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B250" w14:textId="2BB828A7" w:rsidR="00D53E82" w:rsidRDefault="00D53E82" w:rsidP="00D53E82">
      <w:pPr>
        <w:pStyle w:val="CRCoverPage"/>
        <w:tabs>
          <w:tab w:val="right" w:pos="9639"/>
        </w:tabs>
        <w:spacing w:after="0"/>
        <w:rPr>
          <w:rFonts w:cs="Arial"/>
          <w:b/>
          <w:sz w:val="24"/>
          <w:szCs w:val="24"/>
        </w:rPr>
      </w:pPr>
      <w:bookmarkStart w:id="0" w:name="_Hlk491845607"/>
      <w:bookmarkStart w:id="1" w:name="_Ref399006623"/>
      <w:bookmarkStart w:id="2" w:name="_Toc92513360"/>
      <w:r>
        <w:rPr>
          <w:rFonts w:cs="Arial"/>
          <w:b/>
          <w:sz w:val="24"/>
          <w:szCs w:val="24"/>
        </w:rPr>
        <w:t>3GPP TSG-RAN WG4 Meeting #98-e</w:t>
      </w:r>
      <w:r>
        <w:rPr>
          <w:rFonts w:cs="Arial"/>
          <w:b/>
          <w:sz w:val="24"/>
          <w:szCs w:val="24"/>
        </w:rPr>
        <w:tab/>
      </w:r>
      <w:r w:rsidR="00B61427" w:rsidRPr="00B61427">
        <w:rPr>
          <w:rFonts w:cs="Arial"/>
          <w:b/>
          <w:sz w:val="24"/>
          <w:szCs w:val="24"/>
        </w:rPr>
        <w:t>R4-2102070</w:t>
      </w:r>
    </w:p>
    <w:p w14:paraId="057BA399" w14:textId="77777777" w:rsidR="00D53E82" w:rsidRDefault="00D53E82" w:rsidP="00D53E82">
      <w:pPr>
        <w:pStyle w:val="CRCoverPage"/>
        <w:tabs>
          <w:tab w:val="right" w:pos="9639"/>
        </w:tabs>
        <w:spacing w:after="0"/>
        <w:rPr>
          <w:rFonts w:cs="Arial"/>
          <w:b/>
          <w:sz w:val="24"/>
          <w:szCs w:val="24"/>
        </w:rPr>
      </w:pPr>
      <w:r>
        <w:rPr>
          <w:rFonts w:eastAsia="SimSun"/>
          <w:b/>
          <w:sz w:val="24"/>
          <w:szCs w:val="24"/>
          <w:lang w:eastAsia="zh-CN"/>
        </w:rPr>
        <w:t xml:space="preserve">Electronic Meeting, </w:t>
      </w:r>
      <w:r>
        <w:rPr>
          <w:rFonts w:cs="Arial"/>
          <w:b/>
          <w:sz w:val="24"/>
          <w:szCs w:val="24"/>
        </w:rPr>
        <w:t>25 January – 5 February 2021</w:t>
      </w:r>
    </w:p>
    <w:p w14:paraId="733FD3B6" w14:textId="77777777" w:rsidR="00D53E82" w:rsidRDefault="00D53E82" w:rsidP="00D53E82">
      <w:pPr>
        <w:spacing w:after="120"/>
        <w:ind w:left="1985" w:hanging="1985"/>
        <w:rPr>
          <w:rFonts w:ascii="Arial" w:hAnsi="Arial" w:cs="Arial"/>
          <w:b/>
          <w:sz w:val="22"/>
        </w:rPr>
      </w:pPr>
    </w:p>
    <w:p w14:paraId="72A9D09F" w14:textId="77777777" w:rsidR="00D53E82" w:rsidRPr="00491529" w:rsidRDefault="00D53E82" w:rsidP="00D53E82">
      <w:pPr>
        <w:spacing w:after="120"/>
        <w:ind w:left="1985" w:hanging="1985"/>
        <w:rPr>
          <w:rFonts w:ascii="Arial" w:hAnsi="Arial" w:cs="Arial"/>
          <w:color w:val="000000"/>
          <w:sz w:val="22"/>
          <w:lang w:eastAsia="zh-CN"/>
        </w:rPr>
      </w:pPr>
      <w:r w:rsidRPr="00491529">
        <w:rPr>
          <w:rFonts w:ascii="Arial" w:hAnsi="Arial" w:cs="Arial"/>
          <w:b/>
          <w:sz w:val="22"/>
        </w:rPr>
        <w:t>Source:</w:t>
      </w:r>
      <w:r w:rsidRPr="00491529">
        <w:rPr>
          <w:rFonts w:ascii="Arial" w:hAnsi="Arial" w:cs="Arial"/>
          <w:b/>
          <w:sz w:val="22"/>
        </w:rPr>
        <w:tab/>
      </w:r>
      <w:r w:rsidRPr="00491529">
        <w:rPr>
          <w:rFonts w:ascii="Arial" w:hAnsi="Arial" w:cs="Arial"/>
          <w:color w:val="000000"/>
          <w:sz w:val="22"/>
          <w:lang w:eastAsia="zh-CN"/>
        </w:rPr>
        <w:t>Ericsson</w:t>
      </w:r>
      <w:r>
        <w:rPr>
          <w:rFonts w:ascii="Arial" w:hAnsi="Arial" w:cs="Arial"/>
          <w:color w:val="000000"/>
          <w:sz w:val="22"/>
          <w:lang w:eastAsia="zh-CN"/>
        </w:rPr>
        <w:t>, Rogers</w:t>
      </w:r>
    </w:p>
    <w:bookmarkEnd w:id="0"/>
    <w:p w14:paraId="17450D6A" w14:textId="618C69FD" w:rsidR="00EB2377" w:rsidRPr="00F76299" w:rsidRDefault="00EB2377" w:rsidP="00EB2377">
      <w:pPr>
        <w:spacing w:after="120"/>
        <w:ind w:left="1985" w:hanging="1985"/>
        <w:rPr>
          <w:rFonts w:ascii="Arial" w:eastAsia="MS Mincho" w:hAnsi="Arial" w:cs="Arial"/>
          <w:sz w:val="22"/>
          <w:szCs w:val="22"/>
          <w:lang w:eastAsia="ja-JP"/>
        </w:rPr>
      </w:pPr>
      <w:r w:rsidRPr="00FA1FCC">
        <w:rPr>
          <w:rFonts w:ascii="Arial" w:hAnsi="Arial" w:cs="Arial"/>
          <w:b/>
          <w:sz w:val="22"/>
          <w:szCs w:val="22"/>
        </w:rPr>
        <w:t>Title:</w:t>
      </w:r>
      <w:r w:rsidRPr="00FA1FCC">
        <w:rPr>
          <w:rFonts w:ascii="Arial" w:hAnsi="Arial" w:cs="Arial"/>
          <w:b/>
          <w:sz w:val="22"/>
          <w:szCs w:val="22"/>
        </w:rPr>
        <w:tab/>
      </w:r>
      <w:r w:rsidR="00C7225C" w:rsidRPr="00FA1FCC">
        <w:rPr>
          <w:rFonts w:ascii="Arial" w:eastAsia="MS Mincho" w:hAnsi="Arial" w:cs="Arial"/>
          <w:sz w:val="22"/>
          <w:szCs w:val="22"/>
          <w:lang w:eastAsia="ja-JP"/>
        </w:rPr>
        <w:t xml:space="preserve">TP to </w:t>
      </w:r>
      <w:r w:rsidR="00491D16" w:rsidRPr="00FA1FCC">
        <w:rPr>
          <w:rFonts w:ascii="Arial" w:eastAsia="MS Mincho" w:hAnsi="Arial" w:cs="Arial"/>
          <w:sz w:val="22"/>
          <w:szCs w:val="22"/>
          <w:lang w:eastAsia="ja-JP"/>
        </w:rPr>
        <w:t>TR</w:t>
      </w:r>
      <w:r w:rsidR="00941108" w:rsidRPr="00FA1FCC">
        <w:rPr>
          <w:rFonts w:ascii="Arial" w:eastAsia="MS Mincho" w:hAnsi="Arial" w:cs="Arial"/>
          <w:sz w:val="22"/>
          <w:szCs w:val="22"/>
          <w:lang w:eastAsia="ja-JP"/>
        </w:rPr>
        <w:t xml:space="preserve"> </w:t>
      </w:r>
      <w:r w:rsidR="00120AEA" w:rsidRPr="00FA1FCC">
        <w:rPr>
          <w:rFonts w:ascii="Arial" w:eastAsia="MS Mincho" w:hAnsi="Arial" w:cs="Arial"/>
          <w:bCs/>
          <w:sz w:val="22"/>
          <w:szCs w:val="22"/>
        </w:rPr>
        <w:t>37.71</w:t>
      </w:r>
      <w:r w:rsidR="00F76299">
        <w:rPr>
          <w:rFonts w:ascii="Arial" w:eastAsia="MS Mincho" w:hAnsi="Arial" w:cs="Arial"/>
          <w:bCs/>
          <w:sz w:val="22"/>
          <w:szCs w:val="22"/>
        </w:rPr>
        <w:t>7</w:t>
      </w:r>
      <w:r w:rsidR="00120AEA" w:rsidRPr="00FA1FCC">
        <w:rPr>
          <w:rFonts w:ascii="Arial" w:eastAsia="MS Mincho" w:hAnsi="Arial" w:cs="Arial"/>
          <w:bCs/>
          <w:sz w:val="22"/>
          <w:szCs w:val="22"/>
        </w:rPr>
        <w:t>.</w:t>
      </w:r>
      <w:r w:rsidR="00F76299">
        <w:rPr>
          <w:rFonts w:ascii="Arial" w:eastAsia="MS Mincho" w:hAnsi="Arial" w:cs="Arial"/>
          <w:bCs/>
          <w:sz w:val="22"/>
          <w:szCs w:val="22"/>
        </w:rPr>
        <w:t>1</w:t>
      </w:r>
      <w:r w:rsidR="00120AEA" w:rsidRPr="00FA1FCC">
        <w:rPr>
          <w:rFonts w:ascii="Arial" w:eastAsia="MS Mincho" w:hAnsi="Arial" w:cs="Arial"/>
          <w:bCs/>
          <w:sz w:val="22"/>
          <w:szCs w:val="22"/>
        </w:rPr>
        <w:t>1-</w:t>
      </w:r>
      <w:r w:rsidR="00D24867" w:rsidRPr="00FA1FCC">
        <w:rPr>
          <w:rFonts w:ascii="Arial" w:eastAsia="MS Mincho" w:hAnsi="Arial" w:cs="Arial"/>
          <w:bCs/>
          <w:sz w:val="22"/>
          <w:szCs w:val="22"/>
        </w:rPr>
        <w:t>21</w:t>
      </w:r>
      <w:r w:rsidR="00C7225C" w:rsidRPr="00FA1FCC">
        <w:rPr>
          <w:rFonts w:ascii="Arial" w:eastAsia="MS Mincho" w:hAnsi="Arial" w:cs="Arial"/>
          <w:sz w:val="22"/>
          <w:szCs w:val="22"/>
          <w:lang w:eastAsia="ja-JP"/>
        </w:rPr>
        <w:t xml:space="preserve">: </w:t>
      </w:r>
      <w:r w:rsidR="00832802" w:rsidRPr="00FA1FCC">
        <w:rPr>
          <w:rFonts w:ascii="Arial" w:eastAsia="MS Mincho" w:hAnsi="Arial" w:cs="Arial"/>
          <w:sz w:val="22"/>
          <w:szCs w:val="22"/>
          <w:lang w:eastAsia="ja-JP"/>
        </w:rPr>
        <w:t>Addition of</w:t>
      </w:r>
      <w:r w:rsidR="00C7225C" w:rsidRPr="00FA1FCC">
        <w:rPr>
          <w:rFonts w:ascii="Arial" w:eastAsia="MS Mincho" w:hAnsi="Arial" w:cs="Arial"/>
          <w:sz w:val="22"/>
          <w:szCs w:val="22"/>
          <w:lang w:eastAsia="ja-JP"/>
        </w:rPr>
        <w:t xml:space="preserve"> </w:t>
      </w:r>
      <w:r w:rsidR="00B10BFE" w:rsidRPr="00FA1FCC">
        <w:rPr>
          <w:rFonts w:ascii="Arial" w:eastAsia="MS Mincho" w:hAnsi="Arial" w:cs="Arial"/>
          <w:sz w:val="22"/>
          <w:szCs w:val="22"/>
          <w:lang w:eastAsia="ja-JP"/>
        </w:rPr>
        <w:t>DC</w:t>
      </w:r>
      <w:r w:rsidR="00311A42" w:rsidRPr="00FA1FCC">
        <w:rPr>
          <w:rFonts w:ascii="Arial" w:eastAsia="MS Mincho" w:hAnsi="Arial" w:cs="Arial" w:hint="eastAsia"/>
          <w:sz w:val="22"/>
          <w:szCs w:val="22"/>
          <w:lang w:eastAsia="ja-JP"/>
        </w:rPr>
        <w:t xml:space="preserve"> configuration</w:t>
      </w:r>
      <w:r w:rsidR="00B10BFE" w:rsidRPr="00FA1FCC">
        <w:rPr>
          <w:rFonts w:ascii="Arial" w:eastAsia="MS Mincho" w:hAnsi="Arial" w:cs="Arial"/>
          <w:sz w:val="22"/>
          <w:szCs w:val="22"/>
          <w:lang w:eastAsia="ja-JP"/>
        </w:rPr>
        <w:t>s</w:t>
      </w:r>
      <w:r w:rsidR="00311A42" w:rsidRPr="00FA1FCC">
        <w:rPr>
          <w:rFonts w:ascii="Arial" w:eastAsia="MS Mincho" w:hAnsi="Arial" w:cs="Arial"/>
          <w:sz w:val="22"/>
          <w:szCs w:val="22"/>
          <w:lang w:eastAsia="ja-JP"/>
        </w:rPr>
        <w:t xml:space="preserve"> for</w:t>
      </w:r>
      <w:r w:rsidR="00311A42" w:rsidRPr="00FA1FCC">
        <w:rPr>
          <w:rFonts w:ascii="Arial" w:eastAsia="MS Mincho" w:hAnsi="Arial" w:cs="Arial" w:hint="eastAsia"/>
          <w:sz w:val="22"/>
          <w:szCs w:val="22"/>
          <w:lang w:eastAsia="ja-JP"/>
        </w:rPr>
        <w:t xml:space="preserve"> </w:t>
      </w:r>
      <w:r w:rsidR="00414970">
        <w:rPr>
          <w:rFonts w:ascii="Arial" w:eastAsia="MS Mincho" w:hAnsi="Arial" w:cs="Arial"/>
          <w:sz w:val="22"/>
          <w:szCs w:val="22"/>
          <w:lang w:eastAsia="ja-JP"/>
        </w:rPr>
        <w:t>DC_71_n2-n78</w:t>
      </w:r>
    </w:p>
    <w:p w14:paraId="4F2055CD" w14:textId="5C72062F" w:rsidR="00EB2377" w:rsidRPr="00FA1FCC" w:rsidRDefault="00EB2377" w:rsidP="00EB2377">
      <w:pPr>
        <w:spacing w:after="120"/>
        <w:ind w:left="1985" w:hanging="1985"/>
        <w:rPr>
          <w:rFonts w:ascii="Arial" w:eastAsia="MS Mincho" w:hAnsi="Arial" w:cs="Arial"/>
          <w:sz w:val="22"/>
          <w:szCs w:val="22"/>
        </w:rPr>
      </w:pPr>
      <w:r w:rsidRPr="00FA1FCC">
        <w:rPr>
          <w:rFonts w:ascii="Arial" w:hAnsi="Arial" w:cs="Arial"/>
          <w:b/>
          <w:sz w:val="22"/>
          <w:szCs w:val="22"/>
        </w:rPr>
        <w:t>Agenda item:</w:t>
      </w:r>
      <w:r w:rsidRPr="00FA1FCC">
        <w:rPr>
          <w:rFonts w:ascii="Arial" w:hAnsi="Arial" w:cs="Arial"/>
          <w:b/>
          <w:sz w:val="22"/>
          <w:szCs w:val="22"/>
        </w:rPr>
        <w:tab/>
      </w:r>
      <w:r w:rsidR="00D53E82">
        <w:rPr>
          <w:rFonts w:ascii="Arial" w:eastAsia="MS Mincho" w:hAnsi="Arial" w:cs="Arial"/>
          <w:sz w:val="22"/>
          <w:szCs w:val="22"/>
        </w:rPr>
        <w:t>9</w:t>
      </w:r>
      <w:r w:rsidR="00661ED9" w:rsidRPr="00FA1FCC">
        <w:rPr>
          <w:rFonts w:ascii="Arial" w:eastAsia="MS Mincho" w:hAnsi="Arial" w:cs="Arial"/>
          <w:sz w:val="22"/>
          <w:szCs w:val="22"/>
        </w:rPr>
        <w:t>.7.</w:t>
      </w:r>
      <w:r w:rsidR="00643841" w:rsidRPr="00FA1FCC">
        <w:rPr>
          <w:rFonts w:ascii="Arial" w:eastAsia="MS Mincho" w:hAnsi="Arial" w:cs="Arial"/>
          <w:sz w:val="22"/>
          <w:szCs w:val="22"/>
        </w:rPr>
        <w:t>2</w:t>
      </w:r>
    </w:p>
    <w:p w14:paraId="26887F74" w14:textId="77777777" w:rsidR="00EB2377" w:rsidRPr="00FA1FCC" w:rsidRDefault="00EB2377" w:rsidP="00EB2377">
      <w:pPr>
        <w:spacing w:after="120"/>
        <w:ind w:left="1985" w:hanging="1985"/>
        <w:rPr>
          <w:rFonts w:ascii="Arial" w:eastAsia="MS Mincho" w:hAnsi="Arial" w:cs="Arial"/>
          <w:bCs/>
          <w:sz w:val="22"/>
          <w:szCs w:val="22"/>
          <w:lang w:eastAsia="ja-JP"/>
        </w:rPr>
      </w:pPr>
      <w:r w:rsidRPr="00FA1FCC">
        <w:rPr>
          <w:rFonts w:ascii="Arial" w:hAnsi="Arial" w:cs="Arial"/>
          <w:b/>
          <w:sz w:val="22"/>
          <w:szCs w:val="22"/>
        </w:rPr>
        <w:t>Document for:</w:t>
      </w:r>
      <w:r w:rsidRPr="00FA1FCC">
        <w:rPr>
          <w:rFonts w:ascii="Arial" w:hAnsi="Arial" w:cs="Arial"/>
          <w:b/>
          <w:sz w:val="22"/>
          <w:szCs w:val="22"/>
        </w:rPr>
        <w:tab/>
      </w:r>
      <w:r w:rsidRPr="00FA1FCC">
        <w:rPr>
          <w:rFonts w:ascii="Arial" w:eastAsia="MS Mincho" w:hAnsi="Arial" w:cs="Arial"/>
          <w:bCs/>
          <w:sz w:val="22"/>
          <w:szCs w:val="22"/>
          <w:lang w:eastAsia="ja-JP"/>
        </w:rPr>
        <w:t>Approval</w:t>
      </w:r>
    </w:p>
    <w:bookmarkEnd w:id="1"/>
    <w:bookmarkEnd w:id="2"/>
    <w:p w14:paraId="5D8E40C8" w14:textId="77777777" w:rsidR="00F268D5" w:rsidRPr="001F1E22" w:rsidRDefault="00F268D5" w:rsidP="00F268D5">
      <w:pPr>
        <w:pStyle w:val="Heading1"/>
        <w:ind w:left="533" w:hanging="533"/>
        <w:rPr>
          <w:lang w:val="en-US" w:eastAsia="zh-CN"/>
        </w:rPr>
      </w:pPr>
      <w:r w:rsidRPr="001F1E22">
        <w:rPr>
          <w:rFonts w:hint="eastAsia"/>
          <w:lang w:val="en-US" w:eastAsia="zh-CN"/>
        </w:rPr>
        <w:t>Background</w:t>
      </w:r>
    </w:p>
    <w:p w14:paraId="43565C02" w14:textId="462AF201" w:rsidR="006C635D" w:rsidRPr="00EB4346" w:rsidRDefault="00F268D5" w:rsidP="000515CF">
      <w:r w:rsidRPr="00EB4346">
        <w:rPr>
          <w:rFonts w:hint="eastAsia"/>
        </w:rPr>
        <w:t xml:space="preserve">This </w:t>
      </w:r>
      <w:r w:rsidR="000515CF">
        <w:t xml:space="preserve">text proposal for </w:t>
      </w:r>
      <w:r w:rsidR="006C635D" w:rsidRPr="001231DC">
        <w:t>TR 37.71</w:t>
      </w:r>
      <w:r w:rsidR="00F76299">
        <w:t>7</w:t>
      </w:r>
      <w:r w:rsidR="006C635D" w:rsidRPr="001231DC">
        <w:t>-</w:t>
      </w:r>
      <w:r w:rsidR="00F76299">
        <w:t>1</w:t>
      </w:r>
      <w:r w:rsidR="006C635D">
        <w:t>1</w:t>
      </w:r>
      <w:r w:rsidR="006C635D" w:rsidRPr="001231DC">
        <w:t>-</w:t>
      </w:r>
      <w:r w:rsidR="000515CF">
        <w:t>2</w:t>
      </w:r>
      <w:r w:rsidR="006C635D" w:rsidRPr="001231DC">
        <w:t>1</w:t>
      </w:r>
      <w:r w:rsidR="006C635D" w:rsidRPr="001231DC">
        <w:rPr>
          <w:rFonts w:hint="eastAsia"/>
        </w:rPr>
        <w:t xml:space="preserve"> </w:t>
      </w:r>
      <w:r w:rsidR="00D53E82">
        <w:t xml:space="preserve">[1] </w:t>
      </w:r>
      <w:r w:rsidR="00E1317F">
        <w:t xml:space="preserve">to </w:t>
      </w:r>
      <w:r w:rsidR="006C635D" w:rsidRPr="001231DC">
        <w:t xml:space="preserve">add </w:t>
      </w:r>
      <w:r w:rsidR="00414970">
        <w:t>DC_71_n2-n78</w:t>
      </w:r>
      <w:r w:rsidR="000515CF" w:rsidRPr="000515CF">
        <w:t xml:space="preserve"> </w:t>
      </w:r>
      <w:r w:rsidR="00E1317F">
        <w:t xml:space="preserve">configurations </w:t>
      </w:r>
      <w:r w:rsidR="000515CF">
        <w:t>as defined in WID [</w:t>
      </w:r>
      <w:r w:rsidR="00D53E82">
        <w:t>2</w:t>
      </w:r>
      <w:r w:rsidR="000515CF">
        <w:t>].</w:t>
      </w:r>
    </w:p>
    <w:p w14:paraId="1228BD04" w14:textId="77777777" w:rsidR="00536054" w:rsidRPr="001F1E22" w:rsidRDefault="00F268D5" w:rsidP="007678AB">
      <w:pPr>
        <w:pStyle w:val="Heading1"/>
        <w:ind w:left="533" w:hanging="533"/>
        <w:rPr>
          <w:lang w:val="en-US" w:eastAsia="zh-CN"/>
        </w:rPr>
      </w:pPr>
      <w:r w:rsidRPr="001F1E22">
        <w:rPr>
          <w:rFonts w:hint="eastAsia"/>
          <w:lang w:val="en-US" w:eastAsia="zh-CN"/>
        </w:rPr>
        <w:t>Text Proposal</w:t>
      </w:r>
    </w:p>
    <w:p w14:paraId="3FE7ECCA" w14:textId="4D6506E1" w:rsidR="009027BA" w:rsidRPr="00CD55F1" w:rsidRDefault="009027BA" w:rsidP="009027BA">
      <w:pPr>
        <w:pStyle w:val="Heading5"/>
        <w:rPr>
          <w:rFonts w:eastAsia="MS Mincho"/>
          <w:color w:val="FF0000"/>
          <w:sz w:val="32"/>
          <w:szCs w:val="32"/>
          <w:lang w:val="en-US"/>
        </w:rPr>
      </w:pPr>
      <w:bookmarkStart w:id="3" w:name="_Toc405202255"/>
      <w:r w:rsidRPr="00CD55F1">
        <w:rPr>
          <w:rFonts w:eastAsia="MS Mincho"/>
          <w:color w:val="FF0000"/>
          <w:sz w:val="32"/>
          <w:szCs w:val="32"/>
          <w:lang w:val="en-US"/>
        </w:rPr>
        <w:t>---Start of changes---</w:t>
      </w:r>
    </w:p>
    <w:p w14:paraId="63D7116B" w14:textId="77777777" w:rsidR="00941F6C" w:rsidRDefault="00941F6C" w:rsidP="00941F6C">
      <w:pPr>
        <w:pStyle w:val="Heading2"/>
        <w:rPr>
          <w:rFonts w:cs="Arial"/>
        </w:rPr>
      </w:pPr>
      <w:bookmarkStart w:id="4" w:name="_Toc56680100"/>
      <w:bookmarkStart w:id="5" w:name="_Toc521068528"/>
      <w:bookmarkStart w:id="6" w:name="_Toc528077785"/>
      <w:bookmarkStart w:id="7" w:name="_Toc49847413"/>
      <w:r>
        <w:rPr>
          <w:rFonts w:cs="Arial"/>
        </w:rPr>
        <w:t>6.77</w:t>
      </w:r>
      <w:r>
        <w:rPr>
          <w:rFonts w:cs="Arial"/>
        </w:rPr>
        <w:tab/>
      </w:r>
      <w:r>
        <w:rPr>
          <w:rFonts w:cs="Arial"/>
          <w:lang w:eastAsia="ja-JP"/>
        </w:rPr>
        <w:t>DC_71_n2-n78</w:t>
      </w:r>
      <w:bookmarkEnd w:id="4"/>
    </w:p>
    <w:p w14:paraId="16925873" w14:textId="77777777" w:rsidR="00941F6C" w:rsidRDefault="00941F6C" w:rsidP="00941F6C">
      <w:pPr>
        <w:pStyle w:val="Heading3"/>
        <w:rPr>
          <w:ins w:id="8" w:author="Author"/>
          <w:rFonts w:cs="Arial"/>
          <w:szCs w:val="28"/>
          <w:lang w:eastAsia="ja-JP"/>
        </w:rPr>
      </w:pPr>
      <w:bookmarkStart w:id="9" w:name="_Toc521068529"/>
      <w:bookmarkStart w:id="10" w:name="_Toc528077786"/>
      <w:bookmarkStart w:id="11" w:name="_Toc49847414"/>
      <w:bookmarkStart w:id="12" w:name="_Toc56680101"/>
      <w:bookmarkEnd w:id="5"/>
      <w:bookmarkEnd w:id="6"/>
      <w:bookmarkEnd w:id="7"/>
      <w:ins w:id="13" w:author="Author">
        <w:r>
          <w:rPr>
            <w:rFonts w:cs="Arial"/>
            <w:szCs w:val="28"/>
          </w:rPr>
          <w:t>6.77.1</w:t>
        </w:r>
        <w:r>
          <w:rPr>
            <w:rFonts w:cs="Arial"/>
            <w:szCs w:val="28"/>
          </w:rPr>
          <w:tab/>
          <w:t xml:space="preserve">Operating bands for </w:t>
        </w:r>
        <w:r>
          <w:rPr>
            <w:rFonts w:cs="Arial" w:hint="eastAsia"/>
            <w:szCs w:val="28"/>
            <w:lang w:eastAsia="ja-JP"/>
          </w:rPr>
          <w:t>DC</w:t>
        </w:r>
        <w:bookmarkEnd w:id="9"/>
        <w:bookmarkEnd w:id="10"/>
        <w:bookmarkEnd w:id="11"/>
      </w:ins>
    </w:p>
    <w:p w14:paraId="0757F019" w14:textId="77777777" w:rsidR="00941F6C" w:rsidRDefault="00941F6C" w:rsidP="00941F6C">
      <w:pPr>
        <w:pStyle w:val="TH"/>
        <w:rPr>
          <w:ins w:id="14" w:author="Author"/>
        </w:rPr>
      </w:pPr>
      <w:ins w:id="15" w:author="Author">
        <w:r>
          <w:t>Table 6.77.1-1: DC band combination of LTE 1DL/1UL + inter-band NR 2DL/1UL</w:t>
        </w:r>
      </w:ins>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21"/>
        <w:gridCol w:w="1270"/>
        <w:gridCol w:w="1294"/>
        <w:gridCol w:w="281"/>
        <w:gridCol w:w="1345"/>
        <w:gridCol w:w="1352"/>
        <w:gridCol w:w="338"/>
        <w:gridCol w:w="1356"/>
        <w:gridCol w:w="1313"/>
      </w:tblGrid>
      <w:tr w:rsidR="00941F6C" w14:paraId="373CE9AA" w14:textId="77777777" w:rsidTr="001A7DD6">
        <w:trPr>
          <w:trHeight w:val="438"/>
          <w:jc w:val="center"/>
          <w:ins w:id="16" w:author="Author"/>
        </w:trPr>
        <w:tc>
          <w:tcPr>
            <w:tcW w:w="1521" w:type="dxa"/>
            <w:vMerge w:val="restart"/>
            <w:vAlign w:val="center"/>
          </w:tcPr>
          <w:p w14:paraId="53A2AB06" w14:textId="77777777" w:rsidR="00941F6C" w:rsidRDefault="00941F6C" w:rsidP="001A7DD6">
            <w:pPr>
              <w:pStyle w:val="TAH"/>
              <w:rPr>
                <w:ins w:id="17" w:author="Author"/>
              </w:rPr>
            </w:pPr>
            <w:ins w:id="18" w:author="Author">
              <w:r>
                <w:t>E-UTRA and NR DC Band combination</w:t>
              </w:r>
            </w:ins>
          </w:p>
        </w:tc>
        <w:tc>
          <w:tcPr>
            <w:tcW w:w="1270" w:type="dxa"/>
            <w:vMerge w:val="restart"/>
            <w:vAlign w:val="center"/>
          </w:tcPr>
          <w:p w14:paraId="2287EB02" w14:textId="77777777" w:rsidR="00941F6C" w:rsidRDefault="00941F6C" w:rsidP="001A7DD6">
            <w:pPr>
              <w:pStyle w:val="TAH"/>
              <w:rPr>
                <w:ins w:id="19" w:author="Author"/>
              </w:rPr>
            </w:pPr>
            <w:ins w:id="20" w:author="Author">
              <w:r>
                <w:t>E-UTRA and NR DC Band</w:t>
              </w:r>
            </w:ins>
          </w:p>
        </w:tc>
        <w:tc>
          <w:tcPr>
            <w:tcW w:w="2920" w:type="dxa"/>
            <w:gridSpan w:val="3"/>
            <w:vAlign w:val="center"/>
          </w:tcPr>
          <w:p w14:paraId="534F7FCC" w14:textId="77777777" w:rsidR="00941F6C" w:rsidRDefault="00941F6C" w:rsidP="001A7DD6">
            <w:pPr>
              <w:pStyle w:val="TAH"/>
              <w:rPr>
                <w:ins w:id="21" w:author="Author"/>
              </w:rPr>
            </w:pPr>
            <w:ins w:id="22" w:author="Author">
              <w:r>
                <w:t>Uplink (UL) band</w:t>
              </w:r>
            </w:ins>
          </w:p>
        </w:tc>
        <w:tc>
          <w:tcPr>
            <w:tcW w:w="3046" w:type="dxa"/>
            <w:gridSpan w:val="3"/>
            <w:vAlign w:val="center"/>
          </w:tcPr>
          <w:p w14:paraId="2BE6874F" w14:textId="77777777" w:rsidR="00941F6C" w:rsidRDefault="00941F6C" w:rsidP="001A7DD6">
            <w:pPr>
              <w:pStyle w:val="TAH"/>
              <w:rPr>
                <w:ins w:id="23" w:author="Author"/>
              </w:rPr>
            </w:pPr>
            <w:ins w:id="24" w:author="Author">
              <w:r>
                <w:t>Downlink (DL) band</w:t>
              </w:r>
            </w:ins>
          </w:p>
        </w:tc>
        <w:tc>
          <w:tcPr>
            <w:tcW w:w="1313" w:type="dxa"/>
            <w:vMerge w:val="restart"/>
            <w:vAlign w:val="center"/>
          </w:tcPr>
          <w:p w14:paraId="45E19F24" w14:textId="77777777" w:rsidR="00941F6C" w:rsidRDefault="00941F6C" w:rsidP="001A7DD6">
            <w:pPr>
              <w:keepNext/>
              <w:keepLines/>
              <w:jc w:val="center"/>
              <w:rPr>
                <w:ins w:id="25" w:author="Author"/>
                <w:rFonts w:ascii="Arial" w:hAnsi="Arial" w:cs="Arial"/>
                <w:b/>
                <w:sz w:val="18"/>
                <w:szCs w:val="18"/>
              </w:rPr>
            </w:pPr>
            <w:ins w:id="26" w:author="Author">
              <w:r>
                <w:rPr>
                  <w:rFonts w:ascii="Arial" w:hAnsi="Arial" w:cs="Arial"/>
                  <w:b/>
                  <w:sz w:val="18"/>
                  <w:szCs w:val="18"/>
                </w:rPr>
                <w:t>Duplex</w:t>
              </w:r>
            </w:ins>
          </w:p>
          <w:p w14:paraId="7BA2FFD1" w14:textId="77777777" w:rsidR="00941F6C" w:rsidRDefault="00941F6C" w:rsidP="001A7DD6">
            <w:pPr>
              <w:pStyle w:val="TAH"/>
              <w:rPr>
                <w:ins w:id="27" w:author="Author"/>
              </w:rPr>
            </w:pPr>
            <w:ins w:id="28" w:author="Author">
              <w:r>
                <w:t>mode</w:t>
              </w:r>
            </w:ins>
          </w:p>
        </w:tc>
      </w:tr>
      <w:tr w:rsidR="00941F6C" w14:paraId="3F7C76A6" w14:textId="77777777" w:rsidTr="001A7DD6">
        <w:trPr>
          <w:trHeight w:val="231"/>
          <w:jc w:val="center"/>
          <w:ins w:id="29" w:author="Author"/>
        </w:trPr>
        <w:tc>
          <w:tcPr>
            <w:tcW w:w="1521" w:type="dxa"/>
            <w:vMerge/>
          </w:tcPr>
          <w:p w14:paraId="36DCF899" w14:textId="77777777" w:rsidR="00941F6C" w:rsidRDefault="00941F6C" w:rsidP="001A7DD6">
            <w:pPr>
              <w:pStyle w:val="TAH"/>
              <w:rPr>
                <w:ins w:id="30" w:author="Author"/>
              </w:rPr>
            </w:pPr>
          </w:p>
        </w:tc>
        <w:tc>
          <w:tcPr>
            <w:tcW w:w="1270" w:type="dxa"/>
            <w:vMerge/>
          </w:tcPr>
          <w:p w14:paraId="5639D741" w14:textId="77777777" w:rsidR="00941F6C" w:rsidRDefault="00941F6C" w:rsidP="001A7DD6">
            <w:pPr>
              <w:pStyle w:val="TAH"/>
              <w:rPr>
                <w:ins w:id="31" w:author="Author"/>
              </w:rPr>
            </w:pPr>
          </w:p>
        </w:tc>
        <w:tc>
          <w:tcPr>
            <w:tcW w:w="2920" w:type="dxa"/>
            <w:gridSpan w:val="3"/>
            <w:vAlign w:val="center"/>
          </w:tcPr>
          <w:p w14:paraId="0403B202" w14:textId="77777777" w:rsidR="00941F6C" w:rsidRDefault="00941F6C" w:rsidP="001A7DD6">
            <w:pPr>
              <w:pStyle w:val="TAH"/>
              <w:rPr>
                <w:ins w:id="32" w:author="Author"/>
              </w:rPr>
            </w:pPr>
            <w:ins w:id="33" w:author="Author">
              <w:r>
                <w:t>BS receive / UE transmit</w:t>
              </w:r>
            </w:ins>
          </w:p>
        </w:tc>
        <w:tc>
          <w:tcPr>
            <w:tcW w:w="3046" w:type="dxa"/>
            <w:gridSpan w:val="3"/>
          </w:tcPr>
          <w:p w14:paraId="1CD09E97" w14:textId="77777777" w:rsidR="00941F6C" w:rsidRDefault="00941F6C" w:rsidP="001A7DD6">
            <w:pPr>
              <w:pStyle w:val="TAH"/>
              <w:rPr>
                <w:ins w:id="34" w:author="Author"/>
              </w:rPr>
            </w:pPr>
            <w:ins w:id="35" w:author="Author">
              <w:r>
                <w:t>BS transmit / UE receive</w:t>
              </w:r>
            </w:ins>
          </w:p>
        </w:tc>
        <w:tc>
          <w:tcPr>
            <w:tcW w:w="1313" w:type="dxa"/>
            <w:vMerge/>
            <w:vAlign w:val="center"/>
          </w:tcPr>
          <w:p w14:paraId="0A60D29D" w14:textId="77777777" w:rsidR="00941F6C" w:rsidRDefault="00941F6C" w:rsidP="001A7DD6">
            <w:pPr>
              <w:keepNext/>
              <w:keepLines/>
              <w:jc w:val="center"/>
              <w:rPr>
                <w:ins w:id="36" w:author="Author"/>
                <w:rFonts w:ascii="Arial" w:hAnsi="Arial" w:cs="Arial"/>
                <w:b/>
                <w:sz w:val="18"/>
                <w:szCs w:val="18"/>
              </w:rPr>
            </w:pPr>
          </w:p>
        </w:tc>
      </w:tr>
      <w:tr w:rsidR="00941F6C" w14:paraId="54B68C77" w14:textId="77777777" w:rsidTr="001A7DD6">
        <w:trPr>
          <w:trHeight w:val="231"/>
          <w:jc w:val="center"/>
          <w:ins w:id="37" w:author="Author"/>
        </w:trPr>
        <w:tc>
          <w:tcPr>
            <w:tcW w:w="1521" w:type="dxa"/>
            <w:vMerge/>
          </w:tcPr>
          <w:p w14:paraId="24E09F30" w14:textId="77777777" w:rsidR="00941F6C" w:rsidRDefault="00941F6C" w:rsidP="001A7DD6">
            <w:pPr>
              <w:pStyle w:val="TAH"/>
              <w:rPr>
                <w:ins w:id="38" w:author="Author"/>
              </w:rPr>
            </w:pPr>
          </w:p>
        </w:tc>
        <w:tc>
          <w:tcPr>
            <w:tcW w:w="1270" w:type="dxa"/>
            <w:vMerge/>
          </w:tcPr>
          <w:p w14:paraId="5847C8F5" w14:textId="77777777" w:rsidR="00941F6C" w:rsidRDefault="00941F6C" w:rsidP="001A7DD6">
            <w:pPr>
              <w:pStyle w:val="TAH"/>
              <w:rPr>
                <w:ins w:id="39" w:author="Author"/>
              </w:rPr>
            </w:pPr>
          </w:p>
        </w:tc>
        <w:tc>
          <w:tcPr>
            <w:tcW w:w="2920" w:type="dxa"/>
            <w:gridSpan w:val="3"/>
            <w:vAlign w:val="center"/>
          </w:tcPr>
          <w:p w14:paraId="54F534A5" w14:textId="77777777" w:rsidR="00941F6C" w:rsidRDefault="00941F6C" w:rsidP="001A7DD6">
            <w:pPr>
              <w:pStyle w:val="TAH"/>
              <w:rPr>
                <w:ins w:id="40" w:author="Author"/>
              </w:rPr>
            </w:pPr>
            <w:proofErr w:type="spellStart"/>
            <w:ins w:id="41" w:author="Author">
              <w:r>
                <w:t>F</w:t>
              </w:r>
              <w:r>
                <w:rPr>
                  <w:vertAlign w:val="subscript"/>
                </w:rPr>
                <w:t>UL_low</w:t>
              </w:r>
              <w:proofErr w:type="spellEnd"/>
              <w:r>
                <w:t xml:space="preserve"> – </w:t>
              </w:r>
              <w:proofErr w:type="spellStart"/>
              <w:r>
                <w:t>F</w:t>
              </w:r>
              <w:r>
                <w:rPr>
                  <w:vertAlign w:val="subscript"/>
                </w:rPr>
                <w:t>UL_high</w:t>
              </w:r>
              <w:proofErr w:type="spellEnd"/>
            </w:ins>
          </w:p>
        </w:tc>
        <w:tc>
          <w:tcPr>
            <w:tcW w:w="3046" w:type="dxa"/>
            <w:gridSpan w:val="3"/>
            <w:vAlign w:val="center"/>
          </w:tcPr>
          <w:p w14:paraId="5DF18F62" w14:textId="77777777" w:rsidR="00941F6C" w:rsidRDefault="00941F6C" w:rsidP="001A7DD6">
            <w:pPr>
              <w:pStyle w:val="TAH"/>
              <w:rPr>
                <w:ins w:id="42" w:author="Author"/>
              </w:rPr>
            </w:pPr>
            <w:proofErr w:type="spellStart"/>
            <w:ins w:id="43" w:author="Author">
              <w:r>
                <w:t>F</w:t>
              </w:r>
              <w:r>
                <w:rPr>
                  <w:vertAlign w:val="subscript"/>
                </w:rPr>
                <w:t>DL_low</w:t>
              </w:r>
              <w:proofErr w:type="spellEnd"/>
              <w:r>
                <w:t xml:space="preserve"> – </w:t>
              </w:r>
              <w:proofErr w:type="spellStart"/>
              <w:r>
                <w:t>F</w:t>
              </w:r>
              <w:r>
                <w:rPr>
                  <w:vertAlign w:val="subscript"/>
                </w:rPr>
                <w:t>DL_high</w:t>
              </w:r>
              <w:proofErr w:type="spellEnd"/>
            </w:ins>
          </w:p>
        </w:tc>
        <w:tc>
          <w:tcPr>
            <w:tcW w:w="1313" w:type="dxa"/>
            <w:vMerge/>
            <w:vAlign w:val="center"/>
          </w:tcPr>
          <w:p w14:paraId="17167C98" w14:textId="77777777" w:rsidR="00941F6C" w:rsidRDefault="00941F6C" w:rsidP="001A7DD6">
            <w:pPr>
              <w:keepNext/>
              <w:keepLines/>
              <w:jc w:val="center"/>
              <w:rPr>
                <w:ins w:id="44" w:author="Author"/>
                <w:rFonts w:ascii="Arial" w:hAnsi="Arial" w:cs="Arial"/>
                <w:b/>
                <w:sz w:val="18"/>
                <w:szCs w:val="18"/>
              </w:rPr>
            </w:pPr>
          </w:p>
        </w:tc>
      </w:tr>
      <w:tr w:rsidR="00941F6C" w14:paraId="066924FB" w14:textId="77777777" w:rsidTr="001A7DD6">
        <w:trPr>
          <w:trHeight w:val="194"/>
          <w:jc w:val="center"/>
          <w:ins w:id="45" w:author="Author"/>
        </w:trPr>
        <w:tc>
          <w:tcPr>
            <w:tcW w:w="1521" w:type="dxa"/>
            <w:vMerge w:val="restart"/>
            <w:vAlign w:val="center"/>
          </w:tcPr>
          <w:p w14:paraId="7A378260" w14:textId="77777777" w:rsidR="00941F6C" w:rsidRPr="00802545" w:rsidRDefault="00941F6C" w:rsidP="001A7DD6">
            <w:pPr>
              <w:pStyle w:val="TAC"/>
              <w:rPr>
                <w:ins w:id="46" w:author="Author"/>
              </w:rPr>
            </w:pPr>
            <w:ins w:id="47" w:author="Author">
              <w:r>
                <w:t>DC_71_n2-n78</w:t>
              </w:r>
            </w:ins>
          </w:p>
        </w:tc>
        <w:tc>
          <w:tcPr>
            <w:tcW w:w="1270" w:type="dxa"/>
            <w:vAlign w:val="center"/>
          </w:tcPr>
          <w:p w14:paraId="3E919237" w14:textId="77777777" w:rsidR="00941F6C" w:rsidRPr="00802545" w:rsidRDefault="00941F6C" w:rsidP="001A7DD6">
            <w:pPr>
              <w:pStyle w:val="TAC"/>
              <w:rPr>
                <w:ins w:id="48" w:author="Author"/>
              </w:rPr>
            </w:pPr>
            <w:ins w:id="49" w:author="Author">
              <w:r>
                <w:rPr>
                  <w:lang w:val="sv-SE"/>
                </w:rPr>
                <w:t>71</w:t>
              </w:r>
            </w:ins>
          </w:p>
        </w:tc>
        <w:tc>
          <w:tcPr>
            <w:tcW w:w="1294" w:type="dxa"/>
            <w:tcBorders>
              <w:right w:val="nil"/>
            </w:tcBorders>
            <w:vAlign w:val="center"/>
          </w:tcPr>
          <w:p w14:paraId="71A30CD6" w14:textId="77777777" w:rsidR="00941F6C" w:rsidRDefault="00941F6C" w:rsidP="001A7DD6">
            <w:pPr>
              <w:pStyle w:val="TAC"/>
              <w:rPr>
                <w:ins w:id="50" w:author="Author"/>
              </w:rPr>
            </w:pPr>
            <w:ins w:id="51" w:author="Author">
              <w:r>
                <w:rPr>
                  <w:lang w:val="sv-SE"/>
                </w:rPr>
                <w:t>663</w:t>
              </w:r>
              <w:r>
                <w:t xml:space="preserve"> MHz</w:t>
              </w:r>
            </w:ins>
          </w:p>
        </w:tc>
        <w:tc>
          <w:tcPr>
            <w:tcW w:w="281" w:type="dxa"/>
            <w:tcBorders>
              <w:left w:val="nil"/>
              <w:right w:val="nil"/>
            </w:tcBorders>
          </w:tcPr>
          <w:p w14:paraId="17306B2D" w14:textId="77777777" w:rsidR="00941F6C" w:rsidRDefault="00941F6C" w:rsidP="001A7DD6">
            <w:pPr>
              <w:pStyle w:val="TAC"/>
              <w:rPr>
                <w:ins w:id="52" w:author="Author"/>
              </w:rPr>
            </w:pPr>
            <w:ins w:id="53" w:author="Author">
              <w:r>
                <w:t>–</w:t>
              </w:r>
            </w:ins>
          </w:p>
        </w:tc>
        <w:tc>
          <w:tcPr>
            <w:tcW w:w="1345" w:type="dxa"/>
            <w:tcBorders>
              <w:left w:val="nil"/>
            </w:tcBorders>
            <w:vAlign w:val="center"/>
          </w:tcPr>
          <w:p w14:paraId="378C5386" w14:textId="77777777" w:rsidR="00941F6C" w:rsidRDefault="00941F6C" w:rsidP="001A7DD6">
            <w:pPr>
              <w:pStyle w:val="TAC"/>
              <w:rPr>
                <w:ins w:id="54" w:author="Author"/>
              </w:rPr>
            </w:pPr>
            <w:ins w:id="55" w:author="Author">
              <w:r>
                <w:rPr>
                  <w:lang w:val="sv-SE"/>
                </w:rPr>
                <w:t>698</w:t>
              </w:r>
              <w:r>
                <w:t xml:space="preserve"> MHz</w:t>
              </w:r>
            </w:ins>
          </w:p>
        </w:tc>
        <w:tc>
          <w:tcPr>
            <w:tcW w:w="1352" w:type="dxa"/>
            <w:tcBorders>
              <w:right w:val="nil"/>
            </w:tcBorders>
            <w:vAlign w:val="center"/>
          </w:tcPr>
          <w:p w14:paraId="1D6CFBAC" w14:textId="77777777" w:rsidR="00941F6C" w:rsidRDefault="00941F6C" w:rsidP="001A7DD6">
            <w:pPr>
              <w:pStyle w:val="TAC"/>
              <w:rPr>
                <w:ins w:id="56" w:author="Author"/>
              </w:rPr>
            </w:pPr>
            <w:ins w:id="57" w:author="Author">
              <w:r>
                <w:rPr>
                  <w:lang w:val="sv-SE"/>
                </w:rPr>
                <w:t>617</w:t>
              </w:r>
              <w:r>
                <w:t xml:space="preserve"> MHz</w:t>
              </w:r>
            </w:ins>
          </w:p>
        </w:tc>
        <w:tc>
          <w:tcPr>
            <w:tcW w:w="338" w:type="dxa"/>
            <w:tcBorders>
              <w:left w:val="nil"/>
              <w:right w:val="nil"/>
            </w:tcBorders>
          </w:tcPr>
          <w:p w14:paraId="78FFAD9A" w14:textId="77777777" w:rsidR="00941F6C" w:rsidRDefault="00941F6C" w:rsidP="001A7DD6">
            <w:pPr>
              <w:pStyle w:val="TAC"/>
              <w:rPr>
                <w:ins w:id="58" w:author="Author"/>
              </w:rPr>
            </w:pPr>
            <w:ins w:id="59" w:author="Author">
              <w:r>
                <w:t>–</w:t>
              </w:r>
            </w:ins>
          </w:p>
        </w:tc>
        <w:tc>
          <w:tcPr>
            <w:tcW w:w="1356" w:type="dxa"/>
            <w:tcBorders>
              <w:left w:val="nil"/>
            </w:tcBorders>
            <w:vAlign w:val="center"/>
          </w:tcPr>
          <w:p w14:paraId="03B3EF06" w14:textId="77777777" w:rsidR="00941F6C" w:rsidRDefault="00941F6C" w:rsidP="001A7DD6">
            <w:pPr>
              <w:pStyle w:val="TAC"/>
              <w:rPr>
                <w:ins w:id="60" w:author="Author"/>
              </w:rPr>
            </w:pPr>
            <w:ins w:id="61" w:author="Author">
              <w:r>
                <w:rPr>
                  <w:lang w:val="sv-SE"/>
                </w:rPr>
                <w:t>652</w:t>
              </w:r>
              <w:r>
                <w:t xml:space="preserve"> MHz</w:t>
              </w:r>
            </w:ins>
          </w:p>
        </w:tc>
        <w:tc>
          <w:tcPr>
            <w:tcW w:w="1313" w:type="dxa"/>
            <w:tcBorders>
              <w:left w:val="nil"/>
            </w:tcBorders>
            <w:vAlign w:val="center"/>
          </w:tcPr>
          <w:p w14:paraId="28E5793F" w14:textId="77777777" w:rsidR="00941F6C" w:rsidRDefault="00941F6C" w:rsidP="001A7DD6">
            <w:pPr>
              <w:pStyle w:val="TAC"/>
              <w:rPr>
                <w:ins w:id="62" w:author="Author"/>
              </w:rPr>
            </w:pPr>
            <w:ins w:id="63" w:author="Author">
              <w:r>
                <w:t>FDD</w:t>
              </w:r>
            </w:ins>
          </w:p>
        </w:tc>
      </w:tr>
      <w:tr w:rsidR="00941F6C" w14:paraId="02359D3E" w14:textId="77777777" w:rsidTr="001A7DD6">
        <w:trPr>
          <w:trHeight w:val="194"/>
          <w:jc w:val="center"/>
          <w:ins w:id="64" w:author="Author"/>
        </w:trPr>
        <w:tc>
          <w:tcPr>
            <w:tcW w:w="1521" w:type="dxa"/>
            <w:vMerge/>
            <w:vAlign w:val="center"/>
          </w:tcPr>
          <w:p w14:paraId="0ABC626A" w14:textId="77777777" w:rsidR="00941F6C" w:rsidRDefault="00941F6C" w:rsidP="001A7DD6">
            <w:pPr>
              <w:spacing w:after="120"/>
              <w:jc w:val="center"/>
              <w:rPr>
                <w:ins w:id="65" w:author="Author"/>
                <w:rFonts w:ascii="Arial" w:hAnsi="Arial" w:cs="Arial"/>
                <w:sz w:val="18"/>
                <w:szCs w:val="18"/>
              </w:rPr>
            </w:pPr>
          </w:p>
        </w:tc>
        <w:tc>
          <w:tcPr>
            <w:tcW w:w="1270" w:type="dxa"/>
            <w:vAlign w:val="center"/>
          </w:tcPr>
          <w:p w14:paraId="78183CF1" w14:textId="77777777" w:rsidR="00941F6C" w:rsidRDefault="00941F6C" w:rsidP="001A7DD6">
            <w:pPr>
              <w:pStyle w:val="TAC"/>
              <w:rPr>
                <w:ins w:id="66" w:author="Author"/>
                <w:lang w:val="sv-SE"/>
              </w:rPr>
            </w:pPr>
            <w:ins w:id="67" w:author="Author">
              <w:r>
                <w:rPr>
                  <w:lang w:val="sv-SE"/>
                </w:rPr>
                <w:t>n2</w:t>
              </w:r>
            </w:ins>
          </w:p>
        </w:tc>
        <w:tc>
          <w:tcPr>
            <w:tcW w:w="1294" w:type="dxa"/>
            <w:tcBorders>
              <w:right w:val="nil"/>
            </w:tcBorders>
            <w:vAlign w:val="center"/>
          </w:tcPr>
          <w:p w14:paraId="54E6F1D8" w14:textId="77777777" w:rsidR="00941F6C" w:rsidRDefault="00941F6C" w:rsidP="001A7DD6">
            <w:pPr>
              <w:pStyle w:val="TAC"/>
              <w:rPr>
                <w:ins w:id="68" w:author="Author"/>
                <w:lang w:val="sv-SE"/>
              </w:rPr>
            </w:pPr>
            <w:ins w:id="69" w:author="Author">
              <w:r>
                <w:rPr>
                  <w:lang w:val="sv-SE"/>
                </w:rPr>
                <w:t>1850</w:t>
              </w:r>
              <w:r>
                <w:t xml:space="preserve"> MHz</w:t>
              </w:r>
            </w:ins>
          </w:p>
        </w:tc>
        <w:tc>
          <w:tcPr>
            <w:tcW w:w="281" w:type="dxa"/>
            <w:tcBorders>
              <w:left w:val="nil"/>
              <w:right w:val="nil"/>
            </w:tcBorders>
            <w:vAlign w:val="center"/>
          </w:tcPr>
          <w:p w14:paraId="3AD8D4E5" w14:textId="77777777" w:rsidR="00941F6C" w:rsidRDefault="00941F6C" w:rsidP="001A7DD6">
            <w:pPr>
              <w:pStyle w:val="TAC"/>
              <w:rPr>
                <w:ins w:id="70" w:author="Author"/>
              </w:rPr>
            </w:pPr>
            <w:ins w:id="71" w:author="Author">
              <w:r>
                <w:t>–</w:t>
              </w:r>
            </w:ins>
          </w:p>
        </w:tc>
        <w:tc>
          <w:tcPr>
            <w:tcW w:w="1345" w:type="dxa"/>
            <w:tcBorders>
              <w:left w:val="nil"/>
            </w:tcBorders>
            <w:vAlign w:val="center"/>
          </w:tcPr>
          <w:p w14:paraId="2B6C1E79" w14:textId="77777777" w:rsidR="00941F6C" w:rsidRDefault="00941F6C" w:rsidP="001A7DD6">
            <w:pPr>
              <w:pStyle w:val="TAC"/>
              <w:rPr>
                <w:ins w:id="72" w:author="Author"/>
                <w:lang w:val="sv-SE"/>
              </w:rPr>
            </w:pPr>
            <w:ins w:id="73" w:author="Author">
              <w:r>
                <w:rPr>
                  <w:lang w:val="sv-SE"/>
                </w:rPr>
                <w:t>1910</w:t>
              </w:r>
              <w:r>
                <w:t xml:space="preserve"> MHz</w:t>
              </w:r>
            </w:ins>
          </w:p>
        </w:tc>
        <w:tc>
          <w:tcPr>
            <w:tcW w:w="1352" w:type="dxa"/>
            <w:tcBorders>
              <w:right w:val="nil"/>
            </w:tcBorders>
            <w:vAlign w:val="center"/>
          </w:tcPr>
          <w:p w14:paraId="6DD9D428" w14:textId="77777777" w:rsidR="00941F6C" w:rsidRDefault="00941F6C" w:rsidP="001A7DD6">
            <w:pPr>
              <w:pStyle w:val="TAC"/>
              <w:rPr>
                <w:ins w:id="74" w:author="Author"/>
                <w:lang w:val="sv-SE"/>
              </w:rPr>
            </w:pPr>
            <w:ins w:id="75" w:author="Author">
              <w:r>
                <w:rPr>
                  <w:rFonts w:eastAsia="Yu Gothic" w:cs="Arial"/>
                  <w:color w:val="000000"/>
                  <w:szCs w:val="18"/>
                  <w:lang w:val="sv-SE"/>
                </w:rPr>
                <w:t>1930</w:t>
              </w:r>
              <w:r>
                <w:rPr>
                  <w:rFonts w:eastAsia="Yu Gothic" w:cs="Arial"/>
                  <w:color w:val="000000"/>
                  <w:szCs w:val="18"/>
                </w:rPr>
                <w:t xml:space="preserve"> </w:t>
              </w:r>
              <w:r>
                <w:t>MHz</w:t>
              </w:r>
            </w:ins>
          </w:p>
        </w:tc>
        <w:tc>
          <w:tcPr>
            <w:tcW w:w="338" w:type="dxa"/>
            <w:tcBorders>
              <w:left w:val="nil"/>
              <w:right w:val="nil"/>
            </w:tcBorders>
            <w:vAlign w:val="center"/>
          </w:tcPr>
          <w:p w14:paraId="58ACF851" w14:textId="77777777" w:rsidR="00941F6C" w:rsidRDefault="00941F6C" w:rsidP="001A7DD6">
            <w:pPr>
              <w:pStyle w:val="TAC"/>
              <w:rPr>
                <w:ins w:id="76" w:author="Author"/>
              </w:rPr>
            </w:pPr>
            <w:ins w:id="77" w:author="Author">
              <w:r>
                <w:t>–</w:t>
              </w:r>
            </w:ins>
          </w:p>
        </w:tc>
        <w:tc>
          <w:tcPr>
            <w:tcW w:w="1356" w:type="dxa"/>
            <w:tcBorders>
              <w:left w:val="nil"/>
            </w:tcBorders>
            <w:vAlign w:val="center"/>
          </w:tcPr>
          <w:p w14:paraId="7EBF29F1" w14:textId="77777777" w:rsidR="00941F6C" w:rsidRDefault="00941F6C" w:rsidP="001A7DD6">
            <w:pPr>
              <w:pStyle w:val="TAC"/>
              <w:rPr>
                <w:ins w:id="78" w:author="Author"/>
                <w:lang w:val="sv-SE"/>
              </w:rPr>
            </w:pPr>
            <w:ins w:id="79" w:author="Author">
              <w:r>
                <w:rPr>
                  <w:lang w:val="sv-SE"/>
                </w:rPr>
                <w:t>1990</w:t>
              </w:r>
              <w:r>
                <w:t xml:space="preserve"> MHz</w:t>
              </w:r>
            </w:ins>
          </w:p>
        </w:tc>
        <w:tc>
          <w:tcPr>
            <w:tcW w:w="1313" w:type="dxa"/>
            <w:tcBorders>
              <w:left w:val="nil"/>
            </w:tcBorders>
            <w:vAlign w:val="center"/>
          </w:tcPr>
          <w:p w14:paraId="06B8FFAF" w14:textId="77777777" w:rsidR="00941F6C" w:rsidRDefault="00941F6C" w:rsidP="001A7DD6">
            <w:pPr>
              <w:pStyle w:val="TAC"/>
              <w:rPr>
                <w:ins w:id="80" w:author="Author"/>
              </w:rPr>
            </w:pPr>
            <w:ins w:id="81" w:author="Author">
              <w:r>
                <w:t>FDD</w:t>
              </w:r>
            </w:ins>
          </w:p>
        </w:tc>
      </w:tr>
      <w:tr w:rsidR="00941F6C" w14:paraId="662947A4" w14:textId="77777777" w:rsidTr="001A7DD6">
        <w:trPr>
          <w:trHeight w:val="214"/>
          <w:jc w:val="center"/>
          <w:ins w:id="82" w:author="Author"/>
        </w:trPr>
        <w:tc>
          <w:tcPr>
            <w:tcW w:w="1521" w:type="dxa"/>
            <w:vMerge/>
          </w:tcPr>
          <w:p w14:paraId="5DDDFDA2" w14:textId="77777777" w:rsidR="00941F6C" w:rsidRDefault="00941F6C" w:rsidP="001A7DD6">
            <w:pPr>
              <w:spacing w:after="120"/>
              <w:rPr>
                <w:ins w:id="83" w:author="Author"/>
                <w:rFonts w:ascii="Arial" w:hAnsi="Arial"/>
                <w:sz w:val="18"/>
                <w:szCs w:val="18"/>
              </w:rPr>
            </w:pPr>
          </w:p>
        </w:tc>
        <w:tc>
          <w:tcPr>
            <w:tcW w:w="1270" w:type="dxa"/>
            <w:vAlign w:val="center"/>
          </w:tcPr>
          <w:p w14:paraId="28580CD7" w14:textId="77777777" w:rsidR="00941F6C" w:rsidRPr="00802545" w:rsidRDefault="00941F6C" w:rsidP="001A7DD6">
            <w:pPr>
              <w:pStyle w:val="TAC"/>
              <w:rPr>
                <w:ins w:id="84" w:author="Author"/>
              </w:rPr>
            </w:pPr>
            <w:ins w:id="85" w:author="Author">
              <w:r>
                <w:rPr>
                  <w:lang w:val="sv-SE"/>
                </w:rPr>
                <w:t>n78</w:t>
              </w:r>
            </w:ins>
          </w:p>
        </w:tc>
        <w:tc>
          <w:tcPr>
            <w:tcW w:w="1294" w:type="dxa"/>
            <w:tcBorders>
              <w:right w:val="nil"/>
            </w:tcBorders>
            <w:vAlign w:val="center"/>
          </w:tcPr>
          <w:p w14:paraId="54F16E8B" w14:textId="77777777" w:rsidR="00941F6C" w:rsidRDefault="00941F6C" w:rsidP="001A7DD6">
            <w:pPr>
              <w:pStyle w:val="TAC"/>
              <w:rPr>
                <w:ins w:id="86" w:author="Author"/>
              </w:rPr>
            </w:pPr>
            <w:ins w:id="87" w:author="Author">
              <w:r>
                <w:rPr>
                  <w:lang w:val="sv-SE"/>
                </w:rPr>
                <w:t>3300</w:t>
              </w:r>
              <w:r>
                <w:t xml:space="preserve"> MHz</w:t>
              </w:r>
            </w:ins>
          </w:p>
        </w:tc>
        <w:tc>
          <w:tcPr>
            <w:tcW w:w="281" w:type="dxa"/>
            <w:tcBorders>
              <w:left w:val="nil"/>
              <w:right w:val="nil"/>
            </w:tcBorders>
          </w:tcPr>
          <w:p w14:paraId="4D2AAD8D" w14:textId="77777777" w:rsidR="00941F6C" w:rsidRDefault="00941F6C" w:rsidP="001A7DD6">
            <w:pPr>
              <w:pStyle w:val="TAC"/>
              <w:rPr>
                <w:ins w:id="88" w:author="Author"/>
              </w:rPr>
            </w:pPr>
            <w:ins w:id="89" w:author="Author">
              <w:r>
                <w:t>–</w:t>
              </w:r>
            </w:ins>
          </w:p>
        </w:tc>
        <w:tc>
          <w:tcPr>
            <w:tcW w:w="1345" w:type="dxa"/>
            <w:tcBorders>
              <w:left w:val="nil"/>
            </w:tcBorders>
            <w:vAlign w:val="center"/>
          </w:tcPr>
          <w:p w14:paraId="7950D901" w14:textId="77777777" w:rsidR="00941F6C" w:rsidRDefault="00941F6C" w:rsidP="001A7DD6">
            <w:pPr>
              <w:pStyle w:val="TAC"/>
              <w:rPr>
                <w:ins w:id="90" w:author="Author"/>
              </w:rPr>
            </w:pPr>
            <w:ins w:id="91" w:author="Author">
              <w:r>
                <w:rPr>
                  <w:lang w:val="sv-SE"/>
                </w:rPr>
                <w:t>3800</w:t>
              </w:r>
              <w:r>
                <w:t xml:space="preserve"> MHz</w:t>
              </w:r>
            </w:ins>
          </w:p>
        </w:tc>
        <w:tc>
          <w:tcPr>
            <w:tcW w:w="1352" w:type="dxa"/>
            <w:tcBorders>
              <w:right w:val="nil"/>
            </w:tcBorders>
            <w:vAlign w:val="center"/>
          </w:tcPr>
          <w:p w14:paraId="2DA1F2F3" w14:textId="77777777" w:rsidR="00941F6C" w:rsidRDefault="00941F6C" w:rsidP="001A7DD6">
            <w:pPr>
              <w:pStyle w:val="TAC"/>
              <w:rPr>
                <w:ins w:id="92" w:author="Author"/>
              </w:rPr>
            </w:pPr>
            <w:ins w:id="93" w:author="Author">
              <w:r>
                <w:rPr>
                  <w:lang w:val="sv-SE"/>
                </w:rPr>
                <w:t>3300</w:t>
              </w:r>
              <w:r>
                <w:t xml:space="preserve"> MHz</w:t>
              </w:r>
            </w:ins>
          </w:p>
        </w:tc>
        <w:tc>
          <w:tcPr>
            <w:tcW w:w="338" w:type="dxa"/>
            <w:tcBorders>
              <w:left w:val="nil"/>
              <w:right w:val="nil"/>
            </w:tcBorders>
          </w:tcPr>
          <w:p w14:paraId="38F22A39" w14:textId="77777777" w:rsidR="00941F6C" w:rsidRDefault="00941F6C" w:rsidP="001A7DD6">
            <w:pPr>
              <w:pStyle w:val="TAC"/>
              <w:rPr>
                <w:ins w:id="94" w:author="Author"/>
              </w:rPr>
            </w:pPr>
            <w:ins w:id="95" w:author="Author">
              <w:r>
                <w:t>–</w:t>
              </w:r>
            </w:ins>
          </w:p>
        </w:tc>
        <w:tc>
          <w:tcPr>
            <w:tcW w:w="1356" w:type="dxa"/>
            <w:tcBorders>
              <w:left w:val="nil"/>
            </w:tcBorders>
            <w:vAlign w:val="center"/>
          </w:tcPr>
          <w:p w14:paraId="3D4A8D4C" w14:textId="77777777" w:rsidR="00941F6C" w:rsidRDefault="00941F6C" w:rsidP="001A7DD6">
            <w:pPr>
              <w:pStyle w:val="TAC"/>
              <w:rPr>
                <w:ins w:id="96" w:author="Author"/>
              </w:rPr>
            </w:pPr>
            <w:ins w:id="97" w:author="Author">
              <w:r>
                <w:rPr>
                  <w:lang w:val="sv-SE"/>
                </w:rPr>
                <w:t>3800</w:t>
              </w:r>
              <w:r>
                <w:t xml:space="preserve"> MHz</w:t>
              </w:r>
            </w:ins>
          </w:p>
        </w:tc>
        <w:tc>
          <w:tcPr>
            <w:tcW w:w="1313" w:type="dxa"/>
            <w:tcBorders>
              <w:left w:val="nil"/>
            </w:tcBorders>
            <w:vAlign w:val="center"/>
          </w:tcPr>
          <w:p w14:paraId="701B661D" w14:textId="77777777" w:rsidR="00941F6C" w:rsidRDefault="00941F6C" w:rsidP="001A7DD6">
            <w:pPr>
              <w:pStyle w:val="TAC"/>
              <w:rPr>
                <w:ins w:id="98" w:author="Author"/>
              </w:rPr>
            </w:pPr>
            <w:ins w:id="99" w:author="Author">
              <w:r>
                <w:rPr>
                  <w:lang w:val="sv-SE"/>
                </w:rPr>
                <w:t>T</w:t>
              </w:r>
              <w:r>
                <w:t>DD</w:t>
              </w:r>
            </w:ins>
          </w:p>
        </w:tc>
      </w:tr>
    </w:tbl>
    <w:p w14:paraId="58AE4800" w14:textId="77777777" w:rsidR="00941F6C" w:rsidRDefault="00941F6C" w:rsidP="00941F6C">
      <w:pPr>
        <w:rPr>
          <w:ins w:id="100" w:author="Author"/>
          <w:lang w:eastAsia="zh-CN"/>
        </w:rPr>
      </w:pPr>
      <w:bookmarkStart w:id="101" w:name="_Toc521068530"/>
      <w:bookmarkStart w:id="102" w:name="_Toc528077787"/>
    </w:p>
    <w:p w14:paraId="310D17A5" w14:textId="77777777" w:rsidR="00941F6C" w:rsidRDefault="00941F6C" w:rsidP="00941F6C">
      <w:pPr>
        <w:pStyle w:val="Heading3"/>
        <w:rPr>
          <w:ins w:id="103" w:author="Author"/>
          <w:rFonts w:cs="Arial"/>
          <w:szCs w:val="28"/>
          <w:lang w:eastAsia="ja-JP"/>
        </w:rPr>
      </w:pPr>
      <w:bookmarkStart w:id="104" w:name="_Toc49847415"/>
      <w:ins w:id="105" w:author="Author">
        <w:r>
          <w:rPr>
            <w:rFonts w:cs="Arial" w:hint="eastAsia"/>
            <w:szCs w:val="28"/>
          </w:rPr>
          <w:lastRenderedPageBreak/>
          <w:t>6.77</w:t>
        </w:r>
        <w:r>
          <w:rPr>
            <w:rFonts w:cs="Arial"/>
            <w:szCs w:val="28"/>
          </w:rPr>
          <w:t>.</w:t>
        </w:r>
        <w:r>
          <w:rPr>
            <w:rFonts w:cs="Arial" w:hint="eastAsia"/>
            <w:szCs w:val="28"/>
          </w:rPr>
          <w:t>2</w:t>
        </w:r>
        <w:r>
          <w:rPr>
            <w:rFonts w:cs="Arial"/>
            <w:szCs w:val="28"/>
          </w:rPr>
          <w:tab/>
          <w:t xml:space="preserve">Channel bandwidths per operating band for </w:t>
        </w:r>
        <w:r>
          <w:rPr>
            <w:rFonts w:cs="Arial" w:hint="eastAsia"/>
            <w:szCs w:val="28"/>
            <w:lang w:eastAsia="ja-JP"/>
          </w:rPr>
          <w:t>DC</w:t>
        </w:r>
        <w:bookmarkEnd w:id="101"/>
        <w:bookmarkEnd w:id="102"/>
        <w:bookmarkEnd w:id="104"/>
      </w:ins>
    </w:p>
    <w:p w14:paraId="5E50E124" w14:textId="77777777" w:rsidR="00941F6C" w:rsidRDefault="00941F6C" w:rsidP="00941F6C">
      <w:pPr>
        <w:pStyle w:val="TH"/>
        <w:rPr>
          <w:ins w:id="106" w:author="Author"/>
        </w:rPr>
      </w:pPr>
      <w:ins w:id="107" w:author="Author">
        <w:r>
          <w:t xml:space="preserve">Table </w:t>
        </w:r>
        <w:r>
          <w:rPr>
            <w:lang w:eastAsia="zh-CN"/>
          </w:rPr>
          <w:t>6.77</w:t>
        </w:r>
        <w:r>
          <w:t>.</w:t>
        </w:r>
        <w:r>
          <w:rPr>
            <w:lang w:eastAsia="zh-CN"/>
          </w:rPr>
          <w:t>2</w:t>
        </w:r>
        <w:r>
          <w:t xml:space="preserve">-1: Supported bandwidths per </w:t>
        </w:r>
        <w:r>
          <w:rPr>
            <w:lang w:eastAsia="zh-CN"/>
          </w:rPr>
          <w:t xml:space="preserve">DC </w:t>
        </w:r>
        <w:r>
          <w:t>LTE 1DL/1UL + inter-band NR 2DL/1UL</w:t>
        </w:r>
      </w:ins>
    </w:p>
    <w:tbl>
      <w:tblPr>
        <w:tblW w:w="12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28"/>
        <w:gridCol w:w="851"/>
        <w:gridCol w:w="1134"/>
        <w:gridCol w:w="578"/>
        <w:gridCol w:w="556"/>
        <w:gridCol w:w="567"/>
        <w:gridCol w:w="578"/>
        <w:gridCol w:w="556"/>
        <w:gridCol w:w="578"/>
        <w:gridCol w:w="567"/>
        <w:gridCol w:w="567"/>
        <w:gridCol w:w="567"/>
        <w:gridCol w:w="698"/>
        <w:gridCol w:w="567"/>
        <w:gridCol w:w="708"/>
        <w:gridCol w:w="567"/>
        <w:gridCol w:w="1004"/>
      </w:tblGrid>
      <w:tr w:rsidR="00941F6C" w14:paraId="4CD267CE" w14:textId="77777777" w:rsidTr="001A7DD6">
        <w:trPr>
          <w:trHeight w:val="203"/>
          <w:jc w:val="center"/>
          <w:ins w:id="108" w:author="Author"/>
        </w:trPr>
        <w:tc>
          <w:tcPr>
            <w:tcW w:w="12906" w:type="dxa"/>
            <w:gridSpan w:val="18"/>
          </w:tcPr>
          <w:p w14:paraId="5FDA17DD" w14:textId="77777777" w:rsidR="00941F6C" w:rsidRDefault="00941F6C" w:rsidP="001A7DD6">
            <w:pPr>
              <w:keepNext/>
              <w:keepLines/>
              <w:jc w:val="center"/>
              <w:rPr>
                <w:ins w:id="109" w:author="Author"/>
                <w:rFonts w:ascii="Arial" w:hAnsi="Arial" w:cs="Arial"/>
                <w:b/>
                <w:sz w:val="18"/>
              </w:rPr>
            </w:pPr>
            <w:ins w:id="110" w:author="Author">
              <w:r>
                <w:rPr>
                  <w:rFonts w:ascii="Arial" w:hAnsi="Arial" w:cs="Arial" w:hint="eastAsia"/>
                  <w:b/>
                  <w:sz w:val="18"/>
                </w:rPr>
                <w:t>D</w:t>
              </w:r>
              <w:r>
                <w:rPr>
                  <w:rFonts w:ascii="Arial" w:hAnsi="Arial" w:cs="Arial"/>
                  <w:b/>
                  <w:sz w:val="18"/>
                </w:rPr>
                <w:t>C operating / channel bandwidth [MHz]</w:t>
              </w:r>
            </w:ins>
          </w:p>
        </w:tc>
      </w:tr>
      <w:tr w:rsidR="00941F6C" w:rsidRPr="00967DA6" w14:paraId="2EA51240" w14:textId="77777777" w:rsidTr="001A7DD6">
        <w:trPr>
          <w:trHeight w:val="493"/>
          <w:jc w:val="center"/>
          <w:ins w:id="111" w:author="Author"/>
        </w:trPr>
        <w:tc>
          <w:tcPr>
            <w:tcW w:w="1135" w:type="dxa"/>
            <w:vAlign w:val="center"/>
          </w:tcPr>
          <w:p w14:paraId="3EE5209A" w14:textId="77777777" w:rsidR="00941F6C" w:rsidRDefault="00941F6C" w:rsidP="001A7DD6">
            <w:pPr>
              <w:keepNext/>
              <w:keepLines/>
              <w:jc w:val="center"/>
              <w:rPr>
                <w:ins w:id="112" w:author="Author"/>
                <w:rFonts w:ascii="Arial" w:hAnsi="Arial" w:cs="Arial"/>
                <w:b/>
                <w:sz w:val="18"/>
                <w:szCs w:val="18"/>
              </w:rPr>
            </w:pPr>
            <w:ins w:id="113" w:author="Author">
              <w:r>
                <w:rPr>
                  <w:rFonts w:ascii="Arial" w:hAnsi="Arial" w:cs="Arial"/>
                  <w:b/>
                  <w:sz w:val="18"/>
                  <w:szCs w:val="18"/>
                  <w:lang w:val="x-none"/>
                </w:rPr>
                <w:t xml:space="preserve">E-UTRA and </w:t>
              </w:r>
              <w:r>
                <w:rPr>
                  <w:rFonts w:ascii="Arial" w:hAnsi="Arial" w:cs="Arial"/>
                  <w:b/>
                  <w:sz w:val="18"/>
                  <w:szCs w:val="18"/>
                </w:rPr>
                <w:t>NR DC Configuration</w:t>
              </w:r>
            </w:ins>
          </w:p>
        </w:tc>
        <w:tc>
          <w:tcPr>
            <w:tcW w:w="1128" w:type="dxa"/>
            <w:vAlign w:val="center"/>
          </w:tcPr>
          <w:p w14:paraId="77209AD2" w14:textId="77777777" w:rsidR="00941F6C" w:rsidRDefault="00941F6C" w:rsidP="001A7DD6">
            <w:pPr>
              <w:keepNext/>
              <w:keepLines/>
              <w:jc w:val="center"/>
              <w:rPr>
                <w:ins w:id="114" w:author="Author"/>
                <w:rFonts w:ascii="Arial" w:hAnsi="Arial" w:cs="Arial"/>
                <w:b/>
                <w:sz w:val="18"/>
                <w:lang w:eastAsia="zh-CN"/>
              </w:rPr>
            </w:pPr>
            <w:ins w:id="115" w:author="Author">
              <w:r>
                <w:rPr>
                  <w:rFonts w:ascii="Arial" w:hAnsi="Arial" w:cs="Arial"/>
                  <w:b/>
                  <w:sz w:val="18"/>
                  <w:lang w:eastAsia="zh-CN"/>
                </w:rPr>
                <w:t>UL Configurations</w:t>
              </w:r>
            </w:ins>
          </w:p>
        </w:tc>
        <w:tc>
          <w:tcPr>
            <w:tcW w:w="851" w:type="dxa"/>
            <w:vAlign w:val="center"/>
          </w:tcPr>
          <w:p w14:paraId="38E05330" w14:textId="77777777" w:rsidR="00941F6C" w:rsidRDefault="00941F6C" w:rsidP="001A7DD6">
            <w:pPr>
              <w:keepNext/>
              <w:keepLines/>
              <w:jc w:val="center"/>
              <w:rPr>
                <w:ins w:id="116" w:author="Author"/>
                <w:rFonts w:ascii="Arial" w:hAnsi="Arial" w:cs="Arial"/>
                <w:b/>
                <w:sz w:val="18"/>
              </w:rPr>
            </w:pPr>
            <w:ins w:id="117" w:author="Author">
              <w:r>
                <w:rPr>
                  <w:rFonts w:ascii="Arial" w:hAnsi="Arial" w:cs="Arial"/>
                  <w:b/>
                  <w:sz w:val="18"/>
                </w:rPr>
                <w:t>E-UTRA and NR Band</w:t>
              </w:r>
            </w:ins>
          </w:p>
        </w:tc>
        <w:tc>
          <w:tcPr>
            <w:tcW w:w="1134" w:type="dxa"/>
            <w:vAlign w:val="center"/>
          </w:tcPr>
          <w:p w14:paraId="10E43DAB" w14:textId="77777777" w:rsidR="00941F6C" w:rsidRDefault="00941F6C" w:rsidP="001A7DD6">
            <w:pPr>
              <w:keepNext/>
              <w:keepLines/>
              <w:jc w:val="center"/>
              <w:rPr>
                <w:ins w:id="118" w:author="Author"/>
                <w:rFonts w:ascii="Arial" w:hAnsi="Arial" w:cs="Arial"/>
                <w:b/>
                <w:sz w:val="18"/>
                <w:lang w:eastAsia="zh-CN"/>
              </w:rPr>
            </w:pPr>
            <w:ins w:id="119" w:author="Author">
              <w:r>
                <w:rPr>
                  <w:rFonts w:ascii="Arial" w:hAnsi="Arial" w:cs="Arial"/>
                  <w:b/>
                  <w:sz w:val="18"/>
                  <w:lang w:eastAsia="zh-CN"/>
                </w:rPr>
                <w:t>SCS</w:t>
              </w:r>
            </w:ins>
          </w:p>
          <w:p w14:paraId="1F1E8BCF" w14:textId="77777777" w:rsidR="00941F6C" w:rsidRDefault="00941F6C" w:rsidP="001A7DD6">
            <w:pPr>
              <w:keepNext/>
              <w:keepLines/>
              <w:jc w:val="center"/>
              <w:rPr>
                <w:ins w:id="120" w:author="Author"/>
                <w:rFonts w:ascii="Arial" w:hAnsi="Arial" w:cs="Arial"/>
                <w:b/>
                <w:sz w:val="18"/>
              </w:rPr>
            </w:pPr>
            <w:ins w:id="121" w:author="Author">
              <w:r>
                <w:rPr>
                  <w:rFonts w:ascii="Arial" w:hAnsi="Arial" w:cs="Arial"/>
                  <w:b/>
                  <w:sz w:val="18"/>
                </w:rPr>
                <w:t>[kHz]</w:t>
              </w:r>
            </w:ins>
          </w:p>
        </w:tc>
        <w:tc>
          <w:tcPr>
            <w:tcW w:w="578" w:type="dxa"/>
            <w:vAlign w:val="center"/>
          </w:tcPr>
          <w:p w14:paraId="71E650FF" w14:textId="77777777" w:rsidR="00941F6C" w:rsidRDefault="00941F6C" w:rsidP="001A7DD6">
            <w:pPr>
              <w:keepNext/>
              <w:keepLines/>
              <w:jc w:val="center"/>
              <w:rPr>
                <w:ins w:id="122" w:author="Author"/>
                <w:rFonts w:ascii="Arial" w:hAnsi="Arial" w:cs="Arial"/>
                <w:b/>
                <w:sz w:val="18"/>
                <w:lang w:eastAsia="zh-CN"/>
              </w:rPr>
            </w:pPr>
            <w:ins w:id="123" w:author="Author">
              <w:r>
                <w:rPr>
                  <w:rFonts w:ascii="Arial" w:hAnsi="Arial" w:cs="Arial"/>
                  <w:b/>
                  <w:sz w:val="18"/>
                  <w:lang w:eastAsia="zh-CN"/>
                </w:rPr>
                <w:t>5</w:t>
              </w:r>
            </w:ins>
          </w:p>
        </w:tc>
        <w:tc>
          <w:tcPr>
            <w:tcW w:w="556" w:type="dxa"/>
            <w:vAlign w:val="center"/>
          </w:tcPr>
          <w:p w14:paraId="2BBE4DCF" w14:textId="77777777" w:rsidR="00941F6C" w:rsidRDefault="00941F6C" w:rsidP="001A7DD6">
            <w:pPr>
              <w:keepNext/>
              <w:keepLines/>
              <w:jc w:val="center"/>
              <w:rPr>
                <w:ins w:id="124" w:author="Author"/>
                <w:rFonts w:ascii="Arial" w:hAnsi="Arial" w:cs="Arial"/>
                <w:b/>
                <w:sz w:val="18"/>
                <w:lang w:eastAsia="zh-CN"/>
              </w:rPr>
            </w:pPr>
            <w:ins w:id="125" w:author="Author">
              <w:r>
                <w:rPr>
                  <w:rFonts w:ascii="Arial" w:hAnsi="Arial" w:cs="Arial"/>
                  <w:b/>
                  <w:sz w:val="18"/>
                </w:rPr>
                <w:t>10</w:t>
              </w:r>
            </w:ins>
          </w:p>
        </w:tc>
        <w:tc>
          <w:tcPr>
            <w:tcW w:w="567" w:type="dxa"/>
            <w:vAlign w:val="center"/>
          </w:tcPr>
          <w:p w14:paraId="3EBBCBC0" w14:textId="77777777" w:rsidR="00941F6C" w:rsidRDefault="00941F6C" w:rsidP="001A7DD6">
            <w:pPr>
              <w:keepNext/>
              <w:keepLines/>
              <w:jc w:val="center"/>
              <w:rPr>
                <w:ins w:id="126" w:author="Author"/>
                <w:rFonts w:ascii="Arial" w:hAnsi="Arial" w:cs="Arial"/>
                <w:b/>
                <w:sz w:val="18"/>
                <w:lang w:eastAsia="zh-CN"/>
              </w:rPr>
            </w:pPr>
            <w:ins w:id="127" w:author="Author">
              <w:r>
                <w:rPr>
                  <w:rFonts w:ascii="Arial" w:hAnsi="Arial" w:cs="Arial"/>
                  <w:b/>
                  <w:sz w:val="18"/>
                  <w:lang w:eastAsia="zh-CN"/>
                </w:rPr>
                <w:t>15</w:t>
              </w:r>
            </w:ins>
          </w:p>
        </w:tc>
        <w:tc>
          <w:tcPr>
            <w:tcW w:w="578" w:type="dxa"/>
            <w:vAlign w:val="center"/>
          </w:tcPr>
          <w:p w14:paraId="45845E84" w14:textId="77777777" w:rsidR="00941F6C" w:rsidRDefault="00941F6C" w:rsidP="001A7DD6">
            <w:pPr>
              <w:keepNext/>
              <w:keepLines/>
              <w:jc w:val="center"/>
              <w:rPr>
                <w:ins w:id="128" w:author="Author"/>
                <w:rFonts w:ascii="Arial" w:hAnsi="Arial" w:cs="Arial"/>
                <w:b/>
                <w:sz w:val="18"/>
                <w:lang w:eastAsia="zh-CN"/>
              </w:rPr>
            </w:pPr>
            <w:ins w:id="129" w:author="Author">
              <w:r>
                <w:rPr>
                  <w:rFonts w:ascii="Arial" w:hAnsi="Arial" w:cs="Arial"/>
                  <w:b/>
                  <w:sz w:val="18"/>
                  <w:lang w:eastAsia="zh-CN"/>
                </w:rPr>
                <w:t>20</w:t>
              </w:r>
            </w:ins>
          </w:p>
        </w:tc>
        <w:tc>
          <w:tcPr>
            <w:tcW w:w="556" w:type="dxa"/>
            <w:vAlign w:val="center"/>
          </w:tcPr>
          <w:p w14:paraId="022AB8A9" w14:textId="77777777" w:rsidR="00941F6C" w:rsidRDefault="00941F6C" w:rsidP="001A7DD6">
            <w:pPr>
              <w:keepNext/>
              <w:keepLines/>
              <w:jc w:val="center"/>
              <w:rPr>
                <w:ins w:id="130" w:author="Author"/>
                <w:rFonts w:ascii="Arial" w:hAnsi="Arial" w:cs="Arial"/>
                <w:b/>
                <w:sz w:val="18"/>
                <w:lang w:eastAsia="zh-CN"/>
              </w:rPr>
            </w:pPr>
            <w:ins w:id="131" w:author="Author">
              <w:r>
                <w:rPr>
                  <w:rFonts w:ascii="Arial" w:hAnsi="Arial" w:cs="Arial"/>
                  <w:b/>
                  <w:sz w:val="18"/>
                  <w:lang w:eastAsia="zh-CN"/>
                </w:rPr>
                <w:t>25</w:t>
              </w:r>
            </w:ins>
          </w:p>
        </w:tc>
        <w:tc>
          <w:tcPr>
            <w:tcW w:w="578" w:type="dxa"/>
            <w:vAlign w:val="center"/>
          </w:tcPr>
          <w:p w14:paraId="3BFAE28B" w14:textId="77777777" w:rsidR="00941F6C" w:rsidRDefault="00941F6C" w:rsidP="001A7DD6">
            <w:pPr>
              <w:keepNext/>
              <w:keepLines/>
              <w:jc w:val="center"/>
              <w:rPr>
                <w:ins w:id="132" w:author="Author"/>
                <w:rFonts w:ascii="Arial" w:hAnsi="Arial" w:cs="Arial"/>
                <w:b/>
                <w:sz w:val="18"/>
                <w:lang w:eastAsia="zh-CN"/>
              </w:rPr>
            </w:pPr>
            <w:ins w:id="133" w:author="Author">
              <w:r>
                <w:rPr>
                  <w:rFonts w:ascii="Arial" w:hAnsi="Arial" w:cs="Arial"/>
                  <w:b/>
                  <w:sz w:val="18"/>
                  <w:lang w:eastAsia="zh-CN"/>
                </w:rPr>
                <w:t>30</w:t>
              </w:r>
            </w:ins>
          </w:p>
        </w:tc>
        <w:tc>
          <w:tcPr>
            <w:tcW w:w="567" w:type="dxa"/>
            <w:vAlign w:val="center"/>
          </w:tcPr>
          <w:p w14:paraId="22D1BC5A" w14:textId="77777777" w:rsidR="00941F6C" w:rsidRDefault="00941F6C" w:rsidP="001A7DD6">
            <w:pPr>
              <w:keepNext/>
              <w:keepLines/>
              <w:jc w:val="center"/>
              <w:rPr>
                <w:ins w:id="134" w:author="Author"/>
                <w:rFonts w:ascii="Arial" w:hAnsi="Arial" w:cs="Arial"/>
                <w:b/>
                <w:sz w:val="18"/>
                <w:lang w:eastAsia="zh-CN"/>
              </w:rPr>
            </w:pPr>
            <w:ins w:id="135" w:author="Author">
              <w:r>
                <w:rPr>
                  <w:rFonts w:ascii="Arial" w:hAnsi="Arial" w:cs="Arial"/>
                  <w:b/>
                  <w:sz w:val="18"/>
                  <w:lang w:eastAsia="zh-CN"/>
                </w:rPr>
                <w:t>40</w:t>
              </w:r>
            </w:ins>
          </w:p>
        </w:tc>
        <w:tc>
          <w:tcPr>
            <w:tcW w:w="567" w:type="dxa"/>
            <w:vAlign w:val="center"/>
          </w:tcPr>
          <w:p w14:paraId="6333889B" w14:textId="77777777" w:rsidR="00941F6C" w:rsidRDefault="00941F6C" w:rsidP="001A7DD6">
            <w:pPr>
              <w:keepNext/>
              <w:keepLines/>
              <w:jc w:val="center"/>
              <w:rPr>
                <w:ins w:id="136" w:author="Author"/>
                <w:rFonts w:ascii="Arial" w:hAnsi="Arial" w:cs="Arial"/>
                <w:b/>
                <w:sz w:val="18"/>
                <w:lang w:eastAsia="zh-CN"/>
              </w:rPr>
            </w:pPr>
            <w:ins w:id="137" w:author="Author">
              <w:r>
                <w:rPr>
                  <w:rFonts w:ascii="Arial" w:hAnsi="Arial" w:cs="Arial"/>
                  <w:b/>
                  <w:sz w:val="18"/>
                  <w:lang w:eastAsia="zh-CN"/>
                </w:rPr>
                <w:t>50</w:t>
              </w:r>
            </w:ins>
          </w:p>
        </w:tc>
        <w:tc>
          <w:tcPr>
            <w:tcW w:w="567" w:type="dxa"/>
            <w:vAlign w:val="center"/>
          </w:tcPr>
          <w:p w14:paraId="4B0CA030" w14:textId="77777777" w:rsidR="00941F6C" w:rsidRDefault="00941F6C" w:rsidP="001A7DD6">
            <w:pPr>
              <w:keepNext/>
              <w:keepLines/>
              <w:jc w:val="center"/>
              <w:rPr>
                <w:ins w:id="138" w:author="Author"/>
                <w:rFonts w:ascii="Arial" w:hAnsi="Arial" w:cs="Arial"/>
                <w:b/>
                <w:sz w:val="18"/>
                <w:lang w:eastAsia="zh-CN"/>
              </w:rPr>
            </w:pPr>
            <w:ins w:id="139" w:author="Author">
              <w:r>
                <w:rPr>
                  <w:rFonts w:ascii="Arial" w:hAnsi="Arial" w:cs="Arial"/>
                  <w:b/>
                  <w:sz w:val="18"/>
                  <w:lang w:eastAsia="zh-CN"/>
                </w:rPr>
                <w:t>60</w:t>
              </w:r>
            </w:ins>
          </w:p>
        </w:tc>
        <w:tc>
          <w:tcPr>
            <w:tcW w:w="698" w:type="dxa"/>
            <w:vAlign w:val="center"/>
          </w:tcPr>
          <w:p w14:paraId="3E6A3145" w14:textId="77777777" w:rsidR="00941F6C" w:rsidRDefault="00941F6C" w:rsidP="001A7DD6">
            <w:pPr>
              <w:keepNext/>
              <w:keepLines/>
              <w:jc w:val="center"/>
              <w:rPr>
                <w:ins w:id="140" w:author="Author"/>
                <w:rFonts w:ascii="Arial" w:hAnsi="Arial" w:cs="Arial"/>
                <w:b/>
                <w:sz w:val="18"/>
                <w:lang w:eastAsia="zh-CN"/>
              </w:rPr>
            </w:pPr>
            <w:ins w:id="141" w:author="Author">
              <w:r>
                <w:rPr>
                  <w:rFonts w:ascii="Arial" w:hAnsi="Arial" w:cs="Arial"/>
                  <w:b/>
                  <w:sz w:val="18"/>
                  <w:lang w:eastAsia="zh-CN"/>
                </w:rPr>
                <w:t>70</w:t>
              </w:r>
            </w:ins>
          </w:p>
        </w:tc>
        <w:tc>
          <w:tcPr>
            <w:tcW w:w="567" w:type="dxa"/>
            <w:vAlign w:val="center"/>
          </w:tcPr>
          <w:p w14:paraId="0AF10A1F" w14:textId="77777777" w:rsidR="00941F6C" w:rsidRDefault="00941F6C" w:rsidP="001A7DD6">
            <w:pPr>
              <w:keepNext/>
              <w:keepLines/>
              <w:jc w:val="center"/>
              <w:rPr>
                <w:ins w:id="142" w:author="Author"/>
                <w:rFonts w:ascii="Arial" w:hAnsi="Arial" w:cs="Arial"/>
                <w:b/>
                <w:sz w:val="18"/>
                <w:lang w:eastAsia="zh-CN"/>
              </w:rPr>
            </w:pPr>
            <w:ins w:id="143" w:author="Author">
              <w:r>
                <w:rPr>
                  <w:rFonts w:ascii="Arial" w:hAnsi="Arial" w:cs="Arial"/>
                  <w:b/>
                  <w:sz w:val="18"/>
                  <w:lang w:eastAsia="zh-CN"/>
                </w:rPr>
                <w:t>80</w:t>
              </w:r>
            </w:ins>
          </w:p>
        </w:tc>
        <w:tc>
          <w:tcPr>
            <w:tcW w:w="708" w:type="dxa"/>
            <w:vAlign w:val="center"/>
          </w:tcPr>
          <w:p w14:paraId="5C1E09DF" w14:textId="77777777" w:rsidR="00941F6C" w:rsidRDefault="00941F6C" w:rsidP="001A7DD6">
            <w:pPr>
              <w:keepNext/>
              <w:keepLines/>
              <w:jc w:val="center"/>
              <w:rPr>
                <w:ins w:id="144" w:author="Author"/>
                <w:rFonts w:ascii="Arial" w:hAnsi="Arial" w:cs="Arial"/>
                <w:b/>
                <w:sz w:val="18"/>
                <w:lang w:eastAsia="zh-CN"/>
              </w:rPr>
            </w:pPr>
            <w:ins w:id="145" w:author="Author">
              <w:r>
                <w:rPr>
                  <w:rFonts w:ascii="Arial" w:hAnsi="Arial" w:cs="Arial"/>
                  <w:b/>
                  <w:sz w:val="18"/>
                  <w:lang w:eastAsia="zh-CN"/>
                </w:rPr>
                <w:t>90</w:t>
              </w:r>
            </w:ins>
          </w:p>
        </w:tc>
        <w:tc>
          <w:tcPr>
            <w:tcW w:w="567" w:type="dxa"/>
            <w:vAlign w:val="center"/>
          </w:tcPr>
          <w:p w14:paraId="076D9C36" w14:textId="77777777" w:rsidR="00941F6C" w:rsidRDefault="00941F6C" w:rsidP="001A7DD6">
            <w:pPr>
              <w:keepNext/>
              <w:keepLines/>
              <w:jc w:val="center"/>
              <w:rPr>
                <w:ins w:id="146" w:author="Author"/>
                <w:rFonts w:ascii="Arial" w:hAnsi="Arial" w:cs="Arial"/>
                <w:b/>
                <w:sz w:val="18"/>
                <w:lang w:eastAsia="zh-CN"/>
              </w:rPr>
            </w:pPr>
            <w:ins w:id="147" w:author="Author">
              <w:r>
                <w:rPr>
                  <w:rFonts w:ascii="Arial" w:hAnsi="Arial" w:cs="Arial"/>
                  <w:b/>
                  <w:sz w:val="18"/>
                  <w:lang w:eastAsia="zh-CN"/>
                </w:rPr>
                <w:t>100</w:t>
              </w:r>
            </w:ins>
          </w:p>
        </w:tc>
        <w:tc>
          <w:tcPr>
            <w:tcW w:w="1004" w:type="dxa"/>
            <w:vAlign w:val="center"/>
          </w:tcPr>
          <w:p w14:paraId="130E822F" w14:textId="77777777" w:rsidR="00941F6C" w:rsidRDefault="00941F6C" w:rsidP="001A7DD6">
            <w:pPr>
              <w:keepNext/>
              <w:keepLines/>
              <w:jc w:val="center"/>
              <w:rPr>
                <w:ins w:id="148" w:author="Author"/>
                <w:rFonts w:ascii="Arial" w:hAnsi="Arial" w:cs="Arial"/>
                <w:b/>
                <w:sz w:val="18"/>
              </w:rPr>
            </w:pPr>
            <w:ins w:id="149" w:author="Author">
              <w:r>
                <w:rPr>
                  <w:rFonts w:ascii="Arial" w:hAnsi="Arial" w:cs="Arial"/>
                  <w:b/>
                  <w:sz w:val="18"/>
                </w:rPr>
                <w:t>Max</w:t>
              </w:r>
              <w:r>
                <w:rPr>
                  <w:rFonts w:ascii="Arial" w:hAnsi="Arial" w:cs="Arial"/>
                  <w:b/>
                  <w:sz w:val="18"/>
                </w:rPr>
                <w:br/>
              </w:r>
              <w:proofErr w:type="spellStart"/>
              <w:r>
                <w:rPr>
                  <w:rFonts w:ascii="Arial" w:hAnsi="Arial" w:cs="Arial"/>
                  <w:b/>
                  <w:sz w:val="18"/>
                </w:rPr>
                <w:t>aggreg</w:t>
              </w:r>
              <w:proofErr w:type="spellEnd"/>
              <w:r>
                <w:rPr>
                  <w:rFonts w:ascii="Arial" w:hAnsi="Arial" w:cs="Arial"/>
                  <w:b/>
                  <w:sz w:val="18"/>
                </w:rPr>
                <w:t>. BW DL</w:t>
              </w:r>
              <w:r>
                <w:rPr>
                  <w:rFonts w:ascii="Arial" w:hAnsi="Arial" w:cs="Arial"/>
                  <w:b/>
                  <w:sz w:val="18"/>
                </w:rPr>
                <w:br/>
                <w:t>[MHz]</w:t>
              </w:r>
            </w:ins>
          </w:p>
        </w:tc>
      </w:tr>
      <w:tr w:rsidR="00941F6C" w14:paraId="02C8E109" w14:textId="77777777" w:rsidTr="001A7DD6">
        <w:trPr>
          <w:trHeight w:val="128"/>
          <w:jc w:val="center"/>
          <w:ins w:id="150" w:author="Author"/>
        </w:trPr>
        <w:tc>
          <w:tcPr>
            <w:tcW w:w="1135" w:type="dxa"/>
            <w:vMerge w:val="restart"/>
            <w:vAlign w:val="center"/>
          </w:tcPr>
          <w:p w14:paraId="0DB9FE8A" w14:textId="77777777" w:rsidR="00941F6C" w:rsidRPr="00A9776B" w:rsidRDefault="00941F6C" w:rsidP="001A7DD6">
            <w:pPr>
              <w:keepNext/>
              <w:keepLines/>
              <w:jc w:val="center"/>
              <w:rPr>
                <w:ins w:id="151" w:author="Author"/>
                <w:rFonts w:ascii="Arial" w:eastAsia="Malgun Gothic" w:hAnsi="Arial" w:cs="Arial"/>
                <w:sz w:val="18"/>
                <w:szCs w:val="18"/>
                <w:lang w:eastAsia="ko-KR"/>
              </w:rPr>
            </w:pPr>
            <w:ins w:id="152" w:author="Author">
              <w:r>
                <w:rPr>
                  <w:rFonts w:ascii="Arial" w:hAnsi="Arial" w:cs="Arial"/>
                  <w:sz w:val="18"/>
                  <w:szCs w:val="18"/>
                </w:rPr>
                <w:t>DC_71A_n2A-n78A</w:t>
              </w:r>
            </w:ins>
          </w:p>
        </w:tc>
        <w:tc>
          <w:tcPr>
            <w:tcW w:w="1128" w:type="dxa"/>
            <w:vMerge w:val="restart"/>
            <w:vAlign w:val="center"/>
          </w:tcPr>
          <w:p w14:paraId="3366AD14" w14:textId="77777777" w:rsidR="00941F6C" w:rsidRDefault="00941F6C" w:rsidP="001A7DD6">
            <w:pPr>
              <w:keepNext/>
              <w:keepLines/>
              <w:jc w:val="center"/>
              <w:rPr>
                <w:ins w:id="153" w:author="Author"/>
                <w:rFonts w:ascii="Arial" w:hAnsi="Arial" w:cs="Arial"/>
                <w:sz w:val="18"/>
                <w:lang w:eastAsia="zh-CN"/>
              </w:rPr>
            </w:pPr>
            <w:ins w:id="154" w:author="Author">
              <w:r w:rsidRPr="00A9776B">
                <w:rPr>
                  <w:rFonts w:ascii="Arial" w:hAnsi="Arial" w:cs="Arial"/>
                  <w:sz w:val="18"/>
                  <w:szCs w:val="18"/>
                </w:rPr>
                <w:t>DC_</w:t>
              </w:r>
              <w:r>
                <w:rPr>
                  <w:rFonts w:ascii="Arial" w:hAnsi="Arial" w:cs="Arial"/>
                  <w:sz w:val="18"/>
                  <w:szCs w:val="18"/>
                  <w:lang w:val="sv-SE"/>
                </w:rPr>
                <w:t>71</w:t>
              </w:r>
              <w:proofErr w:type="spellStart"/>
              <w:r w:rsidRPr="00A9776B">
                <w:rPr>
                  <w:rFonts w:ascii="Arial" w:hAnsi="Arial" w:cs="Arial"/>
                  <w:sz w:val="18"/>
                  <w:szCs w:val="18"/>
                </w:rPr>
                <w:t>A</w:t>
              </w:r>
              <w:r>
                <w:rPr>
                  <w:rFonts w:ascii="Arial" w:hAnsi="Arial" w:cs="Arial"/>
                  <w:sz w:val="18"/>
                  <w:szCs w:val="18"/>
                </w:rPr>
                <w:t>_</w:t>
              </w:r>
              <w:r w:rsidRPr="00A9776B">
                <w:rPr>
                  <w:rFonts w:ascii="Arial" w:hAnsi="Arial" w:cs="Arial"/>
                  <w:sz w:val="18"/>
                  <w:szCs w:val="18"/>
                </w:rPr>
                <w:t>n</w:t>
              </w:r>
              <w:proofErr w:type="spellEnd"/>
              <w:r>
                <w:rPr>
                  <w:rFonts w:ascii="Arial" w:hAnsi="Arial" w:cs="Arial"/>
                  <w:sz w:val="18"/>
                  <w:szCs w:val="18"/>
                  <w:lang w:val="sv-SE"/>
                </w:rPr>
                <w:t>2</w:t>
              </w:r>
              <w:r w:rsidRPr="00A9776B">
                <w:rPr>
                  <w:rFonts w:ascii="Arial" w:hAnsi="Arial" w:cs="Arial"/>
                  <w:sz w:val="18"/>
                  <w:szCs w:val="18"/>
                  <w:lang w:val="sv-SE"/>
                </w:rPr>
                <w:t>A</w:t>
              </w:r>
              <w:r>
                <w:rPr>
                  <w:rFonts w:ascii="Arial" w:hAnsi="Arial" w:cs="Arial"/>
                  <w:sz w:val="18"/>
                  <w:szCs w:val="18"/>
                  <w:lang w:val="sv-SE"/>
                </w:rPr>
                <w:br/>
              </w:r>
              <w:r w:rsidRPr="00A9776B">
                <w:rPr>
                  <w:rFonts w:ascii="Arial" w:hAnsi="Arial" w:cs="Arial"/>
                  <w:sz w:val="18"/>
                  <w:szCs w:val="18"/>
                </w:rPr>
                <w:t>DC_</w:t>
              </w:r>
              <w:r>
                <w:rPr>
                  <w:rFonts w:ascii="Arial" w:hAnsi="Arial" w:cs="Arial"/>
                  <w:sz w:val="18"/>
                  <w:szCs w:val="18"/>
                  <w:lang w:val="sv-SE"/>
                </w:rPr>
                <w:t>71</w:t>
              </w:r>
              <w:r w:rsidRPr="00A9776B">
                <w:rPr>
                  <w:rFonts w:ascii="Arial" w:hAnsi="Arial" w:cs="Arial"/>
                  <w:sz w:val="18"/>
                  <w:szCs w:val="18"/>
                </w:rPr>
                <w:t>A</w:t>
              </w:r>
              <w:r>
                <w:rPr>
                  <w:rFonts w:ascii="Arial" w:hAnsi="Arial" w:cs="Arial"/>
                  <w:sz w:val="18"/>
                  <w:szCs w:val="18"/>
                </w:rPr>
                <w:t>_</w:t>
              </w:r>
              <w:r w:rsidRPr="00A9776B">
                <w:rPr>
                  <w:rFonts w:ascii="Arial" w:hAnsi="Arial" w:cs="Arial"/>
                  <w:sz w:val="18"/>
                  <w:szCs w:val="18"/>
                </w:rPr>
                <w:t xml:space="preserve"> n</w:t>
              </w:r>
              <w:r w:rsidRPr="00A9776B">
                <w:rPr>
                  <w:rFonts w:ascii="Arial" w:hAnsi="Arial" w:cs="Arial"/>
                  <w:sz w:val="18"/>
                  <w:szCs w:val="18"/>
                  <w:lang w:val="sv-SE"/>
                </w:rPr>
                <w:t>7</w:t>
              </w:r>
              <w:r>
                <w:rPr>
                  <w:rFonts w:ascii="Arial" w:hAnsi="Arial" w:cs="Arial"/>
                  <w:sz w:val="18"/>
                  <w:szCs w:val="18"/>
                  <w:lang w:val="sv-SE"/>
                </w:rPr>
                <w:t>8</w:t>
              </w:r>
              <w:r w:rsidRPr="00A9776B">
                <w:rPr>
                  <w:rFonts w:ascii="Arial" w:hAnsi="Arial" w:cs="Arial"/>
                  <w:sz w:val="18"/>
                  <w:szCs w:val="18"/>
                  <w:lang w:val="sv-SE"/>
                </w:rPr>
                <w:t>A</w:t>
              </w:r>
            </w:ins>
          </w:p>
        </w:tc>
        <w:tc>
          <w:tcPr>
            <w:tcW w:w="851" w:type="dxa"/>
            <w:vAlign w:val="center"/>
          </w:tcPr>
          <w:p w14:paraId="050AB3E8" w14:textId="77777777" w:rsidR="00941F6C" w:rsidRPr="00A9776B" w:rsidRDefault="00941F6C" w:rsidP="001A7DD6">
            <w:pPr>
              <w:pStyle w:val="TAC"/>
              <w:snapToGrid w:val="0"/>
              <w:rPr>
                <w:ins w:id="155" w:author="Author"/>
                <w:rFonts w:cs="Arial"/>
                <w:szCs w:val="18"/>
                <w:lang w:eastAsia="zh-TW"/>
              </w:rPr>
            </w:pPr>
            <w:ins w:id="156" w:author="Author">
              <w:r>
                <w:rPr>
                  <w:rFonts w:cs="Arial"/>
                  <w:szCs w:val="18"/>
                  <w:lang w:val="sv-SE" w:eastAsia="zh-TW"/>
                </w:rPr>
                <w:t>71</w:t>
              </w:r>
            </w:ins>
          </w:p>
        </w:tc>
        <w:tc>
          <w:tcPr>
            <w:tcW w:w="1134" w:type="dxa"/>
            <w:vAlign w:val="center"/>
          </w:tcPr>
          <w:p w14:paraId="06A48461" w14:textId="77777777" w:rsidR="00941F6C" w:rsidRPr="00305901" w:rsidRDefault="00941F6C" w:rsidP="001A7DD6">
            <w:pPr>
              <w:pStyle w:val="TAC"/>
              <w:snapToGrid w:val="0"/>
              <w:rPr>
                <w:ins w:id="157" w:author="Author"/>
                <w:rFonts w:cs="Arial"/>
                <w:szCs w:val="18"/>
                <w:lang w:eastAsia="zh-TW"/>
              </w:rPr>
            </w:pPr>
            <w:ins w:id="158" w:author="Author">
              <w:r w:rsidRPr="00305901">
                <w:rPr>
                  <w:rFonts w:cs="Arial"/>
                  <w:szCs w:val="18"/>
                  <w:lang w:eastAsia="zh-TW"/>
                </w:rPr>
                <w:t>15</w:t>
              </w:r>
            </w:ins>
          </w:p>
        </w:tc>
        <w:tc>
          <w:tcPr>
            <w:tcW w:w="578" w:type="dxa"/>
            <w:vAlign w:val="center"/>
          </w:tcPr>
          <w:p w14:paraId="70774072" w14:textId="77777777" w:rsidR="00941F6C" w:rsidRPr="00305901" w:rsidRDefault="00941F6C" w:rsidP="001A7DD6">
            <w:pPr>
              <w:pStyle w:val="TAC"/>
              <w:snapToGrid w:val="0"/>
              <w:rPr>
                <w:ins w:id="159" w:author="Author"/>
                <w:rFonts w:cs="Arial"/>
                <w:szCs w:val="18"/>
                <w:lang w:eastAsia="zh-TW"/>
              </w:rPr>
            </w:pPr>
            <w:ins w:id="160" w:author="Author">
              <w:r w:rsidRPr="00305901">
                <w:rPr>
                  <w:rFonts w:cs="Arial" w:hint="eastAsia"/>
                  <w:szCs w:val="18"/>
                  <w:lang w:eastAsia="zh-TW"/>
                </w:rPr>
                <w:t>Y</w:t>
              </w:r>
              <w:r w:rsidRPr="00305901">
                <w:rPr>
                  <w:rFonts w:cs="Arial"/>
                  <w:szCs w:val="18"/>
                  <w:lang w:eastAsia="zh-TW"/>
                </w:rPr>
                <w:t>es</w:t>
              </w:r>
            </w:ins>
          </w:p>
        </w:tc>
        <w:tc>
          <w:tcPr>
            <w:tcW w:w="556" w:type="dxa"/>
            <w:vAlign w:val="center"/>
          </w:tcPr>
          <w:p w14:paraId="29F052FF" w14:textId="77777777" w:rsidR="00941F6C" w:rsidRPr="00305901" w:rsidRDefault="00941F6C" w:rsidP="001A7DD6">
            <w:pPr>
              <w:pStyle w:val="TAC"/>
              <w:snapToGrid w:val="0"/>
              <w:rPr>
                <w:ins w:id="161" w:author="Author"/>
                <w:rFonts w:cs="Arial"/>
                <w:szCs w:val="18"/>
                <w:lang w:eastAsia="zh-TW"/>
              </w:rPr>
            </w:pPr>
            <w:ins w:id="162" w:author="Author">
              <w:r w:rsidRPr="00305901">
                <w:rPr>
                  <w:rFonts w:cs="Arial" w:hint="eastAsia"/>
                  <w:szCs w:val="18"/>
                  <w:lang w:eastAsia="zh-TW"/>
                </w:rPr>
                <w:t>Y</w:t>
              </w:r>
              <w:r w:rsidRPr="00305901">
                <w:rPr>
                  <w:rFonts w:cs="Arial"/>
                  <w:szCs w:val="18"/>
                  <w:lang w:eastAsia="zh-TW"/>
                </w:rPr>
                <w:t>es</w:t>
              </w:r>
            </w:ins>
          </w:p>
        </w:tc>
        <w:tc>
          <w:tcPr>
            <w:tcW w:w="567" w:type="dxa"/>
            <w:vAlign w:val="center"/>
          </w:tcPr>
          <w:p w14:paraId="03ACC49A" w14:textId="77777777" w:rsidR="00941F6C" w:rsidRPr="00305901" w:rsidRDefault="00941F6C" w:rsidP="001A7DD6">
            <w:pPr>
              <w:pStyle w:val="TAC"/>
              <w:snapToGrid w:val="0"/>
              <w:rPr>
                <w:ins w:id="163" w:author="Author"/>
                <w:rFonts w:cs="Arial"/>
                <w:szCs w:val="18"/>
                <w:lang w:eastAsia="zh-TW"/>
              </w:rPr>
            </w:pPr>
            <w:ins w:id="164" w:author="Author">
              <w:r w:rsidRPr="0043063F">
                <w:rPr>
                  <w:rFonts w:cs="Arial" w:hint="eastAsia"/>
                  <w:szCs w:val="18"/>
                  <w:lang w:eastAsia="zh-TW"/>
                </w:rPr>
                <w:t>Y</w:t>
              </w:r>
              <w:r w:rsidRPr="0043063F">
                <w:rPr>
                  <w:rFonts w:cs="Arial"/>
                  <w:szCs w:val="18"/>
                  <w:lang w:eastAsia="zh-TW"/>
                </w:rPr>
                <w:t>es</w:t>
              </w:r>
            </w:ins>
          </w:p>
        </w:tc>
        <w:tc>
          <w:tcPr>
            <w:tcW w:w="578" w:type="dxa"/>
            <w:vAlign w:val="center"/>
          </w:tcPr>
          <w:p w14:paraId="15FEF1C2" w14:textId="77777777" w:rsidR="00941F6C" w:rsidRPr="00305901" w:rsidRDefault="00941F6C" w:rsidP="001A7DD6">
            <w:pPr>
              <w:pStyle w:val="TAC"/>
              <w:snapToGrid w:val="0"/>
              <w:rPr>
                <w:ins w:id="165" w:author="Author"/>
                <w:rFonts w:cs="Arial"/>
                <w:szCs w:val="18"/>
                <w:lang w:eastAsia="zh-TW"/>
              </w:rPr>
            </w:pPr>
            <w:ins w:id="166" w:author="Author">
              <w:r w:rsidRPr="0043063F">
                <w:rPr>
                  <w:rFonts w:cs="Arial" w:hint="eastAsia"/>
                  <w:szCs w:val="18"/>
                  <w:lang w:eastAsia="zh-TW"/>
                </w:rPr>
                <w:t>Y</w:t>
              </w:r>
              <w:r w:rsidRPr="0043063F">
                <w:rPr>
                  <w:rFonts w:cs="Arial"/>
                  <w:szCs w:val="18"/>
                  <w:lang w:eastAsia="zh-TW"/>
                </w:rPr>
                <w:t>es</w:t>
              </w:r>
            </w:ins>
          </w:p>
        </w:tc>
        <w:tc>
          <w:tcPr>
            <w:tcW w:w="556" w:type="dxa"/>
            <w:vAlign w:val="center"/>
          </w:tcPr>
          <w:p w14:paraId="708D6096" w14:textId="77777777" w:rsidR="00941F6C" w:rsidRPr="00305901" w:rsidRDefault="00941F6C" w:rsidP="001A7DD6">
            <w:pPr>
              <w:pStyle w:val="TAC"/>
              <w:snapToGrid w:val="0"/>
              <w:rPr>
                <w:ins w:id="167" w:author="Author"/>
                <w:rFonts w:cs="Arial"/>
                <w:szCs w:val="18"/>
                <w:lang w:eastAsia="zh-TW"/>
              </w:rPr>
            </w:pPr>
          </w:p>
        </w:tc>
        <w:tc>
          <w:tcPr>
            <w:tcW w:w="578" w:type="dxa"/>
            <w:vAlign w:val="center"/>
          </w:tcPr>
          <w:p w14:paraId="7ABF54C6" w14:textId="77777777" w:rsidR="00941F6C" w:rsidRPr="00305901" w:rsidRDefault="00941F6C" w:rsidP="001A7DD6">
            <w:pPr>
              <w:pStyle w:val="TAC"/>
              <w:snapToGrid w:val="0"/>
              <w:rPr>
                <w:ins w:id="168" w:author="Author"/>
                <w:rFonts w:cs="Arial"/>
                <w:szCs w:val="18"/>
                <w:lang w:eastAsia="zh-TW"/>
              </w:rPr>
            </w:pPr>
          </w:p>
        </w:tc>
        <w:tc>
          <w:tcPr>
            <w:tcW w:w="567" w:type="dxa"/>
            <w:vAlign w:val="center"/>
          </w:tcPr>
          <w:p w14:paraId="19241A8E" w14:textId="77777777" w:rsidR="00941F6C" w:rsidRPr="00305901" w:rsidRDefault="00941F6C" w:rsidP="001A7DD6">
            <w:pPr>
              <w:pStyle w:val="TAC"/>
              <w:snapToGrid w:val="0"/>
              <w:rPr>
                <w:ins w:id="169" w:author="Author"/>
                <w:rFonts w:cs="Arial"/>
                <w:szCs w:val="18"/>
                <w:lang w:eastAsia="zh-TW"/>
              </w:rPr>
            </w:pPr>
          </w:p>
        </w:tc>
        <w:tc>
          <w:tcPr>
            <w:tcW w:w="567" w:type="dxa"/>
            <w:vAlign w:val="center"/>
          </w:tcPr>
          <w:p w14:paraId="191B7F59" w14:textId="77777777" w:rsidR="00941F6C" w:rsidRPr="00305901" w:rsidRDefault="00941F6C" w:rsidP="001A7DD6">
            <w:pPr>
              <w:pStyle w:val="TAC"/>
              <w:snapToGrid w:val="0"/>
              <w:rPr>
                <w:ins w:id="170" w:author="Author"/>
                <w:rFonts w:cs="Arial"/>
                <w:szCs w:val="18"/>
                <w:lang w:eastAsia="zh-TW"/>
              </w:rPr>
            </w:pPr>
          </w:p>
        </w:tc>
        <w:tc>
          <w:tcPr>
            <w:tcW w:w="567" w:type="dxa"/>
            <w:vAlign w:val="center"/>
          </w:tcPr>
          <w:p w14:paraId="4EF130EE" w14:textId="77777777" w:rsidR="00941F6C" w:rsidRPr="00305901" w:rsidRDefault="00941F6C" w:rsidP="001A7DD6">
            <w:pPr>
              <w:pStyle w:val="TAC"/>
              <w:snapToGrid w:val="0"/>
              <w:rPr>
                <w:ins w:id="171" w:author="Author"/>
                <w:rFonts w:cs="Arial"/>
                <w:szCs w:val="18"/>
                <w:lang w:eastAsia="zh-TW"/>
              </w:rPr>
            </w:pPr>
          </w:p>
        </w:tc>
        <w:tc>
          <w:tcPr>
            <w:tcW w:w="698" w:type="dxa"/>
          </w:tcPr>
          <w:p w14:paraId="15EEEBC3" w14:textId="77777777" w:rsidR="00941F6C" w:rsidRPr="00305901" w:rsidRDefault="00941F6C" w:rsidP="001A7DD6">
            <w:pPr>
              <w:pStyle w:val="TAC"/>
              <w:snapToGrid w:val="0"/>
              <w:rPr>
                <w:ins w:id="172" w:author="Author"/>
                <w:rFonts w:cs="Arial"/>
                <w:szCs w:val="18"/>
                <w:lang w:eastAsia="zh-TW"/>
              </w:rPr>
            </w:pPr>
          </w:p>
        </w:tc>
        <w:tc>
          <w:tcPr>
            <w:tcW w:w="567" w:type="dxa"/>
            <w:vAlign w:val="center"/>
          </w:tcPr>
          <w:p w14:paraId="09D74E64" w14:textId="77777777" w:rsidR="00941F6C" w:rsidRPr="00305901" w:rsidRDefault="00941F6C" w:rsidP="001A7DD6">
            <w:pPr>
              <w:pStyle w:val="TAC"/>
              <w:snapToGrid w:val="0"/>
              <w:rPr>
                <w:ins w:id="173" w:author="Author"/>
                <w:rFonts w:cs="Arial"/>
                <w:szCs w:val="18"/>
                <w:lang w:eastAsia="zh-TW"/>
              </w:rPr>
            </w:pPr>
          </w:p>
        </w:tc>
        <w:tc>
          <w:tcPr>
            <w:tcW w:w="708" w:type="dxa"/>
            <w:vAlign w:val="center"/>
          </w:tcPr>
          <w:p w14:paraId="23E70ECC" w14:textId="77777777" w:rsidR="00941F6C" w:rsidRPr="00305901" w:rsidRDefault="00941F6C" w:rsidP="001A7DD6">
            <w:pPr>
              <w:pStyle w:val="TAC"/>
              <w:snapToGrid w:val="0"/>
              <w:rPr>
                <w:ins w:id="174" w:author="Author"/>
                <w:rFonts w:cs="Arial"/>
                <w:szCs w:val="18"/>
                <w:lang w:eastAsia="zh-TW"/>
              </w:rPr>
            </w:pPr>
          </w:p>
        </w:tc>
        <w:tc>
          <w:tcPr>
            <w:tcW w:w="567" w:type="dxa"/>
            <w:vAlign w:val="center"/>
          </w:tcPr>
          <w:p w14:paraId="722F71FC" w14:textId="77777777" w:rsidR="00941F6C" w:rsidRPr="00305901" w:rsidRDefault="00941F6C" w:rsidP="001A7DD6">
            <w:pPr>
              <w:pStyle w:val="TAC"/>
              <w:snapToGrid w:val="0"/>
              <w:rPr>
                <w:ins w:id="175" w:author="Author"/>
                <w:rFonts w:cs="Arial"/>
                <w:szCs w:val="18"/>
                <w:lang w:eastAsia="zh-TW"/>
              </w:rPr>
            </w:pPr>
          </w:p>
        </w:tc>
        <w:tc>
          <w:tcPr>
            <w:tcW w:w="1004" w:type="dxa"/>
            <w:vMerge w:val="restart"/>
            <w:vAlign w:val="center"/>
          </w:tcPr>
          <w:p w14:paraId="2134D47F" w14:textId="77777777" w:rsidR="00941F6C" w:rsidRDefault="00941F6C" w:rsidP="001A7DD6">
            <w:pPr>
              <w:keepNext/>
              <w:keepLines/>
              <w:jc w:val="center"/>
              <w:rPr>
                <w:ins w:id="176" w:author="Author"/>
                <w:rFonts w:ascii="Arial" w:hAnsi="Arial" w:cs="Arial"/>
                <w:sz w:val="18"/>
              </w:rPr>
            </w:pPr>
            <w:ins w:id="177" w:author="Author">
              <w:r>
                <w:rPr>
                  <w:rFonts w:ascii="Arial" w:hAnsi="Arial" w:cs="Arial"/>
                  <w:sz w:val="18"/>
                </w:rPr>
                <w:t>140</w:t>
              </w:r>
            </w:ins>
          </w:p>
        </w:tc>
      </w:tr>
      <w:tr w:rsidR="00941F6C" w14:paraId="075DC06D" w14:textId="77777777" w:rsidTr="001A7DD6">
        <w:trPr>
          <w:trHeight w:val="128"/>
          <w:jc w:val="center"/>
          <w:ins w:id="178" w:author="Author"/>
        </w:trPr>
        <w:tc>
          <w:tcPr>
            <w:tcW w:w="1135" w:type="dxa"/>
            <w:vMerge/>
            <w:vAlign w:val="center"/>
          </w:tcPr>
          <w:p w14:paraId="6F6DC206" w14:textId="77777777" w:rsidR="00941F6C" w:rsidRDefault="00941F6C" w:rsidP="001A7DD6">
            <w:pPr>
              <w:keepNext/>
              <w:keepLines/>
              <w:jc w:val="center"/>
              <w:rPr>
                <w:ins w:id="179" w:author="Author"/>
                <w:rFonts w:ascii="Arial" w:hAnsi="Arial" w:cs="Arial"/>
                <w:sz w:val="18"/>
              </w:rPr>
            </w:pPr>
          </w:p>
        </w:tc>
        <w:tc>
          <w:tcPr>
            <w:tcW w:w="1128" w:type="dxa"/>
            <w:vMerge/>
            <w:vAlign w:val="center"/>
          </w:tcPr>
          <w:p w14:paraId="60B96361" w14:textId="77777777" w:rsidR="00941F6C" w:rsidRDefault="00941F6C" w:rsidP="001A7DD6">
            <w:pPr>
              <w:keepNext/>
              <w:keepLines/>
              <w:jc w:val="center"/>
              <w:rPr>
                <w:ins w:id="180" w:author="Author"/>
                <w:rFonts w:ascii="Arial" w:hAnsi="Arial" w:cs="Arial"/>
                <w:sz w:val="18"/>
                <w:lang w:eastAsia="zh-CN"/>
              </w:rPr>
            </w:pPr>
          </w:p>
        </w:tc>
        <w:tc>
          <w:tcPr>
            <w:tcW w:w="851" w:type="dxa"/>
            <w:vMerge w:val="restart"/>
            <w:vAlign w:val="center"/>
          </w:tcPr>
          <w:p w14:paraId="4326731A" w14:textId="77777777" w:rsidR="00941F6C" w:rsidRPr="003212C9" w:rsidRDefault="00941F6C" w:rsidP="001A7DD6">
            <w:pPr>
              <w:pStyle w:val="TAC"/>
              <w:snapToGrid w:val="0"/>
              <w:rPr>
                <w:ins w:id="181" w:author="Author"/>
                <w:rFonts w:cs="Arial"/>
                <w:szCs w:val="18"/>
                <w:lang w:eastAsia="zh-TW"/>
              </w:rPr>
            </w:pPr>
            <w:ins w:id="182" w:author="Author">
              <w:r w:rsidRPr="00305901">
                <w:rPr>
                  <w:rFonts w:cs="Arial"/>
                  <w:szCs w:val="18"/>
                  <w:lang w:eastAsia="zh-TW"/>
                </w:rPr>
                <w:t>n</w:t>
              </w:r>
              <w:r>
                <w:rPr>
                  <w:rFonts w:cs="Arial"/>
                  <w:szCs w:val="18"/>
                  <w:lang w:val="sv-SE" w:eastAsia="zh-TW"/>
                </w:rPr>
                <w:t>2</w:t>
              </w:r>
            </w:ins>
          </w:p>
        </w:tc>
        <w:tc>
          <w:tcPr>
            <w:tcW w:w="1134" w:type="dxa"/>
            <w:vAlign w:val="center"/>
          </w:tcPr>
          <w:p w14:paraId="351A97BE" w14:textId="77777777" w:rsidR="00941F6C" w:rsidRPr="00305901" w:rsidRDefault="00941F6C" w:rsidP="001A7DD6">
            <w:pPr>
              <w:pStyle w:val="TAC"/>
              <w:snapToGrid w:val="0"/>
              <w:rPr>
                <w:ins w:id="183" w:author="Author"/>
                <w:rFonts w:cs="Arial"/>
                <w:szCs w:val="18"/>
                <w:lang w:eastAsia="zh-TW"/>
              </w:rPr>
            </w:pPr>
            <w:ins w:id="184" w:author="Author">
              <w:r w:rsidRPr="001C0CC4">
                <w:rPr>
                  <w:rFonts w:eastAsia="Yu Mincho"/>
                </w:rPr>
                <w:t>15</w:t>
              </w:r>
            </w:ins>
          </w:p>
        </w:tc>
        <w:tc>
          <w:tcPr>
            <w:tcW w:w="578" w:type="dxa"/>
          </w:tcPr>
          <w:p w14:paraId="583C320F" w14:textId="77777777" w:rsidR="00941F6C" w:rsidRPr="00305901" w:rsidRDefault="00941F6C" w:rsidP="001A7DD6">
            <w:pPr>
              <w:pStyle w:val="TAC"/>
              <w:snapToGrid w:val="0"/>
              <w:rPr>
                <w:ins w:id="185" w:author="Author"/>
                <w:rFonts w:cs="Arial"/>
                <w:szCs w:val="18"/>
                <w:lang w:eastAsia="zh-TW"/>
              </w:rPr>
            </w:pPr>
            <w:ins w:id="186" w:author="Author">
              <w:r w:rsidRPr="001C0CC4">
                <w:rPr>
                  <w:rFonts w:eastAsia="Yu Mincho"/>
                </w:rPr>
                <w:t>Yes</w:t>
              </w:r>
            </w:ins>
          </w:p>
        </w:tc>
        <w:tc>
          <w:tcPr>
            <w:tcW w:w="556" w:type="dxa"/>
            <w:vAlign w:val="center"/>
          </w:tcPr>
          <w:p w14:paraId="185941B8" w14:textId="77777777" w:rsidR="00941F6C" w:rsidRPr="00305901" w:rsidRDefault="00941F6C" w:rsidP="001A7DD6">
            <w:pPr>
              <w:pStyle w:val="TAC"/>
              <w:snapToGrid w:val="0"/>
              <w:rPr>
                <w:ins w:id="187" w:author="Author"/>
                <w:rFonts w:cs="Arial"/>
                <w:szCs w:val="18"/>
                <w:lang w:eastAsia="zh-TW"/>
              </w:rPr>
            </w:pPr>
            <w:ins w:id="188" w:author="Author">
              <w:r w:rsidRPr="001C0CC4">
                <w:rPr>
                  <w:rFonts w:eastAsia="Yu Mincho"/>
                </w:rPr>
                <w:t>Yes</w:t>
              </w:r>
            </w:ins>
          </w:p>
        </w:tc>
        <w:tc>
          <w:tcPr>
            <w:tcW w:w="567" w:type="dxa"/>
            <w:vAlign w:val="center"/>
          </w:tcPr>
          <w:p w14:paraId="333AE246" w14:textId="77777777" w:rsidR="00941F6C" w:rsidRPr="00305901" w:rsidRDefault="00941F6C" w:rsidP="001A7DD6">
            <w:pPr>
              <w:pStyle w:val="TAC"/>
              <w:snapToGrid w:val="0"/>
              <w:rPr>
                <w:ins w:id="189" w:author="Author"/>
                <w:rFonts w:cs="Arial"/>
                <w:szCs w:val="18"/>
                <w:lang w:eastAsia="zh-TW"/>
              </w:rPr>
            </w:pPr>
            <w:ins w:id="190" w:author="Author">
              <w:r w:rsidRPr="001C0CC4">
                <w:rPr>
                  <w:rFonts w:eastAsia="Yu Mincho"/>
                </w:rPr>
                <w:t>Yes</w:t>
              </w:r>
            </w:ins>
          </w:p>
        </w:tc>
        <w:tc>
          <w:tcPr>
            <w:tcW w:w="578" w:type="dxa"/>
            <w:vAlign w:val="center"/>
          </w:tcPr>
          <w:p w14:paraId="75075445" w14:textId="77777777" w:rsidR="00941F6C" w:rsidRPr="00305901" w:rsidRDefault="00941F6C" w:rsidP="001A7DD6">
            <w:pPr>
              <w:pStyle w:val="TAC"/>
              <w:snapToGrid w:val="0"/>
              <w:rPr>
                <w:ins w:id="191" w:author="Author"/>
                <w:rFonts w:cs="Arial"/>
                <w:szCs w:val="18"/>
                <w:lang w:eastAsia="zh-TW"/>
              </w:rPr>
            </w:pPr>
            <w:ins w:id="192" w:author="Author">
              <w:r w:rsidRPr="001C0CC4">
                <w:rPr>
                  <w:rFonts w:eastAsia="Yu Mincho"/>
                </w:rPr>
                <w:t>Yes</w:t>
              </w:r>
            </w:ins>
          </w:p>
        </w:tc>
        <w:tc>
          <w:tcPr>
            <w:tcW w:w="556" w:type="dxa"/>
            <w:vAlign w:val="center"/>
          </w:tcPr>
          <w:p w14:paraId="3538C7CA" w14:textId="77777777" w:rsidR="00941F6C" w:rsidRPr="00305901" w:rsidRDefault="00941F6C" w:rsidP="001A7DD6">
            <w:pPr>
              <w:pStyle w:val="TAC"/>
              <w:snapToGrid w:val="0"/>
              <w:rPr>
                <w:ins w:id="193" w:author="Author"/>
                <w:rFonts w:cs="Arial"/>
                <w:szCs w:val="18"/>
                <w:lang w:eastAsia="zh-TW"/>
              </w:rPr>
            </w:pPr>
          </w:p>
        </w:tc>
        <w:tc>
          <w:tcPr>
            <w:tcW w:w="578" w:type="dxa"/>
          </w:tcPr>
          <w:p w14:paraId="5E555970" w14:textId="77777777" w:rsidR="00941F6C" w:rsidRPr="00305901" w:rsidRDefault="00941F6C" w:rsidP="001A7DD6">
            <w:pPr>
              <w:pStyle w:val="TAC"/>
              <w:snapToGrid w:val="0"/>
              <w:rPr>
                <w:ins w:id="194" w:author="Author"/>
                <w:rFonts w:cs="Arial"/>
                <w:szCs w:val="18"/>
                <w:lang w:eastAsia="zh-TW"/>
              </w:rPr>
            </w:pPr>
          </w:p>
        </w:tc>
        <w:tc>
          <w:tcPr>
            <w:tcW w:w="567" w:type="dxa"/>
            <w:vAlign w:val="center"/>
          </w:tcPr>
          <w:p w14:paraId="0B54FB5A" w14:textId="77777777" w:rsidR="00941F6C" w:rsidRPr="00305901" w:rsidRDefault="00941F6C" w:rsidP="001A7DD6">
            <w:pPr>
              <w:pStyle w:val="TAC"/>
              <w:snapToGrid w:val="0"/>
              <w:rPr>
                <w:ins w:id="195" w:author="Author"/>
                <w:rFonts w:cs="Arial"/>
                <w:szCs w:val="18"/>
                <w:lang w:eastAsia="zh-TW"/>
              </w:rPr>
            </w:pPr>
          </w:p>
        </w:tc>
        <w:tc>
          <w:tcPr>
            <w:tcW w:w="567" w:type="dxa"/>
            <w:vAlign w:val="center"/>
          </w:tcPr>
          <w:p w14:paraId="563B611E" w14:textId="77777777" w:rsidR="00941F6C" w:rsidRPr="00305901" w:rsidRDefault="00941F6C" w:rsidP="001A7DD6">
            <w:pPr>
              <w:pStyle w:val="TAC"/>
              <w:snapToGrid w:val="0"/>
              <w:rPr>
                <w:ins w:id="196" w:author="Author"/>
                <w:rFonts w:cs="Arial"/>
                <w:szCs w:val="18"/>
                <w:lang w:eastAsia="zh-TW"/>
              </w:rPr>
            </w:pPr>
          </w:p>
        </w:tc>
        <w:tc>
          <w:tcPr>
            <w:tcW w:w="567" w:type="dxa"/>
            <w:vAlign w:val="center"/>
          </w:tcPr>
          <w:p w14:paraId="3F09A94B" w14:textId="77777777" w:rsidR="00941F6C" w:rsidRPr="00305901" w:rsidRDefault="00941F6C" w:rsidP="001A7DD6">
            <w:pPr>
              <w:pStyle w:val="TAC"/>
              <w:snapToGrid w:val="0"/>
              <w:rPr>
                <w:ins w:id="197" w:author="Author"/>
                <w:rFonts w:cs="Arial"/>
                <w:szCs w:val="18"/>
                <w:lang w:eastAsia="zh-TW"/>
              </w:rPr>
            </w:pPr>
          </w:p>
        </w:tc>
        <w:tc>
          <w:tcPr>
            <w:tcW w:w="698" w:type="dxa"/>
          </w:tcPr>
          <w:p w14:paraId="70B08393" w14:textId="77777777" w:rsidR="00941F6C" w:rsidRPr="00305901" w:rsidRDefault="00941F6C" w:rsidP="001A7DD6">
            <w:pPr>
              <w:pStyle w:val="TAC"/>
              <w:snapToGrid w:val="0"/>
              <w:rPr>
                <w:ins w:id="198" w:author="Author"/>
                <w:rFonts w:cs="Arial"/>
                <w:szCs w:val="18"/>
                <w:lang w:eastAsia="zh-TW"/>
              </w:rPr>
            </w:pPr>
          </w:p>
        </w:tc>
        <w:tc>
          <w:tcPr>
            <w:tcW w:w="567" w:type="dxa"/>
            <w:vAlign w:val="center"/>
          </w:tcPr>
          <w:p w14:paraId="3EB49CBB" w14:textId="77777777" w:rsidR="00941F6C" w:rsidRPr="00305901" w:rsidRDefault="00941F6C" w:rsidP="001A7DD6">
            <w:pPr>
              <w:pStyle w:val="TAC"/>
              <w:snapToGrid w:val="0"/>
              <w:rPr>
                <w:ins w:id="199" w:author="Author"/>
                <w:rFonts w:cs="Arial"/>
                <w:szCs w:val="18"/>
                <w:lang w:eastAsia="zh-TW"/>
              </w:rPr>
            </w:pPr>
          </w:p>
        </w:tc>
        <w:tc>
          <w:tcPr>
            <w:tcW w:w="708" w:type="dxa"/>
          </w:tcPr>
          <w:p w14:paraId="31ED955D" w14:textId="77777777" w:rsidR="00941F6C" w:rsidRPr="00305901" w:rsidRDefault="00941F6C" w:rsidP="001A7DD6">
            <w:pPr>
              <w:pStyle w:val="TAC"/>
              <w:snapToGrid w:val="0"/>
              <w:rPr>
                <w:ins w:id="200" w:author="Author"/>
                <w:rFonts w:cs="Arial"/>
                <w:szCs w:val="18"/>
                <w:lang w:eastAsia="zh-TW"/>
              </w:rPr>
            </w:pPr>
          </w:p>
        </w:tc>
        <w:tc>
          <w:tcPr>
            <w:tcW w:w="567" w:type="dxa"/>
            <w:vAlign w:val="center"/>
          </w:tcPr>
          <w:p w14:paraId="0287EC0D" w14:textId="77777777" w:rsidR="00941F6C" w:rsidRPr="00305901" w:rsidRDefault="00941F6C" w:rsidP="001A7DD6">
            <w:pPr>
              <w:pStyle w:val="TAC"/>
              <w:snapToGrid w:val="0"/>
              <w:rPr>
                <w:ins w:id="201" w:author="Author"/>
                <w:rFonts w:cs="Arial"/>
                <w:szCs w:val="18"/>
                <w:lang w:eastAsia="zh-TW"/>
              </w:rPr>
            </w:pPr>
          </w:p>
        </w:tc>
        <w:tc>
          <w:tcPr>
            <w:tcW w:w="1004" w:type="dxa"/>
            <w:vMerge/>
            <w:vAlign w:val="center"/>
          </w:tcPr>
          <w:p w14:paraId="33776B57" w14:textId="77777777" w:rsidR="00941F6C" w:rsidRDefault="00941F6C" w:rsidP="001A7DD6">
            <w:pPr>
              <w:keepNext/>
              <w:keepLines/>
              <w:jc w:val="center"/>
              <w:rPr>
                <w:ins w:id="202" w:author="Author"/>
                <w:rFonts w:ascii="Arial" w:hAnsi="Arial" w:cs="Arial"/>
                <w:sz w:val="18"/>
                <w:lang w:eastAsia="zh-CN"/>
              </w:rPr>
            </w:pPr>
          </w:p>
        </w:tc>
      </w:tr>
      <w:tr w:rsidR="00941F6C" w14:paraId="6F9D4684" w14:textId="77777777" w:rsidTr="001A7DD6">
        <w:trPr>
          <w:trHeight w:val="128"/>
          <w:jc w:val="center"/>
          <w:ins w:id="203" w:author="Author"/>
        </w:trPr>
        <w:tc>
          <w:tcPr>
            <w:tcW w:w="1135" w:type="dxa"/>
            <w:vMerge/>
            <w:vAlign w:val="center"/>
          </w:tcPr>
          <w:p w14:paraId="32ABDB95" w14:textId="77777777" w:rsidR="00941F6C" w:rsidRDefault="00941F6C" w:rsidP="001A7DD6">
            <w:pPr>
              <w:keepNext/>
              <w:keepLines/>
              <w:jc w:val="center"/>
              <w:rPr>
                <w:ins w:id="204" w:author="Author"/>
                <w:rFonts w:ascii="Arial" w:hAnsi="Arial" w:cs="Arial"/>
                <w:sz w:val="18"/>
              </w:rPr>
            </w:pPr>
          </w:p>
        </w:tc>
        <w:tc>
          <w:tcPr>
            <w:tcW w:w="1128" w:type="dxa"/>
            <w:vMerge/>
            <w:vAlign w:val="center"/>
          </w:tcPr>
          <w:p w14:paraId="0613AFA2" w14:textId="77777777" w:rsidR="00941F6C" w:rsidRDefault="00941F6C" w:rsidP="001A7DD6">
            <w:pPr>
              <w:keepNext/>
              <w:keepLines/>
              <w:jc w:val="center"/>
              <w:rPr>
                <w:ins w:id="205" w:author="Author"/>
                <w:rFonts w:ascii="Arial" w:hAnsi="Arial" w:cs="Arial"/>
                <w:sz w:val="18"/>
              </w:rPr>
            </w:pPr>
          </w:p>
        </w:tc>
        <w:tc>
          <w:tcPr>
            <w:tcW w:w="851" w:type="dxa"/>
            <w:vMerge/>
            <w:vAlign w:val="center"/>
          </w:tcPr>
          <w:p w14:paraId="3C459EC9" w14:textId="77777777" w:rsidR="00941F6C" w:rsidRPr="00305901" w:rsidRDefault="00941F6C" w:rsidP="001A7DD6">
            <w:pPr>
              <w:pStyle w:val="TAC"/>
              <w:snapToGrid w:val="0"/>
              <w:rPr>
                <w:ins w:id="206" w:author="Author"/>
                <w:rFonts w:cs="Arial"/>
                <w:szCs w:val="18"/>
                <w:lang w:eastAsia="zh-TW"/>
              </w:rPr>
            </w:pPr>
          </w:p>
        </w:tc>
        <w:tc>
          <w:tcPr>
            <w:tcW w:w="1134" w:type="dxa"/>
            <w:vAlign w:val="center"/>
          </w:tcPr>
          <w:p w14:paraId="55E9630E" w14:textId="77777777" w:rsidR="00941F6C" w:rsidRPr="00305901" w:rsidRDefault="00941F6C" w:rsidP="001A7DD6">
            <w:pPr>
              <w:pStyle w:val="TAC"/>
              <w:snapToGrid w:val="0"/>
              <w:rPr>
                <w:ins w:id="207" w:author="Author"/>
                <w:rFonts w:cs="Arial"/>
                <w:szCs w:val="18"/>
                <w:lang w:eastAsia="zh-TW"/>
              </w:rPr>
            </w:pPr>
            <w:ins w:id="208" w:author="Author">
              <w:r w:rsidRPr="001C0CC4">
                <w:rPr>
                  <w:rFonts w:eastAsia="Yu Mincho"/>
                </w:rPr>
                <w:t>30</w:t>
              </w:r>
            </w:ins>
          </w:p>
        </w:tc>
        <w:tc>
          <w:tcPr>
            <w:tcW w:w="578" w:type="dxa"/>
          </w:tcPr>
          <w:p w14:paraId="7589E859" w14:textId="77777777" w:rsidR="00941F6C" w:rsidRPr="00305901" w:rsidRDefault="00941F6C" w:rsidP="001A7DD6">
            <w:pPr>
              <w:pStyle w:val="TAC"/>
              <w:snapToGrid w:val="0"/>
              <w:rPr>
                <w:ins w:id="209" w:author="Author"/>
                <w:rFonts w:cs="Arial"/>
                <w:szCs w:val="18"/>
                <w:lang w:eastAsia="zh-TW"/>
              </w:rPr>
            </w:pPr>
          </w:p>
        </w:tc>
        <w:tc>
          <w:tcPr>
            <w:tcW w:w="556" w:type="dxa"/>
          </w:tcPr>
          <w:p w14:paraId="46A39D7C" w14:textId="77777777" w:rsidR="00941F6C" w:rsidRPr="00305901" w:rsidRDefault="00941F6C" w:rsidP="001A7DD6">
            <w:pPr>
              <w:pStyle w:val="TAC"/>
              <w:snapToGrid w:val="0"/>
              <w:rPr>
                <w:ins w:id="210" w:author="Author"/>
                <w:rFonts w:cs="Arial"/>
                <w:szCs w:val="18"/>
                <w:lang w:eastAsia="zh-TW"/>
              </w:rPr>
            </w:pPr>
            <w:ins w:id="211" w:author="Author">
              <w:r w:rsidRPr="001C0CC4">
                <w:rPr>
                  <w:rFonts w:eastAsia="Yu Mincho"/>
                </w:rPr>
                <w:t>Yes</w:t>
              </w:r>
            </w:ins>
          </w:p>
        </w:tc>
        <w:tc>
          <w:tcPr>
            <w:tcW w:w="567" w:type="dxa"/>
            <w:vAlign w:val="center"/>
          </w:tcPr>
          <w:p w14:paraId="0DDD8155" w14:textId="77777777" w:rsidR="00941F6C" w:rsidRPr="00305901" w:rsidRDefault="00941F6C" w:rsidP="001A7DD6">
            <w:pPr>
              <w:pStyle w:val="TAC"/>
              <w:snapToGrid w:val="0"/>
              <w:rPr>
                <w:ins w:id="212" w:author="Author"/>
                <w:rFonts w:cs="Arial"/>
                <w:szCs w:val="18"/>
                <w:lang w:eastAsia="zh-TW"/>
              </w:rPr>
            </w:pPr>
            <w:ins w:id="213" w:author="Author">
              <w:r w:rsidRPr="001C0CC4">
                <w:rPr>
                  <w:rFonts w:eastAsia="Yu Mincho"/>
                </w:rPr>
                <w:t>Yes</w:t>
              </w:r>
            </w:ins>
          </w:p>
        </w:tc>
        <w:tc>
          <w:tcPr>
            <w:tcW w:w="578" w:type="dxa"/>
            <w:vAlign w:val="center"/>
          </w:tcPr>
          <w:p w14:paraId="05B740D8" w14:textId="77777777" w:rsidR="00941F6C" w:rsidRPr="00305901" w:rsidRDefault="00941F6C" w:rsidP="001A7DD6">
            <w:pPr>
              <w:pStyle w:val="TAC"/>
              <w:snapToGrid w:val="0"/>
              <w:rPr>
                <w:ins w:id="214" w:author="Author"/>
                <w:rFonts w:cs="Arial"/>
                <w:szCs w:val="18"/>
                <w:lang w:eastAsia="zh-TW"/>
              </w:rPr>
            </w:pPr>
            <w:ins w:id="215" w:author="Author">
              <w:r w:rsidRPr="001C0CC4">
                <w:rPr>
                  <w:rFonts w:eastAsia="Yu Mincho"/>
                </w:rPr>
                <w:t>Yes</w:t>
              </w:r>
            </w:ins>
          </w:p>
        </w:tc>
        <w:tc>
          <w:tcPr>
            <w:tcW w:w="556" w:type="dxa"/>
            <w:vAlign w:val="center"/>
          </w:tcPr>
          <w:p w14:paraId="623F6353" w14:textId="77777777" w:rsidR="00941F6C" w:rsidRPr="00305901" w:rsidRDefault="00941F6C" w:rsidP="001A7DD6">
            <w:pPr>
              <w:pStyle w:val="TAC"/>
              <w:snapToGrid w:val="0"/>
              <w:rPr>
                <w:ins w:id="216" w:author="Author"/>
                <w:rFonts w:cs="Arial"/>
                <w:szCs w:val="18"/>
                <w:lang w:eastAsia="zh-TW"/>
              </w:rPr>
            </w:pPr>
          </w:p>
        </w:tc>
        <w:tc>
          <w:tcPr>
            <w:tcW w:w="578" w:type="dxa"/>
          </w:tcPr>
          <w:p w14:paraId="34D26495" w14:textId="77777777" w:rsidR="00941F6C" w:rsidRPr="00305901" w:rsidRDefault="00941F6C" w:rsidP="001A7DD6">
            <w:pPr>
              <w:pStyle w:val="TAC"/>
              <w:snapToGrid w:val="0"/>
              <w:rPr>
                <w:ins w:id="217" w:author="Author"/>
                <w:rFonts w:cs="Arial"/>
                <w:szCs w:val="18"/>
                <w:lang w:eastAsia="zh-TW"/>
              </w:rPr>
            </w:pPr>
          </w:p>
        </w:tc>
        <w:tc>
          <w:tcPr>
            <w:tcW w:w="567" w:type="dxa"/>
            <w:vAlign w:val="center"/>
          </w:tcPr>
          <w:p w14:paraId="06698485" w14:textId="77777777" w:rsidR="00941F6C" w:rsidRPr="00305901" w:rsidRDefault="00941F6C" w:rsidP="001A7DD6">
            <w:pPr>
              <w:pStyle w:val="TAC"/>
              <w:snapToGrid w:val="0"/>
              <w:rPr>
                <w:ins w:id="218" w:author="Author"/>
                <w:rFonts w:cs="Arial"/>
                <w:szCs w:val="18"/>
                <w:lang w:eastAsia="zh-TW"/>
              </w:rPr>
            </w:pPr>
          </w:p>
        </w:tc>
        <w:tc>
          <w:tcPr>
            <w:tcW w:w="567" w:type="dxa"/>
            <w:vAlign w:val="center"/>
          </w:tcPr>
          <w:p w14:paraId="190D945F" w14:textId="77777777" w:rsidR="00941F6C" w:rsidRPr="00305901" w:rsidRDefault="00941F6C" w:rsidP="001A7DD6">
            <w:pPr>
              <w:pStyle w:val="TAC"/>
              <w:snapToGrid w:val="0"/>
              <w:rPr>
                <w:ins w:id="219" w:author="Author"/>
                <w:rFonts w:cs="Arial"/>
                <w:szCs w:val="18"/>
                <w:lang w:eastAsia="zh-TW"/>
              </w:rPr>
            </w:pPr>
          </w:p>
        </w:tc>
        <w:tc>
          <w:tcPr>
            <w:tcW w:w="567" w:type="dxa"/>
            <w:vAlign w:val="center"/>
          </w:tcPr>
          <w:p w14:paraId="3901C0E0" w14:textId="77777777" w:rsidR="00941F6C" w:rsidRPr="00305901" w:rsidRDefault="00941F6C" w:rsidP="001A7DD6">
            <w:pPr>
              <w:pStyle w:val="TAC"/>
              <w:snapToGrid w:val="0"/>
              <w:rPr>
                <w:ins w:id="220" w:author="Author"/>
                <w:rFonts w:cs="Arial"/>
                <w:szCs w:val="18"/>
                <w:lang w:eastAsia="zh-TW"/>
              </w:rPr>
            </w:pPr>
          </w:p>
        </w:tc>
        <w:tc>
          <w:tcPr>
            <w:tcW w:w="698" w:type="dxa"/>
          </w:tcPr>
          <w:p w14:paraId="13512C57" w14:textId="77777777" w:rsidR="00941F6C" w:rsidRPr="00305901" w:rsidRDefault="00941F6C" w:rsidP="001A7DD6">
            <w:pPr>
              <w:pStyle w:val="TAC"/>
              <w:snapToGrid w:val="0"/>
              <w:rPr>
                <w:ins w:id="221" w:author="Author"/>
                <w:rFonts w:cs="Arial"/>
                <w:szCs w:val="18"/>
                <w:lang w:eastAsia="zh-TW"/>
              </w:rPr>
            </w:pPr>
          </w:p>
        </w:tc>
        <w:tc>
          <w:tcPr>
            <w:tcW w:w="567" w:type="dxa"/>
            <w:vAlign w:val="center"/>
          </w:tcPr>
          <w:p w14:paraId="2C1ECCB7" w14:textId="77777777" w:rsidR="00941F6C" w:rsidRPr="00305901" w:rsidRDefault="00941F6C" w:rsidP="001A7DD6">
            <w:pPr>
              <w:pStyle w:val="TAC"/>
              <w:snapToGrid w:val="0"/>
              <w:rPr>
                <w:ins w:id="222" w:author="Author"/>
                <w:rFonts w:cs="Arial"/>
                <w:szCs w:val="18"/>
                <w:lang w:eastAsia="zh-TW"/>
              </w:rPr>
            </w:pPr>
          </w:p>
        </w:tc>
        <w:tc>
          <w:tcPr>
            <w:tcW w:w="708" w:type="dxa"/>
          </w:tcPr>
          <w:p w14:paraId="34A04A6B" w14:textId="77777777" w:rsidR="00941F6C" w:rsidRPr="00305901" w:rsidRDefault="00941F6C" w:rsidP="001A7DD6">
            <w:pPr>
              <w:pStyle w:val="TAC"/>
              <w:snapToGrid w:val="0"/>
              <w:rPr>
                <w:ins w:id="223" w:author="Author"/>
                <w:rFonts w:cs="Arial"/>
                <w:szCs w:val="18"/>
                <w:lang w:eastAsia="zh-TW"/>
              </w:rPr>
            </w:pPr>
          </w:p>
        </w:tc>
        <w:tc>
          <w:tcPr>
            <w:tcW w:w="567" w:type="dxa"/>
            <w:vAlign w:val="center"/>
          </w:tcPr>
          <w:p w14:paraId="0453BEB8" w14:textId="77777777" w:rsidR="00941F6C" w:rsidRPr="00305901" w:rsidRDefault="00941F6C" w:rsidP="001A7DD6">
            <w:pPr>
              <w:pStyle w:val="TAC"/>
              <w:snapToGrid w:val="0"/>
              <w:rPr>
                <w:ins w:id="224" w:author="Author"/>
                <w:rFonts w:cs="Arial"/>
                <w:szCs w:val="18"/>
                <w:lang w:eastAsia="zh-TW"/>
              </w:rPr>
            </w:pPr>
          </w:p>
        </w:tc>
        <w:tc>
          <w:tcPr>
            <w:tcW w:w="1004" w:type="dxa"/>
            <w:vMerge/>
            <w:vAlign w:val="center"/>
          </w:tcPr>
          <w:p w14:paraId="1BC85623" w14:textId="77777777" w:rsidR="00941F6C" w:rsidRDefault="00941F6C" w:rsidP="001A7DD6">
            <w:pPr>
              <w:keepNext/>
              <w:keepLines/>
              <w:jc w:val="center"/>
              <w:rPr>
                <w:ins w:id="225" w:author="Author"/>
                <w:rFonts w:ascii="Arial" w:hAnsi="Arial" w:cs="Arial"/>
                <w:sz w:val="18"/>
              </w:rPr>
            </w:pPr>
          </w:p>
        </w:tc>
      </w:tr>
      <w:tr w:rsidR="00941F6C" w14:paraId="72B2EBB6" w14:textId="77777777" w:rsidTr="001A7DD6">
        <w:trPr>
          <w:trHeight w:val="128"/>
          <w:jc w:val="center"/>
          <w:ins w:id="226" w:author="Author"/>
        </w:trPr>
        <w:tc>
          <w:tcPr>
            <w:tcW w:w="1135" w:type="dxa"/>
            <w:vMerge/>
            <w:vAlign w:val="center"/>
          </w:tcPr>
          <w:p w14:paraId="7FA732EE" w14:textId="77777777" w:rsidR="00941F6C" w:rsidRDefault="00941F6C" w:rsidP="001A7DD6">
            <w:pPr>
              <w:keepNext/>
              <w:keepLines/>
              <w:jc w:val="center"/>
              <w:rPr>
                <w:ins w:id="227" w:author="Author"/>
                <w:rFonts w:ascii="Arial" w:hAnsi="Arial" w:cs="Arial"/>
                <w:sz w:val="18"/>
              </w:rPr>
            </w:pPr>
          </w:p>
        </w:tc>
        <w:tc>
          <w:tcPr>
            <w:tcW w:w="1128" w:type="dxa"/>
            <w:vMerge/>
            <w:vAlign w:val="center"/>
          </w:tcPr>
          <w:p w14:paraId="4C59D3C4" w14:textId="77777777" w:rsidR="00941F6C" w:rsidRDefault="00941F6C" w:rsidP="001A7DD6">
            <w:pPr>
              <w:keepNext/>
              <w:keepLines/>
              <w:jc w:val="center"/>
              <w:rPr>
                <w:ins w:id="228" w:author="Author"/>
                <w:rFonts w:ascii="Arial" w:hAnsi="Arial" w:cs="Arial"/>
                <w:sz w:val="18"/>
              </w:rPr>
            </w:pPr>
          </w:p>
        </w:tc>
        <w:tc>
          <w:tcPr>
            <w:tcW w:w="851" w:type="dxa"/>
            <w:vMerge/>
            <w:vAlign w:val="center"/>
          </w:tcPr>
          <w:p w14:paraId="2D1DD10F" w14:textId="77777777" w:rsidR="00941F6C" w:rsidRPr="00305901" w:rsidRDefault="00941F6C" w:rsidP="001A7DD6">
            <w:pPr>
              <w:pStyle w:val="TAC"/>
              <w:snapToGrid w:val="0"/>
              <w:rPr>
                <w:ins w:id="229" w:author="Author"/>
                <w:rFonts w:cs="Arial"/>
                <w:szCs w:val="18"/>
                <w:lang w:eastAsia="zh-TW"/>
              </w:rPr>
            </w:pPr>
          </w:p>
        </w:tc>
        <w:tc>
          <w:tcPr>
            <w:tcW w:w="1134" w:type="dxa"/>
            <w:vAlign w:val="center"/>
          </w:tcPr>
          <w:p w14:paraId="6BE9F188" w14:textId="77777777" w:rsidR="00941F6C" w:rsidRPr="00305901" w:rsidRDefault="00941F6C" w:rsidP="001A7DD6">
            <w:pPr>
              <w:pStyle w:val="TAC"/>
              <w:snapToGrid w:val="0"/>
              <w:rPr>
                <w:ins w:id="230" w:author="Author"/>
                <w:rFonts w:cs="Arial"/>
                <w:szCs w:val="18"/>
                <w:lang w:eastAsia="zh-TW"/>
              </w:rPr>
            </w:pPr>
            <w:ins w:id="231" w:author="Author">
              <w:r w:rsidRPr="001C0CC4">
                <w:rPr>
                  <w:rFonts w:eastAsia="Yu Mincho"/>
                </w:rPr>
                <w:t>60</w:t>
              </w:r>
            </w:ins>
          </w:p>
        </w:tc>
        <w:tc>
          <w:tcPr>
            <w:tcW w:w="578" w:type="dxa"/>
          </w:tcPr>
          <w:p w14:paraId="08E3DA62" w14:textId="77777777" w:rsidR="00941F6C" w:rsidRPr="00305901" w:rsidRDefault="00941F6C" w:rsidP="001A7DD6">
            <w:pPr>
              <w:pStyle w:val="TAC"/>
              <w:snapToGrid w:val="0"/>
              <w:rPr>
                <w:ins w:id="232" w:author="Author"/>
                <w:rFonts w:cs="Arial"/>
                <w:szCs w:val="18"/>
                <w:lang w:eastAsia="zh-TW"/>
              </w:rPr>
            </w:pPr>
          </w:p>
        </w:tc>
        <w:tc>
          <w:tcPr>
            <w:tcW w:w="556" w:type="dxa"/>
            <w:vAlign w:val="center"/>
          </w:tcPr>
          <w:p w14:paraId="283D8B57" w14:textId="77777777" w:rsidR="00941F6C" w:rsidRPr="00305901" w:rsidRDefault="00941F6C" w:rsidP="001A7DD6">
            <w:pPr>
              <w:pStyle w:val="TAC"/>
              <w:snapToGrid w:val="0"/>
              <w:rPr>
                <w:ins w:id="233" w:author="Author"/>
                <w:rFonts w:cs="Arial"/>
                <w:szCs w:val="18"/>
                <w:lang w:eastAsia="zh-TW"/>
              </w:rPr>
            </w:pPr>
            <w:ins w:id="234" w:author="Author">
              <w:r w:rsidRPr="001C0CC4">
                <w:rPr>
                  <w:rFonts w:eastAsia="Yu Mincho"/>
                </w:rPr>
                <w:t>Yes</w:t>
              </w:r>
            </w:ins>
          </w:p>
        </w:tc>
        <w:tc>
          <w:tcPr>
            <w:tcW w:w="567" w:type="dxa"/>
            <w:vAlign w:val="center"/>
          </w:tcPr>
          <w:p w14:paraId="5C1742C0" w14:textId="77777777" w:rsidR="00941F6C" w:rsidRPr="00305901" w:rsidRDefault="00941F6C" w:rsidP="001A7DD6">
            <w:pPr>
              <w:pStyle w:val="TAC"/>
              <w:snapToGrid w:val="0"/>
              <w:rPr>
                <w:ins w:id="235" w:author="Author"/>
                <w:rFonts w:cs="Arial"/>
                <w:szCs w:val="18"/>
                <w:lang w:eastAsia="zh-TW"/>
              </w:rPr>
            </w:pPr>
            <w:ins w:id="236" w:author="Author">
              <w:r w:rsidRPr="001C0CC4">
                <w:rPr>
                  <w:rFonts w:eastAsia="Yu Mincho"/>
                </w:rPr>
                <w:t>Yes</w:t>
              </w:r>
            </w:ins>
          </w:p>
        </w:tc>
        <w:tc>
          <w:tcPr>
            <w:tcW w:w="578" w:type="dxa"/>
            <w:vAlign w:val="center"/>
          </w:tcPr>
          <w:p w14:paraId="036897CB" w14:textId="77777777" w:rsidR="00941F6C" w:rsidRPr="00305901" w:rsidRDefault="00941F6C" w:rsidP="001A7DD6">
            <w:pPr>
              <w:pStyle w:val="TAC"/>
              <w:snapToGrid w:val="0"/>
              <w:rPr>
                <w:ins w:id="237" w:author="Author"/>
                <w:rFonts w:cs="Arial"/>
                <w:szCs w:val="18"/>
                <w:lang w:eastAsia="zh-TW"/>
              </w:rPr>
            </w:pPr>
            <w:ins w:id="238" w:author="Author">
              <w:r w:rsidRPr="001C0CC4">
                <w:rPr>
                  <w:rFonts w:eastAsia="Yu Mincho"/>
                </w:rPr>
                <w:t>Yes</w:t>
              </w:r>
            </w:ins>
          </w:p>
        </w:tc>
        <w:tc>
          <w:tcPr>
            <w:tcW w:w="556" w:type="dxa"/>
            <w:vAlign w:val="center"/>
          </w:tcPr>
          <w:p w14:paraId="5E940AA1" w14:textId="77777777" w:rsidR="00941F6C" w:rsidRPr="00305901" w:rsidRDefault="00941F6C" w:rsidP="001A7DD6">
            <w:pPr>
              <w:pStyle w:val="TAC"/>
              <w:snapToGrid w:val="0"/>
              <w:rPr>
                <w:ins w:id="239" w:author="Author"/>
                <w:rFonts w:cs="Arial"/>
                <w:szCs w:val="18"/>
                <w:lang w:eastAsia="zh-TW"/>
              </w:rPr>
            </w:pPr>
          </w:p>
        </w:tc>
        <w:tc>
          <w:tcPr>
            <w:tcW w:w="578" w:type="dxa"/>
          </w:tcPr>
          <w:p w14:paraId="7068B20E" w14:textId="77777777" w:rsidR="00941F6C" w:rsidRPr="00305901" w:rsidRDefault="00941F6C" w:rsidP="001A7DD6">
            <w:pPr>
              <w:pStyle w:val="TAC"/>
              <w:snapToGrid w:val="0"/>
              <w:rPr>
                <w:ins w:id="240" w:author="Author"/>
                <w:rFonts w:cs="Arial"/>
                <w:szCs w:val="18"/>
                <w:lang w:eastAsia="zh-TW"/>
              </w:rPr>
            </w:pPr>
          </w:p>
        </w:tc>
        <w:tc>
          <w:tcPr>
            <w:tcW w:w="567" w:type="dxa"/>
            <w:vAlign w:val="center"/>
          </w:tcPr>
          <w:p w14:paraId="7B83AEAE" w14:textId="77777777" w:rsidR="00941F6C" w:rsidRPr="00305901" w:rsidRDefault="00941F6C" w:rsidP="001A7DD6">
            <w:pPr>
              <w:pStyle w:val="TAC"/>
              <w:snapToGrid w:val="0"/>
              <w:rPr>
                <w:ins w:id="241" w:author="Author"/>
                <w:rFonts w:cs="Arial"/>
                <w:szCs w:val="18"/>
                <w:lang w:eastAsia="zh-TW"/>
              </w:rPr>
            </w:pPr>
          </w:p>
        </w:tc>
        <w:tc>
          <w:tcPr>
            <w:tcW w:w="567" w:type="dxa"/>
            <w:vAlign w:val="center"/>
          </w:tcPr>
          <w:p w14:paraId="05D14320" w14:textId="77777777" w:rsidR="00941F6C" w:rsidRPr="00305901" w:rsidRDefault="00941F6C" w:rsidP="001A7DD6">
            <w:pPr>
              <w:pStyle w:val="TAC"/>
              <w:snapToGrid w:val="0"/>
              <w:rPr>
                <w:ins w:id="242" w:author="Author"/>
                <w:rFonts w:cs="Arial"/>
                <w:szCs w:val="18"/>
                <w:lang w:eastAsia="zh-TW"/>
              </w:rPr>
            </w:pPr>
          </w:p>
        </w:tc>
        <w:tc>
          <w:tcPr>
            <w:tcW w:w="567" w:type="dxa"/>
            <w:vAlign w:val="center"/>
          </w:tcPr>
          <w:p w14:paraId="4808C41E" w14:textId="77777777" w:rsidR="00941F6C" w:rsidRPr="00305901" w:rsidRDefault="00941F6C" w:rsidP="001A7DD6">
            <w:pPr>
              <w:pStyle w:val="TAC"/>
              <w:snapToGrid w:val="0"/>
              <w:rPr>
                <w:ins w:id="243" w:author="Author"/>
                <w:rFonts w:cs="Arial"/>
                <w:szCs w:val="18"/>
                <w:lang w:eastAsia="zh-TW"/>
              </w:rPr>
            </w:pPr>
          </w:p>
        </w:tc>
        <w:tc>
          <w:tcPr>
            <w:tcW w:w="698" w:type="dxa"/>
          </w:tcPr>
          <w:p w14:paraId="13589429" w14:textId="77777777" w:rsidR="00941F6C" w:rsidRPr="00305901" w:rsidRDefault="00941F6C" w:rsidP="001A7DD6">
            <w:pPr>
              <w:pStyle w:val="TAC"/>
              <w:snapToGrid w:val="0"/>
              <w:rPr>
                <w:ins w:id="244" w:author="Author"/>
                <w:rFonts w:cs="Arial"/>
                <w:szCs w:val="18"/>
                <w:lang w:eastAsia="zh-TW"/>
              </w:rPr>
            </w:pPr>
          </w:p>
        </w:tc>
        <w:tc>
          <w:tcPr>
            <w:tcW w:w="567" w:type="dxa"/>
            <w:vAlign w:val="center"/>
          </w:tcPr>
          <w:p w14:paraId="48389387" w14:textId="77777777" w:rsidR="00941F6C" w:rsidRPr="00305901" w:rsidRDefault="00941F6C" w:rsidP="001A7DD6">
            <w:pPr>
              <w:pStyle w:val="TAC"/>
              <w:snapToGrid w:val="0"/>
              <w:rPr>
                <w:ins w:id="245" w:author="Author"/>
                <w:rFonts w:cs="Arial"/>
                <w:szCs w:val="18"/>
                <w:lang w:eastAsia="zh-TW"/>
              </w:rPr>
            </w:pPr>
          </w:p>
        </w:tc>
        <w:tc>
          <w:tcPr>
            <w:tcW w:w="708" w:type="dxa"/>
          </w:tcPr>
          <w:p w14:paraId="3D808972" w14:textId="77777777" w:rsidR="00941F6C" w:rsidRPr="00305901" w:rsidRDefault="00941F6C" w:rsidP="001A7DD6">
            <w:pPr>
              <w:pStyle w:val="TAC"/>
              <w:snapToGrid w:val="0"/>
              <w:rPr>
                <w:ins w:id="246" w:author="Author"/>
                <w:rFonts w:cs="Arial"/>
                <w:szCs w:val="18"/>
                <w:lang w:eastAsia="zh-TW"/>
              </w:rPr>
            </w:pPr>
          </w:p>
        </w:tc>
        <w:tc>
          <w:tcPr>
            <w:tcW w:w="567" w:type="dxa"/>
            <w:vAlign w:val="center"/>
          </w:tcPr>
          <w:p w14:paraId="0725A75F" w14:textId="77777777" w:rsidR="00941F6C" w:rsidRPr="00305901" w:rsidRDefault="00941F6C" w:rsidP="001A7DD6">
            <w:pPr>
              <w:pStyle w:val="TAC"/>
              <w:snapToGrid w:val="0"/>
              <w:rPr>
                <w:ins w:id="247" w:author="Author"/>
                <w:rFonts w:cs="Arial"/>
                <w:szCs w:val="18"/>
                <w:lang w:eastAsia="zh-TW"/>
              </w:rPr>
            </w:pPr>
          </w:p>
        </w:tc>
        <w:tc>
          <w:tcPr>
            <w:tcW w:w="1004" w:type="dxa"/>
            <w:vMerge/>
            <w:vAlign w:val="center"/>
          </w:tcPr>
          <w:p w14:paraId="4A928987" w14:textId="77777777" w:rsidR="00941F6C" w:rsidRDefault="00941F6C" w:rsidP="001A7DD6">
            <w:pPr>
              <w:keepNext/>
              <w:keepLines/>
              <w:jc w:val="center"/>
              <w:rPr>
                <w:ins w:id="248" w:author="Author"/>
                <w:rFonts w:ascii="Arial" w:hAnsi="Arial" w:cs="Arial"/>
                <w:sz w:val="18"/>
              </w:rPr>
            </w:pPr>
          </w:p>
        </w:tc>
      </w:tr>
      <w:tr w:rsidR="00941F6C" w14:paraId="65193A75" w14:textId="77777777" w:rsidTr="001A7DD6">
        <w:trPr>
          <w:trHeight w:val="128"/>
          <w:jc w:val="center"/>
          <w:ins w:id="249" w:author="Author"/>
        </w:trPr>
        <w:tc>
          <w:tcPr>
            <w:tcW w:w="1135" w:type="dxa"/>
            <w:vMerge/>
            <w:vAlign w:val="center"/>
          </w:tcPr>
          <w:p w14:paraId="5509A5FE" w14:textId="77777777" w:rsidR="00941F6C" w:rsidRDefault="00941F6C" w:rsidP="001A7DD6">
            <w:pPr>
              <w:keepNext/>
              <w:keepLines/>
              <w:jc w:val="center"/>
              <w:rPr>
                <w:ins w:id="250" w:author="Author"/>
                <w:rFonts w:ascii="Arial" w:hAnsi="Arial" w:cs="Arial"/>
                <w:sz w:val="18"/>
              </w:rPr>
            </w:pPr>
          </w:p>
        </w:tc>
        <w:tc>
          <w:tcPr>
            <w:tcW w:w="1128" w:type="dxa"/>
            <w:vMerge/>
            <w:vAlign w:val="center"/>
          </w:tcPr>
          <w:p w14:paraId="6E31EB4B" w14:textId="77777777" w:rsidR="00941F6C" w:rsidRDefault="00941F6C" w:rsidP="001A7DD6">
            <w:pPr>
              <w:keepNext/>
              <w:keepLines/>
              <w:jc w:val="center"/>
              <w:rPr>
                <w:ins w:id="251" w:author="Author"/>
                <w:rFonts w:ascii="Arial" w:hAnsi="Arial" w:cs="Arial"/>
                <w:sz w:val="18"/>
              </w:rPr>
            </w:pPr>
          </w:p>
        </w:tc>
        <w:tc>
          <w:tcPr>
            <w:tcW w:w="851" w:type="dxa"/>
            <w:vMerge w:val="restart"/>
            <w:vAlign w:val="center"/>
          </w:tcPr>
          <w:p w14:paraId="0C1C9D47" w14:textId="77777777" w:rsidR="00941F6C" w:rsidRPr="007F1ACB" w:rsidRDefault="00941F6C" w:rsidP="001A7DD6">
            <w:pPr>
              <w:pStyle w:val="TAC"/>
              <w:snapToGrid w:val="0"/>
              <w:rPr>
                <w:ins w:id="252" w:author="Author"/>
                <w:rFonts w:cs="Arial"/>
                <w:szCs w:val="18"/>
                <w:lang w:eastAsia="zh-TW"/>
              </w:rPr>
            </w:pPr>
            <w:ins w:id="253" w:author="Author">
              <w:r w:rsidRPr="00305901">
                <w:rPr>
                  <w:rFonts w:cs="Arial"/>
                  <w:szCs w:val="18"/>
                  <w:lang w:eastAsia="zh-TW"/>
                </w:rPr>
                <w:t>n</w:t>
              </w:r>
              <w:r>
                <w:rPr>
                  <w:rFonts w:cs="Arial"/>
                  <w:szCs w:val="18"/>
                  <w:lang w:val="sv-SE" w:eastAsia="zh-TW"/>
                </w:rPr>
                <w:t>78</w:t>
              </w:r>
            </w:ins>
          </w:p>
        </w:tc>
        <w:tc>
          <w:tcPr>
            <w:tcW w:w="1134" w:type="dxa"/>
            <w:vAlign w:val="center"/>
          </w:tcPr>
          <w:p w14:paraId="40CA582D" w14:textId="77777777" w:rsidR="00941F6C" w:rsidRPr="00305901" w:rsidRDefault="00941F6C" w:rsidP="001A7DD6">
            <w:pPr>
              <w:pStyle w:val="TAC"/>
              <w:snapToGrid w:val="0"/>
              <w:rPr>
                <w:ins w:id="254" w:author="Author"/>
                <w:rFonts w:cs="Arial"/>
                <w:szCs w:val="18"/>
                <w:lang w:eastAsia="zh-TW"/>
              </w:rPr>
            </w:pPr>
            <w:ins w:id="255" w:author="Author">
              <w:r w:rsidRPr="001C0CC4">
                <w:rPr>
                  <w:rFonts w:eastAsia="Yu Mincho"/>
                </w:rPr>
                <w:t>15</w:t>
              </w:r>
            </w:ins>
          </w:p>
        </w:tc>
        <w:tc>
          <w:tcPr>
            <w:tcW w:w="578" w:type="dxa"/>
          </w:tcPr>
          <w:p w14:paraId="2DA596B5" w14:textId="77777777" w:rsidR="00941F6C" w:rsidRPr="00305901" w:rsidRDefault="00941F6C" w:rsidP="001A7DD6">
            <w:pPr>
              <w:pStyle w:val="TAC"/>
              <w:snapToGrid w:val="0"/>
              <w:rPr>
                <w:ins w:id="256" w:author="Author"/>
                <w:rFonts w:cs="Arial"/>
                <w:szCs w:val="18"/>
                <w:lang w:eastAsia="zh-TW"/>
              </w:rPr>
            </w:pPr>
          </w:p>
        </w:tc>
        <w:tc>
          <w:tcPr>
            <w:tcW w:w="556" w:type="dxa"/>
            <w:vAlign w:val="center"/>
          </w:tcPr>
          <w:p w14:paraId="449367DC" w14:textId="77777777" w:rsidR="00941F6C" w:rsidRPr="00305901" w:rsidRDefault="00941F6C" w:rsidP="001A7DD6">
            <w:pPr>
              <w:pStyle w:val="TAC"/>
              <w:snapToGrid w:val="0"/>
              <w:rPr>
                <w:ins w:id="257" w:author="Author"/>
                <w:rFonts w:cs="Arial"/>
                <w:szCs w:val="18"/>
                <w:lang w:eastAsia="zh-TW"/>
              </w:rPr>
            </w:pPr>
            <w:ins w:id="258" w:author="Author">
              <w:r w:rsidRPr="001C0CC4">
                <w:rPr>
                  <w:rFonts w:eastAsia="Yu Mincho"/>
                </w:rPr>
                <w:t>Yes</w:t>
              </w:r>
            </w:ins>
          </w:p>
        </w:tc>
        <w:tc>
          <w:tcPr>
            <w:tcW w:w="567" w:type="dxa"/>
            <w:vAlign w:val="center"/>
          </w:tcPr>
          <w:p w14:paraId="66042F0C" w14:textId="77777777" w:rsidR="00941F6C" w:rsidRPr="00305901" w:rsidRDefault="00941F6C" w:rsidP="001A7DD6">
            <w:pPr>
              <w:pStyle w:val="TAC"/>
              <w:snapToGrid w:val="0"/>
              <w:rPr>
                <w:ins w:id="259" w:author="Author"/>
                <w:rFonts w:cs="Arial"/>
                <w:szCs w:val="18"/>
                <w:lang w:eastAsia="zh-TW"/>
              </w:rPr>
            </w:pPr>
            <w:ins w:id="260" w:author="Author">
              <w:r w:rsidRPr="001C0CC4">
                <w:rPr>
                  <w:rFonts w:eastAsia="Yu Mincho"/>
                </w:rPr>
                <w:t>Yes</w:t>
              </w:r>
            </w:ins>
          </w:p>
        </w:tc>
        <w:tc>
          <w:tcPr>
            <w:tcW w:w="578" w:type="dxa"/>
            <w:vAlign w:val="center"/>
          </w:tcPr>
          <w:p w14:paraId="498DCE2E" w14:textId="77777777" w:rsidR="00941F6C" w:rsidRPr="00305901" w:rsidRDefault="00941F6C" w:rsidP="001A7DD6">
            <w:pPr>
              <w:pStyle w:val="TAC"/>
              <w:snapToGrid w:val="0"/>
              <w:rPr>
                <w:ins w:id="261" w:author="Author"/>
                <w:rFonts w:cs="Arial"/>
                <w:szCs w:val="18"/>
                <w:lang w:eastAsia="zh-TW"/>
              </w:rPr>
            </w:pPr>
            <w:ins w:id="262" w:author="Author">
              <w:r w:rsidRPr="001C0CC4">
                <w:rPr>
                  <w:rFonts w:eastAsia="Yu Mincho"/>
                </w:rPr>
                <w:t>Yes</w:t>
              </w:r>
            </w:ins>
          </w:p>
        </w:tc>
        <w:tc>
          <w:tcPr>
            <w:tcW w:w="556" w:type="dxa"/>
            <w:vAlign w:val="center"/>
          </w:tcPr>
          <w:p w14:paraId="602B86FC" w14:textId="77777777" w:rsidR="00941F6C" w:rsidRPr="00305901" w:rsidRDefault="00941F6C" w:rsidP="001A7DD6">
            <w:pPr>
              <w:pStyle w:val="TAC"/>
              <w:snapToGrid w:val="0"/>
              <w:rPr>
                <w:ins w:id="263" w:author="Author"/>
                <w:rFonts w:cs="Arial"/>
                <w:szCs w:val="18"/>
                <w:lang w:eastAsia="zh-TW"/>
              </w:rPr>
            </w:pPr>
            <w:ins w:id="264" w:author="Author">
              <w:r w:rsidRPr="00414DAE">
                <w:rPr>
                  <w:rFonts w:eastAsia="Yu Mincho"/>
                </w:rPr>
                <w:t>Yes</w:t>
              </w:r>
            </w:ins>
          </w:p>
        </w:tc>
        <w:tc>
          <w:tcPr>
            <w:tcW w:w="578" w:type="dxa"/>
            <w:vAlign w:val="center"/>
          </w:tcPr>
          <w:p w14:paraId="00E66E4F" w14:textId="77777777" w:rsidR="00941F6C" w:rsidRPr="00305901" w:rsidRDefault="00941F6C" w:rsidP="001A7DD6">
            <w:pPr>
              <w:pStyle w:val="TAC"/>
              <w:snapToGrid w:val="0"/>
              <w:rPr>
                <w:ins w:id="265" w:author="Author"/>
                <w:rFonts w:cs="Arial"/>
                <w:szCs w:val="18"/>
                <w:lang w:eastAsia="zh-TW"/>
              </w:rPr>
            </w:pPr>
            <w:ins w:id="266" w:author="Author">
              <w:r w:rsidRPr="00414DAE">
                <w:rPr>
                  <w:rFonts w:eastAsia="Yu Mincho"/>
                </w:rPr>
                <w:t>Yes</w:t>
              </w:r>
            </w:ins>
          </w:p>
        </w:tc>
        <w:tc>
          <w:tcPr>
            <w:tcW w:w="567" w:type="dxa"/>
            <w:vAlign w:val="center"/>
          </w:tcPr>
          <w:p w14:paraId="23226A5F" w14:textId="77777777" w:rsidR="00941F6C" w:rsidRPr="00305901" w:rsidRDefault="00941F6C" w:rsidP="001A7DD6">
            <w:pPr>
              <w:pStyle w:val="TAC"/>
              <w:snapToGrid w:val="0"/>
              <w:rPr>
                <w:ins w:id="267" w:author="Author"/>
                <w:rFonts w:cs="Arial"/>
                <w:szCs w:val="18"/>
                <w:lang w:eastAsia="zh-TW"/>
              </w:rPr>
            </w:pPr>
            <w:ins w:id="268" w:author="Author">
              <w:r w:rsidRPr="001C0CC4">
                <w:rPr>
                  <w:rFonts w:eastAsia="Yu Mincho"/>
                </w:rPr>
                <w:t>Yes</w:t>
              </w:r>
            </w:ins>
          </w:p>
        </w:tc>
        <w:tc>
          <w:tcPr>
            <w:tcW w:w="567" w:type="dxa"/>
            <w:vAlign w:val="center"/>
          </w:tcPr>
          <w:p w14:paraId="7A5795A7" w14:textId="77777777" w:rsidR="00941F6C" w:rsidRPr="00305901" w:rsidRDefault="00941F6C" w:rsidP="001A7DD6">
            <w:pPr>
              <w:pStyle w:val="TAC"/>
              <w:snapToGrid w:val="0"/>
              <w:rPr>
                <w:ins w:id="269" w:author="Author"/>
                <w:rFonts w:cs="Arial"/>
                <w:szCs w:val="18"/>
                <w:lang w:eastAsia="zh-TW"/>
              </w:rPr>
            </w:pPr>
            <w:ins w:id="270" w:author="Author">
              <w:r w:rsidRPr="001C0CC4">
                <w:rPr>
                  <w:rFonts w:eastAsia="Yu Mincho"/>
                </w:rPr>
                <w:t>Yes</w:t>
              </w:r>
            </w:ins>
          </w:p>
        </w:tc>
        <w:tc>
          <w:tcPr>
            <w:tcW w:w="567" w:type="dxa"/>
            <w:vAlign w:val="center"/>
          </w:tcPr>
          <w:p w14:paraId="0D151687" w14:textId="77777777" w:rsidR="00941F6C" w:rsidRPr="00305901" w:rsidRDefault="00941F6C" w:rsidP="001A7DD6">
            <w:pPr>
              <w:pStyle w:val="TAC"/>
              <w:snapToGrid w:val="0"/>
              <w:rPr>
                <w:ins w:id="271" w:author="Author"/>
                <w:rFonts w:cs="Arial"/>
                <w:szCs w:val="18"/>
                <w:lang w:eastAsia="zh-TW"/>
              </w:rPr>
            </w:pPr>
          </w:p>
        </w:tc>
        <w:tc>
          <w:tcPr>
            <w:tcW w:w="698" w:type="dxa"/>
          </w:tcPr>
          <w:p w14:paraId="7D0DF5A8" w14:textId="77777777" w:rsidR="00941F6C" w:rsidRPr="00305901" w:rsidRDefault="00941F6C" w:rsidP="001A7DD6">
            <w:pPr>
              <w:pStyle w:val="TAC"/>
              <w:snapToGrid w:val="0"/>
              <w:rPr>
                <w:ins w:id="272" w:author="Author"/>
                <w:rFonts w:cs="Arial"/>
                <w:szCs w:val="18"/>
                <w:lang w:eastAsia="zh-TW"/>
              </w:rPr>
            </w:pPr>
          </w:p>
        </w:tc>
        <w:tc>
          <w:tcPr>
            <w:tcW w:w="567" w:type="dxa"/>
            <w:vAlign w:val="center"/>
          </w:tcPr>
          <w:p w14:paraId="1B962C37" w14:textId="77777777" w:rsidR="00941F6C" w:rsidRPr="00305901" w:rsidRDefault="00941F6C" w:rsidP="001A7DD6">
            <w:pPr>
              <w:pStyle w:val="TAC"/>
              <w:snapToGrid w:val="0"/>
              <w:rPr>
                <w:ins w:id="273" w:author="Author"/>
                <w:rFonts w:cs="Arial"/>
                <w:szCs w:val="18"/>
                <w:lang w:eastAsia="zh-TW"/>
              </w:rPr>
            </w:pPr>
          </w:p>
        </w:tc>
        <w:tc>
          <w:tcPr>
            <w:tcW w:w="708" w:type="dxa"/>
          </w:tcPr>
          <w:p w14:paraId="6B2AE8F5" w14:textId="77777777" w:rsidR="00941F6C" w:rsidRPr="00305901" w:rsidRDefault="00941F6C" w:rsidP="001A7DD6">
            <w:pPr>
              <w:pStyle w:val="TAC"/>
              <w:snapToGrid w:val="0"/>
              <w:rPr>
                <w:ins w:id="274" w:author="Author"/>
                <w:rFonts w:cs="Arial"/>
                <w:szCs w:val="18"/>
                <w:lang w:eastAsia="zh-TW"/>
              </w:rPr>
            </w:pPr>
          </w:p>
        </w:tc>
        <w:tc>
          <w:tcPr>
            <w:tcW w:w="567" w:type="dxa"/>
            <w:vAlign w:val="center"/>
          </w:tcPr>
          <w:p w14:paraId="6837FAEF" w14:textId="77777777" w:rsidR="00941F6C" w:rsidRPr="00305901" w:rsidRDefault="00941F6C" w:rsidP="001A7DD6">
            <w:pPr>
              <w:pStyle w:val="TAC"/>
              <w:snapToGrid w:val="0"/>
              <w:rPr>
                <w:ins w:id="275" w:author="Author"/>
                <w:rFonts w:cs="Arial"/>
                <w:szCs w:val="18"/>
                <w:lang w:eastAsia="zh-TW"/>
              </w:rPr>
            </w:pPr>
          </w:p>
        </w:tc>
        <w:tc>
          <w:tcPr>
            <w:tcW w:w="1004" w:type="dxa"/>
            <w:vMerge/>
            <w:vAlign w:val="center"/>
          </w:tcPr>
          <w:p w14:paraId="46A28D72" w14:textId="77777777" w:rsidR="00941F6C" w:rsidRDefault="00941F6C" w:rsidP="001A7DD6">
            <w:pPr>
              <w:keepNext/>
              <w:keepLines/>
              <w:jc w:val="center"/>
              <w:rPr>
                <w:ins w:id="276" w:author="Author"/>
                <w:rFonts w:ascii="Arial" w:hAnsi="Arial" w:cs="Arial"/>
                <w:sz w:val="18"/>
              </w:rPr>
            </w:pPr>
          </w:p>
        </w:tc>
      </w:tr>
      <w:tr w:rsidR="00941F6C" w14:paraId="705941F5" w14:textId="77777777" w:rsidTr="001A7DD6">
        <w:trPr>
          <w:trHeight w:val="128"/>
          <w:jc w:val="center"/>
          <w:ins w:id="277" w:author="Author"/>
        </w:trPr>
        <w:tc>
          <w:tcPr>
            <w:tcW w:w="1135" w:type="dxa"/>
            <w:vMerge/>
            <w:vAlign w:val="center"/>
          </w:tcPr>
          <w:p w14:paraId="13E497DD" w14:textId="77777777" w:rsidR="00941F6C" w:rsidRDefault="00941F6C" w:rsidP="001A7DD6">
            <w:pPr>
              <w:keepNext/>
              <w:keepLines/>
              <w:jc w:val="center"/>
              <w:rPr>
                <w:ins w:id="278" w:author="Author"/>
                <w:rFonts w:ascii="Arial" w:hAnsi="Arial" w:cs="Arial"/>
                <w:sz w:val="18"/>
              </w:rPr>
            </w:pPr>
          </w:p>
        </w:tc>
        <w:tc>
          <w:tcPr>
            <w:tcW w:w="1128" w:type="dxa"/>
            <w:vMerge/>
            <w:vAlign w:val="center"/>
          </w:tcPr>
          <w:p w14:paraId="43A2A857" w14:textId="77777777" w:rsidR="00941F6C" w:rsidRDefault="00941F6C" w:rsidP="001A7DD6">
            <w:pPr>
              <w:keepNext/>
              <w:keepLines/>
              <w:jc w:val="center"/>
              <w:rPr>
                <w:ins w:id="279" w:author="Author"/>
                <w:rFonts w:ascii="Arial" w:hAnsi="Arial" w:cs="Arial"/>
                <w:sz w:val="18"/>
              </w:rPr>
            </w:pPr>
          </w:p>
        </w:tc>
        <w:tc>
          <w:tcPr>
            <w:tcW w:w="851" w:type="dxa"/>
            <w:vMerge/>
            <w:vAlign w:val="center"/>
          </w:tcPr>
          <w:p w14:paraId="5220EE24" w14:textId="77777777" w:rsidR="00941F6C" w:rsidRPr="00305901" w:rsidRDefault="00941F6C" w:rsidP="001A7DD6">
            <w:pPr>
              <w:pStyle w:val="TAC"/>
              <w:snapToGrid w:val="0"/>
              <w:rPr>
                <w:ins w:id="280" w:author="Author"/>
                <w:rFonts w:cs="Arial"/>
                <w:szCs w:val="18"/>
                <w:lang w:eastAsia="zh-TW"/>
              </w:rPr>
            </w:pPr>
          </w:p>
        </w:tc>
        <w:tc>
          <w:tcPr>
            <w:tcW w:w="1134" w:type="dxa"/>
            <w:vAlign w:val="center"/>
          </w:tcPr>
          <w:p w14:paraId="545CC16E" w14:textId="77777777" w:rsidR="00941F6C" w:rsidRPr="00305901" w:rsidRDefault="00941F6C" w:rsidP="001A7DD6">
            <w:pPr>
              <w:pStyle w:val="TAC"/>
              <w:snapToGrid w:val="0"/>
              <w:rPr>
                <w:ins w:id="281" w:author="Author"/>
                <w:rFonts w:cs="Arial"/>
                <w:szCs w:val="18"/>
                <w:lang w:eastAsia="zh-TW"/>
              </w:rPr>
            </w:pPr>
            <w:ins w:id="282" w:author="Author">
              <w:r w:rsidRPr="001C0CC4">
                <w:rPr>
                  <w:rFonts w:eastAsia="Yu Mincho"/>
                </w:rPr>
                <w:t>30</w:t>
              </w:r>
            </w:ins>
          </w:p>
        </w:tc>
        <w:tc>
          <w:tcPr>
            <w:tcW w:w="578" w:type="dxa"/>
          </w:tcPr>
          <w:p w14:paraId="05757773" w14:textId="77777777" w:rsidR="00941F6C" w:rsidRPr="00305901" w:rsidRDefault="00941F6C" w:rsidP="001A7DD6">
            <w:pPr>
              <w:pStyle w:val="TAC"/>
              <w:snapToGrid w:val="0"/>
              <w:rPr>
                <w:ins w:id="283" w:author="Author"/>
                <w:rFonts w:cs="Arial"/>
                <w:szCs w:val="18"/>
                <w:lang w:eastAsia="zh-TW"/>
              </w:rPr>
            </w:pPr>
          </w:p>
        </w:tc>
        <w:tc>
          <w:tcPr>
            <w:tcW w:w="556" w:type="dxa"/>
          </w:tcPr>
          <w:p w14:paraId="06742C21" w14:textId="77777777" w:rsidR="00941F6C" w:rsidRPr="00305901" w:rsidRDefault="00941F6C" w:rsidP="001A7DD6">
            <w:pPr>
              <w:pStyle w:val="TAC"/>
              <w:snapToGrid w:val="0"/>
              <w:rPr>
                <w:ins w:id="284" w:author="Author"/>
                <w:rFonts w:cs="Arial"/>
                <w:szCs w:val="18"/>
                <w:lang w:eastAsia="zh-TW"/>
              </w:rPr>
            </w:pPr>
            <w:ins w:id="285" w:author="Author">
              <w:r w:rsidRPr="001C0CC4">
                <w:rPr>
                  <w:rFonts w:eastAsia="Yu Mincho"/>
                </w:rPr>
                <w:t>Yes</w:t>
              </w:r>
            </w:ins>
          </w:p>
        </w:tc>
        <w:tc>
          <w:tcPr>
            <w:tcW w:w="567" w:type="dxa"/>
            <w:vAlign w:val="center"/>
          </w:tcPr>
          <w:p w14:paraId="31CDAE0E" w14:textId="77777777" w:rsidR="00941F6C" w:rsidRPr="00305901" w:rsidRDefault="00941F6C" w:rsidP="001A7DD6">
            <w:pPr>
              <w:pStyle w:val="TAC"/>
              <w:snapToGrid w:val="0"/>
              <w:rPr>
                <w:ins w:id="286" w:author="Author"/>
                <w:rFonts w:cs="Arial"/>
                <w:szCs w:val="18"/>
                <w:lang w:eastAsia="zh-TW"/>
              </w:rPr>
            </w:pPr>
            <w:ins w:id="287" w:author="Author">
              <w:r w:rsidRPr="001C0CC4">
                <w:rPr>
                  <w:rFonts w:eastAsia="Yu Mincho"/>
                </w:rPr>
                <w:t>Yes</w:t>
              </w:r>
            </w:ins>
          </w:p>
        </w:tc>
        <w:tc>
          <w:tcPr>
            <w:tcW w:w="578" w:type="dxa"/>
            <w:vAlign w:val="center"/>
          </w:tcPr>
          <w:p w14:paraId="3A9B0E2D" w14:textId="77777777" w:rsidR="00941F6C" w:rsidRPr="00305901" w:rsidRDefault="00941F6C" w:rsidP="001A7DD6">
            <w:pPr>
              <w:pStyle w:val="TAC"/>
              <w:snapToGrid w:val="0"/>
              <w:rPr>
                <w:ins w:id="288" w:author="Author"/>
                <w:rFonts w:cs="Arial"/>
                <w:szCs w:val="18"/>
                <w:lang w:eastAsia="zh-TW"/>
              </w:rPr>
            </w:pPr>
            <w:ins w:id="289" w:author="Author">
              <w:r w:rsidRPr="001C0CC4">
                <w:rPr>
                  <w:rFonts w:eastAsia="Yu Mincho"/>
                </w:rPr>
                <w:t>Yes</w:t>
              </w:r>
            </w:ins>
          </w:p>
        </w:tc>
        <w:tc>
          <w:tcPr>
            <w:tcW w:w="556" w:type="dxa"/>
            <w:vAlign w:val="center"/>
          </w:tcPr>
          <w:p w14:paraId="697BABF0" w14:textId="77777777" w:rsidR="00941F6C" w:rsidRPr="00305901" w:rsidRDefault="00941F6C" w:rsidP="001A7DD6">
            <w:pPr>
              <w:pStyle w:val="TAC"/>
              <w:snapToGrid w:val="0"/>
              <w:rPr>
                <w:ins w:id="290" w:author="Author"/>
                <w:rFonts w:cs="Arial"/>
                <w:szCs w:val="18"/>
                <w:lang w:eastAsia="zh-TW"/>
              </w:rPr>
            </w:pPr>
            <w:ins w:id="291" w:author="Author">
              <w:r w:rsidRPr="00414DAE">
                <w:rPr>
                  <w:rFonts w:eastAsia="Yu Mincho"/>
                </w:rPr>
                <w:t>Yes</w:t>
              </w:r>
            </w:ins>
          </w:p>
        </w:tc>
        <w:tc>
          <w:tcPr>
            <w:tcW w:w="578" w:type="dxa"/>
            <w:vAlign w:val="center"/>
          </w:tcPr>
          <w:p w14:paraId="487FFCFD" w14:textId="77777777" w:rsidR="00941F6C" w:rsidRPr="00305901" w:rsidRDefault="00941F6C" w:rsidP="001A7DD6">
            <w:pPr>
              <w:pStyle w:val="TAC"/>
              <w:snapToGrid w:val="0"/>
              <w:rPr>
                <w:ins w:id="292" w:author="Author"/>
                <w:rFonts w:cs="Arial"/>
                <w:szCs w:val="18"/>
                <w:lang w:eastAsia="zh-TW"/>
              </w:rPr>
            </w:pPr>
            <w:ins w:id="293" w:author="Author">
              <w:r w:rsidRPr="00414DAE">
                <w:rPr>
                  <w:rFonts w:eastAsia="Yu Mincho"/>
                </w:rPr>
                <w:t>Yes</w:t>
              </w:r>
            </w:ins>
          </w:p>
        </w:tc>
        <w:tc>
          <w:tcPr>
            <w:tcW w:w="567" w:type="dxa"/>
            <w:vAlign w:val="center"/>
          </w:tcPr>
          <w:p w14:paraId="711957D7" w14:textId="77777777" w:rsidR="00941F6C" w:rsidRPr="00305901" w:rsidRDefault="00941F6C" w:rsidP="001A7DD6">
            <w:pPr>
              <w:pStyle w:val="TAC"/>
              <w:snapToGrid w:val="0"/>
              <w:rPr>
                <w:ins w:id="294" w:author="Author"/>
                <w:rFonts w:cs="Arial"/>
                <w:szCs w:val="18"/>
                <w:lang w:eastAsia="zh-TW"/>
              </w:rPr>
            </w:pPr>
            <w:ins w:id="295" w:author="Author">
              <w:r w:rsidRPr="001C0CC4">
                <w:rPr>
                  <w:rFonts w:eastAsia="Yu Mincho"/>
                </w:rPr>
                <w:t>Yes</w:t>
              </w:r>
            </w:ins>
          </w:p>
        </w:tc>
        <w:tc>
          <w:tcPr>
            <w:tcW w:w="567" w:type="dxa"/>
            <w:vAlign w:val="center"/>
          </w:tcPr>
          <w:p w14:paraId="744BBC74" w14:textId="77777777" w:rsidR="00941F6C" w:rsidRPr="00305901" w:rsidRDefault="00941F6C" w:rsidP="001A7DD6">
            <w:pPr>
              <w:pStyle w:val="TAC"/>
              <w:snapToGrid w:val="0"/>
              <w:rPr>
                <w:ins w:id="296" w:author="Author"/>
                <w:rFonts w:cs="Arial"/>
                <w:szCs w:val="18"/>
                <w:lang w:eastAsia="zh-TW"/>
              </w:rPr>
            </w:pPr>
            <w:ins w:id="297" w:author="Author">
              <w:r w:rsidRPr="001C0CC4">
                <w:rPr>
                  <w:rFonts w:eastAsia="Yu Mincho"/>
                </w:rPr>
                <w:t>Yes</w:t>
              </w:r>
            </w:ins>
          </w:p>
        </w:tc>
        <w:tc>
          <w:tcPr>
            <w:tcW w:w="567" w:type="dxa"/>
            <w:vAlign w:val="center"/>
          </w:tcPr>
          <w:p w14:paraId="188996F8" w14:textId="77777777" w:rsidR="00941F6C" w:rsidRPr="00305901" w:rsidRDefault="00941F6C" w:rsidP="001A7DD6">
            <w:pPr>
              <w:pStyle w:val="TAC"/>
              <w:snapToGrid w:val="0"/>
              <w:rPr>
                <w:ins w:id="298" w:author="Author"/>
                <w:rFonts w:cs="Arial"/>
                <w:szCs w:val="18"/>
                <w:lang w:eastAsia="zh-TW"/>
              </w:rPr>
            </w:pPr>
            <w:ins w:id="299" w:author="Author">
              <w:r w:rsidRPr="001C0CC4">
                <w:rPr>
                  <w:rFonts w:eastAsia="Yu Mincho"/>
                </w:rPr>
                <w:t>Yes</w:t>
              </w:r>
            </w:ins>
          </w:p>
        </w:tc>
        <w:tc>
          <w:tcPr>
            <w:tcW w:w="698" w:type="dxa"/>
            <w:vAlign w:val="center"/>
          </w:tcPr>
          <w:p w14:paraId="71716010" w14:textId="77777777" w:rsidR="00941F6C" w:rsidRPr="00305901" w:rsidRDefault="00941F6C" w:rsidP="001A7DD6">
            <w:pPr>
              <w:pStyle w:val="TAC"/>
              <w:snapToGrid w:val="0"/>
              <w:rPr>
                <w:ins w:id="300" w:author="Author"/>
                <w:rFonts w:cs="Arial"/>
                <w:szCs w:val="18"/>
                <w:lang w:eastAsia="zh-TW"/>
              </w:rPr>
            </w:pPr>
            <w:ins w:id="301" w:author="Author">
              <w:r w:rsidRPr="00E04269">
                <w:rPr>
                  <w:rFonts w:eastAsia="Yu Mincho"/>
                </w:rPr>
                <w:t>Yes</w:t>
              </w:r>
              <w:r w:rsidRPr="00E04269">
                <w:rPr>
                  <w:rFonts w:eastAsia="Yu Mincho"/>
                  <w:vertAlign w:val="superscript"/>
                </w:rPr>
                <w:t>4</w:t>
              </w:r>
            </w:ins>
          </w:p>
        </w:tc>
        <w:tc>
          <w:tcPr>
            <w:tcW w:w="567" w:type="dxa"/>
            <w:vAlign w:val="center"/>
          </w:tcPr>
          <w:p w14:paraId="257F39F4" w14:textId="77777777" w:rsidR="00941F6C" w:rsidRPr="00305901" w:rsidRDefault="00941F6C" w:rsidP="001A7DD6">
            <w:pPr>
              <w:pStyle w:val="TAC"/>
              <w:snapToGrid w:val="0"/>
              <w:rPr>
                <w:ins w:id="302" w:author="Author"/>
                <w:rFonts w:cs="Arial"/>
                <w:szCs w:val="18"/>
                <w:lang w:eastAsia="zh-TW"/>
              </w:rPr>
            </w:pPr>
            <w:ins w:id="303" w:author="Author">
              <w:r w:rsidRPr="001C0CC4">
                <w:rPr>
                  <w:rFonts w:eastAsia="Yu Mincho"/>
                </w:rPr>
                <w:t>Yes</w:t>
              </w:r>
            </w:ins>
          </w:p>
        </w:tc>
        <w:tc>
          <w:tcPr>
            <w:tcW w:w="708" w:type="dxa"/>
          </w:tcPr>
          <w:p w14:paraId="1CDF0E19" w14:textId="77777777" w:rsidR="00941F6C" w:rsidRPr="00305901" w:rsidRDefault="00941F6C" w:rsidP="001A7DD6">
            <w:pPr>
              <w:pStyle w:val="TAC"/>
              <w:snapToGrid w:val="0"/>
              <w:rPr>
                <w:ins w:id="304" w:author="Author"/>
                <w:rFonts w:cs="Arial"/>
                <w:szCs w:val="18"/>
                <w:lang w:eastAsia="zh-TW"/>
              </w:rPr>
            </w:pPr>
            <w:ins w:id="305" w:author="Author">
              <w:r w:rsidRPr="00E04269">
                <w:rPr>
                  <w:rFonts w:eastAsia="Yu Mincho"/>
                </w:rPr>
                <w:t>Yes</w:t>
              </w:r>
            </w:ins>
          </w:p>
        </w:tc>
        <w:tc>
          <w:tcPr>
            <w:tcW w:w="567" w:type="dxa"/>
            <w:vAlign w:val="center"/>
          </w:tcPr>
          <w:p w14:paraId="342CA15C" w14:textId="77777777" w:rsidR="00941F6C" w:rsidRPr="00305901" w:rsidRDefault="00941F6C" w:rsidP="001A7DD6">
            <w:pPr>
              <w:pStyle w:val="TAC"/>
              <w:snapToGrid w:val="0"/>
              <w:rPr>
                <w:ins w:id="306" w:author="Author"/>
                <w:rFonts w:cs="Arial"/>
                <w:szCs w:val="18"/>
                <w:lang w:eastAsia="zh-TW"/>
              </w:rPr>
            </w:pPr>
            <w:ins w:id="307" w:author="Author">
              <w:r w:rsidRPr="001C0CC4">
                <w:rPr>
                  <w:rFonts w:eastAsia="Yu Mincho"/>
                </w:rPr>
                <w:t>Yes</w:t>
              </w:r>
            </w:ins>
          </w:p>
        </w:tc>
        <w:tc>
          <w:tcPr>
            <w:tcW w:w="1004" w:type="dxa"/>
            <w:vMerge/>
            <w:vAlign w:val="center"/>
          </w:tcPr>
          <w:p w14:paraId="2F371CD1" w14:textId="77777777" w:rsidR="00941F6C" w:rsidRDefault="00941F6C" w:rsidP="001A7DD6">
            <w:pPr>
              <w:keepNext/>
              <w:keepLines/>
              <w:jc w:val="center"/>
              <w:rPr>
                <w:ins w:id="308" w:author="Author"/>
                <w:rFonts w:ascii="Arial" w:hAnsi="Arial" w:cs="Arial"/>
                <w:sz w:val="18"/>
              </w:rPr>
            </w:pPr>
          </w:p>
        </w:tc>
      </w:tr>
      <w:tr w:rsidR="00941F6C" w14:paraId="35879E02" w14:textId="77777777" w:rsidTr="001A7DD6">
        <w:trPr>
          <w:trHeight w:val="128"/>
          <w:jc w:val="center"/>
          <w:ins w:id="309" w:author="Author"/>
        </w:trPr>
        <w:tc>
          <w:tcPr>
            <w:tcW w:w="1135" w:type="dxa"/>
            <w:vMerge/>
            <w:vAlign w:val="center"/>
          </w:tcPr>
          <w:p w14:paraId="2B445183" w14:textId="77777777" w:rsidR="00941F6C" w:rsidRDefault="00941F6C" w:rsidP="001A7DD6">
            <w:pPr>
              <w:keepNext/>
              <w:keepLines/>
              <w:jc w:val="center"/>
              <w:rPr>
                <w:ins w:id="310" w:author="Author"/>
                <w:rFonts w:ascii="Arial" w:hAnsi="Arial" w:cs="Arial"/>
                <w:sz w:val="18"/>
              </w:rPr>
            </w:pPr>
          </w:p>
        </w:tc>
        <w:tc>
          <w:tcPr>
            <w:tcW w:w="1128" w:type="dxa"/>
            <w:vMerge/>
            <w:vAlign w:val="center"/>
          </w:tcPr>
          <w:p w14:paraId="76F7CBA7" w14:textId="77777777" w:rsidR="00941F6C" w:rsidRDefault="00941F6C" w:rsidP="001A7DD6">
            <w:pPr>
              <w:keepNext/>
              <w:keepLines/>
              <w:jc w:val="center"/>
              <w:rPr>
                <w:ins w:id="311" w:author="Author"/>
                <w:rFonts w:ascii="Arial" w:hAnsi="Arial" w:cs="Arial"/>
                <w:sz w:val="18"/>
              </w:rPr>
            </w:pPr>
          </w:p>
        </w:tc>
        <w:tc>
          <w:tcPr>
            <w:tcW w:w="851" w:type="dxa"/>
            <w:vMerge/>
            <w:vAlign w:val="center"/>
          </w:tcPr>
          <w:p w14:paraId="1B4CC74C" w14:textId="77777777" w:rsidR="00941F6C" w:rsidRPr="00305901" w:rsidRDefault="00941F6C" w:rsidP="001A7DD6">
            <w:pPr>
              <w:pStyle w:val="TAC"/>
              <w:snapToGrid w:val="0"/>
              <w:rPr>
                <w:ins w:id="312" w:author="Author"/>
                <w:rFonts w:cs="Arial"/>
                <w:szCs w:val="18"/>
                <w:lang w:eastAsia="zh-TW"/>
              </w:rPr>
            </w:pPr>
          </w:p>
        </w:tc>
        <w:tc>
          <w:tcPr>
            <w:tcW w:w="1134" w:type="dxa"/>
            <w:vAlign w:val="center"/>
          </w:tcPr>
          <w:p w14:paraId="6B866B60" w14:textId="77777777" w:rsidR="00941F6C" w:rsidRPr="00305901" w:rsidRDefault="00941F6C" w:rsidP="001A7DD6">
            <w:pPr>
              <w:pStyle w:val="TAC"/>
              <w:snapToGrid w:val="0"/>
              <w:rPr>
                <w:ins w:id="313" w:author="Author"/>
                <w:rFonts w:cs="Arial"/>
                <w:szCs w:val="18"/>
                <w:lang w:eastAsia="zh-TW"/>
              </w:rPr>
            </w:pPr>
            <w:ins w:id="314" w:author="Author">
              <w:r w:rsidRPr="001C0CC4">
                <w:rPr>
                  <w:rFonts w:eastAsia="Yu Mincho"/>
                </w:rPr>
                <w:t>60</w:t>
              </w:r>
            </w:ins>
          </w:p>
        </w:tc>
        <w:tc>
          <w:tcPr>
            <w:tcW w:w="578" w:type="dxa"/>
          </w:tcPr>
          <w:p w14:paraId="1ED227A1" w14:textId="77777777" w:rsidR="00941F6C" w:rsidRPr="00305901" w:rsidRDefault="00941F6C" w:rsidP="001A7DD6">
            <w:pPr>
              <w:pStyle w:val="TAC"/>
              <w:snapToGrid w:val="0"/>
              <w:rPr>
                <w:ins w:id="315" w:author="Author"/>
                <w:rFonts w:cs="Arial"/>
                <w:szCs w:val="18"/>
                <w:lang w:eastAsia="zh-TW"/>
              </w:rPr>
            </w:pPr>
          </w:p>
        </w:tc>
        <w:tc>
          <w:tcPr>
            <w:tcW w:w="556" w:type="dxa"/>
            <w:vAlign w:val="center"/>
          </w:tcPr>
          <w:p w14:paraId="7F4718BC" w14:textId="77777777" w:rsidR="00941F6C" w:rsidRPr="00305901" w:rsidRDefault="00941F6C" w:rsidP="001A7DD6">
            <w:pPr>
              <w:pStyle w:val="TAC"/>
              <w:snapToGrid w:val="0"/>
              <w:rPr>
                <w:ins w:id="316" w:author="Author"/>
                <w:rFonts w:cs="Arial"/>
                <w:szCs w:val="18"/>
                <w:lang w:eastAsia="zh-TW"/>
              </w:rPr>
            </w:pPr>
            <w:ins w:id="317" w:author="Author">
              <w:r w:rsidRPr="001C0CC4">
                <w:rPr>
                  <w:rFonts w:eastAsia="Yu Mincho"/>
                </w:rPr>
                <w:t>Yes</w:t>
              </w:r>
            </w:ins>
          </w:p>
        </w:tc>
        <w:tc>
          <w:tcPr>
            <w:tcW w:w="567" w:type="dxa"/>
            <w:vAlign w:val="center"/>
          </w:tcPr>
          <w:p w14:paraId="658CEEEA" w14:textId="77777777" w:rsidR="00941F6C" w:rsidRPr="00305901" w:rsidRDefault="00941F6C" w:rsidP="001A7DD6">
            <w:pPr>
              <w:pStyle w:val="TAC"/>
              <w:snapToGrid w:val="0"/>
              <w:rPr>
                <w:ins w:id="318" w:author="Author"/>
                <w:rFonts w:cs="Arial"/>
                <w:szCs w:val="18"/>
                <w:lang w:eastAsia="zh-TW"/>
              </w:rPr>
            </w:pPr>
            <w:ins w:id="319" w:author="Author">
              <w:r w:rsidRPr="001C0CC4">
                <w:rPr>
                  <w:rFonts w:eastAsia="Yu Mincho"/>
                </w:rPr>
                <w:t>Yes</w:t>
              </w:r>
            </w:ins>
          </w:p>
        </w:tc>
        <w:tc>
          <w:tcPr>
            <w:tcW w:w="578" w:type="dxa"/>
            <w:vAlign w:val="center"/>
          </w:tcPr>
          <w:p w14:paraId="6AB66258" w14:textId="77777777" w:rsidR="00941F6C" w:rsidRPr="00305901" w:rsidRDefault="00941F6C" w:rsidP="001A7DD6">
            <w:pPr>
              <w:pStyle w:val="TAC"/>
              <w:snapToGrid w:val="0"/>
              <w:rPr>
                <w:ins w:id="320" w:author="Author"/>
                <w:rFonts w:cs="Arial"/>
                <w:szCs w:val="18"/>
                <w:lang w:eastAsia="zh-TW"/>
              </w:rPr>
            </w:pPr>
            <w:ins w:id="321" w:author="Author">
              <w:r w:rsidRPr="001C0CC4">
                <w:rPr>
                  <w:rFonts w:eastAsia="Yu Mincho"/>
                </w:rPr>
                <w:t>Yes</w:t>
              </w:r>
            </w:ins>
          </w:p>
        </w:tc>
        <w:tc>
          <w:tcPr>
            <w:tcW w:w="556" w:type="dxa"/>
            <w:vAlign w:val="center"/>
          </w:tcPr>
          <w:p w14:paraId="71E7B3EA" w14:textId="77777777" w:rsidR="00941F6C" w:rsidRPr="00305901" w:rsidRDefault="00941F6C" w:rsidP="001A7DD6">
            <w:pPr>
              <w:pStyle w:val="TAC"/>
              <w:snapToGrid w:val="0"/>
              <w:rPr>
                <w:ins w:id="322" w:author="Author"/>
                <w:rFonts w:cs="Arial"/>
                <w:szCs w:val="18"/>
                <w:lang w:eastAsia="zh-TW"/>
              </w:rPr>
            </w:pPr>
            <w:ins w:id="323" w:author="Author">
              <w:r w:rsidRPr="00414DAE">
                <w:rPr>
                  <w:rFonts w:eastAsia="Yu Mincho"/>
                </w:rPr>
                <w:t>Yes</w:t>
              </w:r>
            </w:ins>
          </w:p>
        </w:tc>
        <w:tc>
          <w:tcPr>
            <w:tcW w:w="578" w:type="dxa"/>
            <w:vAlign w:val="center"/>
          </w:tcPr>
          <w:p w14:paraId="60EE1210" w14:textId="77777777" w:rsidR="00941F6C" w:rsidRPr="00305901" w:rsidRDefault="00941F6C" w:rsidP="001A7DD6">
            <w:pPr>
              <w:pStyle w:val="TAC"/>
              <w:snapToGrid w:val="0"/>
              <w:rPr>
                <w:ins w:id="324" w:author="Author"/>
                <w:rFonts w:cs="Arial"/>
                <w:szCs w:val="18"/>
                <w:lang w:eastAsia="zh-TW"/>
              </w:rPr>
            </w:pPr>
            <w:ins w:id="325" w:author="Author">
              <w:r w:rsidRPr="00414DAE">
                <w:rPr>
                  <w:rFonts w:eastAsia="Yu Mincho"/>
                </w:rPr>
                <w:t>Yes</w:t>
              </w:r>
            </w:ins>
          </w:p>
        </w:tc>
        <w:tc>
          <w:tcPr>
            <w:tcW w:w="567" w:type="dxa"/>
            <w:vAlign w:val="center"/>
          </w:tcPr>
          <w:p w14:paraId="2837EBF8" w14:textId="77777777" w:rsidR="00941F6C" w:rsidRPr="00305901" w:rsidRDefault="00941F6C" w:rsidP="001A7DD6">
            <w:pPr>
              <w:pStyle w:val="TAC"/>
              <w:snapToGrid w:val="0"/>
              <w:rPr>
                <w:ins w:id="326" w:author="Author"/>
                <w:rFonts w:cs="Arial"/>
                <w:szCs w:val="18"/>
                <w:lang w:eastAsia="zh-TW"/>
              </w:rPr>
            </w:pPr>
            <w:ins w:id="327" w:author="Author">
              <w:r w:rsidRPr="001C0CC4">
                <w:rPr>
                  <w:rFonts w:eastAsia="Yu Mincho"/>
                </w:rPr>
                <w:t>Yes</w:t>
              </w:r>
            </w:ins>
          </w:p>
        </w:tc>
        <w:tc>
          <w:tcPr>
            <w:tcW w:w="567" w:type="dxa"/>
            <w:vAlign w:val="center"/>
          </w:tcPr>
          <w:p w14:paraId="0464621D" w14:textId="77777777" w:rsidR="00941F6C" w:rsidRPr="00305901" w:rsidRDefault="00941F6C" w:rsidP="001A7DD6">
            <w:pPr>
              <w:pStyle w:val="TAC"/>
              <w:snapToGrid w:val="0"/>
              <w:rPr>
                <w:ins w:id="328" w:author="Author"/>
                <w:rFonts w:cs="Arial"/>
                <w:szCs w:val="18"/>
                <w:lang w:eastAsia="zh-TW"/>
              </w:rPr>
            </w:pPr>
            <w:ins w:id="329" w:author="Author">
              <w:r w:rsidRPr="001C0CC4">
                <w:rPr>
                  <w:rFonts w:eastAsia="Yu Mincho"/>
                </w:rPr>
                <w:t>Yes</w:t>
              </w:r>
            </w:ins>
          </w:p>
        </w:tc>
        <w:tc>
          <w:tcPr>
            <w:tcW w:w="567" w:type="dxa"/>
            <w:vAlign w:val="center"/>
          </w:tcPr>
          <w:p w14:paraId="1A149DEC" w14:textId="77777777" w:rsidR="00941F6C" w:rsidRPr="00305901" w:rsidRDefault="00941F6C" w:rsidP="001A7DD6">
            <w:pPr>
              <w:pStyle w:val="TAC"/>
              <w:snapToGrid w:val="0"/>
              <w:rPr>
                <w:ins w:id="330" w:author="Author"/>
                <w:rFonts w:cs="Arial"/>
                <w:szCs w:val="18"/>
                <w:lang w:eastAsia="zh-TW"/>
              </w:rPr>
            </w:pPr>
            <w:ins w:id="331" w:author="Author">
              <w:r w:rsidRPr="001C0CC4">
                <w:rPr>
                  <w:rFonts w:eastAsia="Yu Mincho"/>
                </w:rPr>
                <w:t>Yes</w:t>
              </w:r>
            </w:ins>
          </w:p>
        </w:tc>
        <w:tc>
          <w:tcPr>
            <w:tcW w:w="698" w:type="dxa"/>
            <w:vAlign w:val="center"/>
          </w:tcPr>
          <w:p w14:paraId="23FB20BB" w14:textId="77777777" w:rsidR="00941F6C" w:rsidRPr="00305901" w:rsidRDefault="00941F6C" w:rsidP="001A7DD6">
            <w:pPr>
              <w:pStyle w:val="TAC"/>
              <w:snapToGrid w:val="0"/>
              <w:rPr>
                <w:ins w:id="332" w:author="Author"/>
                <w:rFonts w:cs="Arial"/>
                <w:szCs w:val="18"/>
                <w:lang w:eastAsia="zh-TW"/>
              </w:rPr>
            </w:pPr>
            <w:ins w:id="333" w:author="Author">
              <w:r w:rsidRPr="00E04269">
                <w:rPr>
                  <w:rFonts w:eastAsia="Yu Mincho"/>
                </w:rPr>
                <w:t>Yes</w:t>
              </w:r>
              <w:r w:rsidRPr="00E04269">
                <w:rPr>
                  <w:rFonts w:eastAsia="Yu Mincho"/>
                  <w:vertAlign w:val="superscript"/>
                </w:rPr>
                <w:t>4</w:t>
              </w:r>
            </w:ins>
          </w:p>
        </w:tc>
        <w:tc>
          <w:tcPr>
            <w:tcW w:w="567" w:type="dxa"/>
            <w:vAlign w:val="center"/>
          </w:tcPr>
          <w:p w14:paraId="74237009" w14:textId="77777777" w:rsidR="00941F6C" w:rsidRPr="00305901" w:rsidRDefault="00941F6C" w:rsidP="001A7DD6">
            <w:pPr>
              <w:pStyle w:val="TAC"/>
              <w:snapToGrid w:val="0"/>
              <w:rPr>
                <w:ins w:id="334" w:author="Author"/>
                <w:rFonts w:cs="Arial"/>
                <w:szCs w:val="18"/>
                <w:lang w:eastAsia="zh-TW"/>
              </w:rPr>
            </w:pPr>
            <w:ins w:id="335" w:author="Author">
              <w:r w:rsidRPr="001C0CC4">
                <w:rPr>
                  <w:rFonts w:eastAsia="Yu Mincho"/>
                </w:rPr>
                <w:t>Yes</w:t>
              </w:r>
            </w:ins>
          </w:p>
        </w:tc>
        <w:tc>
          <w:tcPr>
            <w:tcW w:w="708" w:type="dxa"/>
          </w:tcPr>
          <w:p w14:paraId="0E8DFBC3" w14:textId="77777777" w:rsidR="00941F6C" w:rsidRPr="00305901" w:rsidRDefault="00941F6C" w:rsidP="001A7DD6">
            <w:pPr>
              <w:pStyle w:val="TAC"/>
              <w:snapToGrid w:val="0"/>
              <w:rPr>
                <w:ins w:id="336" w:author="Author"/>
                <w:rFonts w:cs="Arial"/>
                <w:szCs w:val="18"/>
                <w:lang w:eastAsia="zh-TW"/>
              </w:rPr>
            </w:pPr>
            <w:ins w:id="337" w:author="Author">
              <w:r w:rsidRPr="00E04269">
                <w:rPr>
                  <w:rFonts w:eastAsia="Yu Mincho"/>
                </w:rPr>
                <w:t>Yes</w:t>
              </w:r>
            </w:ins>
          </w:p>
        </w:tc>
        <w:tc>
          <w:tcPr>
            <w:tcW w:w="567" w:type="dxa"/>
            <w:vAlign w:val="center"/>
          </w:tcPr>
          <w:p w14:paraId="7800304B" w14:textId="77777777" w:rsidR="00941F6C" w:rsidRPr="00305901" w:rsidRDefault="00941F6C" w:rsidP="001A7DD6">
            <w:pPr>
              <w:pStyle w:val="TAC"/>
              <w:snapToGrid w:val="0"/>
              <w:rPr>
                <w:ins w:id="338" w:author="Author"/>
                <w:rFonts w:cs="Arial"/>
                <w:szCs w:val="18"/>
                <w:lang w:eastAsia="zh-TW"/>
              </w:rPr>
            </w:pPr>
            <w:ins w:id="339" w:author="Author">
              <w:r w:rsidRPr="001C0CC4">
                <w:rPr>
                  <w:rFonts w:eastAsia="Yu Mincho"/>
                </w:rPr>
                <w:t>Yes</w:t>
              </w:r>
            </w:ins>
          </w:p>
        </w:tc>
        <w:tc>
          <w:tcPr>
            <w:tcW w:w="1004" w:type="dxa"/>
            <w:vMerge/>
            <w:vAlign w:val="center"/>
          </w:tcPr>
          <w:p w14:paraId="3A499FE3" w14:textId="77777777" w:rsidR="00941F6C" w:rsidRDefault="00941F6C" w:rsidP="001A7DD6">
            <w:pPr>
              <w:keepNext/>
              <w:keepLines/>
              <w:jc w:val="center"/>
              <w:rPr>
                <w:ins w:id="340" w:author="Author"/>
                <w:rFonts w:ascii="Arial" w:hAnsi="Arial" w:cs="Arial"/>
                <w:sz w:val="18"/>
              </w:rPr>
            </w:pPr>
          </w:p>
        </w:tc>
      </w:tr>
      <w:tr w:rsidR="00941F6C" w14:paraId="6A8095ED" w14:textId="77777777" w:rsidTr="001A7DD6">
        <w:trPr>
          <w:trHeight w:val="128"/>
          <w:jc w:val="center"/>
          <w:ins w:id="341" w:author="Author"/>
        </w:trPr>
        <w:tc>
          <w:tcPr>
            <w:tcW w:w="12906" w:type="dxa"/>
            <w:gridSpan w:val="18"/>
            <w:vAlign w:val="center"/>
          </w:tcPr>
          <w:p w14:paraId="2EC584B3" w14:textId="77777777" w:rsidR="00941F6C" w:rsidRDefault="00941F6C" w:rsidP="001A7DD6">
            <w:pPr>
              <w:pStyle w:val="TAN"/>
              <w:rPr>
                <w:ins w:id="342" w:author="Author"/>
                <w:rFonts w:cs="Arial"/>
              </w:rPr>
            </w:pPr>
            <w:ins w:id="343" w:author="Author">
              <w:r w:rsidRPr="001C0CC4">
                <w:rPr>
                  <w:rFonts w:eastAsia="Yu Mincho"/>
                </w:rPr>
                <w:t>NOTE 4:</w:t>
              </w:r>
              <w:r w:rsidRPr="001C0CC4">
                <w:rPr>
                  <w:rFonts w:eastAsia="Yu Mincho"/>
                </w:rPr>
                <w:tab/>
                <w:t>This UE channel bandwidth is optional in this release of the specification.</w:t>
              </w:r>
              <w:r>
                <w:rPr>
                  <w:rFonts w:cs="Arial"/>
                </w:rPr>
                <w:t xml:space="preserve"> </w:t>
              </w:r>
            </w:ins>
          </w:p>
        </w:tc>
      </w:tr>
    </w:tbl>
    <w:p w14:paraId="62048933" w14:textId="77777777" w:rsidR="00941F6C" w:rsidRDefault="00941F6C" w:rsidP="00941F6C">
      <w:pPr>
        <w:pStyle w:val="TH"/>
        <w:jc w:val="left"/>
        <w:rPr>
          <w:ins w:id="344" w:author="Author"/>
        </w:rPr>
      </w:pPr>
    </w:p>
    <w:p w14:paraId="63105D24" w14:textId="77777777" w:rsidR="00941F6C" w:rsidRDefault="00941F6C" w:rsidP="00941F6C">
      <w:pPr>
        <w:pStyle w:val="Heading3"/>
        <w:rPr>
          <w:ins w:id="345" w:author="Author"/>
          <w:rFonts w:cs="Arial"/>
        </w:rPr>
      </w:pPr>
      <w:bookmarkStart w:id="346" w:name="_Toc521068531"/>
      <w:bookmarkStart w:id="347" w:name="_Toc528077788"/>
      <w:bookmarkStart w:id="348" w:name="_Toc49847416"/>
      <w:ins w:id="349" w:author="Author">
        <w:r>
          <w:rPr>
            <w:rFonts w:cs="Arial"/>
          </w:rPr>
          <w:t>6.77.3</w:t>
        </w:r>
        <w:r>
          <w:rPr>
            <w:rFonts w:cs="Arial"/>
          </w:rPr>
          <w:tab/>
          <w:t>Co-existence studies</w:t>
        </w:r>
        <w:bookmarkEnd w:id="346"/>
        <w:bookmarkEnd w:id="347"/>
        <w:bookmarkEnd w:id="348"/>
      </w:ins>
    </w:p>
    <w:p w14:paraId="05D21256" w14:textId="77777777" w:rsidR="00941F6C" w:rsidRDefault="00941F6C" w:rsidP="00941F6C">
      <w:pPr>
        <w:rPr>
          <w:ins w:id="350" w:author="Author"/>
        </w:rPr>
      </w:pPr>
      <w:bookmarkStart w:id="351" w:name="_Toc436488794"/>
      <w:bookmarkStart w:id="352" w:name="_Toc465190675"/>
      <w:ins w:id="353" w:author="Author">
        <w:r>
          <w:rPr>
            <w:szCs w:val="21"/>
          </w:rPr>
          <w:t xml:space="preserve">Based on co-existence studies, </w:t>
        </w:r>
        <w:r>
          <w:rPr>
            <w:szCs w:val="21"/>
            <w:lang w:eastAsia="ko-KR"/>
          </w:rPr>
          <w:t xml:space="preserve">IMD3 </w:t>
        </w:r>
        <w:r>
          <w:rPr>
            <w:szCs w:val="21"/>
          </w:rPr>
          <w:t xml:space="preserve">generated by dual uplink of 71_n2 </w:t>
        </w:r>
        <w:r>
          <w:rPr>
            <w:szCs w:val="21"/>
            <w:lang w:eastAsia="ko-KR"/>
          </w:rPr>
          <w:t xml:space="preserve">may fall into own Rx of band </w:t>
        </w:r>
        <w:r>
          <w:rPr>
            <w:szCs w:val="21"/>
            <w:lang w:eastAsia="zh-TW"/>
          </w:rPr>
          <w:t>n78.</w:t>
        </w:r>
      </w:ins>
    </w:p>
    <w:p w14:paraId="67162211" w14:textId="77777777" w:rsidR="00941F6C" w:rsidRDefault="00941F6C" w:rsidP="00941F6C">
      <w:pPr>
        <w:rPr>
          <w:ins w:id="354" w:author="Author"/>
        </w:rPr>
      </w:pPr>
      <w:ins w:id="355" w:author="Author">
        <w:r>
          <w:rPr>
            <w:szCs w:val="21"/>
          </w:rPr>
          <w:t xml:space="preserve">Based on co-existence studies, IMD3 generated by dual uplink of 71_n78 </w:t>
        </w:r>
        <w:r>
          <w:rPr>
            <w:szCs w:val="21"/>
            <w:lang w:eastAsia="ko-KR"/>
          </w:rPr>
          <w:t xml:space="preserve">may fall into own Rx of band </w:t>
        </w:r>
        <w:r>
          <w:rPr>
            <w:szCs w:val="21"/>
            <w:lang w:eastAsia="zh-TW"/>
          </w:rPr>
          <w:t>n2.</w:t>
        </w:r>
      </w:ins>
    </w:p>
    <w:p w14:paraId="5725C230" w14:textId="77777777" w:rsidR="00941F6C" w:rsidRDefault="00941F6C" w:rsidP="00941F6C">
      <w:pPr>
        <w:pStyle w:val="Heading3"/>
        <w:rPr>
          <w:ins w:id="356" w:author="Author"/>
          <w:rFonts w:cs="Arial"/>
          <w:szCs w:val="28"/>
        </w:rPr>
      </w:pPr>
      <w:bookmarkStart w:id="357" w:name="_Toc521068532"/>
      <w:bookmarkStart w:id="358" w:name="_Toc528077789"/>
      <w:bookmarkStart w:id="359" w:name="_Toc49847417"/>
      <w:bookmarkEnd w:id="351"/>
      <w:bookmarkEnd w:id="352"/>
      <w:ins w:id="360" w:author="Author">
        <w:r>
          <w:rPr>
            <w:rFonts w:cs="Arial"/>
            <w:szCs w:val="28"/>
          </w:rPr>
          <w:t>6.77.4</w:t>
        </w:r>
        <w:r>
          <w:rPr>
            <w:rFonts w:cs="Arial"/>
            <w:szCs w:val="28"/>
            <w:lang w:eastAsia="sv-SE"/>
          </w:rPr>
          <w:tab/>
        </w:r>
        <w:r>
          <w:rPr>
            <w:rFonts w:cs="Arial"/>
            <w:szCs w:val="28"/>
          </w:rPr>
          <w:t>∆T</w:t>
        </w:r>
        <w:r>
          <w:rPr>
            <w:rFonts w:cs="Arial"/>
            <w:szCs w:val="28"/>
            <w:vertAlign w:val="subscript"/>
          </w:rPr>
          <w:t>IB</w:t>
        </w:r>
        <w:r>
          <w:rPr>
            <w:rFonts w:cs="Arial"/>
            <w:szCs w:val="28"/>
          </w:rPr>
          <w:t xml:space="preserve"> and ∆R</w:t>
        </w:r>
        <w:r>
          <w:rPr>
            <w:rFonts w:cs="Arial"/>
            <w:szCs w:val="28"/>
            <w:vertAlign w:val="subscript"/>
          </w:rPr>
          <w:t>IB</w:t>
        </w:r>
        <w:r>
          <w:rPr>
            <w:rFonts w:cs="Arial"/>
            <w:szCs w:val="28"/>
          </w:rPr>
          <w:t xml:space="preserve"> values</w:t>
        </w:r>
        <w:bookmarkEnd w:id="357"/>
        <w:bookmarkEnd w:id="358"/>
        <w:bookmarkEnd w:id="359"/>
      </w:ins>
    </w:p>
    <w:p w14:paraId="5E97875F" w14:textId="77777777" w:rsidR="00941F6C" w:rsidRDefault="00941F6C" w:rsidP="00941F6C">
      <w:pPr>
        <w:rPr>
          <w:ins w:id="361" w:author="Author"/>
          <w:szCs w:val="21"/>
        </w:rPr>
      </w:pPr>
      <w:ins w:id="362" w:author="Author">
        <w:r>
          <w:rPr>
            <w:szCs w:val="21"/>
          </w:rPr>
          <w:t xml:space="preserve">For DC_71_n2-n78, the </w:t>
        </w:r>
        <w:r>
          <w:rPr>
            <w:szCs w:val="21"/>
          </w:rPr>
          <w:sym w:font="Symbol" w:char="F044"/>
        </w:r>
        <w:proofErr w:type="spellStart"/>
        <w:proofErr w:type="gramStart"/>
        <w:r>
          <w:rPr>
            <w:szCs w:val="21"/>
          </w:rPr>
          <w:t>T</w:t>
        </w:r>
        <w:r>
          <w:rPr>
            <w:szCs w:val="21"/>
            <w:vertAlign w:val="subscript"/>
          </w:rPr>
          <w:t>IB,c</w:t>
        </w:r>
        <w:proofErr w:type="spellEnd"/>
        <w:proofErr w:type="gramEnd"/>
        <w:r>
          <w:rPr>
            <w:szCs w:val="21"/>
          </w:rPr>
          <w:t xml:space="preserve"> and </w:t>
        </w:r>
        <w:r>
          <w:rPr>
            <w:szCs w:val="21"/>
          </w:rPr>
          <w:sym w:font="Symbol" w:char="F044"/>
        </w:r>
        <w:proofErr w:type="spellStart"/>
        <w:r>
          <w:rPr>
            <w:szCs w:val="21"/>
          </w:rPr>
          <w:t>R</w:t>
        </w:r>
        <w:r>
          <w:rPr>
            <w:szCs w:val="21"/>
            <w:vertAlign w:val="subscript"/>
          </w:rPr>
          <w:t>IB,c</w:t>
        </w:r>
        <w:proofErr w:type="spellEnd"/>
        <w:r>
          <w:rPr>
            <w:szCs w:val="21"/>
          </w:rPr>
          <w:t xml:space="preserve"> values are derived from </w:t>
        </w:r>
        <w:r w:rsidRPr="00E062F1">
          <w:rPr>
            <w:rFonts w:cs="Arial"/>
            <w:lang w:eastAsia="ja-JP"/>
          </w:rPr>
          <w:t>DC_2-71_n78</w:t>
        </w:r>
        <w:r>
          <w:t xml:space="preserve"> and are </w:t>
        </w:r>
        <w:r>
          <w:rPr>
            <w:szCs w:val="21"/>
          </w:rPr>
          <w:t>given in the tables below.</w:t>
        </w:r>
      </w:ins>
    </w:p>
    <w:p w14:paraId="763142D7" w14:textId="77777777" w:rsidR="00941F6C" w:rsidRDefault="00941F6C" w:rsidP="00941F6C">
      <w:pPr>
        <w:pStyle w:val="TH"/>
        <w:rPr>
          <w:ins w:id="363" w:author="Author"/>
        </w:rPr>
      </w:pPr>
      <w:ins w:id="364" w:author="Author">
        <w:r>
          <w:t>Table 6.77.4</w:t>
        </w:r>
        <w:r>
          <w:rPr>
            <w:lang w:eastAsia="zh-CN"/>
          </w:rPr>
          <w:t>-</w:t>
        </w:r>
        <w:r>
          <w:t xml:space="preserve">1: </w:t>
        </w:r>
        <w:proofErr w:type="spellStart"/>
        <w:r>
          <w:t>ΔT</w:t>
        </w:r>
        <w:r>
          <w:rPr>
            <w:vertAlign w:val="subscript"/>
          </w:rPr>
          <w:t>IB,c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49"/>
        <w:gridCol w:w="2340"/>
      </w:tblGrid>
      <w:tr w:rsidR="00941F6C" w14:paraId="2C3A3702" w14:textId="77777777" w:rsidTr="001A7DD6">
        <w:trPr>
          <w:trHeight w:val="542"/>
          <w:tblHeader/>
          <w:jc w:val="center"/>
          <w:ins w:id="365" w:author="Author"/>
        </w:trPr>
        <w:tc>
          <w:tcPr>
            <w:tcW w:w="1535" w:type="dxa"/>
            <w:vAlign w:val="center"/>
            <w:hideMark/>
          </w:tcPr>
          <w:p w14:paraId="5ADE318F" w14:textId="77777777" w:rsidR="00941F6C" w:rsidRDefault="00941F6C" w:rsidP="001A7DD6">
            <w:pPr>
              <w:pStyle w:val="TAH"/>
              <w:rPr>
                <w:ins w:id="366" w:author="Author"/>
              </w:rPr>
            </w:pPr>
            <w:ins w:id="367" w:author="Author">
              <w:r>
                <w:t>Inter-band DC Configuration</w:t>
              </w:r>
            </w:ins>
          </w:p>
        </w:tc>
        <w:tc>
          <w:tcPr>
            <w:tcW w:w="2049" w:type="dxa"/>
            <w:vAlign w:val="center"/>
            <w:hideMark/>
          </w:tcPr>
          <w:p w14:paraId="192013BE" w14:textId="77777777" w:rsidR="00941F6C" w:rsidRDefault="00941F6C" w:rsidP="001A7DD6">
            <w:pPr>
              <w:pStyle w:val="TAH"/>
              <w:rPr>
                <w:ins w:id="368" w:author="Author"/>
              </w:rPr>
            </w:pPr>
            <w:ins w:id="369" w:author="Author">
              <w:r>
                <w:t>E-UTRA and NR Band</w:t>
              </w:r>
            </w:ins>
          </w:p>
        </w:tc>
        <w:tc>
          <w:tcPr>
            <w:tcW w:w="2340" w:type="dxa"/>
            <w:vAlign w:val="center"/>
            <w:hideMark/>
          </w:tcPr>
          <w:p w14:paraId="7EA21CDD" w14:textId="77777777" w:rsidR="00941F6C" w:rsidRDefault="00941F6C" w:rsidP="001A7DD6">
            <w:pPr>
              <w:pStyle w:val="TAH"/>
              <w:rPr>
                <w:ins w:id="370" w:author="Author"/>
              </w:rPr>
            </w:pPr>
            <w:proofErr w:type="spellStart"/>
            <w:ins w:id="371" w:author="Author">
              <w:r>
                <w:t>ΔT</w:t>
              </w:r>
              <w:r>
                <w:rPr>
                  <w:vertAlign w:val="subscript"/>
                </w:rPr>
                <w:t>IB,c</w:t>
              </w:r>
              <w:proofErr w:type="spellEnd"/>
              <w:r>
                <w:t xml:space="preserve"> [dB]</w:t>
              </w:r>
            </w:ins>
          </w:p>
        </w:tc>
      </w:tr>
      <w:tr w:rsidR="00941F6C" w14:paraId="3DF4FE03" w14:textId="77777777" w:rsidTr="001A7DD6">
        <w:trPr>
          <w:jc w:val="center"/>
          <w:ins w:id="372" w:author="Author"/>
        </w:trPr>
        <w:tc>
          <w:tcPr>
            <w:tcW w:w="1535" w:type="dxa"/>
            <w:vMerge w:val="restart"/>
            <w:vAlign w:val="center"/>
          </w:tcPr>
          <w:p w14:paraId="505D10C8" w14:textId="77777777" w:rsidR="00941F6C" w:rsidRPr="00A9776B" w:rsidRDefault="00941F6C" w:rsidP="001A7DD6">
            <w:pPr>
              <w:pStyle w:val="TAC"/>
              <w:rPr>
                <w:ins w:id="373" w:author="Author"/>
                <w:rFonts w:cs="Arial"/>
                <w:szCs w:val="18"/>
              </w:rPr>
            </w:pPr>
            <w:ins w:id="374" w:author="Author">
              <w:r>
                <w:rPr>
                  <w:rFonts w:cs="Arial"/>
                  <w:szCs w:val="18"/>
                </w:rPr>
                <w:t>DC_71_n2-n78</w:t>
              </w:r>
            </w:ins>
          </w:p>
        </w:tc>
        <w:tc>
          <w:tcPr>
            <w:tcW w:w="2049" w:type="dxa"/>
            <w:vAlign w:val="center"/>
          </w:tcPr>
          <w:p w14:paraId="1D59A652" w14:textId="77777777" w:rsidR="00941F6C" w:rsidRPr="00A9776B" w:rsidRDefault="00941F6C" w:rsidP="001A7DD6">
            <w:pPr>
              <w:pStyle w:val="TAC"/>
              <w:rPr>
                <w:ins w:id="375" w:author="Author"/>
              </w:rPr>
            </w:pPr>
            <w:ins w:id="376" w:author="Author">
              <w:r>
                <w:rPr>
                  <w:lang w:val="sv-SE"/>
                </w:rPr>
                <w:t>71</w:t>
              </w:r>
            </w:ins>
          </w:p>
        </w:tc>
        <w:tc>
          <w:tcPr>
            <w:tcW w:w="2340" w:type="dxa"/>
            <w:vAlign w:val="center"/>
          </w:tcPr>
          <w:p w14:paraId="134E4D37" w14:textId="77777777" w:rsidR="00941F6C" w:rsidRDefault="00941F6C" w:rsidP="001A7DD6">
            <w:pPr>
              <w:pStyle w:val="TAC"/>
              <w:rPr>
                <w:ins w:id="377" w:author="Author"/>
              </w:rPr>
            </w:pPr>
            <w:ins w:id="378" w:author="Author">
              <w:r w:rsidRPr="00E062F1">
                <w:rPr>
                  <w:rFonts w:cs="Arial"/>
                  <w:lang w:eastAsia="zh-CN"/>
                </w:rPr>
                <w:t>0.6</w:t>
              </w:r>
            </w:ins>
          </w:p>
        </w:tc>
      </w:tr>
      <w:tr w:rsidR="00941F6C" w14:paraId="02BE1E58" w14:textId="77777777" w:rsidTr="001A7DD6">
        <w:trPr>
          <w:jc w:val="center"/>
          <w:ins w:id="379" w:author="Author"/>
        </w:trPr>
        <w:tc>
          <w:tcPr>
            <w:tcW w:w="1535" w:type="dxa"/>
            <w:vMerge/>
            <w:vAlign w:val="center"/>
            <w:hideMark/>
          </w:tcPr>
          <w:p w14:paraId="7AC19A6B" w14:textId="77777777" w:rsidR="00941F6C" w:rsidRDefault="00941F6C" w:rsidP="001A7DD6">
            <w:pPr>
              <w:pStyle w:val="TAC"/>
              <w:rPr>
                <w:ins w:id="380" w:author="Author"/>
              </w:rPr>
            </w:pPr>
          </w:p>
        </w:tc>
        <w:tc>
          <w:tcPr>
            <w:tcW w:w="2049" w:type="dxa"/>
            <w:vAlign w:val="center"/>
            <w:hideMark/>
          </w:tcPr>
          <w:p w14:paraId="704DF933" w14:textId="77777777" w:rsidR="00941F6C" w:rsidRPr="00A9776B" w:rsidRDefault="00941F6C" w:rsidP="001A7DD6">
            <w:pPr>
              <w:pStyle w:val="TAC"/>
              <w:rPr>
                <w:ins w:id="381" w:author="Author"/>
                <w:lang w:eastAsia="ko-KR"/>
              </w:rPr>
            </w:pPr>
            <w:ins w:id="382" w:author="Author">
              <w:r>
                <w:rPr>
                  <w:lang w:val="sv-SE"/>
                </w:rPr>
                <w:t>n2</w:t>
              </w:r>
            </w:ins>
          </w:p>
        </w:tc>
        <w:tc>
          <w:tcPr>
            <w:tcW w:w="2340" w:type="dxa"/>
            <w:vAlign w:val="center"/>
          </w:tcPr>
          <w:p w14:paraId="7A5DFCF4" w14:textId="77777777" w:rsidR="00941F6C" w:rsidRDefault="00941F6C" w:rsidP="001A7DD6">
            <w:pPr>
              <w:pStyle w:val="TAC"/>
              <w:rPr>
                <w:ins w:id="383" w:author="Author"/>
              </w:rPr>
            </w:pPr>
            <w:ins w:id="384" w:author="Author">
              <w:r w:rsidRPr="00E062F1">
                <w:rPr>
                  <w:rFonts w:cs="Arial"/>
                  <w:lang w:eastAsia="zh-CN"/>
                </w:rPr>
                <w:t>0.6</w:t>
              </w:r>
            </w:ins>
          </w:p>
        </w:tc>
      </w:tr>
      <w:tr w:rsidR="00941F6C" w14:paraId="2D745EEC" w14:textId="77777777" w:rsidTr="001A7DD6">
        <w:trPr>
          <w:trHeight w:val="74"/>
          <w:jc w:val="center"/>
          <w:ins w:id="385" w:author="Author"/>
        </w:trPr>
        <w:tc>
          <w:tcPr>
            <w:tcW w:w="1535" w:type="dxa"/>
            <w:vMerge/>
            <w:vAlign w:val="center"/>
            <w:hideMark/>
          </w:tcPr>
          <w:p w14:paraId="529ED9A1" w14:textId="77777777" w:rsidR="00941F6C" w:rsidRDefault="00941F6C" w:rsidP="001A7DD6">
            <w:pPr>
              <w:pStyle w:val="TAC"/>
              <w:rPr>
                <w:ins w:id="386" w:author="Author"/>
              </w:rPr>
            </w:pPr>
          </w:p>
        </w:tc>
        <w:tc>
          <w:tcPr>
            <w:tcW w:w="2049" w:type="dxa"/>
            <w:vAlign w:val="center"/>
            <w:hideMark/>
          </w:tcPr>
          <w:p w14:paraId="330FD028" w14:textId="77777777" w:rsidR="00941F6C" w:rsidRPr="00A9776B" w:rsidRDefault="00941F6C" w:rsidP="001A7DD6">
            <w:pPr>
              <w:pStyle w:val="TAC"/>
              <w:rPr>
                <w:ins w:id="387" w:author="Author"/>
                <w:lang w:eastAsia="ko-KR"/>
              </w:rPr>
            </w:pPr>
            <w:ins w:id="388" w:author="Author">
              <w:r>
                <w:t>n</w:t>
              </w:r>
              <w:r>
                <w:rPr>
                  <w:lang w:val="sv-SE"/>
                </w:rPr>
                <w:t>78</w:t>
              </w:r>
            </w:ins>
          </w:p>
        </w:tc>
        <w:tc>
          <w:tcPr>
            <w:tcW w:w="2340" w:type="dxa"/>
            <w:vAlign w:val="center"/>
          </w:tcPr>
          <w:p w14:paraId="00B150C6" w14:textId="77777777" w:rsidR="00941F6C" w:rsidRDefault="00941F6C" w:rsidP="001A7DD6">
            <w:pPr>
              <w:pStyle w:val="TAC"/>
              <w:rPr>
                <w:ins w:id="389" w:author="Author"/>
              </w:rPr>
            </w:pPr>
            <w:ins w:id="390" w:author="Author">
              <w:r w:rsidRPr="00E062F1">
                <w:rPr>
                  <w:rFonts w:cs="Arial"/>
                  <w:lang w:eastAsia="zh-CN"/>
                </w:rPr>
                <w:t>0.8</w:t>
              </w:r>
            </w:ins>
          </w:p>
        </w:tc>
      </w:tr>
    </w:tbl>
    <w:p w14:paraId="646A56E7" w14:textId="77777777" w:rsidR="00941F6C" w:rsidRDefault="00941F6C" w:rsidP="00941F6C">
      <w:pPr>
        <w:rPr>
          <w:ins w:id="391" w:author="Author"/>
        </w:rPr>
      </w:pPr>
    </w:p>
    <w:p w14:paraId="5E94D916" w14:textId="77777777" w:rsidR="00941F6C" w:rsidRDefault="00941F6C" w:rsidP="00941F6C">
      <w:pPr>
        <w:pStyle w:val="TH"/>
        <w:rPr>
          <w:ins w:id="392" w:author="Author"/>
        </w:rPr>
      </w:pPr>
      <w:ins w:id="393" w:author="Author">
        <w:r>
          <w:lastRenderedPageBreak/>
          <w:t>Table 6.77.4-2: ΔR</w:t>
        </w:r>
        <w:r>
          <w:rPr>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2"/>
        <w:gridCol w:w="2340"/>
      </w:tblGrid>
      <w:tr w:rsidR="00941F6C" w14:paraId="6D0092A9" w14:textId="77777777" w:rsidTr="001A7DD6">
        <w:trPr>
          <w:tblHeader/>
          <w:jc w:val="center"/>
          <w:ins w:id="394" w:author="Author"/>
        </w:trPr>
        <w:tc>
          <w:tcPr>
            <w:tcW w:w="1535" w:type="dxa"/>
            <w:vAlign w:val="center"/>
            <w:hideMark/>
          </w:tcPr>
          <w:p w14:paraId="0F58F836" w14:textId="77777777" w:rsidR="00941F6C" w:rsidRDefault="00941F6C" w:rsidP="001A7DD6">
            <w:pPr>
              <w:pStyle w:val="TAH"/>
              <w:rPr>
                <w:ins w:id="395" w:author="Author"/>
              </w:rPr>
            </w:pPr>
            <w:ins w:id="396" w:author="Author">
              <w:r>
                <w:t>Inter-band DC Configuration</w:t>
              </w:r>
            </w:ins>
          </w:p>
        </w:tc>
        <w:tc>
          <w:tcPr>
            <w:tcW w:w="2052" w:type="dxa"/>
            <w:vAlign w:val="center"/>
            <w:hideMark/>
          </w:tcPr>
          <w:p w14:paraId="6336F393" w14:textId="77777777" w:rsidR="00941F6C" w:rsidRDefault="00941F6C" w:rsidP="001A7DD6">
            <w:pPr>
              <w:pStyle w:val="TAH"/>
              <w:rPr>
                <w:ins w:id="397" w:author="Author"/>
              </w:rPr>
            </w:pPr>
            <w:ins w:id="398" w:author="Author">
              <w:r>
                <w:t>E-UTRA and NR Band</w:t>
              </w:r>
            </w:ins>
          </w:p>
        </w:tc>
        <w:tc>
          <w:tcPr>
            <w:tcW w:w="2340" w:type="dxa"/>
            <w:vAlign w:val="center"/>
            <w:hideMark/>
          </w:tcPr>
          <w:p w14:paraId="4E2B44F0" w14:textId="77777777" w:rsidR="00941F6C" w:rsidRDefault="00941F6C" w:rsidP="001A7DD6">
            <w:pPr>
              <w:pStyle w:val="TAH"/>
              <w:rPr>
                <w:ins w:id="399" w:author="Author"/>
              </w:rPr>
            </w:pPr>
            <w:ins w:id="400" w:author="Author">
              <w:r>
                <w:t>ΔR</w:t>
              </w:r>
              <w:r>
                <w:rPr>
                  <w:vertAlign w:val="subscript"/>
                </w:rPr>
                <w:t>IB</w:t>
              </w:r>
              <w:r>
                <w:t xml:space="preserve"> [dB]</w:t>
              </w:r>
            </w:ins>
          </w:p>
        </w:tc>
      </w:tr>
      <w:tr w:rsidR="00941F6C" w14:paraId="55FFD792" w14:textId="77777777" w:rsidTr="001A7DD6">
        <w:trPr>
          <w:jc w:val="center"/>
          <w:ins w:id="401" w:author="Author"/>
        </w:trPr>
        <w:tc>
          <w:tcPr>
            <w:tcW w:w="1535" w:type="dxa"/>
            <w:vMerge w:val="restart"/>
            <w:vAlign w:val="center"/>
          </w:tcPr>
          <w:p w14:paraId="4A0757AD" w14:textId="77777777" w:rsidR="00941F6C" w:rsidRDefault="00941F6C" w:rsidP="001A7DD6">
            <w:pPr>
              <w:pStyle w:val="TAC"/>
              <w:rPr>
                <w:ins w:id="402" w:author="Author"/>
              </w:rPr>
            </w:pPr>
            <w:ins w:id="403" w:author="Author">
              <w:r>
                <w:rPr>
                  <w:rFonts w:cs="Arial"/>
                  <w:szCs w:val="18"/>
                </w:rPr>
                <w:t>DC_71_n2-n78</w:t>
              </w:r>
            </w:ins>
          </w:p>
        </w:tc>
        <w:tc>
          <w:tcPr>
            <w:tcW w:w="2052" w:type="dxa"/>
            <w:vAlign w:val="center"/>
          </w:tcPr>
          <w:p w14:paraId="16BB7279" w14:textId="77777777" w:rsidR="00941F6C" w:rsidRDefault="00941F6C" w:rsidP="001A7DD6">
            <w:pPr>
              <w:pStyle w:val="TAC"/>
              <w:rPr>
                <w:ins w:id="404" w:author="Author"/>
              </w:rPr>
            </w:pPr>
            <w:ins w:id="405" w:author="Author">
              <w:r>
                <w:rPr>
                  <w:lang w:val="sv-SE"/>
                </w:rPr>
                <w:t>71</w:t>
              </w:r>
            </w:ins>
          </w:p>
        </w:tc>
        <w:tc>
          <w:tcPr>
            <w:tcW w:w="2340" w:type="dxa"/>
          </w:tcPr>
          <w:p w14:paraId="302351A4" w14:textId="77777777" w:rsidR="00941F6C" w:rsidRDefault="00941F6C" w:rsidP="001A7DD6">
            <w:pPr>
              <w:pStyle w:val="TAC"/>
              <w:rPr>
                <w:ins w:id="406" w:author="Author"/>
              </w:rPr>
            </w:pPr>
            <w:ins w:id="407" w:author="Author">
              <w:r w:rsidRPr="00E062F1">
                <w:rPr>
                  <w:rFonts w:cs="Arial"/>
                  <w:lang w:eastAsia="zh-CN"/>
                </w:rPr>
                <w:t>0.2</w:t>
              </w:r>
            </w:ins>
          </w:p>
        </w:tc>
      </w:tr>
      <w:tr w:rsidR="00941F6C" w14:paraId="5616B52E" w14:textId="77777777" w:rsidTr="001A7DD6">
        <w:trPr>
          <w:jc w:val="center"/>
          <w:ins w:id="408" w:author="Author"/>
        </w:trPr>
        <w:tc>
          <w:tcPr>
            <w:tcW w:w="1535" w:type="dxa"/>
            <w:vMerge/>
            <w:vAlign w:val="center"/>
          </w:tcPr>
          <w:p w14:paraId="52FDD175" w14:textId="77777777" w:rsidR="00941F6C" w:rsidRDefault="00941F6C" w:rsidP="001A7DD6">
            <w:pPr>
              <w:pStyle w:val="TAC"/>
              <w:rPr>
                <w:ins w:id="409" w:author="Author"/>
              </w:rPr>
            </w:pPr>
          </w:p>
        </w:tc>
        <w:tc>
          <w:tcPr>
            <w:tcW w:w="2052" w:type="dxa"/>
            <w:vAlign w:val="center"/>
          </w:tcPr>
          <w:p w14:paraId="6E59520A" w14:textId="77777777" w:rsidR="00941F6C" w:rsidRDefault="00941F6C" w:rsidP="001A7DD6">
            <w:pPr>
              <w:pStyle w:val="TAC"/>
              <w:rPr>
                <w:ins w:id="410" w:author="Author"/>
                <w:lang w:eastAsia="ko-KR"/>
              </w:rPr>
            </w:pPr>
            <w:ins w:id="411" w:author="Author">
              <w:r>
                <w:t>n</w:t>
              </w:r>
              <w:r>
                <w:rPr>
                  <w:lang w:val="sv-SE"/>
                </w:rPr>
                <w:t>2</w:t>
              </w:r>
            </w:ins>
          </w:p>
        </w:tc>
        <w:tc>
          <w:tcPr>
            <w:tcW w:w="2340" w:type="dxa"/>
          </w:tcPr>
          <w:p w14:paraId="73AD2FFB" w14:textId="77777777" w:rsidR="00941F6C" w:rsidRDefault="00941F6C" w:rsidP="001A7DD6">
            <w:pPr>
              <w:pStyle w:val="TAC"/>
              <w:rPr>
                <w:ins w:id="412" w:author="Author"/>
              </w:rPr>
            </w:pPr>
            <w:ins w:id="413" w:author="Author">
              <w:r w:rsidRPr="00E062F1">
                <w:rPr>
                  <w:rFonts w:cs="Arial"/>
                  <w:lang w:eastAsia="zh-CN"/>
                </w:rPr>
                <w:t>0.2</w:t>
              </w:r>
            </w:ins>
          </w:p>
        </w:tc>
      </w:tr>
      <w:tr w:rsidR="00941F6C" w14:paraId="3B344C57" w14:textId="77777777" w:rsidTr="001A7DD6">
        <w:trPr>
          <w:trHeight w:val="74"/>
          <w:jc w:val="center"/>
          <w:ins w:id="414" w:author="Author"/>
        </w:trPr>
        <w:tc>
          <w:tcPr>
            <w:tcW w:w="1535" w:type="dxa"/>
            <w:vMerge/>
            <w:vAlign w:val="center"/>
          </w:tcPr>
          <w:p w14:paraId="40318F6F" w14:textId="77777777" w:rsidR="00941F6C" w:rsidRDefault="00941F6C" w:rsidP="001A7DD6">
            <w:pPr>
              <w:pStyle w:val="TAC"/>
              <w:rPr>
                <w:ins w:id="415" w:author="Author"/>
              </w:rPr>
            </w:pPr>
          </w:p>
        </w:tc>
        <w:tc>
          <w:tcPr>
            <w:tcW w:w="2052" w:type="dxa"/>
            <w:vAlign w:val="center"/>
          </w:tcPr>
          <w:p w14:paraId="48587A7A" w14:textId="77777777" w:rsidR="00941F6C" w:rsidRDefault="00941F6C" w:rsidP="001A7DD6">
            <w:pPr>
              <w:pStyle w:val="TAC"/>
              <w:rPr>
                <w:ins w:id="416" w:author="Author"/>
                <w:lang w:eastAsia="ko-KR"/>
              </w:rPr>
            </w:pPr>
            <w:ins w:id="417" w:author="Author">
              <w:r>
                <w:t>n</w:t>
              </w:r>
              <w:r>
                <w:rPr>
                  <w:lang w:val="sv-SE"/>
                </w:rPr>
                <w:t>78</w:t>
              </w:r>
            </w:ins>
          </w:p>
        </w:tc>
        <w:tc>
          <w:tcPr>
            <w:tcW w:w="2340" w:type="dxa"/>
          </w:tcPr>
          <w:p w14:paraId="055F7C68" w14:textId="77777777" w:rsidR="00941F6C" w:rsidRDefault="00941F6C" w:rsidP="001A7DD6">
            <w:pPr>
              <w:pStyle w:val="TAC"/>
              <w:rPr>
                <w:ins w:id="418" w:author="Author"/>
              </w:rPr>
            </w:pPr>
            <w:ins w:id="419" w:author="Author">
              <w:r w:rsidRPr="00E062F1">
                <w:rPr>
                  <w:rFonts w:cs="Arial"/>
                  <w:lang w:eastAsia="zh-CN"/>
                </w:rPr>
                <w:t>0.5</w:t>
              </w:r>
            </w:ins>
          </w:p>
        </w:tc>
      </w:tr>
    </w:tbl>
    <w:p w14:paraId="60618609" w14:textId="77777777" w:rsidR="00941F6C" w:rsidRDefault="00941F6C" w:rsidP="00941F6C">
      <w:pPr>
        <w:rPr>
          <w:ins w:id="420" w:author="Author"/>
        </w:rPr>
      </w:pPr>
    </w:p>
    <w:p w14:paraId="6D175CCC" w14:textId="77777777" w:rsidR="00941F6C" w:rsidRDefault="00941F6C" w:rsidP="00941F6C">
      <w:pPr>
        <w:pStyle w:val="Heading3"/>
        <w:rPr>
          <w:rFonts w:ascii="Calibri" w:hAnsi="Calibri"/>
          <w:szCs w:val="22"/>
          <w:lang w:eastAsia="ja-JP"/>
        </w:rPr>
      </w:pPr>
      <w:r>
        <w:t>6.77.5</w:t>
      </w:r>
      <w:r>
        <w:rPr>
          <w:rFonts w:ascii="Calibri" w:hAnsi="Calibri"/>
          <w:sz w:val="22"/>
          <w:szCs w:val="22"/>
          <w:lang w:eastAsia="sv-SE"/>
        </w:rPr>
        <w:tab/>
      </w:r>
      <w:r>
        <w:rPr>
          <w:lang w:eastAsia="ja-JP"/>
        </w:rPr>
        <w:t>MSD</w:t>
      </w:r>
      <w:bookmarkEnd w:id="12"/>
    </w:p>
    <w:p w14:paraId="34500009" w14:textId="77777777" w:rsidR="00941F6C" w:rsidRPr="00B02173" w:rsidRDefault="00941F6C" w:rsidP="00941F6C">
      <w:pPr>
        <w:rPr>
          <w:rFonts w:eastAsia="Malgun Gothic" w:cstheme="minorHAnsi"/>
        </w:rPr>
      </w:pPr>
      <w:r w:rsidRPr="00510F2E">
        <w:rPr>
          <w:rFonts w:cstheme="minorHAnsi"/>
        </w:rPr>
        <w:t xml:space="preserve">Based on Table 5.3-1 in TR </w:t>
      </w:r>
      <w:r>
        <w:rPr>
          <w:rFonts w:cstheme="minorHAnsi"/>
          <w:lang w:eastAsia="ja-JP"/>
        </w:rPr>
        <w:t>37.717</w:t>
      </w:r>
      <w:r w:rsidRPr="00510F2E">
        <w:rPr>
          <w:rFonts w:cstheme="minorHAnsi"/>
          <w:lang w:eastAsia="ja-JP"/>
        </w:rPr>
        <w:t>-</w:t>
      </w:r>
      <w:r>
        <w:rPr>
          <w:rFonts w:cstheme="minorHAnsi"/>
          <w:lang w:eastAsia="ja-JP"/>
        </w:rPr>
        <w:t>1</w:t>
      </w:r>
      <w:r w:rsidRPr="00510F2E">
        <w:rPr>
          <w:rFonts w:cstheme="minorHAnsi"/>
          <w:lang w:eastAsia="ja-JP"/>
        </w:rPr>
        <w:t>1-21</w:t>
      </w:r>
      <w:r w:rsidRPr="00510F2E">
        <w:rPr>
          <w:rFonts w:cstheme="minorHAnsi"/>
          <w:lang w:eastAsia="zh-CN"/>
        </w:rPr>
        <w:t>, there</w:t>
      </w:r>
      <w:r>
        <w:rPr>
          <w:rFonts w:cstheme="minorHAnsi"/>
        </w:rPr>
        <w:t xml:space="preserve"> is IMD3 produced by Band 71</w:t>
      </w:r>
      <w:r w:rsidRPr="00510F2E">
        <w:rPr>
          <w:rFonts w:cstheme="minorHAnsi"/>
        </w:rPr>
        <w:t xml:space="preserve"> and NR band </w:t>
      </w:r>
      <w:r>
        <w:rPr>
          <w:rFonts w:cstheme="minorHAnsi"/>
        </w:rPr>
        <w:t xml:space="preserve">n2 </w:t>
      </w:r>
      <w:r w:rsidRPr="00510F2E">
        <w:rPr>
          <w:rFonts w:cstheme="minorHAnsi"/>
        </w:rPr>
        <w:t>that impact the reference sensitivity of NR band n</w:t>
      </w:r>
      <w:r>
        <w:rPr>
          <w:rFonts w:cstheme="minorHAnsi"/>
        </w:rPr>
        <w:t>78.</w:t>
      </w:r>
    </w:p>
    <w:p w14:paraId="7C1E31E8" w14:textId="77777777" w:rsidR="00941F6C" w:rsidRPr="00791685" w:rsidRDefault="00941F6C" w:rsidP="00941F6C">
      <w:r w:rsidRPr="00510F2E">
        <w:rPr>
          <w:rFonts w:eastAsia="Malgun Gothic" w:cstheme="minorHAnsi"/>
        </w:rPr>
        <w:t>The</w:t>
      </w:r>
      <w:r>
        <w:rPr>
          <w:rFonts w:eastAsia="Malgun Gothic" w:cstheme="minorHAnsi"/>
        </w:rPr>
        <w:t xml:space="preserve"> required MSD levels and test configuration are shown in the following T</w:t>
      </w:r>
      <w:r w:rsidRPr="00510F2E">
        <w:rPr>
          <w:rFonts w:eastAsia="Malgun Gothic" w:cstheme="minorHAnsi"/>
        </w:rPr>
        <w:t>able.</w:t>
      </w:r>
    </w:p>
    <w:p w14:paraId="2D6D8CEA" w14:textId="77777777" w:rsidR="00941F6C" w:rsidRPr="00791685" w:rsidRDefault="00941F6C" w:rsidP="00941F6C">
      <w:pPr>
        <w:pStyle w:val="TH"/>
        <w:rPr>
          <w:rFonts w:cs="Arial"/>
        </w:rPr>
      </w:pPr>
      <w:r w:rsidRPr="00791685">
        <w:rPr>
          <w:rFonts w:cs="Arial"/>
        </w:rPr>
        <w:t xml:space="preserve">Table </w:t>
      </w:r>
      <w:r>
        <w:rPr>
          <w:rFonts w:cs="Arial"/>
        </w:rPr>
        <w:t>6.77</w:t>
      </w:r>
      <w:r w:rsidRPr="00791685">
        <w:rPr>
          <w:rFonts w:cs="Arial"/>
        </w:rPr>
        <w:t xml:space="preserve">.5-1: Reference sensitivity exceptions for </w:t>
      </w:r>
      <w:proofErr w:type="spellStart"/>
      <w:r w:rsidRPr="00791685">
        <w:rPr>
          <w:rFonts w:cs="Arial"/>
        </w:rPr>
        <w:t>Scell</w:t>
      </w:r>
      <w:proofErr w:type="spellEnd"/>
      <w:r w:rsidRPr="00791685">
        <w:rPr>
          <w:rFonts w:cs="Arial"/>
        </w:rPr>
        <w:t xml:space="preserve"> due to dual uplink operation for DC in NR FR1 (three bands)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943"/>
        <w:gridCol w:w="712"/>
        <w:gridCol w:w="1489"/>
        <w:gridCol w:w="958"/>
        <w:gridCol w:w="821"/>
        <w:gridCol w:w="840"/>
        <w:gridCol w:w="990"/>
        <w:gridCol w:w="713"/>
        <w:gridCol w:w="851"/>
      </w:tblGrid>
      <w:tr w:rsidR="00941F6C" w:rsidRPr="00E32FD0" w14:paraId="0592D78E" w14:textId="77777777" w:rsidTr="001A7DD6">
        <w:trPr>
          <w:trHeight w:val="574"/>
          <w:jc w:val="center"/>
        </w:trPr>
        <w:tc>
          <w:tcPr>
            <w:tcW w:w="1743" w:type="dxa"/>
            <w:vAlign w:val="center"/>
          </w:tcPr>
          <w:p w14:paraId="5EC3BBC2" w14:textId="77777777" w:rsidR="00941F6C" w:rsidRPr="00E32FD0" w:rsidRDefault="00941F6C" w:rsidP="001A7DD6">
            <w:pPr>
              <w:spacing w:after="0"/>
              <w:jc w:val="center"/>
              <w:rPr>
                <w:rFonts w:ascii="Calibri" w:hAnsi="Calibri"/>
                <w:color w:val="000000"/>
              </w:rPr>
            </w:pPr>
            <w:r w:rsidRPr="00E32FD0">
              <w:rPr>
                <w:rFonts w:ascii="Calibri" w:hAnsi="Calibri"/>
                <w:color w:val="000000"/>
              </w:rPr>
              <w:t>DC bands</w:t>
            </w:r>
          </w:p>
        </w:tc>
        <w:tc>
          <w:tcPr>
            <w:tcW w:w="943" w:type="dxa"/>
            <w:shd w:val="clear" w:color="auto" w:fill="auto"/>
            <w:noWrap/>
            <w:vAlign w:val="center"/>
            <w:hideMark/>
          </w:tcPr>
          <w:p w14:paraId="1606D7A6" w14:textId="77777777" w:rsidR="00941F6C" w:rsidRPr="00E32FD0" w:rsidRDefault="00941F6C" w:rsidP="001A7DD6">
            <w:pPr>
              <w:spacing w:after="0"/>
              <w:rPr>
                <w:rFonts w:ascii="Calibri" w:eastAsia="Times New Roman" w:hAnsi="Calibri"/>
                <w:color w:val="000000"/>
                <w:lang w:eastAsia="zh-CN"/>
              </w:rPr>
            </w:pPr>
            <w:r w:rsidRPr="00E32FD0">
              <w:rPr>
                <w:rFonts w:ascii="Calibri" w:hAnsi="Calibri" w:hint="eastAsia"/>
                <w:color w:val="000000"/>
              </w:rPr>
              <w:t xml:space="preserve">UL </w:t>
            </w:r>
            <w:r w:rsidRPr="00E32FD0">
              <w:rPr>
                <w:rFonts w:ascii="Calibri" w:eastAsia="Times New Roman" w:hAnsi="Calibri"/>
                <w:color w:val="000000"/>
                <w:lang w:eastAsia="zh-CN"/>
              </w:rPr>
              <w:t>DC</w:t>
            </w:r>
          </w:p>
        </w:tc>
        <w:tc>
          <w:tcPr>
            <w:tcW w:w="2201" w:type="dxa"/>
            <w:gridSpan w:val="2"/>
            <w:shd w:val="clear" w:color="auto" w:fill="auto"/>
            <w:noWrap/>
            <w:vAlign w:val="center"/>
            <w:hideMark/>
          </w:tcPr>
          <w:p w14:paraId="1F8BAA70" w14:textId="77777777" w:rsidR="00941F6C" w:rsidRPr="00E32FD0" w:rsidRDefault="00941F6C" w:rsidP="001A7DD6">
            <w:pPr>
              <w:spacing w:after="0"/>
              <w:jc w:val="center"/>
              <w:rPr>
                <w:rFonts w:ascii="Calibri" w:eastAsia="Times New Roman" w:hAnsi="Calibri"/>
                <w:color w:val="000000"/>
                <w:lang w:eastAsia="zh-CN"/>
              </w:rPr>
            </w:pPr>
            <w:r w:rsidRPr="00E32FD0">
              <w:rPr>
                <w:rFonts w:ascii="Calibri" w:eastAsia="Times New Roman" w:hAnsi="Calibri"/>
                <w:color w:val="000000"/>
                <w:lang w:eastAsia="zh-CN"/>
              </w:rPr>
              <w:t>IMD</w:t>
            </w:r>
          </w:p>
        </w:tc>
        <w:tc>
          <w:tcPr>
            <w:tcW w:w="958" w:type="dxa"/>
            <w:shd w:val="clear" w:color="auto" w:fill="auto"/>
            <w:noWrap/>
            <w:vAlign w:val="center"/>
          </w:tcPr>
          <w:p w14:paraId="4C1647D4" w14:textId="77777777" w:rsidR="00941F6C" w:rsidRDefault="00941F6C" w:rsidP="001A7DD6">
            <w:pPr>
              <w:spacing w:after="0"/>
              <w:jc w:val="center"/>
              <w:rPr>
                <w:rFonts w:ascii="Calibri" w:eastAsia="Times New Roman" w:hAnsi="Calibri"/>
                <w:color w:val="000000"/>
                <w:lang w:eastAsia="zh-CN"/>
              </w:rPr>
            </w:pPr>
            <w:r w:rsidRPr="00E32FD0">
              <w:rPr>
                <w:rFonts w:ascii="Calibri" w:eastAsia="Times New Roman" w:hAnsi="Calibri"/>
                <w:color w:val="000000"/>
                <w:lang w:eastAsia="zh-CN"/>
              </w:rPr>
              <w:t>UL F</w:t>
            </w:r>
            <w:r w:rsidRPr="00E32FD0">
              <w:rPr>
                <w:rFonts w:ascii="Calibri" w:eastAsia="Times New Roman" w:hAnsi="Calibri"/>
                <w:color w:val="000000"/>
                <w:vertAlign w:val="subscript"/>
                <w:lang w:eastAsia="zh-CN"/>
              </w:rPr>
              <w:t>c</w:t>
            </w:r>
            <w:r w:rsidRPr="00E32FD0">
              <w:rPr>
                <w:rFonts w:ascii="Calibri" w:eastAsia="Times New Roman" w:hAnsi="Calibri"/>
                <w:color w:val="000000"/>
                <w:lang w:eastAsia="zh-CN"/>
              </w:rPr>
              <w:t xml:space="preserve"> </w:t>
            </w:r>
          </w:p>
          <w:p w14:paraId="0DCE7240" w14:textId="77777777" w:rsidR="00941F6C" w:rsidRPr="00E32FD0" w:rsidRDefault="00941F6C" w:rsidP="001A7DD6">
            <w:pPr>
              <w:spacing w:after="0"/>
              <w:jc w:val="center"/>
              <w:rPr>
                <w:rFonts w:ascii="Calibri" w:eastAsia="Times New Roman" w:hAnsi="Calibri"/>
                <w:color w:val="000000"/>
                <w:lang w:eastAsia="zh-CN"/>
              </w:rPr>
            </w:pPr>
            <w:r w:rsidRPr="00E32FD0">
              <w:rPr>
                <w:rFonts w:ascii="Calibri" w:eastAsia="Times New Roman" w:hAnsi="Calibri"/>
                <w:color w:val="000000"/>
                <w:lang w:eastAsia="zh-CN"/>
              </w:rPr>
              <w:t>(MHz)</w:t>
            </w:r>
          </w:p>
        </w:tc>
        <w:tc>
          <w:tcPr>
            <w:tcW w:w="821" w:type="dxa"/>
            <w:shd w:val="clear" w:color="auto" w:fill="auto"/>
            <w:noWrap/>
            <w:vAlign w:val="center"/>
          </w:tcPr>
          <w:p w14:paraId="4401B9BF" w14:textId="77777777" w:rsidR="00941F6C" w:rsidRPr="00E32FD0" w:rsidRDefault="00941F6C" w:rsidP="001A7DD6">
            <w:pPr>
              <w:spacing w:after="0"/>
              <w:jc w:val="center"/>
              <w:rPr>
                <w:rFonts w:ascii="Calibri" w:eastAsia="Times New Roman" w:hAnsi="Calibri"/>
                <w:color w:val="000000"/>
                <w:lang w:eastAsia="zh-CN"/>
              </w:rPr>
            </w:pPr>
            <w:r w:rsidRPr="00E32FD0">
              <w:rPr>
                <w:rFonts w:ascii="Calibri" w:eastAsia="Times New Roman" w:hAnsi="Calibri"/>
                <w:color w:val="000000"/>
                <w:lang w:eastAsia="zh-CN"/>
              </w:rPr>
              <w:t>UL BW (MHz)</w:t>
            </w:r>
          </w:p>
        </w:tc>
        <w:tc>
          <w:tcPr>
            <w:tcW w:w="840" w:type="dxa"/>
            <w:shd w:val="clear" w:color="auto" w:fill="auto"/>
            <w:noWrap/>
            <w:vAlign w:val="center"/>
            <w:hideMark/>
          </w:tcPr>
          <w:p w14:paraId="113FAC95" w14:textId="77777777" w:rsidR="00941F6C" w:rsidRPr="00E32FD0" w:rsidRDefault="00941F6C" w:rsidP="001A7DD6">
            <w:pPr>
              <w:spacing w:after="0"/>
              <w:jc w:val="center"/>
              <w:rPr>
                <w:rFonts w:ascii="Calibri" w:hAnsi="Calibri"/>
                <w:color w:val="000000"/>
              </w:rPr>
            </w:pPr>
            <w:r w:rsidRPr="00E32FD0">
              <w:rPr>
                <w:rFonts w:ascii="Calibri" w:eastAsia="Times New Roman" w:hAnsi="Calibri"/>
                <w:color w:val="000000"/>
                <w:lang w:eastAsia="zh-CN"/>
              </w:rPr>
              <w:t xml:space="preserve">UL </w:t>
            </w:r>
          </w:p>
          <w:p w14:paraId="52CC7B96" w14:textId="77777777" w:rsidR="00941F6C" w:rsidRPr="00E32FD0" w:rsidRDefault="00941F6C" w:rsidP="001A7DD6">
            <w:pPr>
              <w:spacing w:after="0"/>
              <w:jc w:val="center"/>
              <w:rPr>
                <w:rFonts w:ascii="Calibri" w:eastAsia="Times New Roman" w:hAnsi="Calibri"/>
                <w:color w:val="000000"/>
                <w:lang w:eastAsia="zh-CN"/>
              </w:rPr>
            </w:pPr>
            <w:r w:rsidRPr="00E32FD0">
              <w:rPr>
                <w:rFonts w:ascii="Calibri" w:eastAsia="Times New Roman" w:hAnsi="Calibri"/>
                <w:color w:val="000000"/>
                <w:lang w:eastAsia="zh-CN"/>
              </w:rPr>
              <w:t>RB #</w:t>
            </w:r>
          </w:p>
        </w:tc>
        <w:tc>
          <w:tcPr>
            <w:tcW w:w="990" w:type="dxa"/>
            <w:shd w:val="clear" w:color="auto" w:fill="auto"/>
            <w:vAlign w:val="center"/>
          </w:tcPr>
          <w:p w14:paraId="09AE10D2" w14:textId="77777777" w:rsidR="00941F6C" w:rsidRDefault="00941F6C" w:rsidP="001A7DD6">
            <w:pPr>
              <w:spacing w:after="0"/>
              <w:jc w:val="center"/>
              <w:rPr>
                <w:rFonts w:ascii="Calibri" w:eastAsia="Times New Roman" w:hAnsi="Calibri"/>
                <w:color w:val="000000"/>
                <w:lang w:eastAsia="zh-CN"/>
              </w:rPr>
            </w:pPr>
            <w:r w:rsidRPr="00E32FD0">
              <w:rPr>
                <w:rFonts w:ascii="Calibri" w:eastAsia="Times New Roman" w:hAnsi="Calibri"/>
                <w:color w:val="000000"/>
                <w:lang w:eastAsia="zh-CN"/>
              </w:rPr>
              <w:t>DL F</w:t>
            </w:r>
            <w:r w:rsidRPr="00E32FD0">
              <w:rPr>
                <w:rFonts w:ascii="Calibri" w:eastAsia="Times New Roman" w:hAnsi="Calibri"/>
                <w:color w:val="000000"/>
                <w:vertAlign w:val="subscript"/>
                <w:lang w:eastAsia="zh-CN"/>
              </w:rPr>
              <w:t>c</w:t>
            </w:r>
            <w:r w:rsidRPr="00E32FD0">
              <w:rPr>
                <w:rFonts w:ascii="Calibri" w:eastAsia="Times New Roman" w:hAnsi="Calibri"/>
                <w:color w:val="000000"/>
                <w:lang w:eastAsia="zh-CN"/>
              </w:rPr>
              <w:t xml:space="preserve"> </w:t>
            </w:r>
          </w:p>
          <w:p w14:paraId="75C80E45" w14:textId="77777777" w:rsidR="00941F6C" w:rsidRPr="00E32FD0" w:rsidRDefault="00941F6C" w:rsidP="001A7DD6">
            <w:pPr>
              <w:spacing w:after="0"/>
              <w:jc w:val="center"/>
              <w:rPr>
                <w:rFonts w:ascii="Calibri" w:eastAsia="Times New Roman" w:hAnsi="Calibri"/>
                <w:color w:val="000000"/>
                <w:lang w:eastAsia="zh-CN"/>
              </w:rPr>
            </w:pPr>
            <w:r w:rsidRPr="00E32FD0">
              <w:rPr>
                <w:rFonts w:ascii="Calibri" w:eastAsia="Times New Roman" w:hAnsi="Calibri"/>
                <w:color w:val="000000"/>
                <w:lang w:eastAsia="zh-CN"/>
              </w:rPr>
              <w:t>(MHz)</w:t>
            </w:r>
          </w:p>
        </w:tc>
        <w:tc>
          <w:tcPr>
            <w:tcW w:w="713" w:type="dxa"/>
          </w:tcPr>
          <w:p w14:paraId="16D85FEF" w14:textId="77777777" w:rsidR="00941F6C" w:rsidRDefault="00941F6C" w:rsidP="001A7DD6">
            <w:pPr>
              <w:spacing w:after="0"/>
              <w:jc w:val="center"/>
              <w:rPr>
                <w:rFonts w:ascii="Calibri" w:hAnsi="Calibri"/>
                <w:color w:val="000000"/>
              </w:rPr>
            </w:pPr>
            <w:r>
              <w:rPr>
                <w:rFonts w:ascii="Calibri" w:hAnsi="Calibri" w:hint="eastAsia"/>
                <w:color w:val="000000"/>
              </w:rPr>
              <w:t>DL BW</w:t>
            </w:r>
          </w:p>
          <w:p w14:paraId="05E518D6" w14:textId="77777777" w:rsidR="00941F6C" w:rsidRPr="00E32FD0" w:rsidRDefault="00941F6C" w:rsidP="001A7DD6">
            <w:pPr>
              <w:spacing w:after="0"/>
              <w:jc w:val="center"/>
              <w:rPr>
                <w:rFonts w:ascii="Calibri" w:hAnsi="Calibri"/>
                <w:color w:val="000000"/>
              </w:rPr>
            </w:pPr>
            <w:r w:rsidRPr="00E32FD0">
              <w:rPr>
                <w:rFonts w:ascii="Calibri" w:hAnsi="Calibri" w:hint="eastAsia"/>
                <w:color w:val="000000"/>
              </w:rPr>
              <w:t>(MHz)</w:t>
            </w:r>
          </w:p>
        </w:tc>
        <w:tc>
          <w:tcPr>
            <w:tcW w:w="851" w:type="dxa"/>
            <w:shd w:val="clear" w:color="auto" w:fill="auto"/>
            <w:noWrap/>
            <w:vAlign w:val="center"/>
            <w:hideMark/>
          </w:tcPr>
          <w:p w14:paraId="40F68862" w14:textId="77777777" w:rsidR="00941F6C" w:rsidRDefault="00941F6C" w:rsidP="001A7DD6">
            <w:pPr>
              <w:spacing w:after="0"/>
              <w:jc w:val="center"/>
              <w:rPr>
                <w:rFonts w:ascii="Calibri" w:eastAsia="Times New Roman" w:hAnsi="Calibri"/>
                <w:color w:val="000000"/>
                <w:lang w:eastAsia="zh-CN"/>
              </w:rPr>
            </w:pPr>
            <w:r w:rsidRPr="00E32FD0">
              <w:rPr>
                <w:rFonts w:ascii="Calibri" w:eastAsia="Times New Roman" w:hAnsi="Calibri"/>
                <w:color w:val="000000"/>
                <w:lang w:eastAsia="zh-CN"/>
              </w:rPr>
              <w:t xml:space="preserve">MSD </w:t>
            </w:r>
          </w:p>
          <w:p w14:paraId="4CDAEBBF" w14:textId="77777777" w:rsidR="00941F6C" w:rsidRPr="00E32FD0" w:rsidRDefault="00941F6C" w:rsidP="001A7DD6">
            <w:pPr>
              <w:spacing w:after="0"/>
              <w:jc w:val="center"/>
              <w:rPr>
                <w:rFonts w:ascii="Calibri" w:eastAsia="Times New Roman" w:hAnsi="Calibri"/>
                <w:color w:val="000000"/>
                <w:lang w:eastAsia="zh-CN"/>
              </w:rPr>
            </w:pPr>
            <w:r w:rsidRPr="00E32FD0">
              <w:rPr>
                <w:rFonts w:ascii="Calibri" w:eastAsia="Times New Roman" w:hAnsi="Calibri"/>
                <w:color w:val="000000"/>
                <w:lang w:eastAsia="zh-CN"/>
              </w:rPr>
              <w:t>(dB)</w:t>
            </w:r>
          </w:p>
        </w:tc>
      </w:tr>
      <w:tr w:rsidR="00623B4F" w14:paraId="21745470" w14:textId="77777777" w:rsidTr="001A7DD6">
        <w:trPr>
          <w:trHeight w:val="301"/>
          <w:jc w:val="center"/>
        </w:trPr>
        <w:tc>
          <w:tcPr>
            <w:tcW w:w="1743" w:type="dxa"/>
            <w:vMerge w:val="restart"/>
            <w:tcBorders>
              <w:top w:val="single" w:sz="4" w:space="0" w:color="auto"/>
              <w:left w:val="single" w:sz="4" w:space="0" w:color="auto"/>
              <w:right w:val="single" w:sz="4" w:space="0" w:color="auto"/>
            </w:tcBorders>
            <w:vAlign w:val="center"/>
            <w:hideMark/>
          </w:tcPr>
          <w:p w14:paraId="6D641BE7" w14:textId="77777777" w:rsidR="00623B4F" w:rsidRDefault="00623B4F" w:rsidP="001A7DD6">
            <w:pPr>
              <w:spacing w:after="0"/>
              <w:rPr>
                <w:rFonts w:ascii="Calibri" w:hAnsi="Calibri"/>
                <w:color w:val="000000"/>
              </w:rPr>
            </w:pPr>
            <w:r>
              <w:rPr>
                <w:rFonts w:ascii="Calibri" w:eastAsia="Malgun Gothic" w:hAnsi="Calibri"/>
                <w:color w:val="000000"/>
              </w:rPr>
              <w:t>DC_71A_n2A-n78A</w:t>
            </w: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348F6B66" w14:textId="77777777" w:rsidR="00623B4F" w:rsidRDefault="00623B4F" w:rsidP="001A7DD6">
            <w:pPr>
              <w:spacing w:after="0"/>
              <w:rPr>
                <w:rFonts w:ascii="Calibri" w:hAnsi="Calibri"/>
              </w:rPr>
            </w:pPr>
            <w:r>
              <w:rPr>
                <w:rFonts w:ascii="Calibri" w:hAnsi="Calibri"/>
              </w:rPr>
              <w:t>n2</w:t>
            </w:r>
          </w:p>
        </w:tc>
        <w:tc>
          <w:tcPr>
            <w:tcW w:w="712" w:type="dxa"/>
            <w:vMerge w:val="restart"/>
            <w:tcBorders>
              <w:top w:val="single" w:sz="4" w:space="0" w:color="auto"/>
              <w:left w:val="single" w:sz="4" w:space="0" w:color="auto"/>
              <w:bottom w:val="single" w:sz="4" w:space="0" w:color="auto"/>
              <w:right w:val="single" w:sz="4" w:space="0" w:color="auto"/>
            </w:tcBorders>
            <w:noWrap/>
            <w:vAlign w:val="center"/>
            <w:hideMark/>
          </w:tcPr>
          <w:p w14:paraId="7D17F2E8" w14:textId="77777777" w:rsidR="00623B4F" w:rsidRDefault="00623B4F" w:rsidP="001A7DD6">
            <w:pPr>
              <w:spacing w:after="0"/>
              <w:jc w:val="center"/>
              <w:rPr>
                <w:rFonts w:ascii="Calibri" w:eastAsia="Times New Roman" w:hAnsi="Calibri"/>
                <w:lang w:eastAsia="zh-CN"/>
              </w:rPr>
            </w:pPr>
            <w:r>
              <w:rPr>
                <w:rFonts w:ascii="Calibri" w:hAnsi="Calibri"/>
              </w:rPr>
              <w:t>IMD3</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14:paraId="1ACE99BB" w14:textId="77777777" w:rsidR="00623B4F" w:rsidRDefault="00623B4F" w:rsidP="001A7DD6">
            <w:pPr>
              <w:spacing w:after="0"/>
              <w:jc w:val="center"/>
              <w:rPr>
                <w:rFonts w:ascii="Calibri" w:eastAsia="Times New Roman" w:hAnsi="Calibri"/>
                <w:lang w:eastAsia="zh-CN"/>
              </w:rPr>
            </w:pPr>
            <w:r>
              <w:rPr>
                <w:rFonts w:ascii="Calibri" w:eastAsia="Times New Roman" w:hAnsi="Calibri"/>
                <w:lang w:eastAsia="zh-CN"/>
              </w:rPr>
              <w:t>|f</w:t>
            </w:r>
            <w:r>
              <w:rPr>
                <w:rFonts w:ascii="Calibri" w:eastAsia="Times New Roman" w:hAnsi="Calibri"/>
                <w:vertAlign w:val="subscript"/>
                <w:lang w:eastAsia="zh-CN"/>
              </w:rPr>
              <w:t>n2</w:t>
            </w:r>
            <w:r>
              <w:rPr>
                <w:rFonts w:ascii="Calibri" w:hAnsi="Calibri"/>
                <w:vertAlign w:val="subscript"/>
              </w:rPr>
              <w:t xml:space="preserve"> </w:t>
            </w:r>
            <w:r w:rsidRPr="00676B8D">
              <w:rPr>
                <w:rFonts w:ascii="Calibri" w:hAnsi="Calibri"/>
              </w:rPr>
              <w:t>+</w:t>
            </w:r>
            <w:r>
              <w:rPr>
                <w:rFonts w:ascii="Calibri" w:hAnsi="Calibri"/>
              </w:rPr>
              <w:t>2*</w:t>
            </w:r>
            <w:r>
              <w:rPr>
                <w:rFonts w:ascii="Calibri" w:eastAsia="Times New Roman" w:hAnsi="Calibri"/>
                <w:lang w:eastAsia="zh-CN"/>
              </w:rPr>
              <w:t>f</w:t>
            </w:r>
            <w:r>
              <w:rPr>
                <w:rFonts w:ascii="Calibri" w:eastAsia="Times New Roman" w:hAnsi="Calibri"/>
                <w:vertAlign w:val="subscript"/>
                <w:lang w:eastAsia="zh-CN"/>
              </w:rPr>
              <w:t>B71</w:t>
            </w:r>
            <w:r>
              <w:rPr>
                <w:rFonts w:ascii="Calibri" w:hAnsi="Calibri"/>
              </w:rPr>
              <w:t>|</w:t>
            </w:r>
          </w:p>
        </w:tc>
        <w:tc>
          <w:tcPr>
            <w:tcW w:w="958" w:type="dxa"/>
            <w:tcBorders>
              <w:top w:val="single" w:sz="4" w:space="0" w:color="auto"/>
              <w:left w:val="single" w:sz="4" w:space="0" w:color="auto"/>
              <w:bottom w:val="single" w:sz="4" w:space="0" w:color="auto"/>
              <w:right w:val="single" w:sz="4" w:space="0" w:color="auto"/>
            </w:tcBorders>
            <w:noWrap/>
            <w:vAlign w:val="center"/>
          </w:tcPr>
          <w:p w14:paraId="02EC60B2" w14:textId="77777777" w:rsidR="00623B4F" w:rsidRPr="00FB756F" w:rsidRDefault="00623B4F" w:rsidP="001A7DD6">
            <w:pPr>
              <w:spacing w:after="0"/>
              <w:jc w:val="center"/>
              <w:rPr>
                <w:rFonts w:ascii="Calibri" w:hAnsi="Calibri"/>
              </w:rPr>
            </w:pPr>
            <w:r>
              <w:rPr>
                <w:rFonts w:ascii="Calibri" w:hAnsi="Calibri"/>
              </w:rPr>
              <w:t>1907.5</w:t>
            </w:r>
          </w:p>
        </w:tc>
        <w:tc>
          <w:tcPr>
            <w:tcW w:w="821" w:type="dxa"/>
            <w:tcBorders>
              <w:top w:val="single" w:sz="4" w:space="0" w:color="auto"/>
              <w:left w:val="single" w:sz="4" w:space="0" w:color="auto"/>
              <w:bottom w:val="single" w:sz="4" w:space="0" w:color="auto"/>
              <w:right w:val="single" w:sz="4" w:space="0" w:color="auto"/>
            </w:tcBorders>
            <w:noWrap/>
            <w:vAlign w:val="center"/>
          </w:tcPr>
          <w:p w14:paraId="41464443" w14:textId="77777777" w:rsidR="00623B4F" w:rsidRPr="00FB756F" w:rsidRDefault="00623B4F" w:rsidP="001A7DD6">
            <w:pPr>
              <w:spacing w:after="0"/>
              <w:jc w:val="center"/>
              <w:rPr>
                <w:rFonts w:ascii="Calibri" w:hAnsi="Calibri"/>
              </w:rPr>
            </w:pPr>
            <w:r w:rsidRPr="00FB756F">
              <w:rPr>
                <w:rFonts w:ascii="Calibri" w:hAnsi="Calibri"/>
              </w:rPr>
              <w:t>5</w:t>
            </w:r>
          </w:p>
        </w:tc>
        <w:tc>
          <w:tcPr>
            <w:tcW w:w="840" w:type="dxa"/>
            <w:tcBorders>
              <w:top w:val="single" w:sz="4" w:space="0" w:color="auto"/>
              <w:left w:val="single" w:sz="4" w:space="0" w:color="auto"/>
              <w:bottom w:val="single" w:sz="4" w:space="0" w:color="auto"/>
              <w:right w:val="single" w:sz="4" w:space="0" w:color="auto"/>
            </w:tcBorders>
            <w:noWrap/>
            <w:vAlign w:val="center"/>
          </w:tcPr>
          <w:p w14:paraId="3FB58FA4" w14:textId="77777777" w:rsidR="00623B4F" w:rsidRPr="00FB756F" w:rsidRDefault="00623B4F" w:rsidP="001A7DD6">
            <w:pPr>
              <w:spacing w:after="0"/>
              <w:jc w:val="center"/>
              <w:rPr>
                <w:rFonts w:ascii="Calibri" w:hAnsi="Calibri"/>
              </w:rPr>
            </w:pPr>
            <w:r w:rsidRPr="00FB756F">
              <w:rPr>
                <w:rFonts w:ascii="Calibri" w:hAnsi="Calibri"/>
              </w:rPr>
              <w:t>25</w:t>
            </w:r>
          </w:p>
        </w:tc>
        <w:tc>
          <w:tcPr>
            <w:tcW w:w="990" w:type="dxa"/>
            <w:tcBorders>
              <w:top w:val="single" w:sz="4" w:space="0" w:color="auto"/>
              <w:left w:val="single" w:sz="4" w:space="0" w:color="auto"/>
              <w:bottom w:val="single" w:sz="4" w:space="0" w:color="auto"/>
              <w:right w:val="single" w:sz="4" w:space="0" w:color="auto"/>
            </w:tcBorders>
            <w:noWrap/>
            <w:vAlign w:val="center"/>
          </w:tcPr>
          <w:p w14:paraId="33545421" w14:textId="77777777" w:rsidR="00623B4F" w:rsidRPr="00FB756F" w:rsidRDefault="00623B4F" w:rsidP="001A7DD6">
            <w:pPr>
              <w:spacing w:after="0"/>
              <w:jc w:val="center"/>
              <w:rPr>
                <w:rFonts w:ascii="Calibri" w:hAnsi="Calibri"/>
              </w:rPr>
            </w:pPr>
            <w:r>
              <w:rPr>
                <w:rFonts w:ascii="Calibri" w:hAnsi="Calibri"/>
              </w:rPr>
              <w:t>1987.5</w:t>
            </w:r>
          </w:p>
        </w:tc>
        <w:tc>
          <w:tcPr>
            <w:tcW w:w="713" w:type="dxa"/>
            <w:tcBorders>
              <w:top w:val="single" w:sz="4" w:space="0" w:color="auto"/>
              <w:left w:val="single" w:sz="4" w:space="0" w:color="auto"/>
              <w:bottom w:val="single" w:sz="4" w:space="0" w:color="auto"/>
              <w:right w:val="single" w:sz="4" w:space="0" w:color="auto"/>
            </w:tcBorders>
            <w:vAlign w:val="center"/>
          </w:tcPr>
          <w:p w14:paraId="452C4FC1" w14:textId="77777777" w:rsidR="00623B4F" w:rsidRPr="00FB756F" w:rsidRDefault="00623B4F" w:rsidP="001A7DD6">
            <w:pPr>
              <w:spacing w:after="0"/>
              <w:jc w:val="center"/>
              <w:rPr>
                <w:rFonts w:ascii="Calibri" w:eastAsia="Malgun Gothic" w:hAnsi="Calibri"/>
              </w:rPr>
            </w:pPr>
            <w:r>
              <w:rPr>
                <w:rFonts w:ascii="Calibri" w:eastAsia="Malgun Gothic" w:hAnsi="Calibri" w:hint="eastAsia"/>
              </w:rPr>
              <w:t>5</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4FFC69D1" w14:textId="77777777" w:rsidR="00623B4F" w:rsidRDefault="00623B4F" w:rsidP="001A7DD6">
            <w:pPr>
              <w:spacing w:after="0"/>
              <w:jc w:val="center"/>
              <w:rPr>
                <w:rFonts w:ascii="Calibri" w:hAnsi="Calibri"/>
                <w:b/>
                <w:color w:val="000000"/>
              </w:rPr>
            </w:pPr>
            <w:r>
              <w:rPr>
                <w:rFonts w:ascii="Calibri" w:hAnsi="Calibri"/>
                <w:b/>
                <w:color w:val="000000"/>
              </w:rPr>
              <w:t>N/A</w:t>
            </w:r>
          </w:p>
        </w:tc>
      </w:tr>
      <w:tr w:rsidR="00623B4F" w14:paraId="38ED9C3A" w14:textId="77777777" w:rsidTr="001A7DD6">
        <w:trPr>
          <w:trHeight w:val="77"/>
          <w:jc w:val="center"/>
        </w:trPr>
        <w:tc>
          <w:tcPr>
            <w:tcW w:w="0" w:type="auto"/>
            <w:vMerge/>
            <w:tcBorders>
              <w:left w:val="single" w:sz="4" w:space="0" w:color="auto"/>
              <w:right w:val="single" w:sz="4" w:space="0" w:color="auto"/>
            </w:tcBorders>
            <w:vAlign w:val="center"/>
            <w:hideMark/>
          </w:tcPr>
          <w:p w14:paraId="06D81A8B" w14:textId="77777777" w:rsidR="00623B4F" w:rsidRDefault="00623B4F" w:rsidP="001A7DD6">
            <w:pPr>
              <w:spacing w:after="0"/>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2B7EEF69" w14:textId="77777777" w:rsidR="00623B4F" w:rsidRDefault="00623B4F" w:rsidP="001A7DD6">
            <w:pPr>
              <w:spacing w:after="0"/>
              <w:rPr>
                <w:rFonts w:ascii="Calibri" w:hAnsi="Calibri"/>
              </w:rPr>
            </w:pPr>
            <w:r>
              <w:rPr>
                <w:rFonts w:ascii="Calibri" w:hAnsi="Calibri"/>
              </w:rPr>
              <w:t>B71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3495D" w14:textId="77777777" w:rsidR="00623B4F" w:rsidRDefault="00623B4F" w:rsidP="001A7DD6">
            <w:pPr>
              <w:spacing w:after="0"/>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5C1253CB" w14:textId="77777777" w:rsidR="00623B4F" w:rsidRDefault="00623B4F" w:rsidP="001A7DD6">
            <w:pPr>
              <w:spacing w:after="0"/>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hideMark/>
          </w:tcPr>
          <w:p w14:paraId="462578E0" w14:textId="77777777" w:rsidR="00623B4F" w:rsidRPr="003F296E" w:rsidRDefault="00623B4F" w:rsidP="001A7DD6">
            <w:pPr>
              <w:spacing w:after="0"/>
              <w:jc w:val="center"/>
              <w:rPr>
                <w:rFonts w:ascii="Calibri" w:hAnsi="Calibri"/>
              </w:rPr>
            </w:pPr>
            <w:r>
              <w:rPr>
                <w:rFonts w:ascii="Calibri" w:hAnsi="Calibri"/>
              </w:rPr>
              <w:t>695.5</w:t>
            </w:r>
          </w:p>
        </w:tc>
        <w:tc>
          <w:tcPr>
            <w:tcW w:w="821" w:type="dxa"/>
            <w:tcBorders>
              <w:top w:val="single" w:sz="4" w:space="0" w:color="auto"/>
              <w:left w:val="single" w:sz="4" w:space="0" w:color="auto"/>
              <w:bottom w:val="single" w:sz="4" w:space="0" w:color="auto"/>
              <w:right w:val="single" w:sz="4" w:space="0" w:color="auto"/>
            </w:tcBorders>
            <w:noWrap/>
            <w:vAlign w:val="center"/>
            <w:hideMark/>
          </w:tcPr>
          <w:p w14:paraId="269AF2F5" w14:textId="77777777" w:rsidR="00623B4F" w:rsidRPr="003F296E" w:rsidRDefault="00623B4F" w:rsidP="001A7DD6">
            <w:pPr>
              <w:spacing w:after="0"/>
              <w:jc w:val="center"/>
              <w:rPr>
                <w:rFonts w:ascii="Calibri" w:hAnsi="Calibri"/>
              </w:rPr>
            </w:pPr>
            <w:r w:rsidRPr="003F296E">
              <w:rPr>
                <w:rFonts w:ascii="Calibri" w:hAnsi="Calibri"/>
              </w:rPr>
              <w:t>5</w:t>
            </w:r>
          </w:p>
        </w:tc>
        <w:tc>
          <w:tcPr>
            <w:tcW w:w="840" w:type="dxa"/>
            <w:tcBorders>
              <w:top w:val="single" w:sz="4" w:space="0" w:color="auto"/>
              <w:left w:val="single" w:sz="4" w:space="0" w:color="auto"/>
              <w:bottom w:val="single" w:sz="4" w:space="0" w:color="auto"/>
              <w:right w:val="single" w:sz="4" w:space="0" w:color="auto"/>
            </w:tcBorders>
            <w:noWrap/>
            <w:vAlign w:val="center"/>
            <w:hideMark/>
          </w:tcPr>
          <w:p w14:paraId="216762B8" w14:textId="77777777" w:rsidR="00623B4F" w:rsidRPr="003F296E" w:rsidRDefault="00623B4F" w:rsidP="001A7DD6">
            <w:pPr>
              <w:spacing w:after="0"/>
              <w:jc w:val="center"/>
              <w:rPr>
                <w:rFonts w:ascii="Calibri" w:hAnsi="Calibri"/>
              </w:rPr>
            </w:pPr>
            <w:r w:rsidRPr="003F296E">
              <w:rPr>
                <w:rFonts w:ascii="Calibri" w:hAnsi="Calibri"/>
              </w:rPr>
              <w:t>25</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1642EBC9" w14:textId="77777777" w:rsidR="00623B4F" w:rsidRPr="003F296E" w:rsidRDefault="00623B4F" w:rsidP="001A7DD6">
            <w:pPr>
              <w:spacing w:after="0"/>
              <w:jc w:val="center"/>
              <w:rPr>
                <w:rFonts w:ascii="Calibri" w:hAnsi="Calibri"/>
              </w:rPr>
            </w:pPr>
            <w:r>
              <w:rPr>
                <w:rFonts w:ascii="Calibri" w:hAnsi="Calibri"/>
              </w:rPr>
              <w:t>649.5</w:t>
            </w:r>
          </w:p>
        </w:tc>
        <w:tc>
          <w:tcPr>
            <w:tcW w:w="713" w:type="dxa"/>
            <w:tcBorders>
              <w:top w:val="single" w:sz="4" w:space="0" w:color="auto"/>
              <w:left w:val="single" w:sz="4" w:space="0" w:color="auto"/>
              <w:bottom w:val="single" w:sz="4" w:space="0" w:color="auto"/>
              <w:right w:val="single" w:sz="4" w:space="0" w:color="auto"/>
            </w:tcBorders>
            <w:vAlign w:val="center"/>
            <w:hideMark/>
          </w:tcPr>
          <w:p w14:paraId="205C47AD" w14:textId="77777777" w:rsidR="00623B4F" w:rsidRPr="003F296E" w:rsidRDefault="00623B4F" w:rsidP="001A7DD6">
            <w:pPr>
              <w:spacing w:after="0"/>
              <w:jc w:val="center"/>
              <w:rPr>
                <w:rFonts w:ascii="Calibri" w:hAnsi="Calibri"/>
              </w:rPr>
            </w:pPr>
            <w:r>
              <w:rPr>
                <w:rFonts w:ascii="Calibri" w:hAnsi="Calibri"/>
              </w:rPr>
              <w:t>5</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F368088" w14:textId="77777777" w:rsidR="00623B4F" w:rsidRDefault="00623B4F" w:rsidP="001A7DD6">
            <w:pPr>
              <w:spacing w:after="0"/>
              <w:rPr>
                <w:rFonts w:ascii="Calibri" w:hAnsi="Calibri"/>
                <w:b/>
                <w:color w:val="000000"/>
              </w:rPr>
            </w:pPr>
          </w:p>
        </w:tc>
      </w:tr>
      <w:tr w:rsidR="00623B4F" w14:paraId="20859F1C" w14:textId="77777777" w:rsidTr="001A7DD6">
        <w:trPr>
          <w:trHeight w:val="301"/>
          <w:jc w:val="center"/>
        </w:trPr>
        <w:tc>
          <w:tcPr>
            <w:tcW w:w="0" w:type="auto"/>
            <w:vMerge/>
            <w:tcBorders>
              <w:left w:val="single" w:sz="4" w:space="0" w:color="auto"/>
              <w:right w:val="single" w:sz="4" w:space="0" w:color="auto"/>
            </w:tcBorders>
            <w:vAlign w:val="center"/>
            <w:hideMark/>
          </w:tcPr>
          <w:p w14:paraId="0E8F271A" w14:textId="77777777" w:rsidR="00623B4F" w:rsidRDefault="00623B4F" w:rsidP="001A7DD6">
            <w:pPr>
              <w:spacing w:after="0"/>
              <w:rP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24DBD59B" w14:textId="77777777" w:rsidR="00623B4F" w:rsidRDefault="00623B4F" w:rsidP="001A7DD6">
            <w:pPr>
              <w:spacing w:after="0"/>
              <w:rPr>
                <w:rFonts w:ascii="Calibri" w:hAnsi="Calibri"/>
              </w:rPr>
            </w:pPr>
            <w:r>
              <w:rPr>
                <w:rFonts w:ascii="Calibri" w:hAnsi="Calibri"/>
              </w:rPr>
              <w:t>n78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E67E3" w14:textId="77777777" w:rsidR="00623B4F" w:rsidRDefault="00623B4F" w:rsidP="001A7DD6">
            <w:pPr>
              <w:spacing w:after="0"/>
              <w:rP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78043B5D" w14:textId="77777777" w:rsidR="00623B4F" w:rsidRDefault="00623B4F" w:rsidP="001A7DD6">
            <w:pPr>
              <w:spacing w:after="0"/>
              <w:rP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tcPr>
          <w:p w14:paraId="55665F10" w14:textId="77777777" w:rsidR="00623B4F" w:rsidRPr="001365D0" w:rsidRDefault="00623B4F" w:rsidP="001A7DD6">
            <w:pPr>
              <w:spacing w:after="0"/>
              <w:jc w:val="center"/>
              <w:rPr>
                <w:rFonts w:ascii="Calibri" w:hAnsi="Calibri"/>
                <w:color w:val="000000"/>
              </w:rPr>
            </w:pPr>
            <w:r>
              <w:rPr>
                <w:rFonts w:ascii="Calibri" w:hAnsi="Calibri"/>
                <w:color w:val="000000"/>
              </w:rPr>
              <w:t>3305</w:t>
            </w:r>
          </w:p>
        </w:tc>
        <w:tc>
          <w:tcPr>
            <w:tcW w:w="821" w:type="dxa"/>
            <w:tcBorders>
              <w:top w:val="single" w:sz="4" w:space="0" w:color="auto"/>
              <w:left w:val="single" w:sz="4" w:space="0" w:color="auto"/>
              <w:bottom w:val="single" w:sz="4" w:space="0" w:color="auto"/>
              <w:right w:val="single" w:sz="4" w:space="0" w:color="auto"/>
            </w:tcBorders>
            <w:noWrap/>
            <w:vAlign w:val="center"/>
          </w:tcPr>
          <w:p w14:paraId="5359C174" w14:textId="77777777" w:rsidR="00623B4F" w:rsidRPr="001365D0" w:rsidRDefault="00623B4F" w:rsidP="001A7DD6">
            <w:pPr>
              <w:spacing w:after="0"/>
              <w:jc w:val="center"/>
              <w:rPr>
                <w:rFonts w:ascii="Calibri" w:hAnsi="Calibri"/>
                <w:color w:val="000000"/>
              </w:rPr>
            </w:pPr>
            <w:r>
              <w:rPr>
                <w:rFonts w:ascii="Calibri" w:hAnsi="Calibri" w:hint="eastAsia"/>
                <w:color w:val="000000"/>
              </w:rPr>
              <w:t>10</w:t>
            </w:r>
          </w:p>
        </w:tc>
        <w:tc>
          <w:tcPr>
            <w:tcW w:w="840" w:type="dxa"/>
            <w:tcBorders>
              <w:top w:val="single" w:sz="4" w:space="0" w:color="auto"/>
              <w:left w:val="single" w:sz="4" w:space="0" w:color="auto"/>
              <w:bottom w:val="single" w:sz="4" w:space="0" w:color="auto"/>
              <w:right w:val="single" w:sz="4" w:space="0" w:color="auto"/>
            </w:tcBorders>
            <w:noWrap/>
            <w:vAlign w:val="center"/>
          </w:tcPr>
          <w:p w14:paraId="355F5469" w14:textId="77777777" w:rsidR="00623B4F" w:rsidRPr="001365D0" w:rsidRDefault="00623B4F" w:rsidP="001A7DD6">
            <w:pPr>
              <w:spacing w:after="0"/>
              <w:jc w:val="center"/>
              <w:rPr>
                <w:rFonts w:ascii="Calibri" w:hAnsi="Calibri"/>
                <w:color w:val="000000"/>
              </w:rPr>
            </w:pPr>
            <w:r>
              <w:rPr>
                <w:rFonts w:ascii="Calibri" w:hAnsi="Calibri" w:hint="eastAsia"/>
                <w:color w:val="000000"/>
              </w:rPr>
              <w:t>50</w:t>
            </w:r>
          </w:p>
        </w:tc>
        <w:tc>
          <w:tcPr>
            <w:tcW w:w="990" w:type="dxa"/>
            <w:tcBorders>
              <w:top w:val="single" w:sz="4" w:space="0" w:color="auto"/>
              <w:left w:val="single" w:sz="4" w:space="0" w:color="auto"/>
              <w:bottom w:val="single" w:sz="4" w:space="0" w:color="auto"/>
              <w:right w:val="single" w:sz="4" w:space="0" w:color="auto"/>
            </w:tcBorders>
            <w:noWrap/>
            <w:vAlign w:val="center"/>
          </w:tcPr>
          <w:p w14:paraId="25360EBF" w14:textId="77777777" w:rsidR="00623B4F" w:rsidRPr="001365D0" w:rsidRDefault="00623B4F" w:rsidP="001A7DD6">
            <w:pPr>
              <w:spacing w:after="0"/>
              <w:jc w:val="center"/>
              <w:rPr>
                <w:rFonts w:ascii="Calibri" w:hAnsi="Calibri"/>
                <w:color w:val="000000"/>
              </w:rPr>
            </w:pPr>
            <w:r>
              <w:rPr>
                <w:rFonts w:ascii="Calibri" w:hAnsi="Calibri"/>
                <w:color w:val="000000"/>
              </w:rPr>
              <w:t>3</w:t>
            </w:r>
            <w:r>
              <w:rPr>
                <w:rFonts w:ascii="Calibri" w:hAnsi="Calibri" w:hint="eastAsia"/>
                <w:color w:val="000000"/>
              </w:rPr>
              <w:t>30</w:t>
            </w:r>
            <w:r>
              <w:rPr>
                <w:rFonts w:ascii="Calibri" w:hAnsi="Calibri"/>
                <w:color w:val="000000"/>
              </w:rPr>
              <w:t>5</w:t>
            </w:r>
          </w:p>
        </w:tc>
        <w:tc>
          <w:tcPr>
            <w:tcW w:w="713" w:type="dxa"/>
            <w:tcBorders>
              <w:top w:val="single" w:sz="4" w:space="0" w:color="auto"/>
              <w:left w:val="single" w:sz="4" w:space="0" w:color="auto"/>
              <w:bottom w:val="single" w:sz="4" w:space="0" w:color="auto"/>
              <w:right w:val="single" w:sz="4" w:space="0" w:color="auto"/>
            </w:tcBorders>
            <w:vAlign w:val="center"/>
          </w:tcPr>
          <w:p w14:paraId="25E07D9F" w14:textId="77777777" w:rsidR="00623B4F" w:rsidRPr="001365D0" w:rsidRDefault="00623B4F" w:rsidP="001A7DD6">
            <w:pPr>
              <w:spacing w:after="0"/>
              <w:jc w:val="center"/>
              <w:rPr>
                <w:rFonts w:ascii="Calibri" w:hAnsi="Calibri"/>
                <w:color w:val="000000"/>
              </w:rPr>
            </w:pPr>
            <w:r>
              <w:rPr>
                <w:rFonts w:ascii="Calibri" w:hAnsi="Calibri" w:hint="eastAsia"/>
                <w:color w:val="000000"/>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03FF423" w14:textId="77777777" w:rsidR="00623B4F" w:rsidRDefault="00623B4F" w:rsidP="001A7DD6">
            <w:pPr>
              <w:spacing w:after="0"/>
              <w:jc w:val="center"/>
              <w:rPr>
                <w:rFonts w:ascii="Calibri" w:hAnsi="Calibri"/>
                <w:b/>
                <w:color w:val="000000"/>
              </w:rPr>
            </w:pPr>
            <w:r>
              <w:rPr>
                <w:rFonts w:ascii="Calibri" w:hAnsi="Calibri"/>
                <w:b/>
                <w:color w:val="000000"/>
              </w:rPr>
              <w:t>8.0</w:t>
            </w:r>
          </w:p>
        </w:tc>
      </w:tr>
      <w:tr w:rsidR="00623B4F" w14:paraId="197BFC1A" w14:textId="77777777" w:rsidTr="00544B0E">
        <w:trPr>
          <w:trHeight w:val="301"/>
          <w:jc w:val="center"/>
          <w:ins w:id="421" w:author="Author"/>
        </w:trPr>
        <w:tc>
          <w:tcPr>
            <w:tcW w:w="1743" w:type="dxa"/>
            <w:vMerge/>
            <w:tcBorders>
              <w:left w:val="single" w:sz="4" w:space="0" w:color="auto"/>
              <w:right w:val="single" w:sz="4" w:space="0" w:color="auto"/>
            </w:tcBorders>
            <w:vAlign w:val="center"/>
            <w:hideMark/>
          </w:tcPr>
          <w:p w14:paraId="36755131" w14:textId="00CF3FAB" w:rsidR="00623B4F" w:rsidRDefault="00623B4F" w:rsidP="00035EB9">
            <w:pPr>
              <w:spacing w:after="0"/>
              <w:rPr>
                <w:ins w:id="422" w:author="Autho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4DB89D97" w14:textId="77777777" w:rsidR="00623B4F" w:rsidRDefault="00623B4F" w:rsidP="00035EB9">
            <w:pPr>
              <w:spacing w:after="0"/>
              <w:rPr>
                <w:ins w:id="423" w:author="Author"/>
                <w:rFonts w:ascii="Calibri" w:hAnsi="Calibri"/>
              </w:rPr>
            </w:pPr>
            <w:ins w:id="424" w:author="Author">
              <w:r>
                <w:rPr>
                  <w:rFonts w:ascii="Calibri" w:hAnsi="Calibri"/>
                </w:rPr>
                <w:t>n2</w:t>
              </w:r>
            </w:ins>
          </w:p>
        </w:tc>
        <w:tc>
          <w:tcPr>
            <w:tcW w:w="712" w:type="dxa"/>
            <w:vMerge w:val="restart"/>
            <w:tcBorders>
              <w:top w:val="single" w:sz="4" w:space="0" w:color="auto"/>
              <w:left w:val="single" w:sz="4" w:space="0" w:color="auto"/>
              <w:bottom w:val="single" w:sz="4" w:space="0" w:color="auto"/>
              <w:right w:val="single" w:sz="4" w:space="0" w:color="auto"/>
            </w:tcBorders>
            <w:noWrap/>
            <w:vAlign w:val="center"/>
          </w:tcPr>
          <w:p w14:paraId="3E828D10" w14:textId="14C9A56E" w:rsidR="00623B4F" w:rsidRDefault="00623B4F" w:rsidP="00035EB9">
            <w:pPr>
              <w:spacing w:after="0"/>
              <w:jc w:val="center"/>
              <w:rPr>
                <w:ins w:id="425" w:author="Author"/>
                <w:rFonts w:ascii="Calibri" w:eastAsia="Times New Roman" w:hAnsi="Calibri"/>
                <w:lang w:eastAsia="zh-CN"/>
              </w:rPr>
            </w:pPr>
            <w:ins w:id="426" w:author="Author">
              <w:r>
                <w:rPr>
                  <w:rFonts w:ascii="Calibri" w:eastAsia="Times New Roman" w:hAnsi="Calibri"/>
                  <w:lang w:eastAsia="zh-CN"/>
                </w:rPr>
                <w:t>IMD3</w:t>
              </w:r>
            </w:ins>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316A652C" w14:textId="7D375181" w:rsidR="00623B4F" w:rsidRDefault="00623B4F" w:rsidP="00035EB9">
            <w:pPr>
              <w:spacing w:after="0"/>
              <w:jc w:val="center"/>
              <w:rPr>
                <w:ins w:id="427" w:author="Author"/>
                <w:rFonts w:ascii="Calibri" w:eastAsia="Times New Roman" w:hAnsi="Calibri"/>
                <w:lang w:eastAsia="zh-CN"/>
              </w:rPr>
            </w:pPr>
            <w:ins w:id="428" w:author="Author">
              <w:r>
                <w:rPr>
                  <w:rFonts w:ascii="Calibri" w:eastAsia="Times New Roman" w:hAnsi="Calibri"/>
                  <w:lang w:eastAsia="zh-CN"/>
                </w:rPr>
                <w:t>|f</w:t>
              </w:r>
              <w:r>
                <w:rPr>
                  <w:rFonts w:ascii="Calibri" w:eastAsia="Times New Roman" w:hAnsi="Calibri"/>
                  <w:vertAlign w:val="subscript"/>
                  <w:lang w:eastAsia="zh-CN"/>
                </w:rPr>
                <w:t>n</w:t>
              </w:r>
              <w:r>
                <w:rPr>
                  <w:rFonts w:ascii="Calibri" w:eastAsia="Times New Roman" w:hAnsi="Calibri"/>
                  <w:vertAlign w:val="subscript"/>
                  <w:lang w:eastAsia="zh-CN"/>
                </w:rPr>
                <w:t>78</w:t>
              </w:r>
              <w:r>
                <w:rPr>
                  <w:rFonts w:ascii="Calibri" w:hAnsi="Calibri"/>
                  <w:vertAlign w:val="subscript"/>
                </w:rPr>
                <w:t xml:space="preserve"> </w:t>
              </w:r>
              <w:r>
                <w:rPr>
                  <w:rFonts w:ascii="Calibri" w:hAnsi="Calibri"/>
                </w:rPr>
                <w:t>-</w:t>
              </w:r>
              <w:r>
                <w:rPr>
                  <w:rFonts w:ascii="Calibri" w:hAnsi="Calibri"/>
                </w:rPr>
                <w:t>2*</w:t>
              </w:r>
              <w:r>
                <w:rPr>
                  <w:rFonts w:ascii="Calibri" w:eastAsia="Times New Roman" w:hAnsi="Calibri"/>
                  <w:lang w:eastAsia="zh-CN"/>
                </w:rPr>
                <w:t>f</w:t>
              </w:r>
              <w:r>
                <w:rPr>
                  <w:rFonts w:ascii="Calibri" w:eastAsia="Times New Roman" w:hAnsi="Calibri"/>
                  <w:vertAlign w:val="subscript"/>
                  <w:lang w:eastAsia="zh-CN"/>
                </w:rPr>
                <w:t>B71</w:t>
              </w:r>
              <w:r>
                <w:rPr>
                  <w:rFonts w:ascii="Calibri" w:hAnsi="Calibri"/>
                </w:rPr>
                <w:t>|</w:t>
              </w:r>
            </w:ins>
          </w:p>
        </w:tc>
        <w:tc>
          <w:tcPr>
            <w:tcW w:w="958" w:type="dxa"/>
            <w:tcBorders>
              <w:top w:val="single" w:sz="4" w:space="0" w:color="auto"/>
              <w:left w:val="single" w:sz="4" w:space="0" w:color="auto"/>
              <w:bottom w:val="single" w:sz="4" w:space="0" w:color="auto"/>
              <w:right w:val="single" w:sz="4" w:space="0" w:color="auto"/>
            </w:tcBorders>
            <w:noWrap/>
            <w:vAlign w:val="center"/>
          </w:tcPr>
          <w:p w14:paraId="59B811F7" w14:textId="18E1CB80" w:rsidR="00623B4F" w:rsidRPr="00FB756F" w:rsidRDefault="00623B4F" w:rsidP="00035EB9">
            <w:pPr>
              <w:spacing w:after="0"/>
              <w:jc w:val="center"/>
              <w:rPr>
                <w:ins w:id="429" w:author="Author"/>
                <w:rFonts w:ascii="Calibri" w:hAnsi="Calibri"/>
              </w:rPr>
            </w:pPr>
            <w:ins w:id="430" w:author="Author">
              <w:r w:rsidRPr="00035EB9">
                <w:rPr>
                  <w:rFonts w:ascii="Calibri" w:hAnsi="Calibri"/>
                </w:rPr>
                <w:t>1874</w:t>
              </w:r>
            </w:ins>
          </w:p>
        </w:tc>
        <w:tc>
          <w:tcPr>
            <w:tcW w:w="821" w:type="dxa"/>
            <w:tcBorders>
              <w:top w:val="single" w:sz="4" w:space="0" w:color="auto"/>
              <w:left w:val="single" w:sz="4" w:space="0" w:color="auto"/>
              <w:bottom w:val="single" w:sz="4" w:space="0" w:color="auto"/>
              <w:right w:val="single" w:sz="4" w:space="0" w:color="auto"/>
            </w:tcBorders>
            <w:noWrap/>
            <w:vAlign w:val="center"/>
          </w:tcPr>
          <w:p w14:paraId="0596076D" w14:textId="0CC74A67" w:rsidR="00623B4F" w:rsidRPr="00FB756F" w:rsidRDefault="00623B4F" w:rsidP="00035EB9">
            <w:pPr>
              <w:spacing w:after="0"/>
              <w:jc w:val="center"/>
              <w:rPr>
                <w:ins w:id="431" w:author="Author"/>
                <w:rFonts w:ascii="Calibri" w:hAnsi="Calibri"/>
              </w:rPr>
            </w:pPr>
            <w:ins w:id="432" w:author="Author">
              <w:r w:rsidRPr="00035EB9">
                <w:rPr>
                  <w:rFonts w:ascii="Calibri" w:hAnsi="Calibri" w:hint="eastAsia"/>
                </w:rPr>
                <w:t>5</w:t>
              </w:r>
            </w:ins>
          </w:p>
        </w:tc>
        <w:tc>
          <w:tcPr>
            <w:tcW w:w="840" w:type="dxa"/>
            <w:tcBorders>
              <w:top w:val="single" w:sz="4" w:space="0" w:color="auto"/>
              <w:left w:val="single" w:sz="4" w:space="0" w:color="auto"/>
              <w:bottom w:val="single" w:sz="4" w:space="0" w:color="auto"/>
              <w:right w:val="single" w:sz="4" w:space="0" w:color="auto"/>
            </w:tcBorders>
            <w:noWrap/>
            <w:vAlign w:val="center"/>
          </w:tcPr>
          <w:p w14:paraId="67A79A24" w14:textId="2C00BB88" w:rsidR="00623B4F" w:rsidRPr="00FB756F" w:rsidRDefault="00623B4F" w:rsidP="00035EB9">
            <w:pPr>
              <w:spacing w:after="0"/>
              <w:jc w:val="center"/>
              <w:rPr>
                <w:ins w:id="433" w:author="Author"/>
                <w:rFonts w:ascii="Calibri" w:hAnsi="Calibri"/>
              </w:rPr>
            </w:pPr>
            <w:ins w:id="434" w:author="Author">
              <w:r w:rsidRPr="00FB756F">
                <w:rPr>
                  <w:rFonts w:ascii="Calibri" w:hAnsi="Calibri"/>
                </w:rPr>
                <w:t>25</w:t>
              </w:r>
            </w:ins>
          </w:p>
        </w:tc>
        <w:tc>
          <w:tcPr>
            <w:tcW w:w="990" w:type="dxa"/>
            <w:tcBorders>
              <w:top w:val="single" w:sz="4" w:space="0" w:color="auto"/>
              <w:left w:val="single" w:sz="4" w:space="0" w:color="auto"/>
              <w:bottom w:val="single" w:sz="4" w:space="0" w:color="auto"/>
              <w:right w:val="single" w:sz="4" w:space="0" w:color="auto"/>
            </w:tcBorders>
            <w:noWrap/>
            <w:vAlign w:val="center"/>
          </w:tcPr>
          <w:p w14:paraId="23D1441A" w14:textId="79E75D88" w:rsidR="00623B4F" w:rsidRPr="00FB756F" w:rsidRDefault="00623B4F" w:rsidP="00035EB9">
            <w:pPr>
              <w:spacing w:after="0"/>
              <w:jc w:val="center"/>
              <w:rPr>
                <w:ins w:id="435" w:author="Author"/>
                <w:rFonts w:ascii="Calibri" w:hAnsi="Calibri"/>
              </w:rPr>
            </w:pPr>
            <w:ins w:id="436" w:author="Author">
              <w:r w:rsidRPr="00035EB9">
                <w:rPr>
                  <w:rFonts w:ascii="Calibri" w:hAnsi="Calibri"/>
                </w:rPr>
                <w:t>1954</w:t>
              </w:r>
            </w:ins>
          </w:p>
        </w:tc>
        <w:tc>
          <w:tcPr>
            <w:tcW w:w="713" w:type="dxa"/>
            <w:tcBorders>
              <w:top w:val="single" w:sz="4" w:space="0" w:color="auto"/>
              <w:left w:val="single" w:sz="4" w:space="0" w:color="auto"/>
              <w:bottom w:val="single" w:sz="4" w:space="0" w:color="auto"/>
              <w:right w:val="single" w:sz="4" w:space="0" w:color="auto"/>
            </w:tcBorders>
            <w:vAlign w:val="center"/>
          </w:tcPr>
          <w:p w14:paraId="2E2E57F0" w14:textId="4C46F4CF" w:rsidR="00623B4F" w:rsidRPr="00035EB9" w:rsidRDefault="00623B4F" w:rsidP="00035EB9">
            <w:pPr>
              <w:spacing w:after="0"/>
              <w:jc w:val="center"/>
              <w:rPr>
                <w:ins w:id="437" w:author="Author"/>
                <w:rFonts w:ascii="Calibri" w:hAnsi="Calibri"/>
              </w:rPr>
            </w:pPr>
            <w:ins w:id="438" w:author="Author">
              <w:r w:rsidRPr="00035EB9">
                <w:rPr>
                  <w:rFonts w:ascii="Calibri" w:hAnsi="Calibri" w:hint="eastAsia"/>
                </w:rPr>
                <w:t>5</w:t>
              </w:r>
            </w:ins>
          </w:p>
        </w:tc>
        <w:tc>
          <w:tcPr>
            <w:tcW w:w="851" w:type="dxa"/>
            <w:tcBorders>
              <w:top w:val="single" w:sz="4" w:space="0" w:color="auto"/>
              <w:left w:val="single" w:sz="4" w:space="0" w:color="auto"/>
              <w:right w:val="single" w:sz="4" w:space="0" w:color="auto"/>
            </w:tcBorders>
            <w:noWrap/>
            <w:vAlign w:val="center"/>
          </w:tcPr>
          <w:p w14:paraId="42F05865" w14:textId="5D6577F0" w:rsidR="00623B4F" w:rsidRDefault="00623B4F" w:rsidP="00035EB9">
            <w:pPr>
              <w:spacing w:after="0"/>
              <w:jc w:val="center"/>
              <w:rPr>
                <w:ins w:id="439" w:author="Author"/>
                <w:rFonts w:ascii="Calibri" w:hAnsi="Calibri"/>
                <w:b/>
                <w:color w:val="000000"/>
              </w:rPr>
            </w:pPr>
            <w:ins w:id="440" w:author="Author">
              <w:r w:rsidRPr="00035EB9">
                <w:rPr>
                  <w:rFonts w:ascii="Calibri" w:hAnsi="Calibri"/>
                  <w:b/>
                  <w:color w:val="000000"/>
                </w:rPr>
                <w:t>16.5</w:t>
              </w:r>
            </w:ins>
          </w:p>
        </w:tc>
      </w:tr>
      <w:tr w:rsidR="00623B4F" w14:paraId="3FEE4BD2" w14:textId="77777777" w:rsidTr="006B68FA">
        <w:trPr>
          <w:trHeight w:val="77"/>
          <w:jc w:val="center"/>
          <w:ins w:id="441" w:author="Author"/>
        </w:trPr>
        <w:tc>
          <w:tcPr>
            <w:tcW w:w="0" w:type="auto"/>
            <w:vMerge/>
            <w:tcBorders>
              <w:left w:val="single" w:sz="4" w:space="0" w:color="auto"/>
              <w:right w:val="single" w:sz="4" w:space="0" w:color="auto"/>
            </w:tcBorders>
            <w:vAlign w:val="center"/>
            <w:hideMark/>
          </w:tcPr>
          <w:p w14:paraId="44832A04" w14:textId="77777777" w:rsidR="00623B4F" w:rsidRDefault="00623B4F" w:rsidP="00035EB9">
            <w:pPr>
              <w:spacing w:after="0"/>
              <w:rPr>
                <w:ins w:id="442" w:author="Autho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76EFBA9C" w14:textId="77777777" w:rsidR="00623B4F" w:rsidRDefault="00623B4F" w:rsidP="00035EB9">
            <w:pPr>
              <w:spacing w:after="0"/>
              <w:rPr>
                <w:ins w:id="443" w:author="Author"/>
                <w:rFonts w:ascii="Calibri" w:hAnsi="Calibri"/>
              </w:rPr>
            </w:pPr>
            <w:ins w:id="444" w:author="Author">
              <w:r>
                <w:rPr>
                  <w:rFonts w:ascii="Calibri" w:hAnsi="Calibri"/>
                </w:rPr>
                <w:t>B71</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65D6E6BC" w14:textId="77777777" w:rsidR="00623B4F" w:rsidRDefault="00623B4F" w:rsidP="00035EB9">
            <w:pPr>
              <w:spacing w:after="0"/>
              <w:rPr>
                <w:ins w:id="445" w:author="Autho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005EA214" w14:textId="77777777" w:rsidR="00623B4F" w:rsidRDefault="00623B4F" w:rsidP="00035EB9">
            <w:pPr>
              <w:spacing w:after="0"/>
              <w:rPr>
                <w:ins w:id="446" w:author="Autho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tcPr>
          <w:p w14:paraId="497C7C55" w14:textId="29489B36" w:rsidR="00623B4F" w:rsidRPr="003F296E" w:rsidRDefault="00623B4F" w:rsidP="00035EB9">
            <w:pPr>
              <w:spacing w:after="0"/>
              <w:jc w:val="center"/>
              <w:rPr>
                <w:ins w:id="447" w:author="Author"/>
                <w:rFonts w:ascii="Calibri" w:hAnsi="Calibri"/>
              </w:rPr>
            </w:pPr>
            <w:ins w:id="448" w:author="Author">
              <w:r w:rsidRPr="00035EB9">
                <w:rPr>
                  <w:rFonts w:ascii="Calibri" w:hAnsi="Calibri"/>
                </w:rPr>
                <w:t>693</w:t>
              </w:r>
            </w:ins>
          </w:p>
        </w:tc>
        <w:tc>
          <w:tcPr>
            <w:tcW w:w="821" w:type="dxa"/>
            <w:tcBorders>
              <w:top w:val="single" w:sz="4" w:space="0" w:color="auto"/>
              <w:left w:val="single" w:sz="4" w:space="0" w:color="auto"/>
              <w:bottom w:val="single" w:sz="4" w:space="0" w:color="auto"/>
              <w:right w:val="single" w:sz="4" w:space="0" w:color="auto"/>
            </w:tcBorders>
            <w:noWrap/>
            <w:vAlign w:val="center"/>
          </w:tcPr>
          <w:p w14:paraId="47BAA305" w14:textId="547E05DE" w:rsidR="00623B4F" w:rsidRPr="003F296E" w:rsidRDefault="00623B4F" w:rsidP="00035EB9">
            <w:pPr>
              <w:spacing w:after="0"/>
              <w:jc w:val="center"/>
              <w:rPr>
                <w:ins w:id="449" w:author="Author"/>
                <w:rFonts w:ascii="Calibri" w:hAnsi="Calibri"/>
              </w:rPr>
            </w:pPr>
            <w:ins w:id="450" w:author="Author">
              <w:r>
                <w:rPr>
                  <w:rFonts w:ascii="Calibri" w:hAnsi="Calibri"/>
                </w:rPr>
                <w:t>5</w:t>
              </w:r>
            </w:ins>
          </w:p>
        </w:tc>
        <w:tc>
          <w:tcPr>
            <w:tcW w:w="840" w:type="dxa"/>
            <w:tcBorders>
              <w:top w:val="single" w:sz="4" w:space="0" w:color="auto"/>
              <w:left w:val="single" w:sz="4" w:space="0" w:color="auto"/>
              <w:bottom w:val="single" w:sz="4" w:space="0" w:color="auto"/>
              <w:right w:val="single" w:sz="4" w:space="0" w:color="auto"/>
            </w:tcBorders>
            <w:noWrap/>
            <w:vAlign w:val="center"/>
          </w:tcPr>
          <w:p w14:paraId="5E0CCC62" w14:textId="3327284C" w:rsidR="00623B4F" w:rsidRPr="003F296E" w:rsidRDefault="00623B4F" w:rsidP="00035EB9">
            <w:pPr>
              <w:spacing w:after="0"/>
              <w:jc w:val="center"/>
              <w:rPr>
                <w:ins w:id="451" w:author="Author"/>
                <w:rFonts w:ascii="Calibri" w:hAnsi="Calibri"/>
              </w:rPr>
            </w:pPr>
            <w:ins w:id="452" w:author="Author">
              <w:r w:rsidRPr="003F296E">
                <w:rPr>
                  <w:rFonts w:ascii="Calibri" w:hAnsi="Calibri"/>
                </w:rPr>
                <w:t>25</w:t>
              </w:r>
            </w:ins>
          </w:p>
        </w:tc>
        <w:tc>
          <w:tcPr>
            <w:tcW w:w="990" w:type="dxa"/>
            <w:tcBorders>
              <w:top w:val="single" w:sz="4" w:space="0" w:color="auto"/>
              <w:left w:val="single" w:sz="4" w:space="0" w:color="auto"/>
              <w:bottom w:val="single" w:sz="4" w:space="0" w:color="auto"/>
              <w:right w:val="single" w:sz="4" w:space="0" w:color="auto"/>
            </w:tcBorders>
            <w:noWrap/>
            <w:vAlign w:val="center"/>
          </w:tcPr>
          <w:p w14:paraId="2C09B614" w14:textId="3BFC3300" w:rsidR="00623B4F" w:rsidRPr="003F296E" w:rsidRDefault="00623B4F" w:rsidP="00035EB9">
            <w:pPr>
              <w:spacing w:after="0"/>
              <w:jc w:val="center"/>
              <w:rPr>
                <w:ins w:id="453" w:author="Author"/>
                <w:rFonts w:ascii="Calibri" w:hAnsi="Calibri"/>
              </w:rPr>
            </w:pPr>
            <w:ins w:id="454" w:author="Author">
              <w:r w:rsidRPr="00035EB9">
                <w:rPr>
                  <w:rFonts w:ascii="Calibri" w:hAnsi="Calibri"/>
                </w:rPr>
                <w:t>647</w:t>
              </w:r>
            </w:ins>
          </w:p>
        </w:tc>
        <w:tc>
          <w:tcPr>
            <w:tcW w:w="713" w:type="dxa"/>
            <w:tcBorders>
              <w:top w:val="single" w:sz="4" w:space="0" w:color="auto"/>
              <w:left w:val="single" w:sz="4" w:space="0" w:color="auto"/>
              <w:bottom w:val="single" w:sz="4" w:space="0" w:color="auto"/>
              <w:right w:val="single" w:sz="4" w:space="0" w:color="auto"/>
            </w:tcBorders>
            <w:vAlign w:val="center"/>
          </w:tcPr>
          <w:p w14:paraId="0B9AD504" w14:textId="592A935F" w:rsidR="00623B4F" w:rsidRPr="003F296E" w:rsidRDefault="00623B4F" w:rsidP="00035EB9">
            <w:pPr>
              <w:spacing w:after="0"/>
              <w:jc w:val="center"/>
              <w:rPr>
                <w:ins w:id="455" w:author="Author"/>
                <w:rFonts w:ascii="Calibri" w:hAnsi="Calibri"/>
              </w:rPr>
            </w:pPr>
            <w:ins w:id="456" w:author="Author">
              <w:r>
                <w:rPr>
                  <w:rFonts w:ascii="Calibri" w:hAnsi="Calibri"/>
                </w:rPr>
                <w:t>5</w:t>
              </w:r>
            </w:ins>
          </w:p>
        </w:tc>
        <w:tc>
          <w:tcPr>
            <w:tcW w:w="851" w:type="dxa"/>
            <w:vMerge w:val="restart"/>
            <w:tcBorders>
              <w:left w:val="single" w:sz="4" w:space="0" w:color="auto"/>
              <w:right w:val="single" w:sz="4" w:space="0" w:color="auto"/>
            </w:tcBorders>
            <w:vAlign w:val="center"/>
          </w:tcPr>
          <w:p w14:paraId="4DEAB353" w14:textId="72C1BDCC" w:rsidR="00623B4F" w:rsidRDefault="00623B4F" w:rsidP="00035EB9">
            <w:pPr>
              <w:spacing w:after="0"/>
              <w:jc w:val="center"/>
              <w:rPr>
                <w:ins w:id="457" w:author="Author"/>
                <w:rFonts w:ascii="Calibri" w:hAnsi="Calibri"/>
                <w:b/>
                <w:color w:val="000000"/>
              </w:rPr>
            </w:pPr>
            <w:ins w:id="458" w:author="Author">
              <w:r>
                <w:rPr>
                  <w:rFonts w:ascii="Calibri" w:hAnsi="Calibri"/>
                  <w:b/>
                  <w:color w:val="000000"/>
                </w:rPr>
                <w:t>N/A</w:t>
              </w:r>
            </w:ins>
          </w:p>
        </w:tc>
      </w:tr>
      <w:tr w:rsidR="00623B4F" w14:paraId="04C3572D" w14:textId="77777777" w:rsidTr="006B68FA">
        <w:trPr>
          <w:trHeight w:val="301"/>
          <w:jc w:val="center"/>
          <w:ins w:id="459" w:author="Author"/>
        </w:trPr>
        <w:tc>
          <w:tcPr>
            <w:tcW w:w="0" w:type="auto"/>
            <w:vMerge/>
            <w:tcBorders>
              <w:left w:val="single" w:sz="4" w:space="0" w:color="auto"/>
              <w:right w:val="single" w:sz="4" w:space="0" w:color="auto"/>
            </w:tcBorders>
            <w:vAlign w:val="center"/>
            <w:hideMark/>
          </w:tcPr>
          <w:p w14:paraId="33DF9ADF" w14:textId="77777777" w:rsidR="00623B4F" w:rsidRDefault="00623B4F" w:rsidP="00035EB9">
            <w:pPr>
              <w:spacing w:after="0"/>
              <w:rPr>
                <w:ins w:id="460" w:author="Author"/>
                <w:rFonts w:ascii="Calibri" w:hAnsi="Calibri"/>
                <w:color w:val="000000"/>
              </w:rPr>
            </w:pPr>
          </w:p>
        </w:tc>
        <w:tc>
          <w:tcPr>
            <w:tcW w:w="943" w:type="dxa"/>
            <w:tcBorders>
              <w:top w:val="single" w:sz="4" w:space="0" w:color="auto"/>
              <w:left w:val="single" w:sz="4" w:space="0" w:color="auto"/>
              <w:bottom w:val="single" w:sz="4" w:space="0" w:color="auto"/>
              <w:right w:val="single" w:sz="4" w:space="0" w:color="auto"/>
            </w:tcBorders>
            <w:noWrap/>
            <w:vAlign w:val="center"/>
            <w:hideMark/>
          </w:tcPr>
          <w:p w14:paraId="24451FDA" w14:textId="77777777" w:rsidR="00623B4F" w:rsidRDefault="00623B4F" w:rsidP="00035EB9">
            <w:pPr>
              <w:spacing w:after="0"/>
              <w:rPr>
                <w:ins w:id="461" w:author="Author"/>
                <w:rFonts w:ascii="Calibri" w:hAnsi="Calibri"/>
              </w:rPr>
            </w:pPr>
            <w:ins w:id="462" w:author="Author">
              <w:r>
                <w:rPr>
                  <w:rFonts w:ascii="Calibri" w:hAnsi="Calibri"/>
                </w:rPr>
                <w:t>n78</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0AE3A293" w14:textId="77777777" w:rsidR="00623B4F" w:rsidRDefault="00623B4F" w:rsidP="00035EB9">
            <w:pPr>
              <w:spacing w:after="0"/>
              <w:rPr>
                <w:ins w:id="463" w:author="Author"/>
                <w:rFonts w:ascii="Calibri" w:eastAsia="Times New Roman" w:hAnsi="Calibri"/>
                <w:lang w:eastAsia="zh-CN"/>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59E0939A" w14:textId="77777777" w:rsidR="00623B4F" w:rsidRDefault="00623B4F" w:rsidP="00035EB9">
            <w:pPr>
              <w:spacing w:after="0"/>
              <w:rPr>
                <w:ins w:id="464" w:author="Author"/>
                <w:rFonts w:ascii="Calibri" w:eastAsia="Times New Roman" w:hAnsi="Calibri"/>
                <w:lang w:eastAsia="zh-CN"/>
              </w:rPr>
            </w:pPr>
          </w:p>
        </w:tc>
        <w:tc>
          <w:tcPr>
            <w:tcW w:w="958" w:type="dxa"/>
            <w:tcBorders>
              <w:top w:val="single" w:sz="4" w:space="0" w:color="auto"/>
              <w:left w:val="single" w:sz="4" w:space="0" w:color="auto"/>
              <w:bottom w:val="single" w:sz="4" w:space="0" w:color="auto"/>
              <w:right w:val="single" w:sz="4" w:space="0" w:color="auto"/>
            </w:tcBorders>
            <w:noWrap/>
            <w:vAlign w:val="center"/>
          </w:tcPr>
          <w:p w14:paraId="178B6F9D" w14:textId="61772974" w:rsidR="00623B4F" w:rsidRPr="00035EB9" w:rsidRDefault="00623B4F" w:rsidP="00035EB9">
            <w:pPr>
              <w:spacing w:after="0"/>
              <w:jc w:val="center"/>
              <w:rPr>
                <w:ins w:id="465" w:author="Author"/>
                <w:rFonts w:ascii="Calibri" w:hAnsi="Calibri"/>
              </w:rPr>
            </w:pPr>
            <w:ins w:id="466" w:author="Author">
              <w:r w:rsidRPr="00035EB9">
                <w:rPr>
                  <w:rFonts w:ascii="Calibri" w:hAnsi="Calibri"/>
                </w:rPr>
                <w:t>3340</w:t>
              </w:r>
            </w:ins>
          </w:p>
        </w:tc>
        <w:tc>
          <w:tcPr>
            <w:tcW w:w="821" w:type="dxa"/>
            <w:tcBorders>
              <w:top w:val="single" w:sz="4" w:space="0" w:color="auto"/>
              <w:left w:val="single" w:sz="4" w:space="0" w:color="auto"/>
              <w:bottom w:val="single" w:sz="4" w:space="0" w:color="auto"/>
              <w:right w:val="single" w:sz="4" w:space="0" w:color="auto"/>
            </w:tcBorders>
            <w:noWrap/>
            <w:vAlign w:val="center"/>
          </w:tcPr>
          <w:p w14:paraId="5B458664" w14:textId="01B3F530" w:rsidR="00623B4F" w:rsidRPr="00035EB9" w:rsidRDefault="00623B4F" w:rsidP="00035EB9">
            <w:pPr>
              <w:spacing w:after="0"/>
              <w:jc w:val="center"/>
              <w:rPr>
                <w:ins w:id="467" w:author="Author"/>
                <w:rFonts w:ascii="Calibri" w:hAnsi="Calibri"/>
              </w:rPr>
            </w:pPr>
            <w:ins w:id="468" w:author="Author">
              <w:r w:rsidRPr="00035EB9">
                <w:rPr>
                  <w:rFonts w:ascii="Calibri" w:hAnsi="Calibri" w:hint="eastAsia"/>
                </w:rPr>
                <w:t>10</w:t>
              </w:r>
            </w:ins>
          </w:p>
        </w:tc>
        <w:tc>
          <w:tcPr>
            <w:tcW w:w="840" w:type="dxa"/>
            <w:tcBorders>
              <w:top w:val="single" w:sz="4" w:space="0" w:color="auto"/>
              <w:left w:val="single" w:sz="4" w:space="0" w:color="auto"/>
              <w:bottom w:val="single" w:sz="4" w:space="0" w:color="auto"/>
              <w:right w:val="single" w:sz="4" w:space="0" w:color="auto"/>
            </w:tcBorders>
            <w:noWrap/>
            <w:vAlign w:val="center"/>
          </w:tcPr>
          <w:p w14:paraId="1541988D" w14:textId="0041C7ED" w:rsidR="00623B4F" w:rsidRPr="00035EB9" w:rsidRDefault="00623B4F" w:rsidP="00035EB9">
            <w:pPr>
              <w:spacing w:after="0"/>
              <w:jc w:val="center"/>
              <w:rPr>
                <w:ins w:id="469" w:author="Author"/>
                <w:rFonts w:ascii="Calibri" w:hAnsi="Calibri"/>
              </w:rPr>
            </w:pPr>
            <w:ins w:id="470" w:author="Author">
              <w:r w:rsidRPr="00035EB9">
                <w:rPr>
                  <w:rFonts w:ascii="Calibri" w:hAnsi="Calibri" w:hint="eastAsia"/>
                </w:rPr>
                <w:t>50</w:t>
              </w:r>
            </w:ins>
          </w:p>
        </w:tc>
        <w:tc>
          <w:tcPr>
            <w:tcW w:w="990" w:type="dxa"/>
            <w:tcBorders>
              <w:top w:val="single" w:sz="4" w:space="0" w:color="auto"/>
              <w:left w:val="single" w:sz="4" w:space="0" w:color="auto"/>
              <w:bottom w:val="single" w:sz="4" w:space="0" w:color="auto"/>
              <w:right w:val="single" w:sz="4" w:space="0" w:color="auto"/>
            </w:tcBorders>
            <w:noWrap/>
            <w:vAlign w:val="center"/>
          </w:tcPr>
          <w:p w14:paraId="1086141F" w14:textId="553D65EF" w:rsidR="00623B4F" w:rsidRPr="00035EB9" w:rsidRDefault="00623B4F" w:rsidP="00035EB9">
            <w:pPr>
              <w:spacing w:after="0"/>
              <w:jc w:val="center"/>
              <w:rPr>
                <w:ins w:id="471" w:author="Author"/>
                <w:rFonts w:ascii="Calibri" w:hAnsi="Calibri"/>
              </w:rPr>
            </w:pPr>
            <w:ins w:id="472" w:author="Author">
              <w:r w:rsidRPr="00035EB9">
                <w:rPr>
                  <w:rFonts w:ascii="Calibri" w:hAnsi="Calibri"/>
                </w:rPr>
                <w:t>3340</w:t>
              </w:r>
            </w:ins>
          </w:p>
        </w:tc>
        <w:tc>
          <w:tcPr>
            <w:tcW w:w="713" w:type="dxa"/>
            <w:tcBorders>
              <w:top w:val="single" w:sz="4" w:space="0" w:color="auto"/>
              <w:left w:val="single" w:sz="4" w:space="0" w:color="auto"/>
              <w:bottom w:val="single" w:sz="4" w:space="0" w:color="auto"/>
              <w:right w:val="single" w:sz="4" w:space="0" w:color="auto"/>
            </w:tcBorders>
            <w:vAlign w:val="center"/>
          </w:tcPr>
          <w:p w14:paraId="02BE93E6" w14:textId="51648C1C" w:rsidR="00623B4F" w:rsidRPr="00035EB9" w:rsidRDefault="00623B4F" w:rsidP="00035EB9">
            <w:pPr>
              <w:spacing w:after="0"/>
              <w:jc w:val="center"/>
              <w:rPr>
                <w:ins w:id="473" w:author="Author"/>
                <w:rFonts w:ascii="Calibri" w:hAnsi="Calibri"/>
              </w:rPr>
            </w:pPr>
            <w:ins w:id="474" w:author="Author">
              <w:r w:rsidRPr="00035EB9">
                <w:rPr>
                  <w:rFonts w:ascii="Calibri" w:hAnsi="Calibri" w:hint="eastAsia"/>
                </w:rPr>
                <w:t>10</w:t>
              </w:r>
            </w:ins>
          </w:p>
        </w:tc>
        <w:tc>
          <w:tcPr>
            <w:tcW w:w="851" w:type="dxa"/>
            <w:vMerge/>
            <w:tcBorders>
              <w:left w:val="single" w:sz="4" w:space="0" w:color="auto"/>
              <w:bottom w:val="single" w:sz="4" w:space="0" w:color="auto"/>
              <w:right w:val="single" w:sz="4" w:space="0" w:color="auto"/>
            </w:tcBorders>
            <w:noWrap/>
            <w:vAlign w:val="center"/>
          </w:tcPr>
          <w:p w14:paraId="643C9F97" w14:textId="4B66E60C" w:rsidR="00623B4F" w:rsidRDefault="00623B4F" w:rsidP="00035EB9">
            <w:pPr>
              <w:spacing w:after="0"/>
              <w:jc w:val="center"/>
              <w:rPr>
                <w:ins w:id="475" w:author="Author"/>
                <w:rFonts w:ascii="Calibri" w:hAnsi="Calibri"/>
                <w:b/>
                <w:color w:val="000000"/>
              </w:rPr>
            </w:pPr>
          </w:p>
        </w:tc>
      </w:tr>
    </w:tbl>
    <w:p w14:paraId="3AFCA3CA" w14:textId="24DAD103" w:rsidR="006C635D" w:rsidRPr="00CD55F1" w:rsidRDefault="006C635D" w:rsidP="003C1CDC">
      <w:pPr>
        <w:pStyle w:val="Heading5"/>
        <w:rPr>
          <w:rFonts w:eastAsia="MS Mincho"/>
          <w:color w:val="FF0000"/>
          <w:sz w:val="32"/>
          <w:szCs w:val="32"/>
          <w:lang w:val="en-US"/>
        </w:rPr>
      </w:pPr>
      <w:r w:rsidRPr="00CD55F1">
        <w:rPr>
          <w:rFonts w:eastAsia="MS Mincho"/>
          <w:color w:val="FF0000"/>
          <w:sz w:val="32"/>
          <w:szCs w:val="32"/>
          <w:lang w:val="en-US"/>
        </w:rPr>
        <w:t>---End of changes---</w:t>
      </w:r>
    </w:p>
    <w:bookmarkEnd w:id="3"/>
    <w:p w14:paraId="0B804C86" w14:textId="77777777" w:rsidR="00B76B98" w:rsidRPr="001F1E22" w:rsidRDefault="00B76B98" w:rsidP="000F2367">
      <w:pPr>
        <w:pStyle w:val="Heading1"/>
        <w:ind w:left="533" w:hanging="533"/>
        <w:rPr>
          <w:rStyle w:val="SubtleReference"/>
          <w:smallCaps w:val="0"/>
          <w:lang w:val="en-US"/>
        </w:rPr>
      </w:pPr>
      <w:r w:rsidRPr="001F1E22">
        <w:rPr>
          <w:rFonts w:hint="eastAsia"/>
          <w:lang w:val="en-US" w:eastAsia="zh-CN"/>
        </w:rPr>
        <w:t>Reference</w:t>
      </w:r>
    </w:p>
    <w:p w14:paraId="1B7387DE" w14:textId="49C01FB6" w:rsidR="00D53E82" w:rsidRDefault="00D53E82" w:rsidP="00D53E82">
      <w:r w:rsidRPr="006F0FF1">
        <w:rPr>
          <w:rFonts w:hint="eastAsia"/>
          <w:lang w:val="pt-BR" w:eastAsia="ja-JP"/>
        </w:rPr>
        <w:t>[1]</w:t>
      </w:r>
      <w:r w:rsidRPr="006F0FF1">
        <w:rPr>
          <w:lang w:val="pt-BR" w:eastAsia="ja-JP"/>
        </w:rPr>
        <w:tab/>
      </w:r>
      <w:r w:rsidRPr="006F0FF1">
        <w:rPr>
          <w:lang w:val="pt-BR" w:eastAsia="ja-JP"/>
        </w:rPr>
        <w:tab/>
      </w:r>
      <w:r w:rsidRPr="00D53E82">
        <w:t>R4-2014304</w:t>
      </w:r>
      <w:r>
        <w:t xml:space="preserve">, </w:t>
      </w:r>
      <w:r w:rsidRPr="00D53E82">
        <w:t>TR37.717-11-21 v0.2.0 for DC LTE x Bands DL_1UL (x=1,2,3,4) and 2 NR bands DL_1UL basket WI_r2</w:t>
      </w:r>
      <w:r w:rsidRPr="007D79B1">
        <w:t xml:space="preserve">, </w:t>
      </w:r>
      <w:r w:rsidRPr="00D53E82">
        <w:t>LG Electronics</w:t>
      </w:r>
    </w:p>
    <w:p w14:paraId="1B51C49D" w14:textId="327B50E3" w:rsidR="00D53E82" w:rsidRDefault="00D53E82" w:rsidP="00D53E82">
      <w:r w:rsidRPr="006F0FF1">
        <w:rPr>
          <w:rFonts w:hint="eastAsia"/>
          <w:lang w:val="pt-BR" w:eastAsia="ja-JP"/>
        </w:rPr>
        <w:t>[</w:t>
      </w:r>
      <w:r>
        <w:rPr>
          <w:lang w:val="pt-BR" w:eastAsia="ja-JP"/>
        </w:rPr>
        <w:t>2</w:t>
      </w:r>
      <w:r w:rsidRPr="006F0FF1">
        <w:rPr>
          <w:rFonts w:hint="eastAsia"/>
          <w:lang w:val="pt-BR" w:eastAsia="ja-JP"/>
        </w:rPr>
        <w:t>]</w:t>
      </w:r>
      <w:r w:rsidRPr="006F0FF1">
        <w:rPr>
          <w:lang w:val="pt-BR" w:eastAsia="ja-JP"/>
        </w:rPr>
        <w:tab/>
      </w:r>
      <w:r w:rsidRPr="006F0FF1">
        <w:rPr>
          <w:lang w:val="pt-BR" w:eastAsia="ja-JP"/>
        </w:rPr>
        <w:tab/>
      </w:r>
      <w:r w:rsidRPr="00D53E82">
        <w:t>RP-202292</w:t>
      </w:r>
      <w:r w:rsidRPr="007D79B1">
        <w:t xml:space="preserve">, </w:t>
      </w:r>
      <w:r w:rsidRPr="00D53E82">
        <w:t>Revised WID on</w:t>
      </w:r>
      <w:r w:rsidRPr="002C0E24">
        <w:t xml:space="preserve"> </w:t>
      </w:r>
      <w:r w:rsidRPr="00D53E82">
        <w:t>DC of x bands (x=1,2,3,4) LTE inter-band CA (</w:t>
      </w:r>
      <w:proofErr w:type="spellStart"/>
      <w:r w:rsidRPr="00D53E82">
        <w:t>xDL</w:t>
      </w:r>
      <w:proofErr w:type="spellEnd"/>
      <w:r w:rsidRPr="00D53E82">
        <w:t>/1UL) and 2 bands NR inter-band CA (2DL/1UL) in Rel-17</w:t>
      </w:r>
      <w:r w:rsidRPr="007D79B1">
        <w:t xml:space="preserve">, </w:t>
      </w:r>
      <w:r w:rsidRPr="00D53E82">
        <w:t>LG Electronics</w:t>
      </w:r>
    </w:p>
    <w:p w14:paraId="376791D1" w14:textId="77777777" w:rsidR="00D53E82" w:rsidRDefault="00D53E82" w:rsidP="00D53E82"/>
    <w:p w14:paraId="4EA6997F" w14:textId="7D8D5959" w:rsidR="00B10BFE" w:rsidRPr="00877C87" w:rsidRDefault="00B10BFE" w:rsidP="00D53E82">
      <w:pPr>
        <w:spacing w:after="0" w:line="240" w:lineRule="atLeast"/>
        <w:rPr>
          <w:lang w:eastAsia="ja-JP"/>
        </w:rPr>
      </w:pPr>
    </w:p>
    <w:sectPr w:rsidR="00B10BFE" w:rsidRPr="00877C87" w:rsidSect="00A9776B">
      <w:footnotePr>
        <w:numRestart w:val="eachSect"/>
      </w:footnotePr>
      <w:pgSz w:w="16840" w:h="11907" w:orient="landscape" w:code="9"/>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06B87" w14:textId="77777777" w:rsidR="001B7B71" w:rsidRDefault="001B7B71">
      <w:r>
        <w:separator/>
      </w:r>
    </w:p>
  </w:endnote>
  <w:endnote w:type="continuationSeparator" w:id="0">
    <w:p w14:paraId="7B4C86DF" w14:textId="77777777" w:rsidR="001B7B71" w:rsidRDefault="001B7B71">
      <w:r>
        <w:continuationSeparator/>
      </w:r>
    </w:p>
  </w:endnote>
  <w:endnote w:type="continuationNotice" w:id="1">
    <w:p w14:paraId="279A9BEF" w14:textId="77777777" w:rsidR="001B7B71" w:rsidRDefault="001B7B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535D3" w14:textId="77777777" w:rsidR="001B7B71" w:rsidRDefault="001B7B71">
      <w:r>
        <w:separator/>
      </w:r>
    </w:p>
  </w:footnote>
  <w:footnote w:type="continuationSeparator" w:id="0">
    <w:p w14:paraId="50164EFC" w14:textId="77777777" w:rsidR="001B7B71" w:rsidRDefault="001B7B71">
      <w:r>
        <w:continuationSeparator/>
      </w:r>
    </w:p>
  </w:footnote>
  <w:footnote w:type="continuationNotice" w:id="1">
    <w:p w14:paraId="0AE5EEA4" w14:textId="77777777" w:rsidR="001B7B71" w:rsidRDefault="001B7B7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8785">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57B"/>
    <w:rsid w:val="00024B46"/>
    <w:rsid w:val="0002692E"/>
    <w:rsid w:val="000309BE"/>
    <w:rsid w:val="00031C1D"/>
    <w:rsid w:val="00035EB9"/>
    <w:rsid w:val="000403BE"/>
    <w:rsid w:val="00045317"/>
    <w:rsid w:val="00047833"/>
    <w:rsid w:val="000515CF"/>
    <w:rsid w:val="00052ABB"/>
    <w:rsid w:val="0005326A"/>
    <w:rsid w:val="00072B46"/>
    <w:rsid w:val="00072DFC"/>
    <w:rsid w:val="0007382E"/>
    <w:rsid w:val="000766E1"/>
    <w:rsid w:val="000810DC"/>
    <w:rsid w:val="00081692"/>
    <w:rsid w:val="00082429"/>
    <w:rsid w:val="0008285F"/>
    <w:rsid w:val="00087548"/>
    <w:rsid w:val="00090665"/>
    <w:rsid w:val="00090C6D"/>
    <w:rsid w:val="00093B22"/>
    <w:rsid w:val="00093D00"/>
    <w:rsid w:val="00093E7E"/>
    <w:rsid w:val="00094625"/>
    <w:rsid w:val="0009639D"/>
    <w:rsid w:val="000967B3"/>
    <w:rsid w:val="000A2A23"/>
    <w:rsid w:val="000A4121"/>
    <w:rsid w:val="000A4AA3"/>
    <w:rsid w:val="000A550E"/>
    <w:rsid w:val="000B1A55"/>
    <w:rsid w:val="000B2EF6"/>
    <w:rsid w:val="000B454F"/>
    <w:rsid w:val="000B5023"/>
    <w:rsid w:val="000C050F"/>
    <w:rsid w:val="000C1EAD"/>
    <w:rsid w:val="000D6CFC"/>
    <w:rsid w:val="000D7B63"/>
    <w:rsid w:val="000E655F"/>
    <w:rsid w:val="000F1757"/>
    <w:rsid w:val="000F2367"/>
    <w:rsid w:val="000F33B9"/>
    <w:rsid w:val="000F4870"/>
    <w:rsid w:val="000F4917"/>
    <w:rsid w:val="00102F34"/>
    <w:rsid w:val="00110E26"/>
    <w:rsid w:val="00120AEA"/>
    <w:rsid w:val="001314EF"/>
    <w:rsid w:val="00134C5E"/>
    <w:rsid w:val="00137D3C"/>
    <w:rsid w:val="00141FC0"/>
    <w:rsid w:val="00151BA6"/>
    <w:rsid w:val="00153528"/>
    <w:rsid w:val="00161648"/>
    <w:rsid w:val="00162548"/>
    <w:rsid w:val="00163E5C"/>
    <w:rsid w:val="00164109"/>
    <w:rsid w:val="0016466C"/>
    <w:rsid w:val="001776F8"/>
    <w:rsid w:val="0018288E"/>
    <w:rsid w:val="00192E60"/>
    <w:rsid w:val="00193F0C"/>
    <w:rsid w:val="00196452"/>
    <w:rsid w:val="001A08AA"/>
    <w:rsid w:val="001A3583"/>
    <w:rsid w:val="001A696A"/>
    <w:rsid w:val="001A759A"/>
    <w:rsid w:val="001B7753"/>
    <w:rsid w:val="001B7B71"/>
    <w:rsid w:val="001C60D4"/>
    <w:rsid w:val="001E15A4"/>
    <w:rsid w:val="001E2CF6"/>
    <w:rsid w:val="001E3DB5"/>
    <w:rsid w:val="001E4697"/>
    <w:rsid w:val="001E7490"/>
    <w:rsid w:val="001E74DA"/>
    <w:rsid w:val="001F06D6"/>
    <w:rsid w:val="001F1126"/>
    <w:rsid w:val="001F1E22"/>
    <w:rsid w:val="00200DD4"/>
    <w:rsid w:val="00202D71"/>
    <w:rsid w:val="002138EA"/>
    <w:rsid w:val="00214FBD"/>
    <w:rsid w:val="00216753"/>
    <w:rsid w:val="00220FC6"/>
    <w:rsid w:val="00222897"/>
    <w:rsid w:val="00222B0C"/>
    <w:rsid w:val="00223615"/>
    <w:rsid w:val="00226964"/>
    <w:rsid w:val="00233D0B"/>
    <w:rsid w:val="00235394"/>
    <w:rsid w:val="00237F41"/>
    <w:rsid w:val="00250DFD"/>
    <w:rsid w:val="0026179F"/>
    <w:rsid w:val="002630C5"/>
    <w:rsid w:val="00263B79"/>
    <w:rsid w:val="00273603"/>
    <w:rsid w:val="00274E1A"/>
    <w:rsid w:val="00275C37"/>
    <w:rsid w:val="00282213"/>
    <w:rsid w:val="002858BF"/>
    <w:rsid w:val="00286AE5"/>
    <w:rsid w:val="00292377"/>
    <w:rsid w:val="00297561"/>
    <w:rsid w:val="002A01D4"/>
    <w:rsid w:val="002B4985"/>
    <w:rsid w:val="002B716B"/>
    <w:rsid w:val="002C2D71"/>
    <w:rsid w:val="002D02CD"/>
    <w:rsid w:val="002D6E4C"/>
    <w:rsid w:val="002D7654"/>
    <w:rsid w:val="002E2CE9"/>
    <w:rsid w:val="002E7344"/>
    <w:rsid w:val="002F4093"/>
    <w:rsid w:val="003022A5"/>
    <w:rsid w:val="003048DF"/>
    <w:rsid w:val="0030611C"/>
    <w:rsid w:val="00310908"/>
    <w:rsid w:val="00311A42"/>
    <w:rsid w:val="003144B4"/>
    <w:rsid w:val="003147CE"/>
    <w:rsid w:val="003159C4"/>
    <w:rsid w:val="003209A6"/>
    <w:rsid w:val="003212C9"/>
    <w:rsid w:val="003258EE"/>
    <w:rsid w:val="00335371"/>
    <w:rsid w:val="003476CC"/>
    <w:rsid w:val="003505A6"/>
    <w:rsid w:val="00352331"/>
    <w:rsid w:val="00354CCF"/>
    <w:rsid w:val="00355792"/>
    <w:rsid w:val="0036018E"/>
    <w:rsid w:val="00361580"/>
    <w:rsid w:val="003627BC"/>
    <w:rsid w:val="00367724"/>
    <w:rsid w:val="00372395"/>
    <w:rsid w:val="00374193"/>
    <w:rsid w:val="00374477"/>
    <w:rsid w:val="00377193"/>
    <w:rsid w:val="00377DBC"/>
    <w:rsid w:val="003805E2"/>
    <w:rsid w:val="0038216B"/>
    <w:rsid w:val="00385011"/>
    <w:rsid w:val="00394403"/>
    <w:rsid w:val="0039459B"/>
    <w:rsid w:val="00394618"/>
    <w:rsid w:val="0039642D"/>
    <w:rsid w:val="003A388D"/>
    <w:rsid w:val="003A393D"/>
    <w:rsid w:val="003B1C08"/>
    <w:rsid w:val="003C1CDC"/>
    <w:rsid w:val="003C625A"/>
    <w:rsid w:val="003D5B5F"/>
    <w:rsid w:val="003E0752"/>
    <w:rsid w:val="003E0CAE"/>
    <w:rsid w:val="003E44D8"/>
    <w:rsid w:val="003E5311"/>
    <w:rsid w:val="003F0B25"/>
    <w:rsid w:val="003F1C1B"/>
    <w:rsid w:val="003F29E9"/>
    <w:rsid w:val="003F2C91"/>
    <w:rsid w:val="00401144"/>
    <w:rsid w:val="00412063"/>
    <w:rsid w:val="00412DC9"/>
    <w:rsid w:val="00414970"/>
    <w:rsid w:val="00422574"/>
    <w:rsid w:val="0042611A"/>
    <w:rsid w:val="004271BA"/>
    <w:rsid w:val="00432495"/>
    <w:rsid w:val="00441BE2"/>
    <w:rsid w:val="00442579"/>
    <w:rsid w:val="00445D14"/>
    <w:rsid w:val="00446710"/>
    <w:rsid w:val="004472F0"/>
    <w:rsid w:val="00461E39"/>
    <w:rsid w:val="00464D43"/>
    <w:rsid w:val="00466C39"/>
    <w:rsid w:val="004725D9"/>
    <w:rsid w:val="00473A40"/>
    <w:rsid w:val="00474127"/>
    <w:rsid w:val="0047755B"/>
    <w:rsid w:val="00477B5D"/>
    <w:rsid w:val="0048543E"/>
    <w:rsid w:val="00486057"/>
    <w:rsid w:val="00491D16"/>
    <w:rsid w:val="004A3DF5"/>
    <w:rsid w:val="004A495F"/>
    <w:rsid w:val="004B16A5"/>
    <w:rsid w:val="004B706B"/>
    <w:rsid w:val="004C27C6"/>
    <w:rsid w:val="004C2EE5"/>
    <w:rsid w:val="004C2F0D"/>
    <w:rsid w:val="004C3274"/>
    <w:rsid w:val="004D382F"/>
    <w:rsid w:val="004D4538"/>
    <w:rsid w:val="004E2896"/>
    <w:rsid w:val="004E56E0"/>
    <w:rsid w:val="004F2599"/>
    <w:rsid w:val="004F4CF2"/>
    <w:rsid w:val="0050186F"/>
    <w:rsid w:val="00505BFA"/>
    <w:rsid w:val="0051091D"/>
    <w:rsid w:val="00510FFC"/>
    <w:rsid w:val="00511F57"/>
    <w:rsid w:val="005124CB"/>
    <w:rsid w:val="00515CBE"/>
    <w:rsid w:val="0052067B"/>
    <w:rsid w:val="00522A7E"/>
    <w:rsid w:val="00530FBE"/>
    <w:rsid w:val="00534C89"/>
    <w:rsid w:val="005359D4"/>
    <w:rsid w:val="00536054"/>
    <w:rsid w:val="00537283"/>
    <w:rsid w:val="00541573"/>
    <w:rsid w:val="00545260"/>
    <w:rsid w:val="00546BC6"/>
    <w:rsid w:val="005570D4"/>
    <w:rsid w:val="005711E1"/>
    <w:rsid w:val="00574418"/>
    <w:rsid w:val="0058353D"/>
    <w:rsid w:val="0058717E"/>
    <w:rsid w:val="00590995"/>
    <w:rsid w:val="00590A8D"/>
    <w:rsid w:val="005973B3"/>
    <w:rsid w:val="00597A6B"/>
    <w:rsid w:val="005A1AC2"/>
    <w:rsid w:val="005B60B4"/>
    <w:rsid w:val="005B70B7"/>
    <w:rsid w:val="005C1920"/>
    <w:rsid w:val="005C70AA"/>
    <w:rsid w:val="005D1BFF"/>
    <w:rsid w:val="005E07B5"/>
    <w:rsid w:val="005E50E7"/>
    <w:rsid w:val="005E634F"/>
    <w:rsid w:val="005F05A4"/>
    <w:rsid w:val="005F11A0"/>
    <w:rsid w:val="005F1799"/>
    <w:rsid w:val="005F4249"/>
    <w:rsid w:val="005F45D1"/>
    <w:rsid w:val="00606090"/>
    <w:rsid w:val="00614BC7"/>
    <w:rsid w:val="006152B9"/>
    <w:rsid w:val="0061639C"/>
    <w:rsid w:val="00621422"/>
    <w:rsid w:val="00621586"/>
    <w:rsid w:val="00623B4F"/>
    <w:rsid w:val="00627262"/>
    <w:rsid w:val="00640E2C"/>
    <w:rsid w:val="006412DC"/>
    <w:rsid w:val="00643841"/>
    <w:rsid w:val="006446FC"/>
    <w:rsid w:val="006501EB"/>
    <w:rsid w:val="00651FEA"/>
    <w:rsid w:val="00652B42"/>
    <w:rsid w:val="00656CC9"/>
    <w:rsid w:val="006606E8"/>
    <w:rsid w:val="00661ED9"/>
    <w:rsid w:val="00663F2A"/>
    <w:rsid w:val="00665705"/>
    <w:rsid w:val="00667B3A"/>
    <w:rsid w:val="00673E35"/>
    <w:rsid w:val="00675002"/>
    <w:rsid w:val="006844E5"/>
    <w:rsid w:val="006856AA"/>
    <w:rsid w:val="00686F6A"/>
    <w:rsid w:val="00695C8B"/>
    <w:rsid w:val="006A2C4C"/>
    <w:rsid w:val="006A5AE8"/>
    <w:rsid w:val="006A6D23"/>
    <w:rsid w:val="006C2870"/>
    <w:rsid w:val="006C635D"/>
    <w:rsid w:val="006D2D29"/>
    <w:rsid w:val="006D6F02"/>
    <w:rsid w:val="006F2184"/>
    <w:rsid w:val="006F6A0D"/>
    <w:rsid w:val="006F7C0C"/>
    <w:rsid w:val="007028EC"/>
    <w:rsid w:val="007036FE"/>
    <w:rsid w:val="0070646B"/>
    <w:rsid w:val="00716019"/>
    <w:rsid w:val="007235A1"/>
    <w:rsid w:val="00724770"/>
    <w:rsid w:val="00732360"/>
    <w:rsid w:val="00742A60"/>
    <w:rsid w:val="00747B1B"/>
    <w:rsid w:val="00751ACD"/>
    <w:rsid w:val="007678AB"/>
    <w:rsid w:val="0077245D"/>
    <w:rsid w:val="00775461"/>
    <w:rsid w:val="00775B1F"/>
    <w:rsid w:val="00784BFC"/>
    <w:rsid w:val="007959D0"/>
    <w:rsid w:val="007B1E69"/>
    <w:rsid w:val="007C13FD"/>
    <w:rsid w:val="007C6D42"/>
    <w:rsid w:val="007C74C8"/>
    <w:rsid w:val="007D0782"/>
    <w:rsid w:val="007D0A10"/>
    <w:rsid w:val="007D4ED4"/>
    <w:rsid w:val="007D61F3"/>
    <w:rsid w:val="007E30EF"/>
    <w:rsid w:val="007E312D"/>
    <w:rsid w:val="007E65BD"/>
    <w:rsid w:val="007F0E1E"/>
    <w:rsid w:val="007F1ACB"/>
    <w:rsid w:val="007F29A7"/>
    <w:rsid w:val="00802545"/>
    <w:rsid w:val="00807E0E"/>
    <w:rsid w:val="00832802"/>
    <w:rsid w:val="00832A1E"/>
    <w:rsid w:val="0083671B"/>
    <w:rsid w:val="00843A91"/>
    <w:rsid w:val="00845903"/>
    <w:rsid w:val="00846349"/>
    <w:rsid w:val="0086647F"/>
    <w:rsid w:val="00872201"/>
    <w:rsid w:val="00873396"/>
    <w:rsid w:val="00874C16"/>
    <w:rsid w:val="0087636F"/>
    <w:rsid w:val="00877C87"/>
    <w:rsid w:val="008A35EA"/>
    <w:rsid w:val="008A4538"/>
    <w:rsid w:val="008A70E8"/>
    <w:rsid w:val="008B2E5C"/>
    <w:rsid w:val="008B402C"/>
    <w:rsid w:val="008B5AE7"/>
    <w:rsid w:val="008C60E9"/>
    <w:rsid w:val="008D315F"/>
    <w:rsid w:val="008D3614"/>
    <w:rsid w:val="008D3FD7"/>
    <w:rsid w:val="008D6657"/>
    <w:rsid w:val="008E0657"/>
    <w:rsid w:val="008E0E6A"/>
    <w:rsid w:val="008E3ADA"/>
    <w:rsid w:val="008F6056"/>
    <w:rsid w:val="009027BA"/>
    <w:rsid w:val="009136A0"/>
    <w:rsid w:val="00914DF1"/>
    <w:rsid w:val="0092405E"/>
    <w:rsid w:val="009257BC"/>
    <w:rsid w:val="0093121C"/>
    <w:rsid w:val="00933026"/>
    <w:rsid w:val="00941108"/>
    <w:rsid w:val="00941EB9"/>
    <w:rsid w:val="00941F6C"/>
    <w:rsid w:val="00944FDE"/>
    <w:rsid w:val="00946900"/>
    <w:rsid w:val="00953C30"/>
    <w:rsid w:val="009627BD"/>
    <w:rsid w:val="00962C53"/>
    <w:rsid w:val="00965791"/>
    <w:rsid w:val="00975A23"/>
    <w:rsid w:val="00982C8F"/>
    <w:rsid w:val="00983910"/>
    <w:rsid w:val="00991031"/>
    <w:rsid w:val="0099479C"/>
    <w:rsid w:val="00994AF9"/>
    <w:rsid w:val="009A7F09"/>
    <w:rsid w:val="009B1C63"/>
    <w:rsid w:val="009B3D20"/>
    <w:rsid w:val="009C0727"/>
    <w:rsid w:val="009C3FFC"/>
    <w:rsid w:val="009C4997"/>
    <w:rsid w:val="009C7B6A"/>
    <w:rsid w:val="009D4482"/>
    <w:rsid w:val="009D5060"/>
    <w:rsid w:val="009E1F9F"/>
    <w:rsid w:val="009E5D5C"/>
    <w:rsid w:val="009E678F"/>
    <w:rsid w:val="009F14B9"/>
    <w:rsid w:val="009F1F3A"/>
    <w:rsid w:val="009F386B"/>
    <w:rsid w:val="009F3C1A"/>
    <w:rsid w:val="009F777A"/>
    <w:rsid w:val="00A01A22"/>
    <w:rsid w:val="00A01D5A"/>
    <w:rsid w:val="00A109CF"/>
    <w:rsid w:val="00A13D54"/>
    <w:rsid w:val="00A13FB0"/>
    <w:rsid w:val="00A1570A"/>
    <w:rsid w:val="00A174C4"/>
    <w:rsid w:val="00A20E80"/>
    <w:rsid w:val="00A37159"/>
    <w:rsid w:val="00A445E5"/>
    <w:rsid w:val="00A51E67"/>
    <w:rsid w:val="00A53198"/>
    <w:rsid w:val="00A62B8F"/>
    <w:rsid w:val="00A63554"/>
    <w:rsid w:val="00A65DB7"/>
    <w:rsid w:val="00A70840"/>
    <w:rsid w:val="00A7105B"/>
    <w:rsid w:val="00A77A72"/>
    <w:rsid w:val="00A77DB8"/>
    <w:rsid w:val="00A81822"/>
    <w:rsid w:val="00A81B15"/>
    <w:rsid w:val="00A84F1E"/>
    <w:rsid w:val="00A85DBC"/>
    <w:rsid w:val="00A93107"/>
    <w:rsid w:val="00A9776B"/>
    <w:rsid w:val="00A97EB8"/>
    <w:rsid w:val="00AA342F"/>
    <w:rsid w:val="00AA5980"/>
    <w:rsid w:val="00AA730B"/>
    <w:rsid w:val="00AA7AA7"/>
    <w:rsid w:val="00AB65CE"/>
    <w:rsid w:val="00AB79F1"/>
    <w:rsid w:val="00AC0A79"/>
    <w:rsid w:val="00AC2348"/>
    <w:rsid w:val="00AD390E"/>
    <w:rsid w:val="00AD4ADA"/>
    <w:rsid w:val="00AD5286"/>
    <w:rsid w:val="00AD570D"/>
    <w:rsid w:val="00AE7868"/>
    <w:rsid w:val="00AF0407"/>
    <w:rsid w:val="00AF1CC0"/>
    <w:rsid w:val="00AF41FB"/>
    <w:rsid w:val="00AF5655"/>
    <w:rsid w:val="00B00AEC"/>
    <w:rsid w:val="00B02FCE"/>
    <w:rsid w:val="00B04101"/>
    <w:rsid w:val="00B05554"/>
    <w:rsid w:val="00B10BFE"/>
    <w:rsid w:val="00B159D4"/>
    <w:rsid w:val="00B15FE4"/>
    <w:rsid w:val="00B43CEC"/>
    <w:rsid w:val="00B57265"/>
    <w:rsid w:val="00B572DC"/>
    <w:rsid w:val="00B61427"/>
    <w:rsid w:val="00B62783"/>
    <w:rsid w:val="00B665D2"/>
    <w:rsid w:val="00B6681C"/>
    <w:rsid w:val="00B67DFD"/>
    <w:rsid w:val="00B75F05"/>
    <w:rsid w:val="00B76B98"/>
    <w:rsid w:val="00B8446C"/>
    <w:rsid w:val="00B91102"/>
    <w:rsid w:val="00B95BAE"/>
    <w:rsid w:val="00B961FE"/>
    <w:rsid w:val="00B97D8E"/>
    <w:rsid w:val="00BA5F05"/>
    <w:rsid w:val="00BB7240"/>
    <w:rsid w:val="00BB7B8C"/>
    <w:rsid w:val="00BB7CAF"/>
    <w:rsid w:val="00BD299D"/>
    <w:rsid w:val="00BD352D"/>
    <w:rsid w:val="00BD6404"/>
    <w:rsid w:val="00BE1F34"/>
    <w:rsid w:val="00BF2692"/>
    <w:rsid w:val="00BF7196"/>
    <w:rsid w:val="00C04098"/>
    <w:rsid w:val="00C20B1F"/>
    <w:rsid w:val="00C340E5"/>
    <w:rsid w:val="00C3469C"/>
    <w:rsid w:val="00C36DE9"/>
    <w:rsid w:val="00C50A26"/>
    <w:rsid w:val="00C52184"/>
    <w:rsid w:val="00C54ECC"/>
    <w:rsid w:val="00C57326"/>
    <w:rsid w:val="00C65891"/>
    <w:rsid w:val="00C7225C"/>
    <w:rsid w:val="00C77DD9"/>
    <w:rsid w:val="00C81210"/>
    <w:rsid w:val="00C92301"/>
    <w:rsid w:val="00CA2CA4"/>
    <w:rsid w:val="00CA48B6"/>
    <w:rsid w:val="00CA797D"/>
    <w:rsid w:val="00CB2851"/>
    <w:rsid w:val="00CB3A27"/>
    <w:rsid w:val="00CC32F8"/>
    <w:rsid w:val="00CC384F"/>
    <w:rsid w:val="00CC699E"/>
    <w:rsid w:val="00CC711B"/>
    <w:rsid w:val="00CD1977"/>
    <w:rsid w:val="00CD55F1"/>
    <w:rsid w:val="00CD5696"/>
    <w:rsid w:val="00CE0A7F"/>
    <w:rsid w:val="00CE1718"/>
    <w:rsid w:val="00CE29AF"/>
    <w:rsid w:val="00CE4666"/>
    <w:rsid w:val="00CF1F96"/>
    <w:rsid w:val="00CF4156"/>
    <w:rsid w:val="00CF5CF6"/>
    <w:rsid w:val="00CF68C5"/>
    <w:rsid w:val="00D152B7"/>
    <w:rsid w:val="00D24867"/>
    <w:rsid w:val="00D3188C"/>
    <w:rsid w:val="00D520E4"/>
    <w:rsid w:val="00D52759"/>
    <w:rsid w:val="00D53E82"/>
    <w:rsid w:val="00D57DFA"/>
    <w:rsid w:val="00D654CB"/>
    <w:rsid w:val="00D659C0"/>
    <w:rsid w:val="00D67FBB"/>
    <w:rsid w:val="00D71F73"/>
    <w:rsid w:val="00D7525F"/>
    <w:rsid w:val="00D83B07"/>
    <w:rsid w:val="00D86F65"/>
    <w:rsid w:val="00D9307D"/>
    <w:rsid w:val="00D9432D"/>
    <w:rsid w:val="00D9484D"/>
    <w:rsid w:val="00D95DF9"/>
    <w:rsid w:val="00D97F0C"/>
    <w:rsid w:val="00DA3037"/>
    <w:rsid w:val="00DB0CF0"/>
    <w:rsid w:val="00DB6C28"/>
    <w:rsid w:val="00DB7B8F"/>
    <w:rsid w:val="00DC2977"/>
    <w:rsid w:val="00DC428A"/>
    <w:rsid w:val="00DC78AC"/>
    <w:rsid w:val="00DD0380"/>
    <w:rsid w:val="00DD0C2C"/>
    <w:rsid w:val="00DD2158"/>
    <w:rsid w:val="00DD395D"/>
    <w:rsid w:val="00DE2AD1"/>
    <w:rsid w:val="00DE3D1C"/>
    <w:rsid w:val="00DE7B11"/>
    <w:rsid w:val="00DF68AC"/>
    <w:rsid w:val="00E02975"/>
    <w:rsid w:val="00E11245"/>
    <w:rsid w:val="00E1317F"/>
    <w:rsid w:val="00E17F9A"/>
    <w:rsid w:val="00E20A43"/>
    <w:rsid w:val="00E25DD0"/>
    <w:rsid w:val="00E312F6"/>
    <w:rsid w:val="00E34442"/>
    <w:rsid w:val="00E35C3E"/>
    <w:rsid w:val="00E4261F"/>
    <w:rsid w:val="00E433BB"/>
    <w:rsid w:val="00E5094E"/>
    <w:rsid w:val="00E50B71"/>
    <w:rsid w:val="00E51791"/>
    <w:rsid w:val="00E54B6F"/>
    <w:rsid w:val="00E57B74"/>
    <w:rsid w:val="00E57C98"/>
    <w:rsid w:val="00E57E4B"/>
    <w:rsid w:val="00E603FC"/>
    <w:rsid w:val="00E63374"/>
    <w:rsid w:val="00E63ED2"/>
    <w:rsid w:val="00E824C3"/>
    <w:rsid w:val="00E8629F"/>
    <w:rsid w:val="00E86EEA"/>
    <w:rsid w:val="00E877A1"/>
    <w:rsid w:val="00EA3B4F"/>
    <w:rsid w:val="00EA3C24"/>
    <w:rsid w:val="00EA58F3"/>
    <w:rsid w:val="00EB2377"/>
    <w:rsid w:val="00EB4292"/>
    <w:rsid w:val="00EB4346"/>
    <w:rsid w:val="00EC2E0A"/>
    <w:rsid w:val="00ED4B7F"/>
    <w:rsid w:val="00F02DF1"/>
    <w:rsid w:val="00F072D8"/>
    <w:rsid w:val="00F07EB2"/>
    <w:rsid w:val="00F10B3C"/>
    <w:rsid w:val="00F1254B"/>
    <w:rsid w:val="00F12EB9"/>
    <w:rsid w:val="00F1313D"/>
    <w:rsid w:val="00F1400A"/>
    <w:rsid w:val="00F15424"/>
    <w:rsid w:val="00F268D5"/>
    <w:rsid w:val="00F40684"/>
    <w:rsid w:val="00F42B39"/>
    <w:rsid w:val="00F44FB4"/>
    <w:rsid w:val="00F45588"/>
    <w:rsid w:val="00F50520"/>
    <w:rsid w:val="00F517AA"/>
    <w:rsid w:val="00F52890"/>
    <w:rsid w:val="00F65582"/>
    <w:rsid w:val="00F7125E"/>
    <w:rsid w:val="00F76299"/>
    <w:rsid w:val="00F77BE0"/>
    <w:rsid w:val="00F81343"/>
    <w:rsid w:val="00F821D0"/>
    <w:rsid w:val="00F844DF"/>
    <w:rsid w:val="00F87CDD"/>
    <w:rsid w:val="00F9159A"/>
    <w:rsid w:val="00F933F0"/>
    <w:rsid w:val="00F94715"/>
    <w:rsid w:val="00FA009C"/>
    <w:rsid w:val="00FA1774"/>
    <w:rsid w:val="00FA1FCC"/>
    <w:rsid w:val="00FA2A02"/>
    <w:rsid w:val="00FA748B"/>
    <w:rsid w:val="00FB4042"/>
    <w:rsid w:val="00FC051F"/>
    <w:rsid w:val="00FC3000"/>
    <w:rsid w:val="00FC44D0"/>
    <w:rsid w:val="00FC5F28"/>
    <w:rsid w:val="00FC62A4"/>
    <w:rsid w:val="00FD520B"/>
    <w:rsid w:val="00FE21A4"/>
    <w:rsid w:val="00FF1FCB"/>
    <w:rsid w:val="00FF5870"/>
    <w:rsid w:val="00FF7BB9"/>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4B5C2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a,l"/>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pPr>
      <w:keepLines/>
      <w:spacing w:after="0"/>
    </w:pPr>
  </w:style>
  <w:style w:type="paragraph" w:styleId="Index2">
    <w:name w:val="index 2"/>
    <w:basedOn w:val="Index1"/>
    <w:pPr>
      <w:ind w:left="284"/>
    </w:pPr>
  </w:style>
  <w:style w:type="paragraph" w:customStyle="1" w:styleId="TT">
    <w:name w:val="TT"/>
    <w:basedOn w:val="Heading1"/>
    <w:next w:val="Normal"/>
    <w:pPr>
      <w:outlineLvl w:val="9"/>
    </w:pPr>
  </w:style>
  <w:style w:type="paragraph" w:styleId="Footer">
    <w:name w:val="footer"/>
    <w:aliases w:val="footer odd,footer,fo,pie de página"/>
    <w:basedOn w:val="Header"/>
    <w:link w:val="FooterChar"/>
    <w:pPr>
      <w:jc w:val="center"/>
    </w:pPr>
    <w:rPr>
      <w:i/>
    </w:rPr>
  </w:style>
  <w:style w:type="character" w:styleId="FootnoteReference">
    <w:name w:val="footnote reference"/>
    <w:aliases w:val="Appel note de bas de p,Nota,Footnote symbol,Footnot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pPr>
      <w:ind w:left="1135"/>
    </w:pPr>
  </w:style>
  <w:style w:type="paragraph" w:styleId="List2">
    <w:name w:val="List 2"/>
    <w:basedOn w:val="List"/>
    <w:link w:val="List2Char"/>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qFormat/>
  </w:style>
  <w:style w:type="paragraph" w:customStyle="1" w:styleId="B30">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uiPriority w:val="99"/>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uiPriority w:val="99"/>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ommentSubjectChar">
    <w:name w:val="Comment Subject Char"/>
    <w:basedOn w:val="CommentTextChar"/>
    <w:link w:val="CommentSubject"/>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paragraph" w:customStyle="1" w:styleId="a1">
    <w:name w:val="样式 页眉"/>
    <w:basedOn w:val="Header"/>
    <w:link w:val="Char"/>
    <w:rsid w:val="00F268D5"/>
    <w:pPr>
      <w:overflowPunct w:val="0"/>
      <w:autoSpaceDE w:val="0"/>
      <w:autoSpaceDN w:val="0"/>
      <w:adjustRightInd w:val="0"/>
      <w:textAlignment w:val="baseline"/>
    </w:pPr>
    <w:rPr>
      <w:rFonts w:eastAsia="Arial"/>
      <w:bCs/>
      <w:sz w:val="22"/>
      <w:lang w:eastAsia="en-US"/>
    </w:rPr>
  </w:style>
  <w:style w:type="character" w:customStyle="1" w:styleId="Char">
    <w:name w:val="样式 页眉 Char"/>
    <w:link w:val="a1"/>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C7225C"/>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TableGrid1">
    <w:name w:val="Table Grid 1"/>
    <w:basedOn w:val="TableNormal"/>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ubtleReference">
    <w:name w:val="Subtle Reference"/>
    <w:uiPriority w:val="31"/>
    <w:qFormat/>
    <w:rsid w:val="00B76B98"/>
    <w:rPr>
      <w:smallCaps/>
      <w:color w:val="C0504D"/>
      <w:u w:val="single"/>
    </w:rPr>
  </w:style>
  <w:style w:type="paragraph" w:customStyle="1" w:styleId="tdoc-header">
    <w:name w:val="tdoc-header"/>
    <w:rsid w:val="003E44D8"/>
    <w:rPr>
      <w:rFonts w:ascii="Arial" w:hAnsi="Arial"/>
      <w:noProof/>
      <w:sz w:val="24"/>
      <w:lang w:val="en-GB" w:eastAsia="en-US"/>
    </w:rPr>
  </w:style>
  <w:style w:type="character" w:customStyle="1" w:styleId="UnresolvedMention1">
    <w:name w:val="Unresolved Mention1"/>
    <w:uiPriority w:val="99"/>
    <w:semiHidden/>
    <w:unhideWhenUsed/>
    <w:rsid w:val="003E44D8"/>
    <w:rPr>
      <w:color w:val="808080"/>
      <w:shd w:val="clear" w:color="auto" w:fill="E6E6E6"/>
    </w:rPr>
  </w:style>
  <w:style w:type="paragraph" w:customStyle="1" w:styleId="B1">
    <w:name w:val="B1+"/>
    <w:basedOn w:val="B10"/>
    <w:rsid w:val="003E44D8"/>
    <w:pPr>
      <w:numPr>
        <w:numId w:val="1"/>
      </w:numPr>
      <w:tabs>
        <w:tab w:val="clear" w:pos="737"/>
      </w:tabs>
      <w:overflowPunct w:val="0"/>
      <w:autoSpaceDE w:val="0"/>
      <w:autoSpaceDN w:val="0"/>
      <w:adjustRightInd w:val="0"/>
      <w:ind w:left="567" w:hanging="283"/>
      <w:textAlignment w:val="baseline"/>
    </w:pPr>
  </w:style>
  <w:style w:type="character" w:customStyle="1" w:styleId="B1Char">
    <w:name w:val="B1 Char"/>
    <w:link w:val="B10"/>
    <w:locked/>
    <w:rsid w:val="003E44D8"/>
    <w:rPr>
      <w:lang w:val="en-GB" w:eastAsia="en-US"/>
    </w:rPr>
  </w:style>
  <w:style w:type="character" w:customStyle="1" w:styleId="B2Char">
    <w:name w:val="B2 Char"/>
    <w:link w:val="B20"/>
    <w:qFormat/>
    <w:locked/>
    <w:rsid w:val="003E44D8"/>
    <w:rPr>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3E44D8"/>
    <w:rPr>
      <w:rFonts w:ascii="Arial" w:hAnsi="Arial"/>
      <w:sz w:val="24"/>
      <w:lang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3E44D8"/>
    <w:rPr>
      <w:rFonts w:ascii="Arial" w:hAnsi="Arial"/>
      <w:sz w:val="22"/>
      <w:lang w:eastAsia="en-US"/>
    </w:rPr>
  </w:style>
  <w:style w:type="character" w:customStyle="1" w:styleId="TFChar">
    <w:name w:val="TF Char"/>
    <w:link w:val="TF"/>
    <w:qFormat/>
    <w:rsid w:val="003E44D8"/>
    <w:rPr>
      <w:rFonts w:ascii="Arial" w:hAnsi="Arial"/>
      <w:b/>
      <w:lang w:val="x-none" w:eastAsia="en-US"/>
    </w:rPr>
  </w:style>
  <w:style w:type="paragraph" w:customStyle="1" w:styleId="TableText">
    <w:name w:val="TableText"/>
    <w:basedOn w:val="BodyTextIndent"/>
    <w:rsid w:val="003E44D8"/>
    <w:pPr>
      <w:keepNext/>
      <w:keepLines/>
      <w:snapToGrid w:val="0"/>
      <w:spacing w:after="180"/>
      <w:ind w:left="0"/>
      <w:jc w:val="center"/>
    </w:pPr>
    <w:rPr>
      <w:kern w:val="2"/>
    </w:rPr>
  </w:style>
  <w:style w:type="paragraph" w:styleId="BodyTextIndent">
    <w:name w:val="Body Text Indent"/>
    <w:basedOn w:val="Normal"/>
    <w:link w:val="BodyTextIndentChar"/>
    <w:rsid w:val="003E44D8"/>
    <w:pPr>
      <w:overflowPunct w:val="0"/>
      <w:autoSpaceDE w:val="0"/>
      <w:autoSpaceDN w:val="0"/>
      <w:adjustRightInd w:val="0"/>
      <w:spacing w:after="120"/>
      <w:ind w:left="360"/>
      <w:textAlignment w:val="baseline"/>
    </w:pPr>
  </w:style>
  <w:style w:type="character" w:customStyle="1" w:styleId="BodyTextIndentChar">
    <w:name w:val="Body Text Indent Char"/>
    <w:basedOn w:val="DefaultParagraphFont"/>
    <w:link w:val="BodyTextIndent"/>
    <w:rsid w:val="003E44D8"/>
    <w:rPr>
      <w:lang w:val="en-GB" w:eastAsia="en-US"/>
    </w:rPr>
  </w:style>
  <w:style w:type="character" w:customStyle="1" w:styleId="DocumentMapChar">
    <w:name w:val="Document Map Char"/>
    <w:link w:val="DocumentMap"/>
    <w:rsid w:val="003E44D8"/>
    <w:rPr>
      <w:rFonts w:ascii="Tahoma" w:hAnsi="Tahoma"/>
      <w:shd w:val="clear" w:color="auto" w:fill="000080"/>
      <w:lang w:val="en-GB" w:eastAsia="en-US"/>
    </w:rPr>
  </w:style>
  <w:style w:type="character" w:customStyle="1" w:styleId="EXChar">
    <w:name w:val="EX Char"/>
    <w:link w:val="EX"/>
    <w:locked/>
    <w:rsid w:val="003E44D8"/>
    <w:rPr>
      <w:lang w:val="en-GB" w:eastAsia="en-US"/>
    </w:rPr>
  </w:style>
  <w:style w:type="paragraph" w:customStyle="1" w:styleId="B2">
    <w:name w:val="B2+"/>
    <w:basedOn w:val="B20"/>
    <w:rsid w:val="003E44D8"/>
    <w:pPr>
      <w:numPr>
        <w:numId w:val="2"/>
      </w:numPr>
      <w:overflowPunct w:val="0"/>
      <w:autoSpaceDE w:val="0"/>
      <w:autoSpaceDN w:val="0"/>
      <w:adjustRightInd w:val="0"/>
      <w:textAlignment w:val="baseline"/>
    </w:pPr>
  </w:style>
  <w:style w:type="paragraph" w:customStyle="1" w:styleId="B3">
    <w:name w:val="B3+"/>
    <w:basedOn w:val="B30"/>
    <w:rsid w:val="003E44D8"/>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3E44D8"/>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3E44D8"/>
    <w:pPr>
      <w:numPr>
        <w:numId w:val="5"/>
      </w:numPr>
      <w:overflowPunct w:val="0"/>
      <w:autoSpaceDE w:val="0"/>
      <w:autoSpaceDN w:val="0"/>
      <w:adjustRightInd w:val="0"/>
      <w:textAlignment w:val="baseline"/>
    </w:p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3E44D8"/>
    <w:rPr>
      <w:sz w:val="16"/>
      <w:lang w:val="en-GB" w:eastAsia="en-US"/>
    </w:rPr>
  </w:style>
  <w:style w:type="paragraph" w:customStyle="1" w:styleId="FL">
    <w:name w:val="FL"/>
    <w:basedOn w:val="Normal"/>
    <w:rsid w:val="003E44D8"/>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Normal"/>
    <w:qFormat/>
    <w:rsid w:val="003E44D8"/>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Normal"/>
    <w:qFormat/>
    <w:rsid w:val="003E44D8"/>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styleId="NormalWeb">
    <w:name w:val="Normal (Web)"/>
    <w:basedOn w:val="Normal"/>
    <w:unhideWhenUsed/>
    <w:rsid w:val="003E44D8"/>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character" w:customStyle="1" w:styleId="fontstyle01">
    <w:name w:val="fontstyle01"/>
    <w:rsid w:val="003E44D8"/>
    <w:rPr>
      <w:rFonts w:ascii="TimesNewRomanPSMT" w:hAnsi="TimesNewRomanPSMT" w:hint="default"/>
      <w:b w:val="0"/>
      <w:bCs w:val="0"/>
      <w:i w:val="0"/>
      <w:iCs w:val="0"/>
      <w:color w:val="000000"/>
      <w:sz w:val="20"/>
      <w:szCs w:val="20"/>
    </w:rPr>
  </w:style>
  <w:style w:type="table" w:styleId="TableGrid">
    <w:name w:val="Table Grid"/>
    <w:basedOn w:val="TableNormal"/>
    <w:rsid w:val="003E44D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3E44D8"/>
    <w:rPr>
      <w:noProof/>
      <w:lang w:val="en-GB" w:eastAsia="en-US"/>
    </w:rPr>
  </w:style>
  <w:style w:type="paragraph" w:customStyle="1" w:styleId="Default">
    <w:name w:val="Default"/>
    <w:rsid w:val="003E44D8"/>
    <w:pPr>
      <w:widowControl w:val="0"/>
      <w:autoSpaceDE w:val="0"/>
      <w:autoSpaceDN w:val="0"/>
      <w:adjustRightInd w:val="0"/>
    </w:pPr>
    <w:rPr>
      <w:rFonts w:ascii="Arial" w:eastAsia="MS Mincho" w:hAnsi="Arial" w:cs="Arial"/>
      <w:color w:val="000000"/>
      <w:sz w:val="24"/>
      <w:szCs w:val="24"/>
      <w:lang w:val="en-US" w:eastAsia="fr-FR"/>
    </w:rPr>
  </w:style>
  <w:style w:type="paragraph" w:styleId="ListParagraph">
    <w:name w:val="List Paragraph"/>
    <w:basedOn w:val="Normal"/>
    <w:link w:val="ListParagraphChar"/>
    <w:uiPriority w:val="34"/>
    <w:qFormat/>
    <w:rsid w:val="003E44D8"/>
    <w:pPr>
      <w:overflowPunct w:val="0"/>
      <w:autoSpaceDE w:val="0"/>
      <w:autoSpaceDN w:val="0"/>
      <w:adjustRightInd w:val="0"/>
      <w:ind w:left="720"/>
      <w:contextualSpacing/>
      <w:textAlignment w:val="baseline"/>
    </w:pPr>
    <w:rPr>
      <w:rFonts w:eastAsia="MS Mincho"/>
    </w:rPr>
  </w:style>
  <w:style w:type="character" w:customStyle="1" w:styleId="ListParagraphChar">
    <w:name w:val="List Paragraph Char"/>
    <w:link w:val="ListParagraph"/>
    <w:uiPriority w:val="34"/>
    <w:locked/>
    <w:rsid w:val="003E44D8"/>
    <w:rPr>
      <w:rFonts w:eastAsia="MS Mincho"/>
      <w:lang w:val="en-GB" w:eastAsia="en-US"/>
    </w:rPr>
  </w:style>
  <w:style w:type="character" w:customStyle="1" w:styleId="H6Char">
    <w:name w:val="H6 Char"/>
    <w:link w:val="H6"/>
    <w:rsid w:val="003E44D8"/>
    <w:rPr>
      <w:rFonts w:ascii="Arial" w:hAnsi="Arial"/>
      <w:lang w:eastAsia="en-US"/>
    </w:rPr>
  </w:style>
  <w:style w:type="character" w:customStyle="1" w:styleId="Heading6Char">
    <w:name w:val="Heading 6 Char"/>
    <w:aliases w:val="T1 Char4,Header 6 Char"/>
    <w:link w:val="Heading6"/>
    <w:rsid w:val="003E44D8"/>
    <w:rPr>
      <w:rFonts w:ascii="Arial" w:hAnsi="Arial"/>
      <w:lang w:eastAsia="en-US"/>
    </w:rPr>
  </w:style>
  <w:style w:type="character" w:customStyle="1" w:styleId="PlainTextChar">
    <w:name w:val="Plain Text Char"/>
    <w:link w:val="PlainText"/>
    <w:rsid w:val="003E44D8"/>
    <w:rPr>
      <w:rFonts w:ascii="Courier New" w:hAnsi="Courier New"/>
      <w:lang w:val="nb-NO" w:eastAsia="en-US"/>
    </w:rPr>
  </w:style>
  <w:style w:type="paragraph" w:styleId="BodyText2">
    <w:name w:val="Body Text 2"/>
    <w:basedOn w:val="Normal"/>
    <w:link w:val="BodyText2Char"/>
    <w:rsid w:val="003E44D8"/>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rsid w:val="003E44D8"/>
    <w:rPr>
      <w:rFonts w:eastAsia="MS Mincho"/>
      <w:i/>
      <w:lang w:val="en-GB" w:eastAsia="en-US"/>
    </w:rPr>
  </w:style>
  <w:style w:type="paragraph" w:styleId="BodyText3">
    <w:name w:val="Body Text 3"/>
    <w:basedOn w:val="Normal"/>
    <w:link w:val="BodyText3Char"/>
    <w:rsid w:val="003E44D8"/>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rsid w:val="003E44D8"/>
    <w:rPr>
      <w:rFonts w:eastAsia="Osaka"/>
      <w:color w:val="000000"/>
      <w:lang w:val="en-GB" w:eastAsia="en-US"/>
    </w:rPr>
  </w:style>
  <w:style w:type="character" w:styleId="PageNumber">
    <w:name w:val="page number"/>
    <w:rsid w:val="003E44D8"/>
  </w:style>
  <w:style w:type="paragraph" w:customStyle="1" w:styleId="CharCharCharCharChar">
    <w:name w:val="Char Char Char Char Char"/>
    <w:semiHidden/>
    <w:rsid w:val="003E44D8"/>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
    <w:name w:val="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2">
    <w:name w:val="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3E44D8"/>
    <w:rPr>
      <w:lang w:val="en-GB" w:eastAsia="ja-JP" w:bidi="ar-SA"/>
    </w:rPr>
  </w:style>
  <w:style w:type="paragraph" w:customStyle="1" w:styleId="1Char">
    <w:name w:val="(文字) (文字)1 Char (文字) (文字)"/>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3E44D8"/>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3E44D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3E44D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3E44D8"/>
    <w:rPr>
      <w:rFonts w:ascii="Arial" w:hAnsi="Arial"/>
      <w:sz w:val="32"/>
      <w:lang w:val="en-GB" w:eastAsia="ja-JP" w:bidi="ar-SA"/>
    </w:rPr>
  </w:style>
  <w:style w:type="character" w:customStyle="1" w:styleId="CharChar4">
    <w:name w:val="Char Char4"/>
    <w:rsid w:val="003E44D8"/>
    <w:rPr>
      <w:rFonts w:ascii="Courier New" w:hAnsi="Courier New"/>
      <w:lang w:val="nb-NO" w:eastAsia="ja-JP" w:bidi="ar-SA"/>
    </w:rPr>
  </w:style>
  <w:style w:type="character" w:customStyle="1" w:styleId="AndreaLeonardi">
    <w:name w:val="Andrea Leonardi"/>
    <w:semiHidden/>
    <w:rsid w:val="003E44D8"/>
    <w:rPr>
      <w:rFonts w:ascii="Arial" w:hAnsi="Arial" w:cs="Arial"/>
      <w:color w:val="auto"/>
      <w:sz w:val="20"/>
      <w:szCs w:val="20"/>
    </w:rPr>
  </w:style>
  <w:style w:type="character" w:customStyle="1" w:styleId="B1Char1">
    <w:name w:val="B1 Char1"/>
    <w:rsid w:val="003E44D8"/>
    <w:rPr>
      <w:lang w:val="en-GB"/>
    </w:rPr>
  </w:style>
  <w:style w:type="character" w:customStyle="1" w:styleId="msoins0">
    <w:name w:val="msoins"/>
    <w:basedOn w:val="DefaultParagraphFont"/>
    <w:rsid w:val="003E44D8"/>
  </w:style>
  <w:style w:type="character" w:customStyle="1" w:styleId="NOCharChar">
    <w:name w:val="NO Char Char"/>
    <w:rsid w:val="003E44D8"/>
    <w:rPr>
      <w:lang w:val="en-GB" w:eastAsia="en-US" w:bidi="ar-SA"/>
    </w:rPr>
  </w:style>
  <w:style w:type="character" w:customStyle="1" w:styleId="NOZchn">
    <w:name w:val="NO Zchn"/>
    <w:rsid w:val="003E44D8"/>
    <w:rPr>
      <w:lang w:val="en-GB" w:eastAsia="en-US" w:bidi="ar-SA"/>
    </w:rPr>
  </w:style>
  <w:style w:type="paragraph" w:customStyle="1" w:styleId="CharCharCharCharCharChar">
    <w:name w:val="Char Char Char Char Char Char"/>
    <w:semiHidden/>
    <w:rsid w:val="003E44D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2">
    <w:name w:val="(文字) (文字)"/>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3E44D8"/>
  </w:style>
  <w:style w:type="character" w:customStyle="1" w:styleId="T1Char1">
    <w:name w:val="T1 Char1"/>
    <w:aliases w:val="Header 6 Char Char1"/>
    <w:rsid w:val="003E44D8"/>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3E44D8"/>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3E44D8"/>
    <w:rPr>
      <w:rFonts w:ascii="Arial" w:eastAsia="MS Mincho" w:hAnsi="Arial"/>
      <w:sz w:val="22"/>
      <w:lang w:val="en-GB" w:eastAsia="en-US" w:bidi="ar-SA"/>
    </w:rPr>
  </w:style>
  <w:style w:type="paragraph" w:customStyle="1" w:styleId="CarCar">
    <w:name w:val="Car C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3E44D8"/>
    <w:rPr>
      <w:rFonts w:ascii="Arial" w:hAnsi="Arial"/>
      <w:sz w:val="32"/>
      <w:lang w:val="en-GB" w:eastAsia="en-US" w:bidi="ar-SA"/>
    </w:rPr>
  </w:style>
  <w:style w:type="character" w:customStyle="1" w:styleId="TACCar">
    <w:name w:val="TAC Car"/>
    <w:rsid w:val="003E44D8"/>
    <w:rPr>
      <w:rFonts w:ascii="Arial" w:hAnsi="Arial"/>
      <w:sz w:val="18"/>
      <w:lang w:val="en-GB" w:eastAsia="ja-JP" w:bidi="ar-SA"/>
    </w:rPr>
  </w:style>
  <w:style w:type="paragraph" w:customStyle="1" w:styleId="ZchnZchn1">
    <w:name w:val="Zchn Zchn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0">
    <w:name w:val="TAL (文字)"/>
    <w:rsid w:val="003E44D8"/>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3E44D8"/>
    <w:rPr>
      <w:rFonts w:ascii="Arial" w:hAnsi="Arial"/>
      <w:sz w:val="32"/>
      <w:lang w:val="en-GB" w:eastAsia="en-US" w:bidi="ar-SA"/>
    </w:rPr>
  </w:style>
  <w:style w:type="paragraph" w:customStyle="1" w:styleId="2">
    <w:name w:val="(文字) (文字)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3E44D8"/>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3E44D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3E44D8"/>
    <w:rPr>
      <w:rFonts w:ascii="Arial" w:eastAsia="MS Mincho" w:hAnsi="Arial"/>
      <w:sz w:val="22"/>
      <w:lang w:val="en-GB" w:eastAsia="en-US" w:bidi="ar-SA"/>
    </w:rPr>
  </w:style>
  <w:style w:type="paragraph" w:customStyle="1" w:styleId="3">
    <w:name w:val="(文字) (文字)3"/>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3E44D8"/>
  </w:style>
  <w:style w:type="paragraph" w:customStyle="1" w:styleId="10">
    <w:name w:val="(文字) (文字)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odyTextIndent2">
    <w:name w:val="Body Text Indent 2"/>
    <w:basedOn w:val="Normal"/>
    <w:link w:val="BodyTextIndent2Char"/>
    <w:rsid w:val="003E44D8"/>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3E44D8"/>
    <w:rPr>
      <w:rFonts w:eastAsia="MS Mincho"/>
      <w:lang w:val="en-GB" w:eastAsia="en-GB"/>
    </w:rPr>
  </w:style>
  <w:style w:type="paragraph" w:styleId="NormalIndent">
    <w:name w:val="Normal Indent"/>
    <w:basedOn w:val="Normal"/>
    <w:rsid w:val="003E44D8"/>
    <w:pPr>
      <w:spacing w:after="0"/>
      <w:ind w:left="851"/>
    </w:pPr>
    <w:rPr>
      <w:rFonts w:eastAsia="MS Mincho"/>
      <w:lang w:val="it-IT" w:eastAsia="en-GB"/>
    </w:rPr>
  </w:style>
  <w:style w:type="paragraph" w:styleId="ListNumber5">
    <w:name w:val="List Number 5"/>
    <w:basedOn w:val="Normal"/>
    <w:rsid w:val="003E44D8"/>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3E44D8"/>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3E44D8"/>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3E44D8"/>
    <w:rPr>
      <w:rFonts w:ascii="Arial" w:hAnsi="Arial"/>
      <w:sz w:val="36"/>
      <w:lang w:val="en-GB" w:eastAsia="en-US" w:bidi="ar-SA"/>
    </w:rPr>
  </w:style>
  <w:style w:type="character" w:customStyle="1" w:styleId="CharChar7">
    <w:name w:val="Char Char7"/>
    <w:semiHidden/>
    <w:rsid w:val="003E44D8"/>
    <w:rPr>
      <w:rFonts w:ascii="Tahoma" w:hAnsi="Tahoma" w:cs="Tahoma"/>
      <w:shd w:val="clear" w:color="auto" w:fill="000080"/>
      <w:lang w:val="en-GB" w:eastAsia="en-US"/>
    </w:rPr>
  </w:style>
  <w:style w:type="character" w:customStyle="1" w:styleId="ZchnZchn5">
    <w:name w:val="Zchn Zchn5"/>
    <w:rsid w:val="003E44D8"/>
    <w:rPr>
      <w:rFonts w:ascii="Courier New" w:eastAsia="Batang" w:hAnsi="Courier New"/>
      <w:lang w:val="nb-NO" w:eastAsia="en-US" w:bidi="ar-SA"/>
    </w:rPr>
  </w:style>
  <w:style w:type="character" w:customStyle="1" w:styleId="CharChar10">
    <w:name w:val="Char Char10"/>
    <w:semiHidden/>
    <w:rsid w:val="003E44D8"/>
    <w:rPr>
      <w:rFonts w:ascii="Times New Roman" w:hAnsi="Times New Roman"/>
      <w:lang w:val="en-GB" w:eastAsia="en-US"/>
    </w:rPr>
  </w:style>
  <w:style w:type="character" w:customStyle="1" w:styleId="CharChar9">
    <w:name w:val="Char Char9"/>
    <w:semiHidden/>
    <w:rsid w:val="003E44D8"/>
    <w:rPr>
      <w:rFonts w:ascii="Tahoma" w:hAnsi="Tahoma" w:cs="Tahoma"/>
      <w:sz w:val="16"/>
      <w:szCs w:val="16"/>
      <w:lang w:val="en-GB" w:eastAsia="en-US"/>
    </w:rPr>
  </w:style>
  <w:style w:type="character" w:customStyle="1" w:styleId="CharChar8">
    <w:name w:val="Char Char8"/>
    <w:semiHidden/>
    <w:rsid w:val="003E44D8"/>
    <w:rPr>
      <w:rFonts w:ascii="Times New Roman" w:hAnsi="Times New Roman"/>
      <w:b/>
      <w:bCs/>
      <w:lang w:val="en-GB" w:eastAsia="en-US"/>
    </w:rPr>
  </w:style>
  <w:style w:type="paragraph" w:customStyle="1" w:styleId="a3">
    <w:name w:val="修订"/>
    <w:hidden/>
    <w:semiHidden/>
    <w:rsid w:val="003E44D8"/>
    <w:rPr>
      <w:rFonts w:eastAsia="Batang"/>
      <w:lang w:val="en-GB" w:eastAsia="en-US"/>
    </w:rPr>
  </w:style>
  <w:style w:type="paragraph" w:styleId="EndnoteText">
    <w:name w:val="endnote text"/>
    <w:basedOn w:val="Normal"/>
    <w:link w:val="EndnoteTextChar"/>
    <w:rsid w:val="003E44D8"/>
    <w:pPr>
      <w:snapToGrid w:val="0"/>
    </w:pPr>
  </w:style>
  <w:style w:type="character" w:customStyle="1" w:styleId="EndnoteTextChar">
    <w:name w:val="Endnote Text Char"/>
    <w:basedOn w:val="DefaultParagraphFont"/>
    <w:link w:val="EndnoteText"/>
    <w:rsid w:val="003E44D8"/>
    <w:rPr>
      <w:lang w:val="en-GB" w:eastAsia="en-US"/>
    </w:rPr>
  </w:style>
  <w:style w:type="character" w:styleId="EndnoteReference">
    <w:name w:val="endnote reference"/>
    <w:rsid w:val="003E44D8"/>
    <w:rPr>
      <w:vertAlign w:val="superscript"/>
    </w:rPr>
  </w:style>
  <w:style w:type="character" w:customStyle="1" w:styleId="btChar3">
    <w:name w:val="bt Char3"/>
    <w:aliases w:val="bt Car Char Char3"/>
    <w:rsid w:val="003E44D8"/>
    <w:rPr>
      <w:lang w:val="en-GB" w:eastAsia="ja-JP" w:bidi="ar-SA"/>
    </w:rPr>
  </w:style>
  <w:style w:type="paragraph" w:styleId="Title">
    <w:name w:val="Title"/>
    <w:basedOn w:val="Normal"/>
    <w:next w:val="Normal"/>
    <w:link w:val="TitleChar"/>
    <w:qFormat/>
    <w:rsid w:val="003E44D8"/>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basedOn w:val="DefaultParagraphFont"/>
    <w:link w:val="Title"/>
    <w:rsid w:val="003E44D8"/>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3E44D8"/>
    <w:rPr>
      <w:rFonts w:ascii="Arial" w:hAnsi="Arial"/>
      <w:sz w:val="22"/>
      <w:lang w:val="en-GB" w:eastAsia="ja-JP" w:bidi="ar-SA"/>
    </w:rPr>
  </w:style>
  <w:style w:type="paragraph" w:styleId="Date">
    <w:name w:val="Date"/>
    <w:basedOn w:val="Normal"/>
    <w:next w:val="Normal"/>
    <w:link w:val="DateChar"/>
    <w:rsid w:val="003E44D8"/>
    <w:pPr>
      <w:overflowPunct w:val="0"/>
      <w:autoSpaceDE w:val="0"/>
      <w:autoSpaceDN w:val="0"/>
      <w:adjustRightInd w:val="0"/>
      <w:textAlignment w:val="baseline"/>
    </w:pPr>
    <w:rPr>
      <w:rFonts w:eastAsia="MS Mincho"/>
    </w:rPr>
  </w:style>
  <w:style w:type="character" w:customStyle="1" w:styleId="DateChar">
    <w:name w:val="Date Char"/>
    <w:basedOn w:val="DefaultParagraphFont"/>
    <w:link w:val="Date"/>
    <w:rsid w:val="003E44D8"/>
    <w:rPr>
      <w:rFonts w:eastAsia="MS Mincho"/>
      <w:lang w:val="en-GB" w:eastAsia="en-US"/>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3E44D8"/>
    <w:rPr>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3E44D8"/>
    <w:rPr>
      <w:rFonts w:ascii="Arial" w:hAnsi="Arial"/>
      <w:sz w:val="24"/>
      <w:lang w:val="en-GB"/>
    </w:rPr>
  </w:style>
  <w:style w:type="paragraph" w:customStyle="1" w:styleId="AutoCorrect">
    <w:name w:val="AutoCorrect"/>
    <w:rsid w:val="003E44D8"/>
    <w:rPr>
      <w:rFonts w:eastAsia="MS Mincho"/>
      <w:sz w:val="24"/>
      <w:szCs w:val="24"/>
      <w:lang w:val="en-GB" w:eastAsia="ko-KR"/>
    </w:rPr>
  </w:style>
  <w:style w:type="paragraph" w:customStyle="1" w:styleId="-PAGE-">
    <w:name w:val="- PAGE -"/>
    <w:rsid w:val="003E44D8"/>
    <w:rPr>
      <w:rFonts w:eastAsia="MS Mincho"/>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3E44D8"/>
    <w:rPr>
      <w:rFonts w:ascii="Arial" w:eastAsia="Batang" w:hAnsi="Arial" w:cs="Times New Roman"/>
      <w:b/>
      <w:bCs/>
      <w:i/>
      <w:iCs/>
      <w:sz w:val="28"/>
      <w:szCs w:val="28"/>
      <w:lang w:val="en-GB" w:eastAsia="en-US" w:bidi="ar-SA"/>
    </w:rPr>
  </w:style>
  <w:style w:type="paragraph" w:customStyle="1" w:styleId="Createdby">
    <w:name w:val="Created by"/>
    <w:rsid w:val="003E44D8"/>
    <w:rPr>
      <w:rFonts w:eastAsia="MS Mincho"/>
      <w:sz w:val="24"/>
      <w:szCs w:val="24"/>
      <w:lang w:val="en-GB" w:eastAsia="ko-KR"/>
    </w:rPr>
  </w:style>
  <w:style w:type="paragraph" w:customStyle="1" w:styleId="Createdon">
    <w:name w:val="Created on"/>
    <w:rsid w:val="003E44D8"/>
    <w:rPr>
      <w:rFonts w:eastAsia="MS Mincho"/>
      <w:sz w:val="24"/>
      <w:szCs w:val="24"/>
      <w:lang w:val="en-GB" w:eastAsia="ko-KR"/>
    </w:rPr>
  </w:style>
  <w:style w:type="paragraph" w:customStyle="1" w:styleId="Lastprinted">
    <w:name w:val="Last printed"/>
    <w:rsid w:val="003E44D8"/>
    <w:rPr>
      <w:rFonts w:eastAsia="MS Mincho"/>
      <w:sz w:val="24"/>
      <w:szCs w:val="24"/>
      <w:lang w:val="en-GB" w:eastAsia="ko-KR"/>
    </w:rPr>
  </w:style>
  <w:style w:type="paragraph" w:customStyle="1" w:styleId="Lastsavedby">
    <w:name w:val="Last saved by"/>
    <w:rsid w:val="003E44D8"/>
    <w:rPr>
      <w:rFonts w:eastAsia="MS Mincho"/>
      <w:sz w:val="24"/>
      <w:szCs w:val="24"/>
      <w:lang w:val="en-GB" w:eastAsia="ko-KR"/>
    </w:rPr>
  </w:style>
  <w:style w:type="paragraph" w:customStyle="1" w:styleId="Filename">
    <w:name w:val="Filename"/>
    <w:rsid w:val="003E44D8"/>
    <w:rPr>
      <w:rFonts w:eastAsia="MS Mincho"/>
      <w:sz w:val="24"/>
      <w:szCs w:val="24"/>
      <w:lang w:val="en-GB" w:eastAsia="ko-KR"/>
    </w:rPr>
  </w:style>
  <w:style w:type="paragraph" w:customStyle="1" w:styleId="Filenameandpath">
    <w:name w:val="Filename and path"/>
    <w:rsid w:val="003E44D8"/>
    <w:rPr>
      <w:rFonts w:eastAsia="MS Mincho"/>
      <w:sz w:val="24"/>
      <w:szCs w:val="24"/>
      <w:lang w:val="en-GB" w:eastAsia="ko-KR"/>
    </w:rPr>
  </w:style>
  <w:style w:type="paragraph" w:customStyle="1" w:styleId="AuthorPageDate">
    <w:name w:val="Author  Page #  Date"/>
    <w:rsid w:val="003E44D8"/>
    <w:rPr>
      <w:rFonts w:eastAsia="MS Mincho"/>
      <w:sz w:val="24"/>
      <w:szCs w:val="24"/>
      <w:lang w:val="en-GB" w:eastAsia="ko-KR"/>
    </w:rPr>
  </w:style>
  <w:style w:type="paragraph" w:customStyle="1" w:styleId="ConfidentialPageDate">
    <w:name w:val="Confidential  Page #  Date"/>
    <w:rsid w:val="003E44D8"/>
    <w:rPr>
      <w:rFonts w:eastAsia="MS Mincho"/>
      <w:sz w:val="24"/>
      <w:szCs w:val="24"/>
      <w:lang w:val="en-GB" w:eastAsia="ko-KR"/>
    </w:rPr>
  </w:style>
  <w:style w:type="character" w:styleId="Strong">
    <w:name w:val="Strong"/>
    <w:uiPriority w:val="22"/>
    <w:qFormat/>
    <w:rsid w:val="003E44D8"/>
    <w:rPr>
      <w:b/>
      <w:bCs/>
    </w:rPr>
  </w:style>
  <w:style w:type="paragraph" w:customStyle="1" w:styleId="Figure">
    <w:name w:val="Figure"/>
    <w:basedOn w:val="Normal"/>
    <w:rsid w:val="003E44D8"/>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1">
    <w:name w:val="修订1"/>
    <w:hidden/>
    <w:semiHidden/>
    <w:rsid w:val="003E44D8"/>
    <w:rPr>
      <w:rFonts w:eastAsia="Batang"/>
      <w:lang w:val="en-GB" w:eastAsia="en-US"/>
    </w:rPr>
  </w:style>
  <w:style w:type="table" w:customStyle="1" w:styleId="TableGrid10">
    <w:name w:val="Table Grid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3E44D8"/>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3E44D8"/>
    <w:rPr>
      <w:sz w:val="24"/>
      <w:szCs w:val="24"/>
      <w:lang w:val="en-GB" w:eastAsia="ko-KR"/>
    </w:rPr>
  </w:style>
  <w:style w:type="paragraph" w:customStyle="1" w:styleId="ATC">
    <w:name w:val="ATC"/>
    <w:basedOn w:val="Normal"/>
    <w:rsid w:val="003E44D8"/>
    <w:pPr>
      <w:overflowPunct w:val="0"/>
      <w:autoSpaceDE w:val="0"/>
      <w:autoSpaceDN w:val="0"/>
      <w:adjustRightInd w:val="0"/>
      <w:textAlignment w:val="baseline"/>
    </w:pPr>
    <w:rPr>
      <w:rFonts w:eastAsia="MS Mincho"/>
      <w:lang w:eastAsia="ja-JP"/>
    </w:rPr>
  </w:style>
  <w:style w:type="paragraph" w:customStyle="1" w:styleId="1CharChar1Char">
    <w:name w:val="(文字) (文字)1 Char (文字) (文字) Char (文字) (文字)1 Char (文字) (文字)"/>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MTDisplayEquation">
    <w:name w:val="MTDisplayEquation"/>
    <w:basedOn w:val="Normal"/>
    <w:rsid w:val="003E44D8"/>
    <w:pPr>
      <w:tabs>
        <w:tab w:val="center" w:pos="4820"/>
        <w:tab w:val="right" w:pos="9640"/>
      </w:tabs>
    </w:pPr>
    <w:rPr>
      <w:lang w:eastAsia="ja-JP"/>
    </w:rPr>
  </w:style>
  <w:style w:type="paragraph" w:customStyle="1" w:styleId="Separation">
    <w:name w:val="Separation"/>
    <w:basedOn w:val="Heading1"/>
    <w:next w:val="Normal"/>
    <w:rsid w:val="003E44D8"/>
    <w:pPr>
      <w:pBdr>
        <w:top w:val="none" w:sz="0" w:space="0" w:color="auto"/>
      </w:pBdr>
    </w:pPr>
    <w:rPr>
      <w:rFonts w:eastAsia="MS Mincho"/>
      <w:b/>
      <w:color w:val="0000FF"/>
      <w:szCs w:val="36"/>
      <w:lang w:val="en-GB" w:eastAsia="ja-JP"/>
    </w:rPr>
  </w:style>
  <w:style w:type="paragraph" w:customStyle="1" w:styleId="TaOC">
    <w:name w:val="TaOC"/>
    <w:basedOn w:val="TAC"/>
    <w:rsid w:val="003E44D8"/>
    <w:pPr>
      <w:overflowPunct w:val="0"/>
      <w:autoSpaceDE w:val="0"/>
      <w:autoSpaceDN w:val="0"/>
      <w:adjustRightInd w:val="0"/>
      <w:textAlignment w:val="baseline"/>
    </w:pPr>
    <w:rPr>
      <w:szCs w:val="18"/>
      <w:lang w:val="en-GB" w:eastAsia="ja-JP"/>
    </w:rPr>
  </w:style>
  <w:style w:type="character" w:customStyle="1" w:styleId="T1Char3">
    <w:name w:val="T1 Char3"/>
    <w:aliases w:val="Header 6 Char Char3"/>
    <w:rsid w:val="003E44D8"/>
    <w:rPr>
      <w:rFonts w:ascii="Arial" w:hAnsi="Arial"/>
      <w:lang w:val="en-GB" w:eastAsia="en-US" w:bidi="ar-SA"/>
    </w:rPr>
  </w:style>
  <w:style w:type="table" w:customStyle="1" w:styleId="Tabellengitternetz1">
    <w:name w:val="Tabellengitternetz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E44D8"/>
    <w:pPr>
      <w:tabs>
        <w:tab w:val="num" w:pos="928"/>
      </w:tabs>
      <w:ind w:left="928" w:hanging="360"/>
    </w:pPr>
    <w:rPr>
      <w:rFonts w:eastAsia="Batang"/>
    </w:rPr>
  </w:style>
  <w:style w:type="table" w:customStyle="1" w:styleId="TableGrid2">
    <w:name w:val="Table Grid2"/>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3E44D8"/>
    <w:pPr>
      <w:keepNext w:val="0"/>
      <w:keepLines w:val="0"/>
      <w:spacing w:before="240"/>
      <w:ind w:left="1980" w:hanging="1980"/>
    </w:pPr>
    <w:rPr>
      <w:rFonts w:eastAsia="MS Mincho"/>
      <w:bCs/>
      <w:lang w:val="en-GB"/>
    </w:rPr>
  </w:style>
  <w:style w:type="paragraph" w:customStyle="1" w:styleId="StyleHeading6After9pt">
    <w:name w:val="Style Heading 6 + After:  9 pt"/>
    <w:basedOn w:val="Heading6"/>
    <w:rsid w:val="003E44D8"/>
    <w:pPr>
      <w:keepNext w:val="0"/>
      <w:keepLines w:val="0"/>
      <w:spacing w:before="240"/>
      <w:ind w:left="0" w:firstLine="0"/>
    </w:pPr>
    <w:rPr>
      <w:rFonts w:eastAsia="MS Mincho"/>
      <w:bCs/>
      <w:lang w:val="en-GB"/>
    </w:rPr>
  </w:style>
  <w:style w:type="table" w:customStyle="1" w:styleId="TableGrid3">
    <w:name w:val="Table Grid3"/>
    <w:basedOn w:val="TableNormal"/>
    <w:next w:val="TableGrid"/>
    <w:rsid w:val="003E44D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3E44D8"/>
    <w:rPr>
      <w:rFonts w:ascii="Tahoma" w:eastAsia="MS Mincho" w:hAnsi="Tahoma" w:cs="Tahoma"/>
      <w:sz w:val="16"/>
      <w:szCs w:val="16"/>
    </w:rPr>
  </w:style>
  <w:style w:type="paragraph" w:customStyle="1" w:styleId="JK-text-simpledoc">
    <w:name w:val="JK - text - simple doc"/>
    <w:basedOn w:val="BodyText"/>
    <w:autoRedefine/>
    <w:rsid w:val="003E44D8"/>
    <w:pPr>
      <w:tabs>
        <w:tab w:val="num" w:pos="928"/>
        <w:tab w:val="num" w:pos="1097"/>
      </w:tabs>
      <w:spacing w:after="120" w:line="288" w:lineRule="auto"/>
      <w:ind w:left="1097" w:hanging="360"/>
    </w:pPr>
    <w:rPr>
      <w:rFonts w:ascii="Arial" w:hAnsi="Arial" w:cs="Arial"/>
      <w:lang w:val="en-US"/>
    </w:rPr>
  </w:style>
  <w:style w:type="paragraph" w:customStyle="1" w:styleId="b11">
    <w:name w:val="b1"/>
    <w:basedOn w:val="Normal"/>
    <w:rsid w:val="003E44D8"/>
    <w:pPr>
      <w:spacing w:before="100" w:beforeAutospacing="1" w:after="100" w:afterAutospacing="1"/>
    </w:pPr>
    <w:rPr>
      <w:rFonts w:eastAsia="MS Mincho"/>
      <w:sz w:val="24"/>
      <w:szCs w:val="24"/>
      <w:lang w:val="en-US"/>
    </w:rPr>
  </w:style>
  <w:style w:type="paragraph" w:customStyle="1" w:styleId="12">
    <w:name w:val="吹き出し1"/>
    <w:basedOn w:val="Normal"/>
    <w:semiHidden/>
    <w:rsid w:val="003E44D8"/>
    <w:rPr>
      <w:rFonts w:ascii="Tahoma" w:eastAsia="MS Mincho" w:hAnsi="Tahoma" w:cs="Tahoma"/>
      <w:sz w:val="16"/>
      <w:szCs w:val="16"/>
    </w:rPr>
  </w:style>
  <w:style w:type="paragraph" w:customStyle="1" w:styleId="ZchnZchn">
    <w:name w:val="Zchn Zchn"/>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0">
    <w:name w:val="吹き出し2"/>
    <w:basedOn w:val="Normal"/>
    <w:semiHidden/>
    <w:rsid w:val="003E44D8"/>
    <w:rPr>
      <w:rFonts w:ascii="Tahoma" w:eastAsia="MS Mincho" w:hAnsi="Tahoma" w:cs="Tahoma"/>
      <w:sz w:val="16"/>
      <w:szCs w:val="16"/>
    </w:rPr>
  </w:style>
  <w:style w:type="paragraph" w:customStyle="1" w:styleId="Note">
    <w:name w:val="Note"/>
    <w:basedOn w:val="B10"/>
    <w:rsid w:val="003E44D8"/>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3E44D8"/>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3E44D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rsid w:val="003E44D8"/>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3E44D8"/>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3E44D8"/>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3E44D8"/>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3E44D8"/>
    <w:pPr>
      <w:spacing w:after="240" w:line="240" w:lineRule="atLeast"/>
      <w:ind w:left="1191" w:right="113" w:hanging="1191"/>
    </w:pPr>
    <w:rPr>
      <w:rFonts w:eastAsia="MS Mincho"/>
      <w:lang w:val="en-GB" w:eastAsia="en-US"/>
    </w:rPr>
  </w:style>
  <w:style w:type="paragraph" w:customStyle="1" w:styleId="ZC">
    <w:name w:val="ZC"/>
    <w:rsid w:val="003E44D8"/>
    <w:pPr>
      <w:spacing w:line="360" w:lineRule="atLeast"/>
      <w:jc w:val="center"/>
    </w:pPr>
    <w:rPr>
      <w:rFonts w:eastAsia="MS Mincho"/>
      <w:lang w:val="en-GB" w:eastAsia="en-US"/>
    </w:rPr>
  </w:style>
  <w:style w:type="paragraph" w:customStyle="1" w:styleId="FooterCentred">
    <w:name w:val="FooterCentred"/>
    <w:basedOn w:val="Footer"/>
    <w:rsid w:val="003E44D8"/>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rsid w:val="003E44D8"/>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rsid w:val="003E44D8"/>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rsid w:val="003E44D8"/>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TableTitle">
    <w:name w:val="TableTitle"/>
    <w:basedOn w:val="BodyText2"/>
    <w:next w:val="BodyText2"/>
    <w:rsid w:val="003E44D8"/>
    <w:pPr>
      <w:keepNext/>
      <w:keepLines/>
      <w:spacing w:after="60"/>
      <w:ind w:left="210"/>
      <w:jc w:val="center"/>
    </w:pPr>
    <w:rPr>
      <w:b/>
      <w:i w:val="0"/>
      <w:lang w:eastAsia="en-GB"/>
    </w:rPr>
  </w:style>
  <w:style w:type="paragraph" w:customStyle="1" w:styleId="TableofFigures1">
    <w:name w:val="Table of Figures1"/>
    <w:basedOn w:val="Normal"/>
    <w:next w:val="Normal"/>
    <w:rsid w:val="003E44D8"/>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3E44D8"/>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3E44D8"/>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3E44D8"/>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3E44D8"/>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3E44D8"/>
    <w:rPr>
      <w:rFonts w:ascii="Arial" w:hAnsi="Arial"/>
      <w:sz w:val="28"/>
      <w:lang w:val="en-GB" w:eastAsia="en-US" w:bidi="ar-SA"/>
    </w:rPr>
  </w:style>
  <w:style w:type="paragraph" w:customStyle="1" w:styleId="Heading3Underrubrik2H3">
    <w:name w:val="Heading 3.Underrubrik2.H3"/>
    <w:basedOn w:val="Heading2Head2A2"/>
    <w:next w:val="Normal"/>
    <w:rsid w:val="003E44D8"/>
    <w:pPr>
      <w:spacing w:before="120"/>
      <w:outlineLvl w:val="2"/>
    </w:pPr>
    <w:rPr>
      <w:sz w:val="28"/>
    </w:rPr>
  </w:style>
  <w:style w:type="paragraph" w:customStyle="1" w:styleId="Heading2Head2A2">
    <w:name w:val="Heading 2.Head2A.2"/>
    <w:basedOn w:val="Heading1"/>
    <w:next w:val="Normal"/>
    <w:rsid w:val="003E44D8"/>
    <w:pPr>
      <w:pBdr>
        <w:top w:val="none" w:sz="0" w:space="0" w:color="auto"/>
      </w:pBdr>
      <w:overflowPunct w:val="0"/>
      <w:autoSpaceDE w:val="0"/>
      <w:autoSpaceDN w:val="0"/>
      <w:adjustRightInd w:val="0"/>
      <w:spacing w:before="180"/>
      <w:textAlignment w:val="baseline"/>
      <w:outlineLvl w:val="1"/>
    </w:pPr>
    <w:rPr>
      <w:sz w:val="32"/>
      <w:szCs w:val="36"/>
      <w:lang w:val="en-GB" w:eastAsia="es-ES"/>
    </w:rPr>
  </w:style>
  <w:style w:type="paragraph" w:customStyle="1" w:styleId="TitleText">
    <w:name w:val="Title Text"/>
    <w:basedOn w:val="Normal"/>
    <w:next w:val="Normal"/>
    <w:rsid w:val="003E44D8"/>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rsid w:val="003E44D8"/>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3E44D8"/>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3E44D8"/>
    <w:pPr>
      <w:ind w:left="244" w:hanging="244"/>
    </w:pPr>
    <w:rPr>
      <w:rFonts w:ascii="Arial" w:hAnsi="Arial"/>
      <w:noProof/>
      <w:color w:val="000000"/>
      <w:lang w:val="en-GB" w:eastAsia="en-US"/>
    </w:rPr>
  </w:style>
  <w:style w:type="paragraph" w:customStyle="1" w:styleId="Bullets">
    <w:name w:val="Bullets"/>
    <w:basedOn w:val="BodyText"/>
    <w:rsid w:val="003E44D8"/>
    <w:pPr>
      <w:widowControl w:val="0"/>
      <w:overflowPunct w:val="0"/>
      <w:autoSpaceDE w:val="0"/>
      <w:autoSpaceDN w:val="0"/>
      <w:adjustRightInd w:val="0"/>
      <w:spacing w:after="120"/>
      <w:ind w:left="283" w:hanging="283"/>
      <w:textAlignment w:val="baseline"/>
    </w:pPr>
    <w:rPr>
      <w:rFonts w:eastAsia="MS Mincho"/>
      <w:lang w:eastAsia="de-DE"/>
    </w:rPr>
  </w:style>
  <w:style w:type="paragraph" w:customStyle="1" w:styleId="11BodyText">
    <w:name w:val="11 BodyText"/>
    <w:basedOn w:val="Normal"/>
    <w:rsid w:val="003E44D8"/>
    <w:pPr>
      <w:spacing w:after="220"/>
      <w:ind w:left="1298"/>
    </w:pPr>
    <w:rPr>
      <w:rFonts w:ascii="Arial" w:hAnsi="Arial"/>
      <w:lang w:val="en-US" w:eastAsia="en-GB"/>
    </w:rPr>
  </w:style>
  <w:style w:type="numbering" w:customStyle="1" w:styleId="13">
    <w:name w:val="无列表1"/>
    <w:next w:val="NoList"/>
    <w:semiHidden/>
    <w:rsid w:val="003E44D8"/>
  </w:style>
  <w:style w:type="paragraph" w:customStyle="1" w:styleId="berschrift2Head2A2">
    <w:name w:val="Überschrift 2.Head2A.2"/>
    <w:basedOn w:val="Heading1"/>
    <w:next w:val="Normal"/>
    <w:rsid w:val="003E44D8"/>
    <w:pPr>
      <w:pBdr>
        <w:top w:val="none" w:sz="0" w:space="0" w:color="auto"/>
      </w:pBdr>
      <w:spacing w:before="180"/>
      <w:outlineLvl w:val="1"/>
    </w:pPr>
    <w:rPr>
      <w:rFonts w:eastAsia="MS Mincho"/>
      <w:sz w:val="32"/>
      <w:szCs w:val="36"/>
      <w:lang w:val="en-GB" w:eastAsia="de-DE"/>
    </w:rPr>
  </w:style>
  <w:style w:type="table" w:customStyle="1" w:styleId="31">
    <w:name w:val="网格型3"/>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3E44D8"/>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3E44D8"/>
    <w:rPr>
      <w:rFonts w:eastAsia="MS Mincho"/>
      <w:kern w:val="2"/>
      <w:lang w:val="en-GB"/>
    </w:rPr>
  </w:style>
  <w:style w:type="character" w:customStyle="1" w:styleId="StyleTACChar">
    <w:name w:val="Style TAC + Char"/>
    <w:link w:val="StyleTAC"/>
    <w:rsid w:val="003E44D8"/>
    <w:rPr>
      <w:rFonts w:ascii="Arial" w:eastAsia="MS Mincho" w:hAnsi="Arial"/>
      <w:kern w:val="2"/>
      <w:sz w:val="18"/>
      <w:lang w:val="en-GB" w:eastAsia="en-US"/>
    </w:rPr>
  </w:style>
  <w:style w:type="character" w:customStyle="1" w:styleId="CharChar29">
    <w:name w:val="Char Char29"/>
    <w:rsid w:val="003E44D8"/>
    <w:rPr>
      <w:rFonts w:ascii="Arial" w:hAnsi="Arial"/>
      <w:sz w:val="36"/>
      <w:lang w:val="en-GB" w:eastAsia="en-US" w:bidi="ar-SA"/>
    </w:rPr>
  </w:style>
  <w:style w:type="character" w:customStyle="1" w:styleId="CharChar28">
    <w:name w:val="Char Char28"/>
    <w:rsid w:val="003E44D8"/>
    <w:rPr>
      <w:rFonts w:ascii="Arial" w:hAnsi="Arial"/>
      <w:sz w:val="32"/>
      <w:lang w:val="en-GB"/>
    </w:rPr>
  </w:style>
  <w:style w:type="paragraph" w:customStyle="1" w:styleId="berschrift3h3H3Underrubrik2">
    <w:name w:val="Überschrift 3.h3.H3.Underrubrik2"/>
    <w:basedOn w:val="Heading2"/>
    <w:next w:val="Normal"/>
    <w:rsid w:val="003E44D8"/>
    <w:pPr>
      <w:spacing w:before="120"/>
      <w:outlineLvl w:val="2"/>
    </w:pPr>
    <w:rPr>
      <w:rFonts w:eastAsia="MS Mincho"/>
      <w:sz w:val="28"/>
      <w:szCs w:val="32"/>
      <w:lang w:val="en-GB"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E44D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3E44D8"/>
    <w:rPr>
      <w:rFonts w:ascii="Arial" w:hAnsi="Arial"/>
      <w:sz w:val="22"/>
      <w:lang w:val="en-GB" w:eastAsia="en-GB" w:bidi="ar-SA"/>
    </w:rPr>
  </w:style>
  <w:style w:type="character" w:customStyle="1" w:styleId="Heading7Char">
    <w:name w:val="Heading 7 Char"/>
    <w:link w:val="Heading7"/>
    <w:rsid w:val="003E44D8"/>
    <w:rPr>
      <w:rFonts w:ascii="Arial" w:hAnsi="Arial"/>
      <w:lang w:eastAsia="en-US"/>
    </w:rPr>
  </w:style>
  <w:style w:type="character" w:customStyle="1" w:styleId="Heading8Char">
    <w:name w:val="Heading 8 Char"/>
    <w:link w:val="Heading8"/>
    <w:rsid w:val="003E44D8"/>
    <w:rPr>
      <w:rFonts w:ascii="Arial" w:hAnsi="Arial"/>
      <w:sz w:val="36"/>
      <w:lang w:eastAsia="en-US"/>
    </w:rPr>
  </w:style>
  <w:style w:type="character" w:customStyle="1" w:styleId="Heading9Char">
    <w:name w:val="Heading 9 Char"/>
    <w:link w:val="Heading9"/>
    <w:rsid w:val="003E44D8"/>
    <w:rPr>
      <w:rFonts w:ascii="Arial" w:hAnsi="Arial"/>
      <w:sz w:val="36"/>
      <w:lang w:eastAsia="en-US"/>
    </w:rPr>
  </w:style>
  <w:style w:type="character" w:customStyle="1" w:styleId="FooterChar">
    <w:name w:val="Footer Char"/>
    <w:aliases w:val="footer odd Char,footer Char,fo Char,pie de página Char"/>
    <w:link w:val="Footer"/>
    <w:rsid w:val="003E44D8"/>
    <w:rPr>
      <w:rFonts w:ascii="Arial" w:hAnsi="Arial"/>
      <w:b/>
      <w:i/>
      <w:noProof/>
      <w:sz w:val="18"/>
      <w:lang w:val="en-GB"/>
    </w:rPr>
  </w:style>
  <w:style w:type="paragraph" w:customStyle="1" w:styleId="5">
    <w:name w:val="吹き出し5"/>
    <w:basedOn w:val="Normal"/>
    <w:semiHidden/>
    <w:rsid w:val="003E44D8"/>
    <w:rPr>
      <w:rFonts w:ascii="Tahoma" w:eastAsia="MS Mincho" w:hAnsi="Tahoma" w:cs="Tahoma"/>
      <w:sz w:val="16"/>
      <w:szCs w:val="16"/>
    </w:rPr>
  </w:style>
  <w:style w:type="character" w:customStyle="1" w:styleId="B1Zchn">
    <w:name w:val="B1 Zchn"/>
    <w:rsid w:val="003E44D8"/>
    <w:rPr>
      <w:rFonts w:ascii="Times New Roman" w:hAnsi="Times New Roman"/>
      <w:lang w:val="en-GB"/>
    </w:rPr>
  </w:style>
  <w:style w:type="paragraph" w:customStyle="1" w:styleId="Reference">
    <w:name w:val="Reference"/>
    <w:basedOn w:val="Normal"/>
    <w:rsid w:val="003E44D8"/>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3E44D8"/>
    <w:rPr>
      <w:rFonts w:ascii="Times New Roman" w:eastAsia="Times New Roman" w:hAnsi="Times New Roman"/>
      <w:lang w:val="en-GB" w:eastAsia="ja-JP"/>
    </w:rPr>
  </w:style>
  <w:style w:type="paragraph" w:customStyle="1" w:styleId="CharCharCharCharChar2">
    <w:name w:val="Char Char Char Char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3E44D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
    <w:name w:val="(文字) (文字)6"/>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
    <w:name w:val="(文字) (文字)2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
    <w:name w:val="(文字) (文字)3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
    <w:name w:val="(文字) (文字)4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rsid w:val="003E44D8"/>
    <w:rPr>
      <w:lang w:val="en-GB" w:eastAsia="ja-JP" w:bidi="ar-SA"/>
    </w:rPr>
  </w:style>
  <w:style w:type="character" w:customStyle="1" w:styleId="CharChar42">
    <w:name w:val="Char Char42"/>
    <w:rsid w:val="003E44D8"/>
    <w:rPr>
      <w:rFonts w:ascii="Courier New" w:hAnsi="Courier New" w:cs="Courier New" w:hint="default"/>
      <w:lang w:val="nb-NO" w:eastAsia="ja-JP" w:bidi="ar-SA"/>
    </w:rPr>
  </w:style>
  <w:style w:type="character" w:customStyle="1" w:styleId="CharChar72">
    <w:name w:val="Char Char72"/>
    <w:semiHidden/>
    <w:rsid w:val="003E44D8"/>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rsid w:val="003E44D8"/>
    <w:pPr>
      <w:keepNext/>
      <w:tabs>
        <w:tab w:val="num" w:pos="0"/>
      </w:tabs>
      <w:spacing w:beforeLines="20" w:afterLines="10"/>
      <w:ind w:right="284"/>
      <w:jc w:val="both"/>
      <w:outlineLvl w:val="0"/>
    </w:pPr>
    <w:rPr>
      <w:rFonts w:ascii="Arial" w:hAnsi="Arial" w:cs="SimSun"/>
      <w:b/>
      <w:bCs/>
      <w:sz w:val="28"/>
      <w:lang w:val="en-US" w:eastAsia="zh-CN"/>
    </w:rPr>
  </w:style>
  <w:style w:type="character" w:customStyle="1" w:styleId="CharChar102">
    <w:name w:val="Char Char102"/>
    <w:semiHidden/>
    <w:rsid w:val="003E44D8"/>
    <w:rPr>
      <w:rFonts w:ascii="Times New Roman" w:hAnsi="Times New Roman" w:cs="Times New Roman" w:hint="default"/>
      <w:lang w:val="en-GB" w:eastAsia="en-US"/>
    </w:rPr>
  </w:style>
  <w:style w:type="character" w:customStyle="1" w:styleId="CharChar92">
    <w:name w:val="Char Char92"/>
    <w:semiHidden/>
    <w:rsid w:val="003E44D8"/>
    <w:rPr>
      <w:rFonts w:ascii="Tahoma" w:hAnsi="Tahoma" w:cs="Tahoma" w:hint="default"/>
      <w:sz w:val="16"/>
      <w:szCs w:val="16"/>
      <w:lang w:val="en-GB" w:eastAsia="en-US"/>
    </w:rPr>
  </w:style>
  <w:style w:type="character" w:customStyle="1" w:styleId="CharChar82">
    <w:name w:val="Char Char82"/>
    <w:semiHidden/>
    <w:rsid w:val="003E44D8"/>
    <w:rPr>
      <w:rFonts w:ascii="Times New Roman" w:hAnsi="Times New Roman" w:cs="Times New Roman" w:hint="default"/>
      <w:b/>
      <w:bCs/>
      <w:lang w:val="en-GB" w:eastAsia="en-US"/>
    </w:rPr>
  </w:style>
  <w:style w:type="character" w:customStyle="1" w:styleId="CharChar292">
    <w:name w:val="Char Char292"/>
    <w:rsid w:val="003E44D8"/>
    <w:rPr>
      <w:rFonts w:ascii="Arial" w:hAnsi="Arial" w:cs="Arial" w:hint="default"/>
      <w:sz w:val="36"/>
      <w:lang w:val="en-GB" w:eastAsia="en-US" w:bidi="ar-SA"/>
    </w:rPr>
  </w:style>
  <w:style w:type="character" w:customStyle="1" w:styleId="CharChar282">
    <w:name w:val="Char Char282"/>
    <w:rsid w:val="003E44D8"/>
    <w:rPr>
      <w:rFonts w:ascii="Arial" w:hAnsi="Arial" w:cs="Arial" w:hint="default"/>
      <w:sz w:val="32"/>
      <w:lang w:val="en-GB"/>
    </w:rPr>
  </w:style>
  <w:style w:type="character" w:customStyle="1" w:styleId="msoins00">
    <w:name w:val="msoins0"/>
    <w:rsid w:val="003E44D8"/>
  </w:style>
  <w:style w:type="character" w:customStyle="1" w:styleId="B3Char">
    <w:name w:val="B3 Char"/>
    <w:link w:val="B30"/>
    <w:rsid w:val="003E44D8"/>
    <w:rPr>
      <w:lang w:val="en-GB" w:eastAsia="en-US"/>
    </w:rPr>
  </w:style>
  <w:style w:type="paragraph" w:customStyle="1" w:styleId="CharChar24">
    <w:name w:val="Char Char24"/>
    <w:basedOn w:val="Normal"/>
    <w:semiHidden/>
    <w:rsid w:val="003E44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3E44D8"/>
    <w:pPr>
      <w:tabs>
        <w:tab w:val="num" w:pos="45"/>
      </w:tabs>
      <w:overflowPunct w:val="0"/>
      <w:autoSpaceDE w:val="0"/>
      <w:autoSpaceDN w:val="0"/>
      <w:adjustRightInd w:val="0"/>
      <w:ind w:left="405" w:hanging="405"/>
      <w:textAlignment w:val="baseline"/>
    </w:pPr>
    <w:rPr>
      <w:rFonts w:eastAsia="Arial"/>
      <w:lang w:val="en-GB"/>
    </w:rPr>
  </w:style>
  <w:style w:type="paragraph" w:styleId="TableofFigures">
    <w:name w:val="table of figures"/>
    <w:basedOn w:val="Normal"/>
    <w:next w:val="Normal"/>
    <w:rsid w:val="003E44D8"/>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3E44D8"/>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3E44D8"/>
    <w:rPr>
      <w:rFonts w:eastAsia="Yu Mincho"/>
      <w:lang w:val="en-GB" w:eastAsia="en-US"/>
    </w:rPr>
  </w:style>
  <w:style w:type="paragraph" w:customStyle="1" w:styleId="MotorolaResponse1">
    <w:name w:val="Motorola Response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Normal"/>
    <w:link w:val="enumlev1Char"/>
    <w:semiHidden/>
    <w:rsid w:val="003E44D8"/>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3E44D8"/>
    <w:rPr>
      <w:rFonts w:eastAsia="Batang"/>
      <w:sz w:val="24"/>
      <w:lang w:val="fr-FR" w:eastAsia="en-US"/>
    </w:rPr>
  </w:style>
  <w:style w:type="paragraph" w:customStyle="1" w:styleId="FBCharCharCharChar1">
    <w:name w:val="FB Char Char Char Char1"/>
    <w:next w:val="Normal"/>
    <w:semiHidden/>
    <w:rsid w:val="003E44D8"/>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3E44D8"/>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3E44D8"/>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Heading40">
    <w:name w:val="Heading4"/>
    <w:basedOn w:val="Heading3"/>
    <w:link w:val="Heading4Char0"/>
    <w:semiHidden/>
    <w:rsid w:val="003E44D8"/>
    <w:pPr>
      <w:keepNext w:val="0"/>
      <w:keepLines w:val="0"/>
      <w:numPr>
        <w:ilvl w:val="2"/>
      </w:numPr>
      <w:tabs>
        <w:tab w:val="num" w:pos="1100"/>
      </w:tabs>
      <w:spacing w:beforeAutospacing="1" w:afterLines="100"/>
      <w:ind w:left="930" w:hanging="510"/>
    </w:pPr>
    <w:rPr>
      <w:rFonts w:eastAsia="Arial"/>
      <w:lang w:val="en-GB"/>
    </w:rPr>
  </w:style>
  <w:style w:type="character" w:customStyle="1" w:styleId="Heading4Char0">
    <w:name w:val="Heading4 Char"/>
    <w:link w:val="Heading40"/>
    <w:semiHidden/>
    <w:rsid w:val="003E44D8"/>
    <w:rPr>
      <w:rFonts w:ascii="Arial" w:eastAsia="Arial" w:hAnsi="Arial"/>
      <w:sz w:val="28"/>
      <w:lang w:val="en-GB" w:eastAsia="en-US"/>
    </w:rPr>
  </w:style>
  <w:style w:type="paragraph" w:customStyle="1" w:styleId="a">
    <w:name w:val="表格题注"/>
    <w:next w:val="Normal"/>
    <w:rsid w:val="003E44D8"/>
    <w:pPr>
      <w:numPr>
        <w:numId w:val="11"/>
      </w:numPr>
      <w:spacing w:beforeLines="50" w:afterLines="50"/>
      <w:jc w:val="center"/>
    </w:pPr>
    <w:rPr>
      <w:rFonts w:eastAsia="Yu Mincho"/>
      <w:b/>
      <w:lang w:val="en-GB" w:eastAsia="zh-CN"/>
    </w:rPr>
  </w:style>
  <w:style w:type="paragraph" w:customStyle="1" w:styleId="a0">
    <w:name w:val="插图题注"/>
    <w:next w:val="Normal"/>
    <w:rsid w:val="003E44D8"/>
    <w:pPr>
      <w:numPr>
        <w:numId w:val="12"/>
      </w:numPr>
      <w:jc w:val="center"/>
    </w:pPr>
    <w:rPr>
      <w:rFonts w:eastAsia="Yu Mincho"/>
      <w:b/>
      <w:lang w:val="en-GB" w:eastAsia="zh-CN"/>
    </w:rPr>
  </w:style>
  <w:style w:type="character" w:customStyle="1" w:styleId="textbodybold1">
    <w:name w:val="textbodybold1"/>
    <w:rsid w:val="003E44D8"/>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3E44D8"/>
    <w:rPr>
      <w:vanish w:val="0"/>
      <w:color w:val="FF0000"/>
      <w:lang w:eastAsia="en-US"/>
    </w:rPr>
  </w:style>
  <w:style w:type="character" w:customStyle="1" w:styleId="ZchnZchn52">
    <w:name w:val="Zchn Zchn52"/>
    <w:rsid w:val="003E44D8"/>
    <w:rPr>
      <w:rFonts w:ascii="Courier New" w:eastAsia="Batang" w:hAnsi="Courier New"/>
      <w:lang w:val="nb-NO" w:eastAsia="en-US" w:bidi="ar-SA"/>
    </w:rPr>
  </w:style>
  <w:style w:type="character" w:customStyle="1" w:styleId="ListChar">
    <w:name w:val="List Char"/>
    <w:link w:val="List"/>
    <w:rsid w:val="003E44D8"/>
    <w:rPr>
      <w:lang w:val="en-GB" w:eastAsia="en-US"/>
    </w:rPr>
  </w:style>
  <w:style w:type="character" w:customStyle="1" w:styleId="List2Char">
    <w:name w:val="List 2 Char"/>
    <w:link w:val="List2"/>
    <w:rsid w:val="003E44D8"/>
    <w:rPr>
      <w:lang w:val="en-GB" w:eastAsia="en-US"/>
    </w:rPr>
  </w:style>
  <w:style w:type="character" w:customStyle="1" w:styleId="ListBullet3Char">
    <w:name w:val="List Bullet 3 Char"/>
    <w:link w:val="ListBullet3"/>
    <w:rsid w:val="003E44D8"/>
    <w:rPr>
      <w:lang w:val="en-GB" w:eastAsia="en-US"/>
    </w:rPr>
  </w:style>
  <w:style w:type="character" w:customStyle="1" w:styleId="ListBullet2Char">
    <w:name w:val="List Bullet 2 Char"/>
    <w:link w:val="ListBullet2"/>
    <w:rsid w:val="003E44D8"/>
    <w:rPr>
      <w:lang w:val="en-GB" w:eastAsia="en-US"/>
    </w:rPr>
  </w:style>
  <w:style w:type="character" w:customStyle="1" w:styleId="ListBulletChar">
    <w:name w:val="List Bullet Char"/>
    <w:link w:val="ListBullet"/>
    <w:rsid w:val="003E44D8"/>
    <w:rPr>
      <w:lang w:val="en-GB" w:eastAsia="en-US"/>
    </w:rPr>
  </w:style>
  <w:style w:type="character" w:customStyle="1" w:styleId="1Char0">
    <w:name w:val="样式1 Char"/>
    <w:link w:val="1"/>
    <w:rsid w:val="003E44D8"/>
    <w:rPr>
      <w:rFonts w:ascii="Arial" w:hAnsi="Arial"/>
      <w:sz w:val="18"/>
      <w:lang w:val="en-GB" w:eastAsia="ja-JP"/>
    </w:rPr>
  </w:style>
  <w:style w:type="character" w:customStyle="1" w:styleId="superscript">
    <w:name w:val="superscript"/>
    <w:rsid w:val="003E44D8"/>
    <w:rPr>
      <w:rFonts w:ascii="Bookman" w:hAnsi="Bookman"/>
      <w:position w:val="6"/>
      <w:sz w:val="18"/>
    </w:rPr>
  </w:style>
  <w:style w:type="character" w:customStyle="1" w:styleId="NOChar1">
    <w:name w:val="NO Char1"/>
    <w:rsid w:val="003E44D8"/>
    <w:rPr>
      <w:rFonts w:eastAsia="MS Mincho"/>
      <w:lang w:val="en-GB" w:eastAsia="en-US" w:bidi="ar-SA"/>
    </w:rPr>
  </w:style>
  <w:style w:type="paragraph" w:customStyle="1" w:styleId="textintend1">
    <w:name w:val="text intend 1"/>
    <w:basedOn w:val="text"/>
    <w:rsid w:val="003E44D8"/>
    <w:pPr>
      <w:widowControl/>
      <w:tabs>
        <w:tab w:val="left" w:pos="992"/>
      </w:tabs>
      <w:spacing w:after="120"/>
      <w:ind w:left="992" w:hanging="425"/>
    </w:pPr>
    <w:rPr>
      <w:rFonts w:eastAsia="MS Mincho"/>
      <w:lang w:val="en-US"/>
    </w:rPr>
  </w:style>
  <w:style w:type="paragraph" w:customStyle="1" w:styleId="TabList">
    <w:name w:val="TabList"/>
    <w:basedOn w:val="Normal"/>
    <w:rsid w:val="003E44D8"/>
    <w:pPr>
      <w:tabs>
        <w:tab w:val="left" w:pos="1134"/>
      </w:tabs>
      <w:spacing w:after="0"/>
    </w:pPr>
    <w:rPr>
      <w:rFonts w:eastAsia="MS Mincho"/>
    </w:rPr>
  </w:style>
  <w:style w:type="character" w:customStyle="1" w:styleId="BodyText2Char1">
    <w:name w:val="Body Text 2 Char1"/>
    <w:rsid w:val="003E44D8"/>
    <w:rPr>
      <w:lang w:val="en-GB"/>
    </w:rPr>
  </w:style>
  <w:style w:type="character" w:customStyle="1" w:styleId="EndnoteTextChar1">
    <w:name w:val="Endnote Text Char1"/>
    <w:rsid w:val="003E44D8"/>
    <w:rPr>
      <w:lang w:val="en-GB"/>
    </w:rPr>
  </w:style>
  <w:style w:type="character" w:customStyle="1" w:styleId="TitleChar1">
    <w:name w:val="Title Char1"/>
    <w:rsid w:val="003E44D8"/>
    <w:rPr>
      <w:rFonts w:ascii="Cambria" w:eastAsia="Times New Roman" w:hAnsi="Cambria" w:cs="Times New Roman"/>
      <w:b/>
      <w:bCs/>
      <w:kern w:val="28"/>
      <w:sz w:val="32"/>
      <w:szCs w:val="32"/>
      <w:lang w:val="en-GB"/>
    </w:rPr>
  </w:style>
  <w:style w:type="paragraph" w:customStyle="1" w:styleId="textintend2">
    <w:name w:val="text intend 2"/>
    <w:basedOn w:val="text"/>
    <w:rsid w:val="003E44D8"/>
    <w:pPr>
      <w:widowControl/>
      <w:tabs>
        <w:tab w:val="left" w:pos="1418"/>
      </w:tabs>
      <w:spacing w:after="120"/>
      <w:ind w:left="1418" w:hanging="426"/>
    </w:pPr>
    <w:rPr>
      <w:rFonts w:eastAsia="MS Mincho"/>
      <w:lang w:val="en-US"/>
    </w:rPr>
  </w:style>
  <w:style w:type="character" w:customStyle="1" w:styleId="BodyTextIndent2Char1">
    <w:name w:val="Body Text Indent 2 Char1"/>
    <w:rsid w:val="003E44D8"/>
    <w:rPr>
      <w:lang w:val="en-GB"/>
    </w:rPr>
  </w:style>
  <w:style w:type="character" w:customStyle="1" w:styleId="BodyTextIndentChar1">
    <w:name w:val="Body Text Indent Char1"/>
    <w:rsid w:val="003E44D8"/>
    <w:rPr>
      <w:lang w:val="en-GB"/>
    </w:rPr>
  </w:style>
  <w:style w:type="character" w:customStyle="1" w:styleId="BodyText3Char1">
    <w:name w:val="Body Text 3 Char1"/>
    <w:rsid w:val="003E44D8"/>
    <w:rPr>
      <w:sz w:val="16"/>
      <w:szCs w:val="16"/>
      <w:lang w:val="en-GB"/>
    </w:rPr>
  </w:style>
  <w:style w:type="paragraph" w:customStyle="1" w:styleId="text">
    <w:name w:val="text"/>
    <w:basedOn w:val="Normal"/>
    <w:rsid w:val="003E44D8"/>
    <w:pPr>
      <w:widowControl w:val="0"/>
      <w:spacing w:after="240"/>
      <w:jc w:val="both"/>
    </w:pPr>
    <w:rPr>
      <w:sz w:val="24"/>
      <w:lang w:val="en-AU"/>
    </w:rPr>
  </w:style>
  <w:style w:type="paragraph" w:customStyle="1" w:styleId="berschrift1H1">
    <w:name w:val="Überschrift 1.H1"/>
    <w:basedOn w:val="Normal"/>
    <w:next w:val="Normal"/>
    <w:rsid w:val="003E44D8"/>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3E44D8"/>
    <w:pPr>
      <w:widowControl/>
      <w:tabs>
        <w:tab w:val="left" w:pos="1843"/>
      </w:tabs>
      <w:spacing w:after="120"/>
      <w:ind w:left="1843" w:hanging="425"/>
    </w:pPr>
    <w:rPr>
      <w:rFonts w:eastAsia="MS Mincho"/>
      <w:lang w:val="en-US"/>
    </w:rPr>
  </w:style>
  <w:style w:type="paragraph" w:customStyle="1" w:styleId="normalpuce">
    <w:name w:val="normal puce"/>
    <w:basedOn w:val="Normal"/>
    <w:rsid w:val="003E44D8"/>
    <w:pPr>
      <w:widowControl w:val="0"/>
      <w:tabs>
        <w:tab w:val="left" w:pos="360"/>
      </w:tabs>
      <w:spacing w:before="60" w:after="60"/>
      <w:ind w:left="360" w:hanging="360"/>
      <w:jc w:val="both"/>
    </w:pPr>
    <w:rPr>
      <w:rFonts w:eastAsia="MS Mincho"/>
    </w:rPr>
  </w:style>
  <w:style w:type="paragraph" w:customStyle="1" w:styleId="para">
    <w:name w:val="para"/>
    <w:basedOn w:val="Normal"/>
    <w:rsid w:val="003E44D8"/>
    <w:pPr>
      <w:spacing w:after="240"/>
      <w:jc w:val="both"/>
    </w:pPr>
    <w:rPr>
      <w:rFonts w:ascii="Helvetica" w:hAnsi="Helvetica"/>
    </w:rPr>
  </w:style>
  <w:style w:type="paragraph" w:customStyle="1" w:styleId="List1">
    <w:name w:val="List1"/>
    <w:basedOn w:val="Normal"/>
    <w:rsid w:val="003E44D8"/>
    <w:pPr>
      <w:spacing w:before="120" w:after="0" w:line="280" w:lineRule="atLeast"/>
      <w:ind w:left="360" w:hanging="360"/>
      <w:jc w:val="both"/>
    </w:pPr>
    <w:rPr>
      <w:rFonts w:ascii="Bookman" w:hAnsi="Bookman"/>
      <w:lang w:val="en-US"/>
    </w:rPr>
  </w:style>
  <w:style w:type="paragraph" w:customStyle="1" w:styleId="1">
    <w:name w:val="样式1"/>
    <w:basedOn w:val="TAN"/>
    <w:link w:val="1Char0"/>
    <w:qFormat/>
    <w:rsid w:val="003E44D8"/>
    <w:pPr>
      <w:numPr>
        <w:numId w:val="13"/>
      </w:numPr>
      <w:overflowPunct w:val="0"/>
      <w:autoSpaceDE w:val="0"/>
      <w:autoSpaceDN w:val="0"/>
      <w:adjustRightInd w:val="0"/>
      <w:textAlignment w:val="baseline"/>
    </w:pPr>
    <w:rPr>
      <w:lang w:val="en-GB" w:eastAsia="ja-JP"/>
    </w:rPr>
  </w:style>
  <w:style w:type="paragraph" w:customStyle="1" w:styleId="TdocText">
    <w:name w:val="Tdoc_Text"/>
    <w:basedOn w:val="Normal"/>
    <w:rsid w:val="003E44D8"/>
    <w:pPr>
      <w:spacing w:before="120" w:after="0"/>
      <w:jc w:val="both"/>
    </w:pPr>
    <w:rPr>
      <w:lang w:val="en-US"/>
    </w:rPr>
  </w:style>
  <w:style w:type="paragraph" w:customStyle="1" w:styleId="centered">
    <w:name w:val="centered"/>
    <w:basedOn w:val="Normal"/>
    <w:rsid w:val="003E44D8"/>
    <w:pPr>
      <w:widowControl w:val="0"/>
      <w:spacing w:before="120" w:after="0" w:line="280" w:lineRule="atLeast"/>
      <w:jc w:val="center"/>
    </w:pPr>
    <w:rPr>
      <w:rFonts w:ascii="Bookman" w:hAnsi="Bookman"/>
      <w:lang w:val="en-US"/>
    </w:rPr>
  </w:style>
  <w:style w:type="paragraph" w:customStyle="1" w:styleId="References">
    <w:name w:val="References"/>
    <w:basedOn w:val="Normal"/>
    <w:rsid w:val="003E44D8"/>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Normal"/>
    <w:qFormat/>
    <w:rsid w:val="003E44D8"/>
    <w:pPr>
      <w:overflowPunct w:val="0"/>
      <w:autoSpaceDE w:val="0"/>
      <w:autoSpaceDN w:val="0"/>
      <w:adjustRightInd w:val="0"/>
      <w:ind w:left="720"/>
      <w:contextualSpacing/>
      <w:textAlignment w:val="baseline"/>
    </w:pPr>
  </w:style>
  <w:style w:type="paragraph" w:customStyle="1" w:styleId="LightList-Accent31">
    <w:name w:val="Light List - Accent 31"/>
    <w:semiHidden/>
    <w:rsid w:val="003E44D8"/>
    <w:rPr>
      <w:rFonts w:eastAsia="Batang"/>
      <w:lang w:val="en-GB" w:eastAsia="en-US"/>
    </w:rPr>
  </w:style>
  <w:style w:type="paragraph" w:customStyle="1" w:styleId="TOC911">
    <w:name w:val="TOC 911"/>
    <w:basedOn w:val="TOC8"/>
    <w:rsid w:val="003E44D8"/>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3E44D8"/>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3E44D8"/>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3E44D8"/>
  </w:style>
  <w:style w:type="paragraph" w:customStyle="1" w:styleId="81">
    <w:name w:val="表 (赤)  81"/>
    <w:basedOn w:val="Normal"/>
    <w:uiPriority w:val="34"/>
    <w:qFormat/>
    <w:rsid w:val="003E44D8"/>
    <w:pPr>
      <w:overflowPunct w:val="0"/>
      <w:autoSpaceDE w:val="0"/>
      <w:autoSpaceDN w:val="0"/>
      <w:adjustRightInd w:val="0"/>
      <w:ind w:left="720"/>
      <w:contextualSpacing/>
      <w:textAlignment w:val="baseline"/>
    </w:pPr>
    <w:rPr>
      <w:lang w:eastAsia="en-GB"/>
    </w:rPr>
  </w:style>
  <w:style w:type="paragraph" w:customStyle="1" w:styleId="note0">
    <w:name w:val="note"/>
    <w:basedOn w:val="Normal"/>
    <w:rsid w:val="003E44D8"/>
    <w:pPr>
      <w:spacing w:before="100" w:beforeAutospacing="1" w:after="100" w:afterAutospacing="1"/>
    </w:pPr>
    <w:rPr>
      <w:sz w:val="24"/>
      <w:szCs w:val="24"/>
      <w:lang w:val="en-US" w:eastAsia="zh-CN"/>
    </w:rPr>
  </w:style>
  <w:style w:type="table" w:styleId="TableClassic2">
    <w:name w:val="Table Classic 2"/>
    <w:basedOn w:val="TableNormal"/>
    <w:rsid w:val="003E44D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3E44D8"/>
    <w:rPr>
      <w:lang w:val="en-GB" w:eastAsia="en-US"/>
    </w:rPr>
  </w:style>
  <w:style w:type="character" w:styleId="PlaceholderText">
    <w:name w:val="Placeholder Text"/>
    <w:uiPriority w:val="99"/>
    <w:unhideWhenUsed/>
    <w:rsid w:val="003E44D8"/>
    <w:rPr>
      <w:color w:val="808080"/>
    </w:rPr>
  </w:style>
  <w:style w:type="paragraph" w:customStyle="1" w:styleId="LGTdoc">
    <w:name w:val="LGTdoc_본문"/>
    <w:basedOn w:val="Normal"/>
    <w:rsid w:val="003E44D8"/>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3E44D8"/>
    <w:pPr>
      <w:spacing w:after="240"/>
      <w:jc w:val="both"/>
    </w:pPr>
    <w:rPr>
      <w:rFonts w:ascii="Arial" w:hAnsi="Arial"/>
      <w:szCs w:val="24"/>
    </w:rPr>
  </w:style>
  <w:style w:type="paragraph" w:customStyle="1" w:styleId="ECCFootnote">
    <w:name w:val="ECC Footnote"/>
    <w:basedOn w:val="Normal"/>
    <w:autoRedefine/>
    <w:uiPriority w:val="99"/>
    <w:rsid w:val="003E44D8"/>
    <w:pPr>
      <w:spacing w:after="0"/>
      <w:ind w:left="454" w:hanging="454"/>
    </w:pPr>
    <w:rPr>
      <w:rFonts w:ascii="Arial" w:hAnsi="Arial"/>
      <w:sz w:val="16"/>
      <w:szCs w:val="24"/>
      <w:lang w:val="en-US"/>
    </w:rPr>
  </w:style>
  <w:style w:type="character" w:customStyle="1" w:styleId="ECCParagraphZchn">
    <w:name w:val="ECC Paragraph Zchn"/>
    <w:link w:val="ECCParagraph"/>
    <w:locked/>
    <w:rsid w:val="003E44D8"/>
    <w:rPr>
      <w:rFonts w:ascii="Arial" w:hAnsi="Arial"/>
      <w:szCs w:val="24"/>
      <w:lang w:val="en-GB" w:eastAsia="en-US"/>
    </w:rPr>
  </w:style>
  <w:style w:type="paragraph" w:customStyle="1" w:styleId="Text1">
    <w:name w:val="Text 1"/>
    <w:basedOn w:val="Normal"/>
    <w:rsid w:val="003E44D8"/>
    <w:pPr>
      <w:spacing w:after="240"/>
      <w:ind w:left="482"/>
      <w:jc w:val="both"/>
    </w:pPr>
    <w:rPr>
      <w:sz w:val="24"/>
      <w:lang w:eastAsia="fr-BE"/>
    </w:rPr>
  </w:style>
  <w:style w:type="paragraph" w:customStyle="1" w:styleId="NumPar4">
    <w:name w:val="NumPar 4"/>
    <w:basedOn w:val="Heading4"/>
    <w:next w:val="Normal"/>
    <w:uiPriority w:val="99"/>
    <w:rsid w:val="003E44D8"/>
    <w:pPr>
      <w:keepNext w:val="0"/>
      <w:keepLines w:val="0"/>
      <w:numPr>
        <w:numId w:val="15"/>
      </w:numPr>
      <w:tabs>
        <w:tab w:val="clear" w:pos="1492"/>
        <w:tab w:val="num" w:pos="2880"/>
      </w:tabs>
      <w:spacing w:before="0" w:after="240"/>
      <w:ind w:left="2880" w:hanging="960"/>
      <w:jc w:val="both"/>
      <w:outlineLvl w:val="9"/>
    </w:pPr>
    <w:rPr>
      <w:rFonts w:ascii="Times New Roman" w:hAnsi="Times New Roman"/>
      <w:lang w:val="en-GB"/>
    </w:rPr>
  </w:style>
  <w:style w:type="character" w:customStyle="1" w:styleId="nowrap1">
    <w:name w:val="nowrap1"/>
    <w:basedOn w:val="DefaultParagraphFont"/>
    <w:rsid w:val="003E44D8"/>
  </w:style>
  <w:style w:type="paragraph" w:customStyle="1" w:styleId="cita">
    <w:name w:val="cita"/>
    <w:basedOn w:val="Normal"/>
    <w:rsid w:val="003E44D8"/>
    <w:pPr>
      <w:spacing w:before="200" w:after="100" w:afterAutospacing="1"/>
    </w:pPr>
    <w:rPr>
      <w:rFonts w:ascii="SimSun" w:hAnsi="SimSun" w:cs="SimSun"/>
      <w:sz w:val="15"/>
      <w:szCs w:val="15"/>
      <w:lang w:val="en-US" w:eastAsia="zh-CN"/>
    </w:rPr>
  </w:style>
  <w:style w:type="paragraph" w:customStyle="1" w:styleId="gpotblnote">
    <w:name w:val="gpotbl_note"/>
    <w:basedOn w:val="Normal"/>
    <w:rsid w:val="003E44D8"/>
    <w:pPr>
      <w:spacing w:before="100" w:beforeAutospacing="1" w:after="100" w:afterAutospacing="1"/>
      <w:ind w:firstLine="480"/>
    </w:pPr>
    <w:rPr>
      <w:rFonts w:ascii="SimSun" w:hAnsi="SimSun" w:cs="SimSun"/>
      <w:sz w:val="24"/>
      <w:szCs w:val="24"/>
      <w:lang w:val="en-US" w:eastAsia="zh-CN"/>
    </w:rPr>
  </w:style>
  <w:style w:type="paragraph" w:customStyle="1" w:styleId="Atl">
    <w:name w:val="Atl"/>
    <w:basedOn w:val="Normal"/>
    <w:rsid w:val="003E44D8"/>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16"/>
    <w:basedOn w:val="Normal"/>
    <w:rsid w:val="003E44D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3E44D8"/>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3E44D8"/>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3E44D8"/>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3E44D8"/>
    <w:rPr>
      <w:vanish w:val="0"/>
      <w:webHidden w:val="0"/>
      <w:color w:val="000000"/>
      <w:specVanish w:val="0"/>
    </w:rPr>
  </w:style>
  <w:style w:type="paragraph" w:customStyle="1" w:styleId="Equation">
    <w:name w:val="Equation"/>
    <w:basedOn w:val="Normal"/>
    <w:next w:val="Normal"/>
    <w:link w:val="EquationChar"/>
    <w:qFormat/>
    <w:rsid w:val="003E44D8"/>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3E44D8"/>
    <w:rPr>
      <w:sz w:val="22"/>
      <w:szCs w:val="22"/>
      <w:lang w:val="en-GB" w:eastAsia="en-US"/>
    </w:rPr>
  </w:style>
  <w:style w:type="character" w:customStyle="1" w:styleId="apple-converted-space">
    <w:name w:val="apple-converted-space"/>
    <w:rsid w:val="003E44D8"/>
  </w:style>
  <w:style w:type="character" w:customStyle="1" w:styleId="shorttext">
    <w:name w:val="short_text"/>
    <w:rsid w:val="003E44D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3E44D8"/>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3E44D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3E44D8"/>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3E44D8"/>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3E44D8"/>
    <w:rPr>
      <w:rFonts w:ascii="Yu Gothic Light" w:eastAsia="Yu Gothic Light" w:hAnsi="Yu Gothic Light" w:cs="Times New Roman"/>
      <w:lang w:val="en-GB" w:eastAsia="en-US"/>
    </w:rPr>
  </w:style>
  <w:style w:type="paragraph" w:customStyle="1" w:styleId="msonormal0">
    <w:name w:val="msonormal"/>
    <w:basedOn w:val="Normal"/>
    <w:rsid w:val="003E44D8"/>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3E44D8"/>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3E44D8"/>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3E44D8"/>
    <w:rPr>
      <w:rFonts w:ascii="Times New Roman" w:eastAsia="Yu Mincho" w:hAnsi="Times New Roman"/>
      <w:lang w:val="en-GB" w:eastAsia="en-US"/>
    </w:rPr>
  </w:style>
  <w:style w:type="paragraph" w:customStyle="1" w:styleId="43">
    <w:name w:val="吹き出し4"/>
    <w:basedOn w:val="Normal"/>
    <w:semiHidden/>
    <w:rsid w:val="003E44D8"/>
    <w:rPr>
      <w:rFonts w:ascii="Tahoma" w:eastAsia="MS Mincho" w:hAnsi="Tahoma" w:cs="Tahoma"/>
      <w:sz w:val="16"/>
      <w:szCs w:val="16"/>
    </w:rPr>
  </w:style>
  <w:style w:type="paragraph" w:customStyle="1" w:styleId="tac0">
    <w:name w:val="tac"/>
    <w:basedOn w:val="Normal"/>
    <w:uiPriority w:val="99"/>
    <w:rsid w:val="003E44D8"/>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NoList"/>
    <w:uiPriority w:val="99"/>
    <w:semiHidden/>
    <w:unhideWhenUsed/>
    <w:rsid w:val="003E44D8"/>
  </w:style>
  <w:style w:type="character" w:customStyle="1" w:styleId="UnresolvedMention11">
    <w:name w:val="Unresolved Mention11"/>
    <w:uiPriority w:val="99"/>
    <w:semiHidden/>
    <w:unhideWhenUsed/>
    <w:rsid w:val="003E44D8"/>
    <w:rPr>
      <w:color w:val="808080"/>
      <w:shd w:val="clear" w:color="auto" w:fill="E6E6E6"/>
    </w:rPr>
  </w:style>
  <w:style w:type="table" w:customStyle="1" w:styleId="TableGrid4">
    <w:name w:val="Table Grid4"/>
    <w:basedOn w:val="TableNormal"/>
    <w:next w:val="TableGrid"/>
    <w:rsid w:val="003E44D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3E44D8"/>
    <w:pPr>
      <w:overflowPunct w:val="0"/>
      <w:autoSpaceDE w:val="0"/>
      <w:autoSpaceDN w:val="0"/>
      <w:adjustRightInd w:val="0"/>
      <w:spacing w:after="180"/>
      <w:textAlignment w:val="baseline"/>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3E44D8"/>
  </w:style>
  <w:style w:type="table" w:customStyle="1" w:styleId="311">
    <w:name w:val="网格型31"/>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3E44D8"/>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3E44D8"/>
  </w:style>
  <w:style w:type="table" w:customStyle="1" w:styleId="TableClassic21">
    <w:name w:val="Table Classic 21"/>
    <w:basedOn w:val="TableNormal"/>
    <w:next w:val="TableClassic2"/>
    <w:rsid w:val="003E44D8"/>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unhideWhenUsed/>
    <w:rsid w:val="003E44D8"/>
    <w:rPr>
      <w:color w:val="808080"/>
      <w:shd w:val="clear" w:color="auto" w:fill="E6E6E6"/>
    </w:rPr>
  </w:style>
  <w:style w:type="paragraph" w:styleId="TOCHeading">
    <w:name w:val="TOC Heading"/>
    <w:basedOn w:val="Heading1"/>
    <w:next w:val="Normal"/>
    <w:uiPriority w:val="39"/>
    <w:unhideWhenUsed/>
    <w:qFormat/>
    <w:rsid w:val="003E44D8"/>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rsid w:val="003E44D8"/>
    <w:rPr>
      <w:lang w:val="en-GB" w:eastAsia="ja-JP" w:bidi="ar-SA"/>
    </w:rPr>
  </w:style>
  <w:style w:type="paragraph" w:customStyle="1" w:styleId="1Char1">
    <w:name w:val="(文字) (文字)1 Char (文字) (文字)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3E44D8"/>
    <w:rPr>
      <w:rFonts w:ascii="Courier New" w:hAnsi="Courier New"/>
      <w:lang w:val="nb-NO" w:eastAsia="ja-JP" w:bidi="ar-SA"/>
    </w:rPr>
  </w:style>
  <w:style w:type="paragraph" w:customStyle="1" w:styleId="CharCharCharCharCharChar1">
    <w:name w:val="Char Char Char Char Char Char1"/>
    <w:semiHidden/>
    <w:rsid w:val="003E44D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0">
    <w:name w:val="(文字) (文字)5"/>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0">
    <w:name w:val="(文字) (文字)2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1">
    <w:name w:val="(文字) (文字)4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rsid w:val="003E44D8"/>
    <w:rPr>
      <w:rFonts w:ascii="Tahoma" w:hAnsi="Tahoma" w:cs="Tahoma"/>
      <w:shd w:val="clear" w:color="auto" w:fill="000080"/>
      <w:lang w:val="en-GB" w:eastAsia="en-US"/>
    </w:rPr>
  </w:style>
  <w:style w:type="character" w:customStyle="1" w:styleId="ZchnZchn51">
    <w:name w:val="Zchn Zchn51"/>
    <w:rsid w:val="003E44D8"/>
    <w:rPr>
      <w:rFonts w:ascii="Courier New" w:eastAsia="Batang" w:hAnsi="Courier New"/>
      <w:lang w:val="nb-NO" w:eastAsia="en-US" w:bidi="ar-SA"/>
    </w:rPr>
  </w:style>
  <w:style w:type="character" w:customStyle="1" w:styleId="CharChar101">
    <w:name w:val="Char Char101"/>
    <w:semiHidden/>
    <w:rsid w:val="003E44D8"/>
    <w:rPr>
      <w:rFonts w:ascii="Times New Roman" w:hAnsi="Times New Roman"/>
      <w:lang w:val="en-GB" w:eastAsia="en-US"/>
    </w:rPr>
  </w:style>
  <w:style w:type="character" w:customStyle="1" w:styleId="CharChar91">
    <w:name w:val="Char Char91"/>
    <w:semiHidden/>
    <w:rsid w:val="003E44D8"/>
    <w:rPr>
      <w:rFonts w:ascii="Tahoma" w:hAnsi="Tahoma" w:cs="Tahoma"/>
      <w:sz w:val="16"/>
      <w:szCs w:val="16"/>
      <w:lang w:val="en-GB" w:eastAsia="en-US"/>
    </w:rPr>
  </w:style>
  <w:style w:type="character" w:customStyle="1" w:styleId="CharChar81">
    <w:name w:val="Char Char81"/>
    <w:semiHidden/>
    <w:rsid w:val="003E44D8"/>
    <w:rPr>
      <w:rFonts w:ascii="Times New Roman" w:hAnsi="Times New Roman"/>
      <w:b/>
      <w:bCs/>
      <w:lang w:val="en-GB" w:eastAsia="en-US"/>
    </w:rPr>
  </w:style>
  <w:style w:type="paragraph" w:customStyle="1" w:styleId="23">
    <w:name w:val="修订2"/>
    <w:hidden/>
    <w:semiHidden/>
    <w:rsid w:val="003E44D8"/>
    <w:rPr>
      <w:rFonts w:eastAsia="Batang"/>
      <w:lang w:val="en-GB" w:eastAsia="en-US"/>
    </w:rPr>
  </w:style>
  <w:style w:type="paragraph" w:customStyle="1" w:styleId="1CharChar1Char1">
    <w:name w:val="(文字) (文字)1 Char (文字) (文字) Char (文字) (文字)1 Char (文字) (文字)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2">
    <w:name w:val="TOC 92"/>
    <w:basedOn w:val="TOC8"/>
    <w:rsid w:val="003E44D8"/>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3E44D8"/>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3E44D8"/>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3E44D8"/>
    <w:rPr>
      <w:rFonts w:ascii="Arial" w:hAnsi="Arial"/>
      <w:sz w:val="36"/>
      <w:lang w:val="en-GB" w:eastAsia="en-US" w:bidi="ar-SA"/>
    </w:rPr>
  </w:style>
  <w:style w:type="character" w:customStyle="1" w:styleId="CharChar281">
    <w:name w:val="Char Char281"/>
    <w:rsid w:val="003E44D8"/>
    <w:rPr>
      <w:rFonts w:ascii="Arial" w:hAnsi="Arial"/>
      <w:sz w:val="32"/>
      <w:lang w:val="en-GB"/>
    </w:rPr>
  </w:style>
  <w:style w:type="paragraph" w:customStyle="1" w:styleId="CharChar241">
    <w:name w:val="Char Char241"/>
    <w:basedOn w:val="Normal"/>
    <w:semiHidden/>
    <w:rsid w:val="003E44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Normal"/>
    <w:rsid w:val="003E44D8"/>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2">
    <w:name w:val="No List2"/>
    <w:next w:val="NoList"/>
    <w:uiPriority w:val="99"/>
    <w:semiHidden/>
    <w:unhideWhenUsed/>
    <w:rsid w:val="003E44D8"/>
  </w:style>
  <w:style w:type="numbering" w:customStyle="1" w:styleId="NoList3">
    <w:name w:val="No List3"/>
    <w:next w:val="NoList"/>
    <w:uiPriority w:val="99"/>
    <w:semiHidden/>
    <w:unhideWhenUsed/>
    <w:rsid w:val="003E44D8"/>
  </w:style>
  <w:style w:type="numbering" w:customStyle="1" w:styleId="NoList11">
    <w:name w:val="No List11"/>
    <w:next w:val="NoList"/>
    <w:uiPriority w:val="99"/>
    <w:semiHidden/>
    <w:unhideWhenUsed/>
    <w:rsid w:val="003E44D8"/>
  </w:style>
  <w:style w:type="numbering" w:customStyle="1" w:styleId="NoList4">
    <w:name w:val="No List4"/>
    <w:next w:val="NoList"/>
    <w:uiPriority w:val="99"/>
    <w:semiHidden/>
    <w:unhideWhenUsed/>
    <w:rsid w:val="003E44D8"/>
  </w:style>
  <w:style w:type="numbering" w:customStyle="1" w:styleId="NoList5">
    <w:name w:val="No List5"/>
    <w:next w:val="NoList"/>
    <w:uiPriority w:val="99"/>
    <w:semiHidden/>
    <w:unhideWhenUsed/>
    <w:rsid w:val="003E44D8"/>
  </w:style>
  <w:style w:type="numbering" w:customStyle="1" w:styleId="NoList111">
    <w:name w:val="No List111"/>
    <w:next w:val="NoList"/>
    <w:uiPriority w:val="99"/>
    <w:semiHidden/>
    <w:unhideWhenUsed/>
    <w:rsid w:val="003E44D8"/>
  </w:style>
  <w:style w:type="numbering" w:customStyle="1" w:styleId="NoList21">
    <w:name w:val="No List21"/>
    <w:next w:val="NoList"/>
    <w:uiPriority w:val="99"/>
    <w:semiHidden/>
    <w:unhideWhenUsed/>
    <w:rsid w:val="003E44D8"/>
  </w:style>
  <w:style w:type="numbering" w:customStyle="1" w:styleId="NoList31">
    <w:name w:val="No List31"/>
    <w:next w:val="NoList"/>
    <w:uiPriority w:val="99"/>
    <w:semiHidden/>
    <w:unhideWhenUsed/>
    <w:rsid w:val="003E44D8"/>
  </w:style>
  <w:style w:type="numbering" w:customStyle="1" w:styleId="NoList41">
    <w:name w:val="No List41"/>
    <w:next w:val="NoList"/>
    <w:uiPriority w:val="99"/>
    <w:semiHidden/>
    <w:unhideWhenUsed/>
    <w:rsid w:val="003E44D8"/>
  </w:style>
  <w:style w:type="numbering" w:customStyle="1" w:styleId="NoList6">
    <w:name w:val="No List6"/>
    <w:next w:val="NoList"/>
    <w:uiPriority w:val="99"/>
    <w:semiHidden/>
    <w:unhideWhenUsed/>
    <w:rsid w:val="003E44D8"/>
  </w:style>
  <w:style w:type="numbering" w:customStyle="1" w:styleId="NoList7">
    <w:name w:val="No List7"/>
    <w:next w:val="NoList"/>
    <w:uiPriority w:val="99"/>
    <w:semiHidden/>
    <w:unhideWhenUsed/>
    <w:rsid w:val="003E44D8"/>
  </w:style>
  <w:style w:type="table" w:customStyle="1" w:styleId="TableGrid12">
    <w:name w:val="Table Grid12"/>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E44D8"/>
  </w:style>
  <w:style w:type="table" w:customStyle="1" w:styleId="TableGrid111">
    <w:name w:val="Table Grid111"/>
    <w:basedOn w:val="TableNormal"/>
    <w:next w:val="TableGrid"/>
    <w:rsid w:val="003E44D8"/>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uiPriority w:val="99"/>
    <w:unhideWhenUsed/>
    <w:rsid w:val="003E44D8"/>
    <w:rPr>
      <w:color w:val="808080"/>
      <w:shd w:val="clear" w:color="auto" w:fill="E6E6E6"/>
    </w:rPr>
  </w:style>
  <w:style w:type="numbering" w:customStyle="1" w:styleId="NoList22">
    <w:name w:val="No List22"/>
    <w:next w:val="NoList"/>
    <w:uiPriority w:val="99"/>
    <w:semiHidden/>
    <w:unhideWhenUsed/>
    <w:rsid w:val="003E44D8"/>
  </w:style>
  <w:style w:type="numbering" w:customStyle="1" w:styleId="NoList32">
    <w:name w:val="No List32"/>
    <w:next w:val="NoList"/>
    <w:uiPriority w:val="99"/>
    <w:semiHidden/>
    <w:unhideWhenUsed/>
    <w:rsid w:val="003E44D8"/>
  </w:style>
  <w:style w:type="paragraph" w:customStyle="1" w:styleId="aria">
    <w:name w:val="aria"/>
    <w:basedOn w:val="Normal"/>
    <w:rsid w:val="003E44D8"/>
    <w:pPr>
      <w:keepNext/>
      <w:keepLines/>
      <w:spacing w:after="0"/>
      <w:jc w:val="both"/>
    </w:pPr>
    <w:rPr>
      <w:rFonts w:ascii="Arial" w:hAnsi="Arial"/>
      <w:sz w:val="18"/>
      <w:szCs w:val="18"/>
    </w:rPr>
  </w:style>
  <w:style w:type="paragraph" w:styleId="NoSpacing">
    <w:name w:val="No Spacing"/>
    <w:uiPriority w:val="1"/>
    <w:qFormat/>
    <w:rsid w:val="003E44D8"/>
    <w:pPr>
      <w:overflowPunct w:val="0"/>
      <w:autoSpaceDE w:val="0"/>
      <w:autoSpaceDN w:val="0"/>
      <w:adjustRightInd w:val="0"/>
    </w:pPr>
    <w:rPr>
      <w:rFonts w:eastAsia="MS Mincho"/>
      <w:lang w:val="en-GB" w:eastAsia="ja-JP"/>
    </w:rPr>
  </w:style>
  <w:style w:type="paragraph" w:customStyle="1" w:styleId="p20">
    <w:name w:val="p20"/>
    <w:basedOn w:val="Normal"/>
    <w:rsid w:val="003E44D8"/>
    <w:pPr>
      <w:snapToGrid w:val="0"/>
      <w:spacing w:after="0"/>
      <w:textAlignment w:val="baseline"/>
    </w:pPr>
    <w:rPr>
      <w:rFonts w:ascii="Arial" w:hAnsi="Arial" w:cs="Arial"/>
      <w:sz w:val="18"/>
      <w:szCs w:val="18"/>
      <w:lang w:val="en-US" w:eastAsia="zh-CN"/>
    </w:rPr>
  </w:style>
  <w:style w:type="paragraph" w:customStyle="1" w:styleId="a4">
    <w:name w:val="吹き出し"/>
    <w:basedOn w:val="Normal"/>
    <w:semiHidden/>
    <w:rsid w:val="003E44D8"/>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3E44D8"/>
    <w:rPr>
      <w:rFonts w:ascii="Times New Roman" w:hAnsi="Times New Roman"/>
      <w:lang w:val="en-GB"/>
    </w:rPr>
  </w:style>
  <w:style w:type="paragraph" w:customStyle="1" w:styleId="CharChar5">
    <w:name w:val="Char Char5"/>
    <w:semiHidden/>
    <w:rsid w:val="003E44D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HTMLSample">
    <w:name w:val="HTML Sample"/>
    <w:rsid w:val="003E44D8"/>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3E44D8"/>
    <w:pPr>
      <w:jc w:val="center"/>
    </w:pPr>
    <w:rPr>
      <w:rFonts w:ascii="Arial" w:hAnsi="Arial" w:cs="Arial"/>
      <w:b/>
    </w:rPr>
  </w:style>
  <w:style w:type="character" w:customStyle="1" w:styleId="Table1">
    <w:name w:val="Table (文字)"/>
    <w:link w:val="Table0"/>
    <w:rsid w:val="003E44D8"/>
    <w:rPr>
      <w:rFonts w:ascii="Arial" w:hAnsi="Arial" w:cs="Arial"/>
      <w:b/>
      <w:lang w:val="en-GB" w:eastAsia="en-US"/>
    </w:rPr>
  </w:style>
  <w:style w:type="character" w:customStyle="1" w:styleId="PLChar">
    <w:name w:val="PL Char"/>
    <w:link w:val="PL"/>
    <w:rsid w:val="003E44D8"/>
    <w:rPr>
      <w:rFonts w:ascii="Courier New" w:hAnsi="Courier New"/>
      <w:noProof/>
      <w:sz w:val="16"/>
      <w:lang w:val="en-GB" w:eastAsia="en-US"/>
    </w:rPr>
  </w:style>
  <w:style w:type="paragraph" w:customStyle="1" w:styleId="ColorfulList-Accent11">
    <w:name w:val="Colorful List - Accent 11"/>
    <w:basedOn w:val="Normal"/>
    <w:uiPriority w:val="34"/>
    <w:qFormat/>
    <w:rsid w:val="003E44D8"/>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3E44D8"/>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26989">
      <w:bodyDiv w:val="1"/>
      <w:marLeft w:val="0"/>
      <w:marRight w:val="0"/>
      <w:marTop w:val="0"/>
      <w:marBottom w:val="0"/>
      <w:divBdr>
        <w:top w:val="none" w:sz="0" w:space="0" w:color="auto"/>
        <w:left w:val="none" w:sz="0" w:space="0" w:color="auto"/>
        <w:bottom w:val="none" w:sz="0" w:space="0" w:color="auto"/>
        <w:right w:val="none" w:sz="0" w:space="0" w:color="auto"/>
      </w:divBdr>
    </w:div>
    <w:div w:id="14393187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98188">
      <w:bodyDiv w:val="1"/>
      <w:marLeft w:val="0"/>
      <w:marRight w:val="0"/>
      <w:marTop w:val="0"/>
      <w:marBottom w:val="0"/>
      <w:divBdr>
        <w:top w:val="none" w:sz="0" w:space="0" w:color="auto"/>
        <w:left w:val="none" w:sz="0" w:space="0" w:color="auto"/>
        <w:bottom w:val="none" w:sz="0" w:space="0" w:color="auto"/>
        <w:right w:val="none" w:sz="0" w:space="0" w:color="auto"/>
      </w:divBdr>
    </w:div>
    <w:div w:id="464322726">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381442672">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28537047">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5D92E-DE7E-452F-B757-05426348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2721</Characters>
  <Application>Microsoft Office Word</Application>
  <DocSecurity>0</DocSecurity>
  <Lines>22</Lines>
  <Paragraphs>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2020-04-16T07:29:00Z</dcterms:created>
  <dcterms:modified xsi:type="dcterms:W3CDTF">2021-01-24T10:31:00Z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ies>
</file>