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6243E" w14:textId="5841958C" w:rsidR="00903392" w:rsidRDefault="00903392" w:rsidP="00903392">
      <w:pPr>
        <w:pStyle w:val="CRCoverPage"/>
        <w:tabs>
          <w:tab w:val="right" w:pos="9639"/>
        </w:tabs>
        <w:spacing w:after="0"/>
        <w:rPr>
          <w:rFonts w:cs="Arial"/>
          <w:b/>
          <w:sz w:val="24"/>
          <w:szCs w:val="24"/>
        </w:rPr>
      </w:pPr>
      <w:bookmarkStart w:id="0" w:name="Title"/>
      <w:bookmarkStart w:id="1" w:name="DocumentFor"/>
      <w:bookmarkEnd w:id="0"/>
      <w:bookmarkEnd w:id="1"/>
      <w:r>
        <w:rPr>
          <w:rFonts w:cs="Arial"/>
          <w:b/>
          <w:sz w:val="24"/>
          <w:szCs w:val="24"/>
        </w:rPr>
        <w:t>3GPP TSG-RAN WG4 Meeting #98-e</w:t>
      </w:r>
      <w:r>
        <w:rPr>
          <w:rFonts w:cs="Arial"/>
          <w:b/>
          <w:sz w:val="24"/>
          <w:szCs w:val="24"/>
        </w:rPr>
        <w:tab/>
      </w:r>
      <w:r w:rsidR="00CA0EE2" w:rsidRPr="00CA0EE2">
        <w:rPr>
          <w:rFonts w:cs="Arial"/>
          <w:b/>
          <w:sz w:val="24"/>
          <w:szCs w:val="24"/>
        </w:rPr>
        <w:t>R4-2101894</w:t>
      </w:r>
    </w:p>
    <w:p w14:paraId="49192A80" w14:textId="77777777" w:rsidR="00903392" w:rsidRPr="0012251E" w:rsidRDefault="00903392" w:rsidP="00903392">
      <w:pPr>
        <w:pStyle w:val="CRCoverPage"/>
        <w:tabs>
          <w:tab w:val="right" w:pos="9639"/>
        </w:tabs>
        <w:spacing w:after="100" w:afterAutospacing="1"/>
        <w:rPr>
          <w:rFonts w:cs="Arial"/>
          <w:b/>
          <w:sz w:val="24"/>
          <w:szCs w:val="24"/>
        </w:rPr>
      </w:pPr>
      <w:r>
        <w:rPr>
          <w:rFonts w:eastAsia="SimSun"/>
          <w:b/>
          <w:sz w:val="24"/>
          <w:szCs w:val="24"/>
          <w:lang w:eastAsia="zh-CN"/>
        </w:rPr>
        <w:t xml:space="preserve">Electronic Meeting, </w:t>
      </w:r>
      <w:r>
        <w:rPr>
          <w:rFonts w:cs="Arial"/>
          <w:b/>
          <w:sz w:val="24"/>
          <w:szCs w:val="24"/>
        </w:rPr>
        <w:t>25 January – 5 February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1AA17CB6" w:rsidR="001E41F3" w:rsidRDefault="00903392">
            <w:pPr>
              <w:pStyle w:val="CRCoverPage"/>
              <w:spacing w:after="0"/>
              <w:jc w:val="center"/>
              <w:rPr>
                <w:noProof/>
              </w:rPr>
            </w:pPr>
            <w:r>
              <w:rPr>
                <w:b/>
                <w:noProof/>
                <w:sz w:val="32"/>
              </w:rPr>
              <w:t xml:space="preserve">DRAFT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94A1EB0" w:rsidR="001E41F3" w:rsidRPr="00410371" w:rsidRDefault="00220213" w:rsidP="00E13F3D">
            <w:pPr>
              <w:pStyle w:val="CRCoverPage"/>
              <w:spacing w:after="0"/>
              <w:jc w:val="right"/>
              <w:rPr>
                <w:b/>
                <w:noProof/>
                <w:sz w:val="28"/>
              </w:rPr>
            </w:pPr>
            <w:r>
              <w:fldChar w:fldCharType="begin"/>
            </w:r>
            <w:r>
              <w:instrText xml:space="preserve"> DOCPROPERTY  Spec#  \* MERGEFORMAT </w:instrText>
            </w:r>
            <w:r>
              <w:fldChar w:fldCharType="separate"/>
            </w:r>
            <w:r w:rsidR="00FA737D">
              <w:rPr>
                <w:b/>
                <w:noProof/>
                <w:sz w:val="28"/>
              </w:rPr>
              <w:t>38.101</w:t>
            </w:r>
            <w:r>
              <w:rPr>
                <w:b/>
                <w:noProof/>
                <w:sz w:val="28"/>
              </w:rPr>
              <w:fldChar w:fldCharType="end"/>
            </w:r>
            <w:r w:rsidR="00FA737D">
              <w:rPr>
                <w:b/>
                <w:noProof/>
                <w:sz w:val="28"/>
              </w:rPr>
              <w:t>-</w:t>
            </w:r>
            <w:r w:rsidR="0051570E">
              <w:rPr>
                <w:b/>
                <w:noProof/>
                <w:sz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AC66A5F" w:rsidR="001E41F3" w:rsidRPr="00410371" w:rsidRDefault="001E41F3" w:rsidP="00AC3693">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CABA0DB" w:rsidR="001E41F3" w:rsidRPr="00EB4277" w:rsidRDefault="001E41F3" w:rsidP="00EB4277">
            <w:pPr>
              <w:pStyle w:val="CRCoverPage"/>
              <w:spacing w:after="0"/>
              <w:jc w:val="center"/>
              <w:rPr>
                <w:b/>
                <w:noProof/>
                <w:sz w:val="28"/>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C7A45D2" w:rsidR="001E41F3" w:rsidRPr="00410371" w:rsidRDefault="00220213">
            <w:pPr>
              <w:pStyle w:val="CRCoverPage"/>
              <w:spacing w:after="0"/>
              <w:jc w:val="center"/>
              <w:rPr>
                <w:noProof/>
                <w:sz w:val="28"/>
              </w:rPr>
            </w:pPr>
            <w:r>
              <w:fldChar w:fldCharType="begin"/>
            </w:r>
            <w:r>
              <w:instrText xml:space="preserve"> DOCPROPERTY  Version  \* MERGEFORMAT </w:instrText>
            </w:r>
            <w:r>
              <w:fldChar w:fldCharType="separate"/>
            </w:r>
            <w:r w:rsidR="00AA5933">
              <w:rPr>
                <w:b/>
                <w:noProof/>
                <w:sz w:val="28"/>
              </w:rPr>
              <w:t>1</w:t>
            </w:r>
            <w:r w:rsidR="00903392">
              <w:rPr>
                <w:b/>
                <w:noProof/>
                <w:sz w:val="28"/>
              </w:rPr>
              <w:t>7</w:t>
            </w:r>
            <w:r w:rsidR="00AA5933">
              <w:rPr>
                <w:b/>
                <w:noProof/>
                <w:sz w:val="28"/>
              </w:rPr>
              <w:t>.</w:t>
            </w:r>
            <w:r w:rsidR="00903392">
              <w:rPr>
                <w:b/>
                <w:noProof/>
                <w:sz w:val="28"/>
              </w:rPr>
              <w:t>0</w:t>
            </w:r>
            <w:r w:rsidR="00AA5933">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7643762" w:rsidR="00F25D98" w:rsidRDefault="00A34D2F"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460BECD" w:rsidR="001E41F3" w:rsidRDefault="00EB3B4F">
            <w:pPr>
              <w:pStyle w:val="CRCoverPage"/>
              <w:spacing w:after="0"/>
              <w:ind w:left="100"/>
              <w:rPr>
                <w:noProof/>
              </w:rPr>
            </w:pPr>
            <w:r>
              <w:rPr>
                <w:noProof/>
              </w:rPr>
              <w:t xml:space="preserve">Adding new </w:t>
            </w:r>
            <w:r w:rsidRPr="00903392">
              <w:rPr>
                <w:noProof/>
              </w:rPr>
              <w:t>CA_</w:t>
            </w:r>
            <w:r w:rsidR="001327F0">
              <w:rPr>
                <w:noProof/>
              </w:rPr>
              <w:t>n4</w:t>
            </w:r>
            <w:r w:rsidR="00E605E1">
              <w:rPr>
                <w:noProof/>
              </w:rPr>
              <w:t>6</w:t>
            </w:r>
            <w:r w:rsidR="001327F0">
              <w:rPr>
                <w:noProof/>
              </w:rPr>
              <w:t>-</w:t>
            </w:r>
            <w:r w:rsidR="00825A2E" w:rsidRPr="00903392">
              <w:rPr>
                <w:noProof/>
              </w:rPr>
              <w:t>n</w:t>
            </w:r>
            <w:r w:rsidR="00E605E1">
              <w:rPr>
                <w:noProof/>
              </w:rPr>
              <w:t>48 configurations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1EF0C42" w:rsidR="001E41F3" w:rsidRDefault="00220213">
            <w:pPr>
              <w:pStyle w:val="CRCoverPage"/>
              <w:spacing w:after="0"/>
              <w:ind w:left="100"/>
              <w:rPr>
                <w:noProof/>
              </w:rPr>
            </w:pPr>
            <w:r>
              <w:fldChar w:fldCharType="begin"/>
            </w:r>
            <w:r>
              <w:instrText xml:space="preserve"> DOCPROPERTY  SourceIfWg  \* MERGEFORMAT </w:instrText>
            </w:r>
            <w:r>
              <w:fldChar w:fldCharType="separate"/>
            </w:r>
            <w:r w:rsidR="00AA5933">
              <w:rPr>
                <w:noProof/>
              </w:rPr>
              <w:t>Ericsson</w:t>
            </w:r>
            <w:r>
              <w:rPr>
                <w:noProof/>
              </w:rPr>
              <w:fldChar w:fldCharType="end"/>
            </w:r>
            <w:r w:rsidR="00F976B5">
              <w:rPr>
                <w:noProof/>
              </w:rPr>
              <w:t xml:space="preserve">, </w:t>
            </w:r>
            <w:r w:rsidR="00E605E1">
              <w:rPr>
                <w:noProof/>
              </w:rPr>
              <w:t>Charter Communications</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46A2E78" w:rsidR="001E41F3" w:rsidRDefault="00AA5933"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64BE5CC" w:rsidR="001E41F3" w:rsidRDefault="00825A2E">
            <w:pPr>
              <w:pStyle w:val="CRCoverPage"/>
              <w:spacing w:after="0"/>
              <w:ind w:left="100"/>
              <w:rPr>
                <w:noProof/>
              </w:rPr>
            </w:pPr>
            <w:r w:rsidRPr="00CD5A36">
              <w:rPr>
                <w:rFonts w:eastAsia="SimSun" w:cs="Arial"/>
                <w:sz w:val="21"/>
                <w:szCs w:val="21"/>
              </w:rPr>
              <w:t>NR_CADC_R17_2BDL_xBUL</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6FCBEC3" w:rsidR="001E41F3" w:rsidRDefault="00AA5933">
            <w:pPr>
              <w:pStyle w:val="CRCoverPage"/>
              <w:spacing w:after="0"/>
              <w:ind w:left="100"/>
              <w:rPr>
                <w:noProof/>
              </w:rPr>
            </w:pPr>
            <w:r>
              <w:t>202</w:t>
            </w:r>
            <w:r w:rsidR="00903392">
              <w:t>1</w:t>
            </w:r>
            <w:r>
              <w:t>-</w:t>
            </w:r>
            <w:r w:rsidR="00903392">
              <w:t>0</w:t>
            </w:r>
            <w:r w:rsidR="00EB4277">
              <w:t>1</w:t>
            </w:r>
            <w:r>
              <w:t>-</w:t>
            </w:r>
            <w:r w:rsidR="00AC3693">
              <w:t>1</w:t>
            </w:r>
            <w:r w:rsidR="00903392">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4EFACDB" w:rsidR="001E41F3" w:rsidRDefault="00AC3693"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1D645E" w:rsidR="001E41F3" w:rsidRDefault="00220213">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AA5933">
              <w:rPr>
                <w:noProof/>
              </w:rPr>
              <w:t>-1</w:t>
            </w:r>
            <w:r w:rsidR="00AC3693">
              <w:rPr>
                <w:noProof/>
              </w:rPr>
              <w:t>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AC3693" w14:paraId="1256F52C" w14:textId="77777777" w:rsidTr="00547111">
        <w:tc>
          <w:tcPr>
            <w:tcW w:w="2694" w:type="dxa"/>
            <w:gridSpan w:val="2"/>
            <w:tcBorders>
              <w:top w:val="single" w:sz="4" w:space="0" w:color="auto"/>
              <w:left w:val="single" w:sz="4" w:space="0" w:color="auto"/>
            </w:tcBorders>
          </w:tcPr>
          <w:p w14:paraId="52C87DB0" w14:textId="77777777" w:rsidR="00AC3693" w:rsidRDefault="00AC3693" w:rsidP="00AC369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6463280" w:rsidR="00AC3693" w:rsidRDefault="00AC3693" w:rsidP="00AC3693">
            <w:pPr>
              <w:pStyle w:val="CRCoverPage"/>
              <w:spacing w:after="0"/>
              <w:rPr>
                <w:noProof/>
              </w:rPr>
            </w:pPr>
            <w:r>
              <w:rPr>
                <w:noProof/>
              </w:rPr>
              <w:t xml:space="preserve">Adding </w:t>
            </w:r>
            <w:r w:rsidR="00825A2E">
              <w:rPr>
                <w:noProof/>
              </w:rPr>
              <w:t xml:space="preserve">new </w:t>
            </w:r>
            <w:r w:rsidR="00D44DBE">
              <w:rPr>
                <w:noProof/>
              </w:rPr>
              <w:t>CA_</w:t>
            </w:r>
            <w:r w:rsidR="00825A2E">
              <w:rPr>
                <w:noProof/>
              </w:rPr>
              <w:t>n4</w:t>
            </w:r>
            <w:r w:rsidR="00E605E1">
              <w:rPr>
                <w:noProof/>
              </w:rPr>
              <w:t>6</w:t>
            </w:r>
            <w:r w:rsidR="00825A2E">
              <w:rPr>
                <w:noProof/>
              </w:rPr>
              <w:t>-n</w:t>
            </w:r>
            <w:r w:rsidR="00E605E1">
              <w:rPr>
                <w:noProof/>
              </w:rPr>
              <w:t>48 configurations</w:t>
            </w:r>
            <w:r w:rsidR="00D44DBE">
              <w:rPr>
                <w:noProof/>
              </w:rPr>
              <w:t xml:space="preserve"> </w:t>
            </w:r>
          </w:p>
        </w:tc>
      </w:tr>
      <w:tr w:rsidR="00AC3693" w14:paraId="4CA74D09" w14:textId="77777777" w:rsidTr="00547111">
        <w:tc>
          <w:tcPr>
            <w:tcW w:w="2694" w:type="dxa"/>
            <w:gridSpan w:val="2"/>
            <w:tcBorders>
              <w:left w:val="single" w:sz="4" w:space="0" w:color="auto"/>
            </w:tcBorders>
          </w:tcPr>
          <w:p w14:paraId="2D0866D6" w14:textId="77777777" w:rsidR="00AC3693" w:rsidRDefault="00AC3693" w:rsidP="00AC3693">
            <w:pPr>
              <w:pStyle w:val="CRCoverPage"/>
              <w:spacing w:after="0"/>
              <w:rPr>
                <w:b/>
                <w:i/>
                <w:noProof/>
                <w:sz w:val="8"/>
                <w:szCs w:val="8"/>
              </w:rPr>
            </w:pPr>
          </w:p>
        </w:tc>
        <w:tc>
          <w:tcPr>
            <w:tcW w:w="6946" w:type="dxa"/>
            <w:gridSpan w:val="9"/>
            <w:tcBorders>
              <w:right w:val="single" w:sz="4" w:space="0" w:color="auto"/>
            </w:tcBorders>
          </w:tcPr>
          <w:p w14:paraId="365DEF04" w14:textId="77777777" w:rsidR="00AC3693" w:rsidRDefault="00AC3693" w:rsidP="00AC3693">
            <w:pPr>
              <w:pStyle w:val="CRCoverPage"/>
              <w:spacing w:after="0"/>
              <w:rPr>
                <w:noProof/>
                <w:sz w:val="8"/>
                <w:szCs w:val="8"/>
              </w:rPr>
            </w:pPr>
          </w:p>
        </w:tc>
      </w:tr>
      <w:tr w:rsidR="00AC3693" w14:paraId="21016551" w14:textId="77777777" w:rsidTr="00547111">
        <w:tc>
          <w:tcPr>
            <w:tcW w:w="2694" w:type="dxa"/>
            <w:gridSpan w:val="2"/>
            <w:tcBorders>
              <w:left w:val="single" w:sz="4" w:space="0" w:color="auto"/>
            </w:tcBorders>
          </w:tcPr>
          <w:p w14:paraId="49433147" w14:textId="77777777" w:rsidR="00AC3693" w:rsidRDefault="00AC3693" w:rsidP="00AC369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3A98C2AE" w:rsidR="00015CF7" w:rsidRDefault="00903392" w:rsidP="00AC3693">
            <w:pPr>
              <w:pStyle w:val="CRCoverPage"/>
              <w:spacing w:after="0"/>
              <w:rPr>
                <w:noProof/>
              </w:rPr>
            </w:pPr>
            <w:r>
              <w:rPr>
                <w:noProof/>
              </w:rPr>
              <w:t>Adding:</w:t>
            </w:r>
            <w:r>
              <w:rPr>
                <w:noProof/>
              </w:rPr>
              <w:br/>
            </w:r>
            <w:r w:rsidR="000A597D" w:rsidRPr="00A1115A">
              <w:rPr>
                <w:rFonts w:eastAsia="SimSun"/>
                <w:szCs w:val="18"/>
                <w:lang w:val="en-US" w:eastAsia="zh-CN"/>
              </w:rPr>
              <w:t>CA_n46A-n48</w:t>
            </w:r>
            <w:r w:rsidR="000A597D">
              <w:rPr>
                <w:rFonts w:eastAsia="SimSun"/>
                <w:szCs w:val="18"/>
                <w:lang w:val="en-US" w:eastAsia="zh-CN"/>
              </w:rPr>
              <w:t>B</w:t>
            </w:r>
            <w:r w:rsidR="000A597D">
              <w:rPr>
                <w:noProof/>
              </w:rPr>
              <w:br/>
            </w:r>
            <w:r w:rsidR="000A597D" w:rsidRPr="00A1115A">
              <w:rPr>
                <w:rFonts w:eastAsia="SimSun"/>
                <w:szCs w:val="18"/>
                <w:lang w:val="en-US" w:eastAsia="zh-CN"/>
              </w:rPr>
              <w:t>CA_n46A-n48</w:t>
            </w:r>
            <w:r w:rsidR="000A597D">
              <w:rPr>
                <w:rFonts w:eastAsia="SimSun"/>
                <w:szCs w:val="18"/>
                <w:lang w:val="en-US" w:eastAsia="zh-CN"/>
              </w:rPr>
              <w:t>C</w:t>
            </w:r>
            <w:r w:rsidR="000A597D">
              <w:rPr>
                <w:rFonts w:eastAsia="SimSun"/>
                <w:szCs w:val="18"/>
                <w:lang w:val="en-US" w:eastAsia="zh-CN"/>
              </w:rPr>
              <w:br/>
            </w:r>
            <w:r w:rsidR="000A597D" w:rsidRPr="00A1115A">
              <w:rPr>
                <w:rFonts w:eastAsia="SimSun"/>
                <w:szCs w:val="18"/>
                <w:lang w:val="en-US" w:eastAsia="zh-CN"/>
              </w:rPr>
              <w:t>CA_n46</w:t>
            </w:r>
            <w:r w:rsidR="000A597D">
              <w:rPr>
                <w:rFonts w:eastAsia="SimSun"/>
                <w:szCs w:val="18"/>
                <w:lang w:val="en-US" w:eastAsia="zh-CN"/>
              </w:rPr>
              <w:t>B</w:t>
            </w:r>
            <w:r w:rsidR="000A597D" w:rsidRPr="00A1115A">
              <w:rPr>
                <w:rFonts w:eastAsia="SimSun"/>
                <w:szCs w:val="18"/>
                <w:lang w:val="en-US" w:eastAsia="zh-CN"/>
              </w:rPr>
              <w:t>-n48</w:t>
            </w:r>
            <w:r w:rsidR="000A597D">
              <w:rPr>
                <w:rFonts w:eastAsia="SimSun"/>
                <w:szCs w:val="18"/>
                <w:lang w:val="en-US" w:eastAsia="zh-CN"/>
              </w:rPr>
              <w:t>B</w:t>
            </w:r>
            <w:r w:rsidR="000A597D">
              <w:rPr>
                <w:rFonts w:eastAsia="SimSun"/>
                <w:szCs w:val="18"/>
                <w:lang w:val="en-US" w:eastAsia="zh-CN"/>
              </w:rPr>
              <w:br/>
            </w:r>
            <w:r w:rsidR="000A597D" w:rsidRPr="00A1115A">
              <w:rPr>
                <w:rFonts w:eastAsia="SimSun"/>
                <w:szCs w:val="18"/>
                <w:lang w:val="en-US" w:eastAsia="zh-CN"/>
              </w:rPr>
              <w:t>CA_n46</w:t>
            </w:r>
            <w:r w:rsidR="000A597D">
              <w:rPr>
                <w:rFonts w:eastAsia="SimSun"/>
                <w:szCs w:val="18"/>
                <w:lang w:val="en-US" w:eastAsia="zh-CN"/>
              </w:rPr>
              <w:t>B</w:t>
            </w:r>
            <w:r w:rsidR="000A597D" w:rsidRPr="00A1115A">
              <w:rPr>
                <w:rFonts w:eastAsia="SimSun"/>
                <w:szCs w:val="18"/>
                <w:lang w:val="en-US" w:eastAsia="zh-CN"/>
              </w:rPr>
              <w:t>-n48</w:t>
            </w:r>
            <w:r w:rsidR="000A597D">
              <w:rPr>
                <w:rFonts w:eastAsia="SimSun"/>
                <w:szCs w:val="18"/>
                <w:lang w:val="en-US" w:eastAsia="zh-CN"/>
              </w:rPr>
              <w:t>C</w:t>
            </w:r>
            <w:r w:rsidR="000A597D">
              <w:rPr>
                <w:rFonts w:eastAsia="SimSun"/>
                <w:szCs w:val="18"/>
                <w:lang w:val="en-US" w:eastAsia="zh-CN"/>
              </w:rPr>
              <w:br/>
            </w:r>
            <w:r w:rsidR="000A597D" w:rsidRPr="00A1115A">
              <w:rPr>
                <w:rFonts w:eastAsia="SimSun"/>
                <w:szCs w:val="18"/>
                <w:lang w:val="en-US" w:eastAsia="zh-CN"/>
              </w:rPr>
              <w:t>CA_n46</w:t>
            </w:r>
            <w:r w:rsidR="000A597D">
              <w:rPr>
                <w:rFonts w:eastAsia="SimSun"/>
                <w:szCs w:val="18"/>
                <w:lang w:val="en-US" w:eastAsia="zh-CN"/>
              </w:rPr>
              <w:t>C</w:t>
            </w:r>
            <w:r w:rsidR="000A597D" w:rsidRPr="00A1115A">
              <w:rPr>
                <w:rFonts w:eastAsia="SimSun"/>
                <w:szCs w:val="18"/>
                <w:lang w:val="en-US" w:eastAsia="zh-CN"/>
              </w:rPr>
              <w:t>-n48</w:t>
            </w:r>
            <w:r w:rsidR="000A597D">
              <w:rPr>
                <w:rFonts w:eastAsia="SimSun"/>
                <w:szCs w:val="18"/>
                <w:lang w:val="en-US" w:eastAsia="zh-CN"/>
              </w:rPr>
              <w:t>B</w:t>
            </w:r>
            <w:r w:rsidR="000A597D">
              <w:rPr>
                <w:rFonts w:eastAsia="SimSun"/>
                <w:szCs w:val="18"/>
                <w:lang w:val="en-US" w:eastAsia="zh-CN"/>
              </w:rPr>
              <w:br/>
            </w:r>
            <w:r w:rsidR="000A597D" w:rsidRPr="00A1115A">
              <w:rPr>
                <w:rFonts w:eastAsia="SimSun"/>
                <w:szCs w:val="18"/>
                <w:lang w:val="en-US" w:eastAsia="zh-CN"/>
              </w:rPr>
              <w:t>CA_n46</w:t>
            </w:r>
            <w:r w:rsidR="000A597D">
              <w:rPr>
                <w:rFonts w:eastAsia="SimSun"/>
                <w:szCs w:val="18"/>
                <w:lang w:val="en-US" w:eastAsia="zh-CN"/>
              </w:rPr>
              <w:t>C</w:t>
            </w:r>
            <w:r w:rsidR="000A597D" w:rsidRPr="00A1115A">
              <w:rPr>
                <w:rFonts w:eastAsia="SimSun"/>
                <w:szCs w:val="18"/>
                <w:lang w:val="en-US" w:eastAsia="zh-CN"/>
              </w:rPr>
              <w:t>-n48</w:t>
            </w:r>
            <w:r w:rsidR="000A597D">
              <w:rPr>
                <w:rFonts w:eastAsia="SimSun"/>
                <w:szCs w:val="18"/>
                <w:lang w:val="en-US" w:eastAsia="zh-CN"/>
              </w:rPr>
              <w:t>C</w:t>
            </w:r>
            <w:r w:rsidR="000A597D">
              <w:rPr>
                <w:rFonts w:eastAsia="SimSun"/>
                <w:szCs w:val="18"/>
                <w:lang w:val="en-US" w:eastAsia="zh-CN"/>
              </w:rPr>
              <w:br/>
            </w:r>
            <w:r w:rsidR="000A597D" w:rsidRPr="00A1115A">
              <w:rPr>
                <w:rFonts w:eastAsia="SimSun"/>
                <w:szCs w:val="18"/>
                <w:lang w:val="en-US" w:eastAsia="zh-CN"/>
              </w:rPr>
              <w:t>CA_n46</w:t>
            </w:r>
            <w:r w:rsidR="000A597D">
              <w:rPr>
                <w:rFonts w:eastAsia="SimSun"/>
                <w:szCs w:val="18"/>
                <w:lang w:val="en-US" w:eastAsia="zh-CN"/>
              </w:rPr>
              <w:t>D</w:t>
            </w:r>
            <w:r w:rsidR="000A597D" w:rsidRPr="00A1115A">
              <w:rPr>
                <w:rFonts w:eastAsia="SimSun"/>
                <w:szCs w:val="18"/>
                <w:lang w:val="en-US" w:eastAsia="zh-CN"/>
              </w:rPr>
              <w:t>-n48</w:t>
            </w:r>
            <w:r w:rsidR="000A597D">
              <w:rPr>
                <w:rFonts w:eastAsia="SimSun"/>
                <w:szCs w:val="18"/>
                <w:lang w:val="en-US" w:eastAsia="zh-CN"/>
              </w:rPr>
              <w:t>B</w:t>
            </w:r>
            <w:r w:rsidR="000A597D">
              <w:rPr>
                <w:rFonts w:eastAsia="SimSun"/>
                <w:szCs w:val="18"/>
                <w:lang w:val="en-US" w:eastAsia="zh-CN"/>
              </w:rPr>
              <w:br/>
            </w:r>
            <w:r w:rsidR="000A597D" w:rsidRPr="00A1115A">
              <w:rPr>
                <w:rFonts w:eastAsia="SimSun"/>
                <w:szCs w:val="18"/>
                <w:lang w:val="en-US" w:eastAsia="zh-CN"/>
              </w:rPr>
              <w:t>CA_n46</w:t>
            </w:r>
            <w:r w:rsidR="000A597D">
              <w:rPr>
                <w:rFonts w:eastAsia="SimSun"/>
                <w:szCs w:val="18"/>
                <w:lang w:val="en-US" w:eastAsia="zh-CN"/>
              </w:rPr>
              <w:t>D</w:t>
            </w:r>
            <w:r w:rsidR="000A597D" w:rsidRPr="00A1115A">
              <w:rPr>
                <w:rFonts w:eastAsia="SimSun"/>
                <w:szCs w:val="18"/>
                <w:lang w:val="en-US" w:eastAsia="zh-CN"/>
              </w:rPr>
              <w:t>-n48</w:t>
            </w:r>
            <w:r w:rsidR="000A597D">
              <w:rPr>
                <w:rFonts w:eastAsia="SimSun"/>
                <w:szCs w:val="18"/>
                <w:lang w:val="en-US" w:eastAsia="zh-CN"/>
              </w:rPr>
              <w:t>C</w:t>
            </w:r>
            <w:r w:rsidR="000A597D">
              <w:rPr>
                <w:rFonts w:eastAsia="SimSun"/>
                <w:szCs w:val="18"/>
                <w:lang w:val="en-US" w:eastAsia="zh-CN"/>
              </w:rPr>
              <w:br/>
            </w:r>
            <w:r w:rsidR="000A597D" w:rsidRPr="00A1115A">
              <w:rPr>
                <w:rFonts w:eastAsia="SimSun"/>
                <w:szCs w:val="18"/>
                <w:lang w:val="en-US" w:eastAsia="zh-CN"/>
              </w:rPr>
              <w:t>CA_n46</w:t>
            </w:r>
            <w:r w:rsidR="000A597D">
              <w:rPr>
                <w:rFonts w:eastAsia="SimSun"/>
                <w:szCs w:val="18"/>
                <w:lang w:val="en-US" w:eastAsia="zh-CN"/>
              </w:rPr>
              <w:t>E</w:t>
            </w:r>
            <w:r w:rsidR="000A597D" w:rsidRPr="00A1115A">
              <w:rPr>
                <w:rFonts w:eastAsia="SimSun"/>
                <w:szCs w:val="18"/>
                <w:lang w:val="en-US" w:eastAsia="zh-CN"/>
              </w:rPr>
              <w:t>-n48</w:t>
            </w:r>
            <w:r w:rsidR="000A597D">
              <w:rPr>
                <w:rFonts w:eastAsia="SimSun"/>
                <w:szCs w:val="18"/>
                <w:lang w:val="en-US" w:eastAsia="zh-CN"/>
              </w:rPr>
              <w:t>B</w:t>
            </w:r>
            <w:r w:rsidR="000A597D">
              <w:rPr>
                <w:rFonts w:eastAsia="SimSun"/>
                <w:szCs w:val="18"/>
                <w:lang w:val="en-US" w:eastAsia="zh-CN"/>
              </w:rPr>
              <w:br/>
            </w:r>
            <w:r w:rsidR="000A597D" w:rsidRPr="00A1115A">
              <w:rPr>
                <w:rFonts w:eastAsia="SimSun"/>
                <w:szCs w:val="18"/>
                <w:lang w:val="en-US" w:eastAsia="zh-CN"/>
              </w:rPr>
              <w:t>CA_n46</w:t>
            </w:r>
            <w:r w:rsidR="000A597D">
              <w:rPr>
                <w:rFonts w:eastAsia="SimSun"/>
                <w:szCs w:val="18"/>
                <w:lang w:val="en-US" w:eastAsia="zh-CN"/>
              </w:rPr>
              <w:t>E</w:t>
            </w:r>
            <w:r w:rsidR="000A597D" w:rsidRPr="00A1115A">
              <w:rPr>
                <w:rFonts w:eastAsia="SimSun"/>
                <w:szCs w:val="18"/>
                <w:lang w:val="en-US" w:eastAsia="zh-CN"/>
              </w:rPr>
              <w:t>-n48</w:t>
            </w:r>
            <w:r w:rsidR="000A597D">
              <w:rPr>
                <w:rFonts w:eastAsia="SimSun"/>
                <w:szCs w:val="18"/>
                <w:lang w:val="en-US" w:eastAsia="zh-CN"/>
              </w:rPr>
              <w:t>C</w:t>
            </w:r>
          </w:p>
        </w:tc>
      </w:tr>
      <w:tr w:rsidR="00AC3693" w14:paraId="1F886379" w14:textId="77777777" w:rsidTr="00547111">
        <w:tc>
          <w:tcPr>
            <w:tcW w:w="2694" w:type="dxa"/>
            <w:gridSpan w:val="2"/>
            <w:tcBorders>
              <w:left w:val="single" w:sz="4" w:space="0" w:color="auto"/>
            </w:tcBorders>
          </w:tcPr>
          <w:p w14:paraId="4D989623" w14:textId="77777777" w:rsidR="00AC3693" w:rsidRDefault="00AC3693" w:rsidP="00AC3693">
            <w:pPr>
              <w:pStyle w:val="CRCoverPage"/>
              <w:spacing w:after="0"/>
              <w:rPr>
                <w:b/>
                <w:i/>
                <w:noProof/>
                <w:sz w:val="8"/>
                <w:szCs w:val="8"/>
              </w:rPr>
            </w:pPr>
          </w:p>
        </w:tc>
        <w:tc>
          <w:tcPr>
            <w:tcW w:w="6946" w:type="dxa"/>
            <w:gridSpan w:val="9"/>
            <w:tcBorders>
              <w:right w:val="single" w:sz="4" w:space="0" w:color="auto"/>
            </w:tcBorders>
          </w:tcPr>
          <w:p w14:paraId="71C4A204" w14:textId="77777777" w:rsidR="00AC3693" w:rsidRDefault="00AC3693" w:rsidP="00AC3693">
            <w:pPr>
              <w:pStyle w:val="CRCoverPage"/>
              <w:spacing w:after="0"/>
              <w:rPr>
                <w:noProof/>
                <w:sz w:val="8"/>
                <w:szCs w:val="8"/>
              </w:rPr>
            </w:pPr>
          </w:p>
        </w:tc>
      </w:tr>
      <w:tr w:rsidR="00AC3693" w14:paraId="678D7BF9" w14:textId="77777777" w:rsidTr="00547111">
        <w:tc>
          <w:tcPr>
            <w:tcW w:w="2694" w:type="dxa"/>
            <w:gridSpan w:val="2"/>
            <w:tcBorders>
              <w:left w:val="single" w:sz="4" w:space="0" w:color="auto"/>
              <w:bottom w:val="single" w:sz="4" w:space="0" w:color="auto"/>
            </w:tcBorders>
          </w:tcPr>
          <w:p w14:paraId="4E5CE1B6" w14:textId="77777777" w:rsidR="00AC3693" w:rsidRDefault="00AC3693" w:rsidP="00AC369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24DAE28" w:rsidR="00AC3693" w:rsidRDefault="00825A2E" w:rsidP="00AC3693">
            <w:pPr>
              <w:pStyle w:val="CRCoverPage"/>
              <w:spacing w:after="0"/>
              <w:rPr>
                <w:noProof/>
              </w:rPr>
            </w:pPr>
            <w:r>
              <w:rPr>
                <w:noProof/>
              </w:rPr>
              <w:t xml:space="preserve">New </w:t>
            </w:r>
            <w:r w:rsidR="00E605E1">
              <w:rPr>
                <w:noProof/>
              </w:rPr>
              <w:t xml:space="preserve">configurations </w:t>
            </w:r>
            <w:r w:rsidR="00AC3693">
              <w:rPr>
                <w:noProof/>
              </w:rPr>
              <w:t>are not added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AC3693" w14:paraId="6A17D7AC" w14:textId="77777777" w:rsidTr="00547111">
        <w:tc>
          <w:tcPr>
            <w:tcW w:w="2694" w:type="dxa"/>
            <w:gridSpan w:val="2"/>
            <w:tcBorders>
              <w:top w:val="single" w:sz="4" w:space="0" w:color="auto"/>
              <w:left w:val="single" w:sz="4" w:space="0" w:color="auto"/>
            </w:tcBorders>
          </w:tcPr>
          <w:p w14:paraId="6DAD5B19" w14:textId="77777777" w:rsidR="00AC3693" w:rsidRDefault="00AC3693" w:rsidP="00AC369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B94A53C" w:rsidR="00AC3693" w:rsidRDefault="00301B0F" w:rsidP="00AC3693">
            <w:pPr>
              <w:pStyle w:val="CRCoverPage"/>
              <w:spacing w:after="0"/>
              <w:rPr>
                <w:noProof/>
              </w:rPr>
            </w:pPr>
            <w:r>
              <w:rPr>
                <w:rFonts w:eastAsia="PMingLiU"/>
                <w:noProof/>
                <w:lang w:eastAsia="zh-TW"/>
              </w:rPr>
              <w:t>5.</w:t>
            </w:r>
            <w:r w:rsidR="00AC3693">
              <w:rPr>
                <w:rFonts w:eastAsia="PMingLiU"/>
                <w:noProof/>
                <w:lang w:eastAsia="zh-TW"/>
              </w:rPr>
              <w:t>5</w:t>
            </w:r>
            <w:r w:rsidR="000A597D">
              <w:rPr>
                <w:rFonts w:eastAsia="PMingLiU"/>
                <w:noProof/>
                <w:lang w:eastAsia="zh-TW"/>
              </w:rPr>
              <w:t>, 6.2</w:t>
            </w:r>
          </w:p>
        </w:tc>
      </w:tr>
      <w:tr w:rsidR="00AC3693" w14:paraId="56E1E6C3" w14:textId="77777777" w:rsidTr="00547111">
        <w:tc>
          <w:tcPr>
            <w:tcW w:w="2694" w:type="dxa"/>
            <w:gridSpan w:val="2"/>
            <w:tcBorders>
              <w:left w:val="single" w:sz="4" w:space="0" w:color="auto"/>
            </w:tcBorders>
          </w:tcPr>
          <w:p w14:paraId="2FB9DE77" w14:textId="77777777" w:rsidR="00AC3693" w:rsidRDefault="00AC3693" w:rsidP="00AC3693">
            <w:pPr>
              <w:pStyle w:val="CRCoverPage"/>
              <w:spacing w:after="0"/>
              <w:rPr>
                <w:b/>
                <w:i/>
                <w:noProof/>
                <w:sz w:val="8"/>
                <w:szCs w:val="8"/>
              </w:rPr>
            </w:pPr>
          </w:p>
        </w:tc>
        <w:tc>
          <w:tcPr>
            <w:tcW w:w="6946" w:type="dxa"/>
            <w:gridSpan w:val="9"/>
            <w:tcBorders>
              <w:right w:val="single" w:sz="4" w:space="0" w:color="auto"/>
            </w:tcBorders>
          </w:tcPr>
          <w:p w14:paraId="0898542D" w14:textId="77777777" w:rsidR="00AC3693" w:rsidRDefault="00AC3693" w:rsidP="00AC3693">
            <w:pPr>
              <w:pStyle w:val="CRCoverPage"/>
              <w:spacing w:after="0"/>
              <w:rPr>
                <w:noProof/>
                <w:sz w:val="8"/>
                <w:szCs w:val="8"/>
              </w:rPr>
            </w:pPr>
          </w:p>
        </w:tc>
      </w:tr>
      <w:tr w:rsidR="00AC3693" w14:paraId="76F95A8B" w14:textId="77777777" w:rsidTr="00547111">
        <w:tc>
          <w:tcPr>
            <w:tcW w:w="2694" w:type="dxa"/>
            <w:gridSpan w:val="2"/>
            <w:tcBorders>
              <w:left w:val="single" w:sz="4" w:space="0" w:color="auto"/>
            </w:tcBorders>
          </w:tcPr>
          <w:p w14:paraId="335EAB52" w14:textId="77777777" w:rsidR="00AC3693" w:rsidRDefault="00AC3693" w:rsidP="00AC369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AC3693" w:rsidRDefault="00AC3693" w:rsidP="00AC369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AC3693" w:rsidRDefault="00AC3693" w:rsidP="00AC3693">
            <w:pPr>
              <w:pStyle w:val="CRCoverPage"/>
              <w:spacing w:after="0"/>
              <w:jc w:val="center"/>
              <w:rPr>
                <w:b/>
                <w:caps/>
                <w:noProof/>
              </w:rPr>
            </w:pPr>
            <w:r>
              <w:rPr>
                <w:b/>
                <w:caps/>
                <w:noProof/>
              </w:rPr>
              <w:t>N</w:t>
            </w:r>
          </w:p>
        </w:tc>
        <w:tc>
          <w:tcPr>
            <w:tcW w:w="2977" w:type="dxa"/>
            <w:gridSpan w:val="4"/>
          </w:tcPr>
          <w:p w14:paraId="304CCBCB" w14:textId="77777777" w:rsidR="00AC3693" w:rsidRDefault="00AC3693" w:rsidP="00AC369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AC3693" w:rsidRDefault="00AC3693" w:rsidP="00AC3693">
            <w:pPr>
              <w:pStyle w:val="CRCoverPage"/>
              <w:spacing w:after="0"/>
              <w:ind w:left="99"/>
              <w:rPr>
                <w:noProof/>
              </w:rPr>
            </w:pPr>
          </w:p>
        </w:tc>
      </w:tr>
      <w:tr w:rsidR="00AC3693" w14:paraId="34ACE2EB" w14:textId="77777777" w:rsidTr="00547111">
        <w:tc>
          <w:tcPr>
            <w:tcW w:w="2694" w:type="dxa"/>
            <w:gridSpan w:val="2"/>
            <w:tcBorders>
              <w:left w:val="single" w:sz="4" w:space="0" w:color="auto"/>
            </w:tcBorders>
          </w:tcPr>
          <w:p w14:paraId="571382F3" w14:textId="77777777" w:rsidR="00AC3693" w:rsidRDefault="00AC3693" w:rsidP="00AC369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AC3693" w:rsidRDefault="00AC3693" w:rsidP="00AC369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A16DE2D" w:rsidR="00AC3693" w:rsidRDefault="00AC3693" w:rsidP="00AC3693">
            <w:pPr>
              <w:pStyle w:val="CRCoverPage"/>
              <w:spacing w:after="0"/>
              <w:jc w:val="center"/>
              <w:rPr>
                <w:b/>
                <w:caps/>
                <w:noProof/>
              </w:rPr>
            </w:pPr>
            <w:r>
              <w:rPr>
                <w:b/>
                <w:caps/>
                <w:noProof/>
              </w:rPr>
              <w:t>X</w:t>
            </w:r>
          </w:p>
        </w:tc>
        <w:tc>
          <w:tcPr>
            <w:tcW w:w="2977" w:type="dxa"/>
            <w:gridSpan w:val="4"/>
          </w:tcPr>
          <w:p w14:paraId="7DB274D8" w14:textId="77777777" w:rsidR="00AC3693" w:rsidRDefault="00AC3693" w:rsidP="00AC369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AC3693" w:rsidRDefault="00AC3693" w:rsidP="00AC3693">
            <w:pPr>
              <w:pStyle w:val="CRCoverPage"/>
              <w:spacing w:after="0"/>
              <w:ind w:left="99"/>
              <w:rPr>
                <w:noProof/>
              </w:rPr>
            </w:pPr>
            <w:r>
              <w:rPr>
                <w:noProof/>
              </w:rPr>
              <w:t xml:space="preserve">TS/TR ... CR ... </w:t>
            </w:r>
          </w:p>
        </w:tc>
      </w:tr>
      <w:tr w:rsidR="00AC3693" w14:paraId="446DDBAC" w14:textId="77777777" w:rsidTr="00547111">
        <w:tc>
          <w:tcPr>
            <w:tcW w:w="2694" w:type="dxa"/>
            <w:gridSpan w:val="2"/>
            <w:tcBorders>
              <w:left w:val="single" w:sz="4" w:space="0" w:color="auto"/>
            </w:tcBorders>
          </w:tcPr>
          <w:p w14:paraId="678A1AA6" w14:textId="77777777" w:rsidR="00AC3693" w:rsidRDefault="00AC3693" w:rsidP="00AC369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A5651BE" w:rsidR="00AC3693" w:rsidRDefault="00AC3693" w:rsidP="00AC369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AC3693" w:rsidRDefault="00AC3693" w:rsidP="00AC3693">
            <w:pPr>
              <w:pStyle w:val="CRCoverPage"/>
              <w:spacing w:after="0"/>
              <w:jc w:val="center"/>
              <w:rPr>
                <w:b/>
                <w:caps/>
                <w:noProof/>
              </w:rPr>
            </w:pPr>
          </w:p>
        </w:tc>
        <w:tc>
          <w:tcPr>
            <w:tcW w:w="2977" w:type="dxa"/>
            <w:gridSpan w:val="4"/>
          </w:tcPr>
          <w:p w14:paraId="1A4306D9" w14:textId="77777777" w:rsidR="00AC3693" w:rsidRDefault="00AC3693" w:rsidP="00AC369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38A721F" w:rsidR="00AC3693" w:rsidRDefault="00AC3693" w:rsidP="00AC3693">
            <w:pPr>
              <w:pStyle w:val="CRCoverPage"/>
              <w:spacing w:after="0"/>
              <w:ind w:left="99"/>
              <w:rPr>
                <w:noProof/>
              </w:rPr>
            </w:pPr>
            <w:r>
              <w:rPr>
                <w:noProof/>
              </w:rPr>
              <w:t>TS 38.521-3</w:t>
            </w:r>
          </w:p>
        </w:tc>
      </w:tr>
      <w:tr w:rsidR="00AC3693" w14:paraId="55C714D2" w14:textId="77777777" w:rsidTr="00547111">
        <w:tc>
          <w:tcPr>
            <w:tcW w:w="2694" w:type="dxa"/>
            <w:gridSpan w:val="2"/>
            <w:tcBorders>
              <w:left w:val="single" w:sz="4" w:space="0" w:color="auto"/>
            </w:tcBorders>
          </w:tcPr>
          <w:p w14:paraId="45913E62" w14:textId="77777777" w:rsidR="00AC3693" w:rsidRDefault="00AC3693" w:rsidP="00AC369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AC3693" w:rsidRDefault="00AC3693" w:rsidP="00AC369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C8AC75C" w:rsidR="00AC3693" w:rsidRDefault="00AC3693" w:rsidP="00AC3693">
            <w:pPr>
              <w:pStyle w:val="CRCoverPage"/>
              <w:spacing w:after="0"/>
              <w:jc w:val="center"/>
              <w:rPr>
                <w:b/>
                <w:caps/>
                <w:noProof/>
              </w:rPr>
            </w:pPr>
            <w:r>
              <w:rPr>
                <w:b/>
                <w:caps/>
                <w:noProof/>
              </w:rPr>
              <w:t>X</w:t>
            </w:r>
          </w:p>
        </w:tc>
        <w:tc>
          <w:tcPr>
            <w:tcW w:w="2977" w:type="dxa"/>
            <w:gridSpan w:val="4"/>
          </w:tcPr>
          <w:p w14:paraId="1B4FF921" w14:textId="77777777" w:rsidR="00AC3693" w:rsidRDefault="00AC3693" w:rsidP="00AC369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AC3693" w:rsidRDefault="00AC3693" w:rsidP="00AC3693">
            <w:pPr>
              <w:pStyle w:val="CRCoverPage"/>
              <w:spacing w:after="0"/>
              <w:ind w:left="99"/>
              <w:rPr>
                <w:noProof/>
              </w:rPr>
            </w:pPr>
            <w:r>
              <w:rPr>
                <w:noProof/>
              </w:rPr>
              <w:t xml:space="preserve">TS/TR ... CR ... </w:t>
            </w:r>
          </w:p>
        </w:tc>
      </w:tr>
      <w:tr w:rsidR="00AC3693" w14:paraId="60DF82CC" w14:textId="77777777" w:rsidTr="008863B9">
        <w:tc>
          <w:tcPr>
            <w:tcW w:w="2694" w:type="dxa"/>
            <w:gridSpan w:val="2"/>
            <w:tcBorders>
              <w:left w:val="single" w:sz="4" w:space="0" w:color="auto"/>
            </w:tcBorders>
          </w:tcPr>
          <w:p w14:paraId="517696CD" w14:textId="77777777" w:rsidR="00AC3693" w:rsidRDefault="00AC3693" w:rsidP="00AC3693">
            <w:pPr>
              <w:pStyle w:val="CRCoverPage"/>
              <w:spacing w:after="0"/>
              <w:rPr>
                <w:b/>
                <w:i/>
                <w:noProof/>
              </w:rPr>
            </w:pPr>
          </w:p>
        </w:tc>
        <w:tc>
          <w:tcPr>
            <w:tcW w:w="6946" w:type="dxa"/>
            <w:gridSpan w:val="9"/>
            <w:tcBorders>
              <w:right w:val="single" w:sz="4" w:space="0" w:color="auto"/>
            </w:tcBorders>
          </w:tcPr>
          <w:p w14:paraId="4D84207F" w14:textId="77777777" w:rsidR="00AC3693" w:rsidRDefault="00AC3693" w:rsidP="00AC3693">
            <w:pPr>
              <w:pStyle w:val="CRCoverPage"/>
              <w:spacing w:after="0"/>
              <w:rPr>
                <w:noProof/>
              </w:rPr>
            </w:pPr>
          </w:p>
        </w:tc>
      </w:tr>
      <w:tr w:rsidR="00AC3693" w14:paraId="556B87B6" w14:textId="77777777" w:rsidTr="008863B9">
        <w:tc>
          <w:tcPr>
            <w:tcW w:w="2694" w:type="dxa"/>
            <w:gridSpan w:val="2"/>
            <w:tcBorders>
              <w:left w:val="single" w:sz="4" w:space="0" w:color="auto"/>
              <w:bottom w:val="single" w:sz="4" w:space="0" w:color="auto"/>
            </w:tcBorders>
          </w:tcPr>
          <w:p w14:paraId="79A9C411" w14:textId="77777777" w:rsidR="00AC3693" w:rsidRDefault="00AC3693" w:rsidP="00AC369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AC3693" w:rsidRDefault="00AC3693" w:rsidP="00AC3693">
            <w:pPr>
              <w:pStyle w:val="CRCoverPage"/>
              <w:spacing w:after="0"/>
              <w:ind w:left="100"/>
              <w:rPr>
                <w:noProof/>
              </w:rPr>
            </w:pPr>
          </w:p>
        </w:tc>
      </w:tr>
      <w:tr w:rsidR="00AC3693" w:rsidRPr="008863B9" w14:paraId="45BFE792" w14:textId="77777777" w:rsidTr="008863B9">
        <w:tc>
          <w:tcPr>
            <w:tcW w:w="2694" w:type="dxa"/>
            <w:gridSpan w:val="2"/>
            <w:tcBorders>
              <w:top w:val="single" w:sz="4" w:space="0" w:color="auto"/>
              <w:bottom w:val="single" w:sz="4" w:space="0" w:color="auto"/>
            </w:tcBorders>
          </w:tcPr>
          <w:p w14:paraId="194242DD" w14:textId="77777777" w:rsidR="00AC3693" w:rsidRPr="008863B9" w:rsidRDefault="00AC3693" w:rsidP="00AC369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AC3693" w:rsidRPr="008863B9" w:rsidRDefault="00AC3693" w:rsidP="00AC3693">
            <w:pPr>
              <w:pStyle w:val="CRCoverPage"/>
              <w:spacing w:after="0"/>
              <w:ind w:left="100"/>
              <w:rPr>
                <w:noProof/>
                <w:sz w:val="8"/>
                <w:szCs w:val="8"/>
              </w:rPr>
            </w:pPr>
          </w:p>
        </w:tc>
      </w:tr>
      <w:tr w:rsidR="00AC3693"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AC3693" w:rsidRDefault="00AC3693" w:rsidP="00AC369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AC3693" w:rsidRDefault="00AC3693" w:rsidP="00AC3693">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885F7F">
          <w:headerReference w:type="even" r:id="rId15"/>
          <w:footnotePr>
            <w:numRestart w:val="eachSect"/>
          </w:footnotePr>
          <w:pgSz w:w="11907" w:h="16840" w:code="9"/>
          <w:pgMar w:top="1418" w:right="1134" w:bottom="1134" w:left="1134" w:header="680" w:footer="567" w:gutter="0"/>
          <w:cols w:space="720"/>
        </w:sectPr>
      </w:pPr>
    </w:p>
    <w:p w14:paraId="69C0FE05" w14:textId="27F227AC" w:rsidR="00AA5933" w:rsidRDefault="00AA5933" w:rsidP="00AA5933">
      <w:pPr>
        <w:spacing w:after="0"/>
        <w:rPr>
          <w:rFonts w:ascii="Arial" w:hAnsi="Arial" w:cs="Arial"/>
          <w:color w:val="0000FF"/>
          <w:sz w:val="32"/>
          <w:szCs w:val="32"/>
          <w:lang w:eastAsia="ja-JP"/>
        </w:rPr>
      </w:pPr>
      <w:r>
        <w:rPr>
          <w:rFonts w:ascii="Arial" w:hAnsi="Arial" w:cs="Arial"/>
          <w:color w:val="0000FF"/>
          <w:sz w:val="32"/>
          <w:szCs w:val="32"/>
          <w:lang w:eastAsia="ja-JP"/>
        </w:rPr>
        <w:lastRenderedPageBreak/>
        <w:t>---Start of changes---</w:t>
      </w:r>
    </w:p>
    <w:p w14:paraId="4B4C747C" w14:textId="77777777" w:rsidR="00825A2E" w:rsidRPr="00A1115A" w:rsidRDefault="00825A2E" w:rsidP="00825A2E">
      <w:pPr>
        <w:pStyle w:val="TH"/>
        <w:rPr>
          <w:bCs/>
        </w:rPr>
      </w:pPr>
      <w:r w:rsidRPr="00A1115A">
        <w:rPr>
          <w:bCs/>
        </w:rPr>
        <w:lastRenderedPageBreak/>
        <w:t>Table 5.5A.3.1-1: NR CA configurations and bandwidth combinations sets defined for inter-band CA (two bands)</w:t>
      </w:r>
    </w:p>
    <w:tbl>
      <w:tblPr>
        <w:tblW w:w="139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4"/>
        <w:gridCol w:w="1382"/>
        <w:gridCol w:w="671"/>
        <w:gridCol w:w="671"/>
        <w:gridCol w:w="672"/>
        <w:gridCol w:w="672"/>
        <w:gridCol w:w="672"/>
        <w:gridCol w:w="672"/>
        <w:gridCol w:w="672"/>
        <w:gridCol w:w="671"/>
        <w:gridCol w:w="672"/>
        <w:gridCol w:w="672"/>
        <w:gridCol w:w="672"/>
        <w:gridCol w:w="672"/>
        <w:gridCol w:w="672"/>
        <w:gridCol w:w="672"/>
        <w:gridCol w:w="1487"/>
      </w:tblGrid>
      <w:tr w:rsidR="00825A2E" w:rsidRPr="00A1115A" w14:paraId="0CFBD421" w14:textId="77777777" w:rsidTr="00825A2E">
        <w:trPr>
          <w:trHeight w:val="130"/>
        </w:trPr>
        <w:tc>
          <w:tcPr>
            <w:tcW w:w="1644" w:type="dxa"/>
            <w:tcBorders>
              <w:top w:val="single" w:sz="4" w:space="0" w:color="auto"/>
              <w:left w:val="single" w:sz="4" w:space="0" w:color="auto"/>
              <w:bottom w:val="nil"/>
              <w:right w:val="single" w:sz="4" w:space="0" w:color="auto"/>
            </w:tcBorders>
            <w:shd w:val="clear" w:color="auto" w:fill="auto"/>
          </w:tcPr>
          <w:p w14:paraId="4F1D86E6" w14:textId="77777777" w:rsidR="00825A2E" w:rsidRPr="00A1115A" w:rsidRDefault="00825A2E" w:rsidP="00825A2E">
            <w:pPr>
              <w:pStyle w:val="TAH"/>
            </w:pPr>
            <w:r w:rsidRPr="00A1115A">
              <w:lastRenderedPageBreak/>
              <w:t>NR CA configuration</w:t>
            </w:r>
          </w:p>
        </w:tc>
        <w:tc>
          <w:tcPr>
            <w:tcW w:w="1382" w:type="dxa"/>
            <w:tcBorders>
              <w:top w:val="single" w:sz="4" w:space="0" w:color="auto"/>
              <w:left w:val="single" w:sz="4" w:space="0" w:color="auto"/>
              <w:bottom w:val="nil"/>
              <w:right w:val="single" w:sz="4" w:space="0" w:color="auto"/>
            </w:tcBorders>
            <w:shd w:val="clear" w:color="auto" w:fill="auto"/>
          </w:tcPr>
          <w:p w14:paraId="3ACCF4D4" w14:textId="77777777" w:rsidR="00825A2E" w:rsidRPr="00A1115A" w:rsidRDefault="00825A2E" w:rsidP="00825A2E">
            <w:pPr>
              <w:pStyle w:val="TAH"/>
            </w:pPr>
            <w:r w:rsidRPr="00A1115A">
              <w:t>Uplink CA configuration</w:t>
            </w:r>
          </w:p>
        </w:tc>
        <w:tc>
          <w:tcPr>
            <w:tcW w:w="671" w:type="dxa"/>
            <w:tcBorders>
              <w:top w:val="single" w:sz="4" w:space="0" w:color="auto"/>
              <w:left w:val="single" w:sz="4" w:space="0" w:color="auto"/>
              <w:bottom w:val="nil"/>
              <w:right w:val="single" w:sz="4" w:space="0" w:color="auto"/>
            </w:tcBorders>
            <w:shd w:val="clear" w:color="auto" w:fill="auto"/>
          </w:tcPr>
          <w:p w14:paraId="63D94999" w14:textId="77777777" w:rsidR="00825A2E" w:rsidRPr="00A1115A" w:rsidRDefault="00825A2E" w:rsidP="00825A2E">
            <w:pPr>
              <w:pStyle w:val="TAH"/>
            </w:pPr>
            <w:r w:rsidRPr="00A1115A">
              <w:t>NR Band</w:t>
            </w:r>
          </w:p>
        </w:tc>
        <w:tc>
          <w:tcPr>
            <w:tcW w:w="8734" w:type="dxa"/>
            <w:gridSpan w:val="13"/>
            <w:tcBorders>
              <w:top w:val="single" w:sz="4" w:space="0" w:color="auto"/>
              <w:left w:val="single" w:sz="4" w:space="0" w:color="auto"/>
              <w:bottom w:val="single" w:sz="4" w:space="0" w:color="auto"/>
              <w:right w:val="single" w:sz="4" w:space="0" w:color="auto"/>
            </w:tcBorders>
          </w:tcPr>
          <w:p w14:paraId="21E95198" w14:textId="77777777" w:rsidR="00825A2E" w:rsidRPr="00A1115A" w:rsidRDefault="00825A2E" w:rsidP="00825A2E">
            <w:pPr>
              <w:pStyle w:val="TAH"/>
            </w:pPr>
            <w:r w:rsidRPr="00A1115A">
              <w:rPr>
                <w:rFonts w:hint="eastAsia"/>
                <w:lang w:eastAsia="zh-CN"/>
              </w:rPr>
              <w:t>C</w:t>
            </w:r>
            <w:r w:rsidRPr="00A1115A">
              <w:rPr>
                <w:lang w:eastAsia="zh-CN"/>
              </w:rPr>
              <w:t xml:space="preserve">hannel bandwidth </w:t>
            </w:r>
            <w:r w:rsidRPr="00A1115A">
              <w:rPr>
                <w:rFonts w:hint="eastAsia"/>
                <w:lang w:eastAsia="zh-CN"/>
              </w:rPr>
              <w:t>(</w:t>
            </w:r>
            <w:r w:rsidRPr="00A1115A">
              <w:rPr>
                <w:lang w:eastAsia="zh-CN"/>
              </w:rPr>
              <w:t>MHz) (</w:t>
            </w:r>
            <w:r w:rsidRPr="00A1115A">
              <w:rPr>
                <w:rFonts w:hint="eastAsia"/>
                <w:lang w:eastAsia="zh-CN"/>
              </w:rPr>
              <w:t>N</w:t>
            </w:r>
            <w:r w:rsidRPr="00A1115A">
              <w:rPr>
                <w:lang w:eastAsia="zh-CN"/>
              </w:rPr>
              <w:t>OTE 3)</w:t>
            </w:r>
          </w:p>
        </w:tc>
        <w:tc>
          <w:tcPr>
            <w:tcW w:w="1487" w:type="dxa"/>
            <w:tcBorders>
              <w:top w:val="single" w:sz="4" w:space="0" w:color="auto"/>
              <w:left w:val="single" w:sz="4" w:space="0" w:color="auto"/>
              <w:bottom w:val="nil"/>
              <w:right w:val="single" w:sz="4" w:space="0" w:color="auto"/>
            </w:tcBorders>
            <w:shd w:val="clear" w:color="auto" w:fill="auto"/>
          </w:tcPr>
          <w:p w14:paraId="0EEBF3FC" w14:textId="77777777" w:rsidR="00825A2E" w:rsidRPr="00A1115A" w:rsidRDefault="00825A2E" w:rsidP="00825A2E">
            <w:pPr>
              <w:pStyle w:val="TAH"/>
            </w:pPr>
            <w:r w:rsidRPr="00A1115A">
              <w:t>Bandwidth combination set</w:t>
            </w:r>
          </w:p>
        </w:tc>
      </w:tr>
      <w:tr w:rsidR="00825A2E" w:rsidRPr="00A1115A" w14:paraId="13619939" w14:textId="77777777" w:rsidTr="00825A2E">
        <w:trPr>
          <w:trHeight w:val="130"/>
        </w:trPr>
        <w:tc>
          <w:tcPr>
            <w:tcW w:w="1644" w:type="dxa"/>
            <w:tcBorders>
              <w:top w:val="nil"/>
              <w:left w:val="single" w:sz="4" w:space="0" w:color="auto"/>
              <w:bottom w:val="single" w:sz="4" w:space="0" w:color="auto"/>
              <w:right w:val="single" w:sz="4" w:space="0" w:color="auto"/>
            </w:tcBorders>
            <w:shd w:val="clear" w:color="auto" w:fill="auto"/>
          </w:tcPr>
          <w:p w14:paraId="3405B7B4" w14:textId="77777777" w:rsidR="00825A2E" w:rsidRPr="00A1115A" w:rsidRDefault="00825A2E" w:rsidP="00825A2E">
            <w:pPr>
              <w:pStyle w:val="TAH"/>
            </w:pPr>
          </w:p>
        </w:tc>
        <w:tc>
          <w:tcPr>
            <w:tcW w:w="1382" w:type="dxa"/>
            <w:tcBorders>
              <w:top w:val="nil"/>
              <w:left w:val="single" w:sz="4" w:space="0" w:color="auto"/>
              <w:bottom w:val="single" w:sz="4" w:space="0" w:color="auto"/>
              <w:right w:val="single" w:sz="4" w:space="0" w:color="auto"/>
            </w:tcBorders>
            <w:shd w:val="clear" w:color="auto" w:fill="auto"/>
          </w:tcPr>
          <w:p w14:paraId="5A653354" w14:textId="77777777" w:rsidR="00825A2E" w:rsidRPr="00A1115A" w:rsidRDefault="00825A2E" w:rsidP="00825A2E">
            <w:pPr>
              <w:pStyle w:val="TAH"/>
            </w:pPr>
          </w:p>
        </w:tc>
        <w:tc>
          <w:tcPr>
            <w:tcW w:w="671" w:type="dxa"/>
            <w:tcBorders>
              <w:top w:val="nil"/>
              <w:left w:val="single" w:sz="4" w:space="0" w:color="auto"/>
              <w:bottom w:val="single" w:sz="4" w:space="0" w:color="auto"/>
              <w:right w:val="single" w:sz="4" w:space="0" w:color="auto"/>
            </w:tcBorders>
            <w:shd w:val="clear" w:color="auto" w:fill="auto"/>
          </w:tcPr>
          <w:p w14:paraId="776F0D88" w14:textId="77777777" w:rsidR="00825A2E" w:rsidRPr="00A1115A" w:rsidRDefault="00825A2E" w:rsidP="00825A2E">
            <w:pPr>
              <w:pStyle w:val="TAH"/>
            </w:pPr>
          </w:p>
        </w:tc>
        <w:tc>
          <w:tcPr>
            <w:tcW w:w="671" w:type="dxa"/>
            <w:tcBorders>
              <w:top w:val="single" w:sz="4" w:space="0" w:color="auto"/>
              <w:left w:val="single" w:sz="4" w:space="0" w:color="auto"/>
              <w:bottom w:val="single" w:sz="4" w:space="0" w:color="auto"/>
              <w:right w:val="single" w:sz="4" w:space="0" w:color="auto"/>
            </w:tcBorders>
          </w:tcPr>
          <w:p w14:paraId="7A670972" w14:textId="77777777" w:rsidR="00825A2E" w:rsidRPr="00A1115A" w:rsidRDefault="00825A2E" w:rsidP="00825A2E">
            <w:pPr>
              <w:pStyle w:val="TAH"/>
            </w:pPr>
            <w:r w:rsidRPr="00A1115A">
              <w:t>5</w:t>
            </w:r>
          </w:p>
        </w:tc>
        <w:tc>
          <w:tcPr>
            <w:tcW w:w="672" w:type="dxa"/>
            <w:tcBorders>
              <w:top w:val="single" w:sz="4" w:space="0" w:color="auto"/>
              <w:left w:val="single" w:sz="4" w:space="0" w:color="auto"/>
              <w:bottom w:val="single" w:sz="4" w:space="0" w:color="auto"/>
              <w:right w:val="single" w:sz="4" w:space="0" w:color="auto"/>
            </w:tcBorders>
          </w:tcPr>
          <w:p w14:paraId="5DE2621C" w14:textId="77777777" w:rsidR="00825A2E" w:rsidRPr="00A1115A" w:rsidRDefault="00825A2E" w:rsidP="00825A2E">
            <w:pPr>
              <w:pStyle w:val="TAH"/>
            </w:pPr>
            <w:r w:rsidRPr="00A1115A">
              <w:t>10</w:t>
            </w:r>
          </w:p>
        </w:tc>
        <w:tc>
          <w:tcPr>
            <w:tcW w:w="672" w:type="dxa"/>
            <w:tcBorders>
              <w:top w:val="single" w:sz="4" w:space="0" w:color="auto"/>
              <w:left w:val="single" w:sz="4" w:space="0" w:color="auto"/>
              <w:bottom w:val="single" w:sz="4" w:space="0" w:color="auto"/>
              <w:right w:val="single" w:sz="4" w:space="0" w:color="auto"/>
            </w:tcBorders>
          </w:tcPr>
          <w:p w14:paraId="50DAA436" w14:textId="77777777" w:rsidR="00825A2E" w:rsidRPr="00A1115A" w:rsidRDefault="00825A2E" w:rsidP="00825A2E">
            <w:pPr>
              <w:pStyle w:val="TAH"/>
            </w:pPr>
            <w:r w:rsidRPr="00A1115A">
              <w:t>15</w:t>
            </w:r>
          </w:p>
        </w:tc>
        <w:tc>
          <w:tcPr>
            <w:tcW w:w="672" w:type="dxa"/>
            <w:tcBorders>
              <w:top w:val="single" w:sz="4" w:space="0" w:color="auto"/>
              <w:left w:val="single" w:sz="4" w:space="0" w:color="auto"/>
              <w:bottom w:val="single" w:sz="4" w:space="0" w:color="auto"/>
              <w:right w:val="single" w:sz="4" w:space="0" w:color="auto"/>
            </w:tcBorders>
          </w:tcPr>
          <w:p w14:paraId="6EDA95DD" w14:textId="77777777" w:rsidR="00825A2E" w:rsidRPr="00A1115A" w:rsidRDefault="00825A2E" w:rsidP="00825A2E">
            <w:pPr>
              <w:pStyle w:val="TAH"/>
            </w:pPr>
            <w:r w:rsidRPr="00A1115A">
              <w:t>20</w:t>
            </w:r>
          </w:p>
        </w:tc>
        <w:tc>
          <w:tcPr>
            <w:tcW w:w="672" w:type="dxa"/>
            <w:tcBorders>
              <w:top w:val="single" w:sz="4" w:space="0" w:color="auto"/>
              <w:left w:val="single" w:sz="4" w:space="0" w:color="auto"/>
              <w:bottom w:val="single" w:sz="4" w:space="0" w:color="auto"/>
              <w:right w:val="single" w:sz="4" w:space="0" w:color="auto"/>
            </w:tcBorders>
          </w:tcPr>
          <w:p w14:paraId="52B42EDA" w14:textId="77777777" w:rsidR="00825A2E" w:rsidRPr="00A1115A" w:rsidRDefault="00825A2E" w:rsidP="00825A2E">
            <w:pPr>
              <w:pStyle w:val="TAH"/>
            </w:pPr>
            <w:r w:rsidRPr="00A1115A">
              <w:t>25</w:t>
            </w:r>
          </w:p>
        </w:tc>
        <w:tc>
          <w:tcPr>
            <w:tcW w:w="672" w:type="dxa"/>
            <w:tcBorders>
              <w:top w:val="single" w:sz="4" w:space="0" w:color="auto"/>
              <w:left w:val="single" w:sz="4" w:space="0" w:color="auto"/>
              <w:bottom w:val="single" w:sz="4" w:space="0" w:color="auto"/>
              <w:right w:val="single" w:sz="4" w:space="0" w:color="auto"/>
            </w:tcBorders>
          </w:tcPr>
          <w:p w14:paraId="65764CDE" w14:textId="77777777" w:rsidR="00825A2E" w:rsidRPr="00A1115A" w:rsidRDefault="00825A2E" w:rsidP="00825A2E">
            <w:pPr>
              <w:pStyle w:val="TAH"/>
            </w:pPr>
            <w:r w:rsidRPr="00A1115A">
              <w:t>30</w:t>
            </w:r>
          </w:p>
        </w:tc>
        <w:tc>
          <w:tcPr>
            <w:tcW w:w="671" w:type="dxa"/>
            <w:tcBorders>
              <w:top w:val="single" w:sz="4" w:space="0" w:color="auto"/>
              <w:left w:val="single" w:sz="4" w:space="0" w:color="auto"/>
              <w:bottom w:val="single" w:sz="4" w:space="0" w:color="auto"/>
              <w:right w:val="single" w:sz="4" w:space="0" w:color="auto"/>
            </w:tcBorders>
          </w:tcPr>
          <w:p w14:paraId="066FBB2A" w14:textId="77777777" w:rsidR="00825A2E" w:rsidRPr="00A1115A" w:rsidRDefault="00825A2E" w:rsidP="00825A2E">
            <w:pPr>
              <w:pStyle w:val="TAH"/>
            </w:pPr>
            <w:r w:rsidRPr="00A1115A">
              <w:t>40</w:t>
            </w:r>
          </w:p>
        </w:tc>
        <w:tc>
          <w:tcPr>
            <w:tcW w:w="672" w:type="dxa"/>
            <w:tcBorders>
              <w:top w:val="single" w:sz="4" w:space="0" w:color="auto"/>
              <w:left w:val="single" w:sz="4" w:space="0" w:color="auto"/>
              <w:bottom w:val="single" w:sz="4" w:space="0" w:color="auto"/>
              <w:right w:val="single" w:sz="4" w:space="0" w:color="auto"/>
            </w:tcBorders>
          </w:tcPr>
          <w:p w14:paraId="076BFDEC" w14:textId="77777777" w:rsidR="00825A2E" w:rsidRPr="00A1115A" w:rsidRDefault="00825A2E" w:rsidP="00825A2E">
            <w:pPr>
              <w:pStyle w:val="TAH"/>
            </w:pPr>
            <w:r w:rsidRPr="00A1115A">
              <w:t>50</w:t>
            </w:r>
          </w:p>
        </w:tc>
        <w:tc>
          <w:tcPr>
            <w:tcW w:w="672" w:type="dxa"/>
            <w:tcBorders>
              <w:top w:val="single" w:sz="4" w:space="0" w:color="auto"/>
              <w:left w:val="single" w:sz="4" w:space="0" w:color="auto"/>
              <w:bottom w:val="single" w:sz="4" w:space="0" w:color="auto"/>
              <w:right w:val="single" w:sz="4" w:space="0" w:color="auto"/>
            </w:tcBorders>
          </w:tcPr>
          <w:p w14:paraId="54F8FB09" w14:textId="77777777" w:rsidR="00825A2E" w:rsidRPr="00A1115A" w:rsidRDefault="00825A2E" w:rsidP="00825A2E">
            <w:pPr>
              <w:pStyle w:val="TAH"/>
            </w:pPr>
            <w:r w:rsidRPr="00A1115A">
              <w:t>60</w:t>
            </w:r>
          </w:p>
        </w:tc>
        <w:tc>
          <w:tcPr>
            <w:tcW w:w="672" w:type="dxa"/>
            <w:tcBorders>
              <w:top w:val="single" w:sz="4" w:space="0" w:color="auto"/>
              <w:left w:val="single" w:sz="4" w:space="0" w:color="auto"/>
              <w:bottom w:val="single" w:sz="4" w:space="0" w:color="auto"/>
              <w:right w:val="single" w:sz="4" w:space="0" w:color="auto"/>
            </w:tcBorders>
          </w:tcPr>
          <w:p w14:paraId="6EC359DD" w14:textId="77777777" w:rsidR="00825A2E" w:rsidRPr="00A1115A" w:rsidRDefault="00825A2E" w:rsidP="00825A2E">
            <w:pPr>
              <w:pStyle w:val="TAH"/>
              <w:rPr>
                <w:lang w:val="en-US" w:eastAsia="zh-CN"/>
              </w:rPr>
            </w:pPr>
            <w:r w:rsidRPr="00A1115A">
              <w:rPr>
                <w:rFonts w:hint="eastAsia"/>
                <w:lang w:val="en-US" w:eastAsia="zh-CN"/>
              </w:rPr>
              <w:t>70</w:t>
            </w:r>
          </w:p>
        </w:tc>
        <w:tc>
          <w:tcPr>
            <w:tcW w:w="672" w:type="dxa"/>
            <w:tcBorders>
              <w:top w:val="single" w:sz="4" w:space="0" w:color="auto"/>
              <w:left w:val="single" w:sz="4" w:space="0" w:color="auto"/>
              <w:bottom w:val="single" w:sz="4" w:space="0" w:color="auto"/>
              <w:right w:val="single" w:sz="4" w:space="0" w:color="auto"/>
            </w:tcBorders>
          </w:tcPr>
          <w:p w14:paraId="575B6C12" w14:textId="77777777" w:rsidR="00825A2E" w:rsidRPr="00A1115A" w:rsidRDefault="00825A2E" w:rsidP="00825A2E">
            <w:pPr>
              <w:pStyle w:val="TAH"/>
            </w:pPr>
            <w:r w:rsidRPr="00A1115A">
              <w:t>80</w:t>
            </w:r>
          </w:p>
        </w:tc>
        <w:tc>
          <w:tcPr>
            <w:tcW w:w="672" w:type="dxa"/>
            <w:tcBorders>
              <w:top w:val="single" w:sz="4" w:space="0" w:color="auto"/>
              <w:left w:val="single" w:sz="4" w:space="0" w:color="auto"/>
              <w:bottom w:val="single" w:sz="4" w:space="0" w:color="auto"/>
              <w:right w:val="single" w:sz="4" w:space="0" w:color="auto"/>
            </w:tcBorders>
          </w:tcPr>
          <w:p w14:paraId="694DC0E2" w14:textId="77777777" w:rsidR="00825A2E" w:rsidRPr="00A1115A" w:rsidRDefault="00825A2E" w:rsidP="00825A2E">
            <w:pPr>
              <w:pStyle w:val="TAH"/>
            </w:pPr>
            <w:r w:rsidRPr="00A1115A">
              <w:t>90</w:t>
            </w:r>
          </w:p>
        </w:tc>
        <w:tc>
          <w:tcPr>
            <w:tcW w:w="672" w:type="dxa"/>
            <w:tcBorders>
              <w:top w:val="single" w:sz="4" w:space="0" w:color="auto"/>
              <w:left w:val="single" w:sz="4" w:space="0" w:color="auto"/>
              <w:bottom w:val="single" w:sz="4" w:space="0" w:color="auto"/>
              <w:right w:val="single" w:sz="4" w:space="0" w:color="auto"/>
            </w:tcBorders>
          </w:tcPr>
          <w:p w14:paraId="66ED8FD7" w14:textId="77777777" w:rsidR="00825A2E" w:rsidRPr="00A1115A" w:rsidRDefault="00825A2E" w:rsidP="00825A2E">
            <w:pPr>
              <w:pStyle w:val="TAH"/>
            </w:pPr>
            <w:r w:rsidRPr="00A1115A">
              <w:t>100</w:t>
            </w:r>
          </w:p>
        </w:tc>
        <w:tc>
          <w:tcPr>
            <w:tcW w:w="1487" w:type="dxa"/>
            <w:tcBorders>
              <w:top w:val="nil"/>
              <w:left w:val="single" w:sz="4" w:space="0" w:color="auto"/>
              <w:bottom w:val="single" w:sz="4" w:space="0" w:color="auto"/>
              <w:right w:val="single" w:sz="4" w:space="0" w:color="auto"/>
            </w:tcBorders>
            <w:shd w:val="clear" w:color="auto" w:fill="auto"/>
          </w:tcPr>
          <w:p w14:paraId="42B420F8" w14:textId="77777777" w:rsidR="00825A2E" w:rsidRPr="00A1115A" w:rsidRDefault="00825A2E" w:rsidP="00825A2E">
            <w:pPr>
              <w:pStyle w:val="TAH"/>
            </w:pPr>
          </w:p>
        </w:tc>
      </w:tr>
      <w:tr w:rsidR="00825A2E" w:rsidRPr="00A1115A" w14:paraId="3CB610DF" w14:textId="77777777" w:rsidTr="00825A2E">
        <w:trPr>
          <w:trHeight w:val="187"/>
        </w:trPr>
        <w:tc>
          <w:tcPr>
            <w:tcW w:w="1644" w:type="dxa"/>
            <w:tcBorders>
              <w:left w:val="single" w:sz="4" w:space="0" w:color="auto"/>
              <w:bottom w:val="nil"/>
              <w:right w:val="single" w:sz="4" w:space="0" w:color="auto"/>
            </w:tcBorders>
            <w:shd w:val="clear" w:color="auto" w:fill="auto"/>
          </w:tcPr>
          <w:p w14:paraId="223FCBFE" w14:textId="77777777" w:rsidR="00825A2E" w:rsidRPr="00A1115A" w:rsidRDefault="00825A2E" w:rsidP="00825A2E">
            <w:pPr>
              <w:pStyle w:val="TAC"/>
              <w:rPr>
                <w:szCs w:val="18"/>
                <w:lang w:val="en-US" w:eastAsia="zh-CN"/>
              </w:rPr>
            </w:pPr>
            <w:r w:rsidRPr="00A1115A">
              <w:rPr>
                <w:rFonts w:hint="eastAsia"/>
                <w:szCs w:val="18"/>
                <w:lang w:eastAsia="zh-CN"/>
              </w:rPr>
              <w:t>CA</w:t>
            </w:r>
            <w:r w:rsidRPr="00A1115A">
              <w:rPr>
                <w:szCs w:val="18"/>
              </w:rPr>
              <w:t>_</w:t>
            </w:r>
            <w:r w:rsidRPr="00A1115A">
              <w:rPr>
                <w:rFonts w:hint="eastAsia"/>
                <w:szCs w:val="18"/>
                <w:lang w:val="en-US" w:eastAsia="zh-CN"/>
              </w:rPr>
              <w:t>n</w:t>
            </w:r>
            <w:r w:rsidRPr="00A1115A">
              <w:rPr>
                <w:szCs w:val="18"/>
                <w:lang w:val="en-US" w:eastAsia="zh-CN"/>
              </w:rPr>
              <w:t>1</w:t>
            </w:r>
            <w:r w:rsidRPr="00A1115A">
              <w:rPr>
                <w:szCs w:val="18"/>
                <w:lang w:val="sv-SE" w:eastAsia="ja-JP"/>
              </w:rPr>
              <w:t>A-</w:t>
            </w:r>
            <w:r w:rsidRPr="00A1115A">
              <w:rPr>
                <w:rFonts w:hint="eastAsia"/>
                <w:szCs w:val="18"/>
                <w:lang w:val="en-US" w:eastAsia="zh-CN"/>
              </w:rPr>
              <w:t>n</w:t>
            </w:r>
            <w:r w:rsidRPr="00A1115A">
              <w:rPr>
                <w:szCs w:val="18"/>
                <w:lang w:val="en-US" w:eastAsia="zh-CN"/>
              </w:rPr>
              <w:t>3</w:t>
            </w:r>
            <w:r w:rsidRPr="00A1115A">
              <w:rPr>
                <w:szCs w:val="18"/>
                <w:lang w:val="sv-SE" w:eastAsia="ja-JP"/>
              </w:rPr>
              <w:t>A</w:t>
            </w:r>
          </w:p>
        </w:tc>
        <w:tc>
          <w:tcPr>
            <w:tcW w:w="1382" w:type="dxa"/>
            <w:tcBorders>
              <w:left w:val="single" w:sz="4" w:space="0" w:color="auto"/>
              <w:bottom w:val="nil"/>
              <w:right w:val="single" w:sz="4" w:space="0" w:color="auto"/>
            </w:tcBorders>
            <w:shd w:val="clear" w:color="auto" w:fill="auto"/>
          </w:tcPr>
          <w:p w14:paraId="0481902A" w14:textId="77777777" w:rsidR="00825A2E" w:rsidRPr="00A1115A" w:rsidRDefault="00825A2E" w:rsidP="00825A2E">
            <w:pPr>
              <w:pStyle w:val="TAC"/>
              <w:rPr>
                <w:szCs w:val="18"/>
                <w:lang w:val="en-US" w:eastAsia="zh-CN"/>
              </w:rPr>
            </w:pPr>
            <w:r w:rsidRPr="00A1115A">
              <w:rPr>
                <w:rFonts w:hint="eastAsia"/>
                <w:szCs w:val="18"/>
                <w:lang w:eastAsia="zh-CN"/>
              </w:rPr>
              <w:t>CA</w:t>
            </w:r>
            <w:r w:rsidRPr="00A1115A">
              <w:rPr>
                <w:szCs w:val="18"/>
              </w:rPr>
              <w:t>_</w:t>
            </w:r>
            <w:r w:rsidRPr="00A1115A">
              <w:rPr>
                <w:rFonts w:hint="eastAsia"/>
                <w:szCs w:val="18"/>
                <w:lang w:val="en-US" w:eastAsia="zh-CN"/>
              </w:rPr>
              <w:t>n</w:t>
            </w:r>
            <w:r w:rsidRPr="00A1115A">
              <w:rPr>
                <w:szCs w:val="18"/>
                <w:lang w:val="en-US" w:eastAsia="zh-CN"/>
              </w:rPr>
              <w:t>1</w:t>
            </w:r>
            <w:r w:rsidRPr="00A1115A">
              <w:rPr>
                <w:szCs w:val="18"/>
                <w:lang w:val="sv-SE" w:eastAsia="ja-JP"/>
              </w:rPr>
              <w:t>A-</w:t>
            </w:r>
            <w:r w:rsidRPr="00A1115A">
              <w:rPr>
                <w:rFonts w:hint="eastAsia"/>
                <w:szCs w:val="18"/>
                <w:lang w:val="en-US" w:eastAsia="zh-CN"/>
              </w:rPr>
              <w:t>n</w:t>
            </w:r>
            <w:r w:rsidRPr="00A1115A">
              <w:rPr>
                <w:szCs w:val="18"/>
                <w:lang w:val="en-US" w:eastAsia="zh-CN"/>
              </w:rPr>
              <w:t>3</w:t>
            </w:r>
            <w:r w:rsidRPr="00A1115A">
              <w:rPr>
                <w:szCs w:val="18"/>
                <w:lang w:val="sv-SE" w:eastAsia="ja-JP"/>
              </w:rPr>
              <w:t>A</w:t>
            </w:r>
          </w:p>
        </w:tc>
        <w:tc>
          <w:tcPr>
            <w:tcW w:w="671" w:type="dxa"/>
            <w:tcBorders>
              <w:left w:val="single" w:sz="4" w:space="0" w:color="auto"/>
              <w:right w:val="single" w:sz="4" w:space="0" w:color="auto"/>
            </w:tcBorders>
          </w:tcPr>
          <w:p w14:paraId="79845A45" w14:textId="77777777" w:rsidR="00825A2E" w:rsidRPr="00A1115A" w:rsidRDefault="00825A2E" w:rsidP="00825A2E">
            <w:pPr>
              <w:pStyle w:val="TAC"/>
              <w:rPr>
                <w:szCs w:val="18"/>
                <w:lang w:val="en-US" w:eastAsia="zh-CN"/>
              </w:rPr>
            </w:pPr>
            <w:r w:rsidRPr="00A1115A">
              <w:rPr>
                <w:rFonts w:hint="eastAsia"/>
                <w:szCs w:val="18"/>
                <w:lang w:val="en-US" w:eastAsia="zh-CN"/>
              </w:rPr>
              <w:t>n</w:t>
            </w:r>
            <w:r w:rsidRPr="00A1115A">
              <w:rPr>
                <w:szCs w:val="18"/>
                <w:lang w:val="en-US" w:eastAsia="zh-CN"/>
              </w:rPr>
              <w:t>1</w:t>
            </w:r>
          </w:p>
        </w:tc>
        <w:tc>
          <w:tcPr>
            <w:tcW w:w="671" w:type="dxa"/>
            <w:tcBorders>
              <w:top w:val="single" w:sz="4" w:space="0" w:color="auto"/>
              <w:left w:val="single" w:sz="4" w:space="0" w:color="auto"/>
              <w:bottom w:val="single" w:sz="4" w:space="0" w:color="auto"/>
              <w:right w:val="single" w:sz="4" w:space="0" w:color="auto"/>
            </w:tcBorders>
          </w:tcPr>
          <w:p w14:paraId="6588000D" w14:textId="77777777" w:rsidR="00825A2E" w:rsidRPr="00A1115A" w:rsidRDefault="00825A2E" w:rsidP="00825A2E">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2D76DDA6" w14:textId="77777777" w:rsidR="00825A2E" w:rsidRPr="00A1115A" w:rsidRDefault="00825A2E" w:rsidP="00825A2E">
            <w:pPr>
              <w:pStyle w:val="TAC"/>
              <w:rPr>
                <w:szCs w:val="18"/>
                <w:lang w:eastAsia="zh-CN"/>
              </w:rPr>
            </w:pPr>
            <w:r w:rsidRPr="00A1115A">
              <w:rPr>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421E480" w14:textId="77777777" w:rsidR="00825A2E" w:rsidRPr="00A1115A" w:rsidRDefault="00825A2E" w:rsidP="00825A2E">
            <w:pPr>
              <w:pStyle w:val="TAC"/>
              <w:rPr>
                <w:szCs w:val="18"/>
                <w:lang w:eastAsia="zh-CN"/>
              </w:rPr>
            </w:pPr>
            <w:r w:rsidRPr="00A1115A">
              <w:rPr>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6347C901" w14:textId="77777777" w:rsidR="00825A2E" w:rsidRPr="00A1115A" w:rsidRDefault="00825A2E" w:rsidP="00825A2E">
            <w:pPr>
              <w:pStyle w:val="TAC"/>
              <w:rPr>
                <w:szCs w:val="18"/>
                <w:lang w:eastAsia="zh-CN"/>
              </w:rPr>
            </w:pPr>
            <w:r w:rsidRPr="00A1115A">
              <w:rPr>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53F728A4"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4BDF1064" w14:textId="77777777" w:rsidR="00825A2E" w:rsidRPr="00A1115A" w:rsidRDefault="00825A2E" w:rsidP="00825A2E">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4784ACFC"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7ED2586"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FC567AF"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32794E5"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2087D376"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5C8072D"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5C80165" w14:textId="77777777" w:rsidR="00825A2E" w:rsidRPr="00A1115A" w:rsidRDefault="00825A2E" w:rsidP="00825A2E">
            <w:pPr>
              <w:pStyle w:val="TAC"/>
              <w:rPr>
                <w:szCs w:val="18"/>
                <w:lang w:eastAsia="zh-CN"/>
              </w:rPr>
            </w:pPr>
          </w:p>
        </w:tc>
        <w:tc>
          <w:tcPr>
            <w:tcW w:w="1487" w:type="dxa"/>
            <w:tcBorders>
              <w:left w:val="single" w:sz="4" w:space="0" w:color="auto"/>
              <w:bottom w:val="nil"/>
              <w:right w:val="single" w:sz="4" w:space="0" w:color="auto"/>
            </w:tcBorders>
            <w:shd w:val="clear" w:color="auto" w:fill="auto"/>
          </w:tcPr>
          <w:p w14:paraId="54EA546F"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45784614"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2FB22017" w14:textId="77777777" w:rsidR="00825A2E" w:rsidRPr="00A1115A" w:rsidRDefault="00825A2E" w:rsidP="00825A2E">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14:paraId="5F85ED77" w14:textId="77777777" w:rsidR="00825A2E" w:rsidRPr="00A1115A" w:rsidRDefault="00825A2E" w:rsidP="00825A2E">
            <w:pPr>
              <w:pStyle w:val="TAC"/>
              <w:rPr>
                <w:szCs w:val="18"/>
                <w:lang w:val="en-US" w:eastAsia="zh-CN"/>
              </w:rPr>
            </w:pPr>
          </w:p>
        </w:tc>
        <w:tc>
          <w:tcPr>
            <w:tcW w:w="671" w:type="dxa"/>
            <w:tcBorders>
              <w:left w:val="single" w:sz="4" w:space="0" w:color="auto"/>
              <w:right w:val="single" w:sz="4" w:space="0" w:color="auto"/>
            </w:tcBorders>
          </w:tcPr>
          <w:p w14:paraId="2FF3E9A3" w14:textId="77777777" w:rsidR="00825A2E" w:rsidRPr="00A1115A" w:rsidRDefault="00825A2E" w:rsidP="00825A2E">
            <w:pPr>
              <w:pStyle w:val="TAC"/>
              <w:rPr>
                <w:szCs w:val="18"/>
                <w:lang w:val="en-US" w:eastAsia="zh-CN"/>
              </w:rPr>
            </w:pPr>
            <w:r w:rsidRPr="00A1115A">
              <w:rPr>
                <w:rFonts w:hint="eastAsia"/>
                <w:szCs w:val="18"/>
                <w:lang w:val="en-US" w:eastAsia="zh-CN"/>
              </w:rPr>
              <w:t>n</w:t>
            </w:r>
            <w:r w:rsidRPr="00A1115A">
              <w:rPr>
                <w:szCs w:val="18"/>
                <w:lang w:val="en-US" w:eastAsia="zh-CN"/>
              </w:rPr>
              <w:t>3</w:t>
            </w:r>
          </w:p>
        </w:tc>
        <w:tc>
          <w:tcPr>
            <w:tcW w:w="671" w:type="dxa"/>
            <w:tcBorders>
              <w:top w:val="single" w:sz="4" w:space="0" w:color="auto"/>
              <w:left w:val="single" w:sz="4" w:space="0" w:color="auto"/>
              <w:bottom w:val="single" w:sz="4" w:space="0" w:color="auto"/>
              <w:right w:val="single" w:sz="4" w:space="0" w:color="auto"/>
            </w:tcBorders>
          </w:tcPr>
          <w:p w14:paraId="3B56F246" w14:textId="77777777" w:rsidR="00825A2E" w:rsidRPr="00A1115A" w:rsidRDefault="00825A2E" w:rsidP="00825A2E">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11993C07" w14:textId="77777777" w:rsidR="00825A2E" w:rsidRPr="00A1115A" w:rsidRDefault="00825A2E" w:rsidP="00825A2E">
            <w:pPr>
              <w:pStyle w:val="TAC"/>
              <w:rPr>
                <w:szCs w:val="18"/>
                <w:lang w:eastAsia="zh-CN"/>
              </w:rPr>
            </w:pPr>
            <w:r w:rsidRPr="00A1115A">
              <w:rPr>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EA08ECB" w14:textId="77777777" w:rsidR="00825A2E" w:rsidRPr="00A1115A" w:rsidRDefault="00825A2E" w:rsidP="00825A2E">
            <w:pPr>
              <w:pStyle w:val="TAC"/>
              <w:rPr>
                <w:szCs w:val="18"/>
                <w:lang w:eastAsia="zh-CN"/>
              </w:rPr>
            </w:pPr>
            <w:r w:rsidRPr="00A1115A">
              <w:rPr>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3092C8B4" w14:textId="77777777" w:rsidR="00825A2E" w:rsidRPr="00A1115A" w:rsidRDefault="00825A2E" w:rsidP="00825A2E">
            <w:pPr>
              <w:pStyle w:val="TAC"/>
              <w:rPr>
                <w:szCs w:val="18"/>
                <w:lang w:eastAsia="zh-CN"/>
              </w:rPr>
            </w:pPr>
            <w:r w:rsidRPr="00A1115A">
              <w:rPr>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0A2A7BC2" w14:textId="77777777" w:rsidR="00825A2E" w:rsidRPr="00A1115A" w:rsidRDefault="00825A2E" w:rsidP="00825A2E">
            <w:pPr>
              <w:pStyle w:val="TAC"/>
              <w:rPr>
                <w:szCs w:val="18"/>
                <w:lang w:eastAsia="zh-CN"/>
              </w:rPr>
            </w:pPr>
            <w:r w:rsidRPr="00A1115A">
              <w:rPr>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14:paraId="1ADA7734" w14:textId="77777777" w:rsidR="00825A2E" w:rsidRPr="00A1115A" w:rsidRDefault="00825A2E" w:rsidP="00825A2E">
            <w:pPr>
              <w:pStyle w:val="TAC"/>
              <w:rPr>
                <w:szCs w:val="18"/>
                <w:lang w:eastAsia="zh-CN"/>
              </w:rPr>
            </w:pPr>
            <w:r w:rsidRPr="00A1115A">
              <w:rPr>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4A1BC26F"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25FEED2C"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FDD8A73"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11532F9"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5514217"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96138B5"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51C9551D" w14:textId="77777777" w:rsidR="00825A2E" w:rsidRPr="00A1115A" w:rsidRDefault="00825A2E" w:rsidP="00825A2E">
            <w:pPr>
              <w:pStyle w:val="TAC"/>
              <w:rPr>
                <w:szCs w:val="18"/>
                <w:lang w:eastAsia="zh-CN"/>
              </w:rPr>
            </w:pPr>
          </w:p>
        </w:tc>
        <w:tc>
          <w:tcPr>
            <w:tcW w:w="1487" w:type="dxa"/>
            <w:tcBorders>
              <w:top w:val="nil"/>
              <w:left w:val="single" w:sz="4" w:space="0" w:color="auto"/>
              <w:bottom w:val="single" w:sz="4" w:space="0" w:color="auto"/>
              <w:right w:val="single" w:sz="4" w:space="0" w:color="auto"/>
            </w:tcBorders>
            <w:shd w:val="clear" w:color="auto" w:fill="auto"/>
          </w:tcPr>
          <w:p w14:paraId="33D31FD0" w14:textId="77777777" w:rsidR="00825A2E" w:rsidRPr="00A1115A" w:rsidRDefault="00825A2E" w:rsidP="00825A2E">
            <w:pPr>
              <w:pStyle w:val="TAC"/>
              <w:rPr>
                <w:szCs w:val="18"/>
                <w:lang w:val="en-US" w:eastAsia="zh-CN"/>
              </w:rPr>
            </w:pPr>
          </w:p>
        </w:tc>
      </w:tr>
      <w:tr w:rsidR="00825A2E" w:rsidRPr="00A1115A" w14:paraId="79658583" w14:textId="77777777" w:rsidTr="00825A2E">
        <w:trPr>
          <w:trHeight w:val="187"/>
        </w:trPr>
        <w:tc>
          <w:tcPr>
            <w:tcW w:w="1644" w:type="dxa"/>
            <w:tcBorders>
              <w:left w:val="single" w:sz="4" w:space="0" w:color="auto"/>
              <w:bottom w:val="nil"/>
              <w:right w:val="single" w:sz="4" w:space="0" w:color="auto"/>
            </w:tcBorders>
            <w:shd w:val="clear" w:color="auto" w:fill="auto"/>
          </w:tcPr>
          <w:p w14:paraId="32254D1A" w14:textId="77777777" w:rsidR="00825A2E" w:rsidRPr="00A1115A" w:rsidRDefault="00825A2E" w:rsidP="00825A2E">
            <w:pPr>
              <w:pStyle w:val="TAC"/>
              <w:rPr>
                <w:szCs w:val="18"/>
                <w:lang w:val="en-US" w:eastAsia="zh-CN"/>
              </w:rPr>
            </w:pPr>
            <w:r w:rsidRPr="00A1115A">
              <w:rPr>
                <w:rFonts w:hint="eastAsia"/>
                <w:szCs w:val="18"/>
                <w:lang w:eastAsia="zh-CN"/>
              </w:rPr>
              <w:t>CA</w:t>
            </w:r>
            <w:r w:rsidRPr="00A1115A">
              <w:rPr>
                <w:szCs w:val="18"/>
              </w:rPr>
              <w:t>_</w:t>
            </w:r>
            <w:r w:rsidRPr="00A1115A">
              <w:rPr>
                <w:rFonts w:hint="eastAsia"/>
                <w:szCs w:val="18"/>
                <w:lang w:val="en-US" w:eastAsia="zh-CN"/>
              </w:rPr>
              <w:t>n</w:t>
            </w:r>
            <w:r w:rsidRPr="00A1115A">
              <w:rPr>
                <w:szCs w:val="18"/>
                <w:lang w:val="en-US" w:eastAsia="zh-CN"/>
              </w:rPr>
              <w:t>1B</w:t>
            </w:r>
            <w:r w:rsidRPr="00A1115A">
              <w:rPr>
                <w:szCs w:val="18"/>
                <w:lang w:val="sv-SE" w:eastAsia="ja-JP"/>
              </w:rPr>
              <w:t>-</w:t>
            </w:r>
            <w:r w:rsidRPr="00A1115A">
              <w:rPr>
                <w:rFonts w:hint="eastAsia"/>
                <w:szCs w:val="18"/>
                <w:lang w:val="en-US" w:eastAsia="zh-CN"/>
              </w:rPr>
              <w:t>n</w:t>
            </w:r>
            <w:r w:rsidRPr="00A1115A">
              <w:rPr>
                <w:szCs w:val="18"/>
                <w:lang w:val="en-US" w:eastAsia="zh-CN"/>
              </w:rPr>
              <w:t>3A</w:t>
            </w:r>
          </w:p>
        </w:tc>
        <w:tc>
          <w:tcPr>
            <w:tcW w:w="1382" w:type="dxa"/>
            <w:tcBorders>
              <w:left w:val="single" w:sz="4" w:space="0" w:color="auto"/>
              <w:bottom w:val="nil"/>
              <w:right w:val="single" w:sz="4" w:space="0" w:color="auto"/>
            </w:tcBorders>
            <w:shd w:val="clear" w:color="auto" w:fill="auto"/>
          </w:tcPr>
          <w:p w14:paraId="5C0B9E22" w14:textId="77777777" w:rsidR="00825A2E" w:rsidRPr="00A1115A" w:rsidRDefault="00825A2E" w:rsidP="00825A2E">
            <w:pPr>
              <w:pStyle w:val="TAC"/>
              <w:rPr>
                <w:szCs w:val="18"/>
                <w:lang w:val="en-US" w:eastAsia="zh-CN"/>
              </w:rPr>
            </w:pPr>
            <w:r w:rsidRPr="00A1115A">
              <w:rPr>
                <w:rFonts w:hint="eastAsia"/>
                <w:szCs w:val="18"/>
                <w:lang w:eastAsia="zh-CN"/>
              </w:rPr>
              <w:t>CA</w:t>
            </w:r>
            <w:r w:rsidRPr="00A1115A">
              <w:rPr>
                <w:szCs w:val="18"/>
              </w:rPr>
              <w:t>_</w:t>
            </w:r>
            <w:r w:rsidRPr="00A1115A">
              <w:rPr>
                <w:rFonts w:hint="eastAsia"/>
                <w:szCs w:val="18"/>
                <w:lang w:val="en-US" w:eastAsia="zh-CN"/>
              </w:rPr>
              <w:t>n</w:t>
            </w:r>
            <w:r w:rsidRPr="00A1115A">
              <w:rPr>
                <w:szCs w:val="18"/>
                <w:lang w:val="en-US" w:eastAsia="zh-CN"/>
              </w:rPr>
              <w:t>1</w:t>
            </w:r>
            <w:r w:rsidRPr="00A1115A">
              <w:rPr>
                <w:szCs w:val="18"/>
                <w:lang w:val="sv-SE" w:eastAsia="ja-JP"/>
              </w:rPr>
              <w:t>A-</w:t>
            </w:r>
            <w:r w:rsidRPr="00A1115A">
              <w:rPr>
                <w:rFonts w:hint="eastAsia"/>
                <w:szCs w:val="18"/>
                <w:lang w:val="en-US" w:eastAsia="zh-CN"/>
              </w:rPr>
              <w:t>n</w:t>
            </w:r>
            <w:r w:rsidRPr="00A1115A">
              <w:rPr>
                <w:szCs w:val="18"/>
                <w:lang w:val="en-US" w:eastAsia="zh-CN"/>
              </w:rPr>
              <w:t>3</w:t>
            </w:r>
            <w:r w:rsidRPr="00A1115A">
              <w:rPr>
                <w:szCs w:val="18"/>
                <w:lang w:val="sv-SE" w:eastAsia="ja-JP"/>
              </w:rPr>
              <w:t>A</w:t>
            </w:r>
          </w:p>
        </w:tc>
        <w:tc>
          <w:tcPr>
            <w:tcW w:w="671" w:type="dxa"/>
            <w:tcBorders>
              <w:left w:val="single" w:sz="4" w:space="0" w:color="auto"/>
              <w:right w:val="single" w:sz="4" w:space="0" w:color="auto"/>
            </w:tcBorders>
          </w:tcPr>
          <w:p w14:paraId="44BE6753" w14:textId="77777777" w:rsidR="00825A2E" w:rsidRPr="00A1115A" w:rsidRDefault="00825A2E" w:rsidP="00825A2E">
            <w:pPr>
              <w:pStyle w:val="TAC"/>
              <w:rPr>
                <w:szCs w:val="18"/>
                <w:lang w:val="en-US" w:eastAsia="zh-CN"/>
              </w:rPr>
            </w:pPr>
            <w:r w:rsidRPr="00A1115A">
              <w:rPr>
                <w:rFonts w:hint="eastAsia"/>
                <w:szCs w:val="18"/>
                <w:lang w:val="en-US" w:eastAsia="zh-CN"/>
              </w:rPr>
              <w:t>n</w:t>
            </w:r>
            <w:r w:rsidRPr="00A1115A">
              <w:rPr>
                <w:szCs w:val="18"/>
                <w:lang w:val="en-US" w:eastAsia="zh-CN"/>
              </w:rPr>
              <w:t>1</w:t>
            </w:r>
          </w:p>
        </w:tc>
        <w:tc>
          <w:tcPr>
            <w:tcW w:w="8734" w:type="dxa"/>
            <w:gridSpan w:val="13"/>
            <w:tcBorders>
              <w:top w:val="single" w:sz="4" w:space="0" w:color="auto"/>
              <w:left w:val="single" w:sz="4" w:space="0" w:color="auto"/>
              <w:bottom w:val="single" w:sz="4" w:space="0" w:color="auto"/>
              <w:right w:val="single" w:sz="4" w:space="0" w:color="auto"/>
            </w:tcBorders>
          </w:tcPr>
          <w:p w14:paraId="578EC759" w14:textId="77777777" w:rsidR="00825A2E" w:rsidRPr="00A1115A" w:rsidRDefault="00825A2E" w:rsidP="00825A2E">
            <w:pPr>
              <w:pStyle w:val="TAC"/>
              <w:rPr>
                <w:szCs w:val="18"/>
                <w:lang w:eastAsia="zh-CN"/>
              </w:rPr>
            </w:pPr>
            <w:r w:rsidRPr="00A1115A">
              <w:rPr>
                <w:szCs w:val="18"/>
              </w:rPr>
              <w:t>See CA_n1B Bandwidth Combination Set 0 in Table 5.5A.1-1</w:t>
            </w:r>
          </w:p>
        </w:tc>
        <w:tc>
          <w:tcPr>
            <w:tcW w:w="1487" w:type="dxa"/>
            <w:tcBorders>
              <w:left w:val="single" w:sz="4" w:space="0" w:color="auto"/>
              <w:bottom w:val="nil"/>
              <w:right w:val="single" w:sz="4" w:space="0" w:color="auto"/>
            </w:tcBorders>
            <w:shd w:val="clear" w:color="auto" w:fill="auto"/>
          </w:tcPr>
          <w:p w14:paraId="1B828643"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0A427F40"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46BFF63D" w14:textId="77777777" w:rsidR="00825A2E" w:rsidRPr="00A1115A" w:rsidRDefault="00825A2E" w:rsidP="00825A2E">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14:paraId="4D56618B" w14:textId="77777777" w:rsidR="00825A2E" w:rsidRPr="00A1115A" w:rsidRDefault="00825A2E" w:rsidP="00825A2E">
            <w:pPr>
              <w:pStyle w:val="TAC"/>
              <w:rPr>
                <w:szCs w:val="18"/>
                <w:lang w:val="en-US" w:eastAsia="zh-CN"/>
              </w:rPr>
            </w:pPr>
          </w:p>
        </w:tc>
        <w:tc>
          <w:tcPr>
            <w:tcW w:w="671" w:type="dxa"/>
            <w:tcBorders>
              <w:left w:val="single" w:sz="4" w:space="0" w:color="auto"/>
              <w:right w:val="single" w:sz="4" w:space="0" w:color="auto"/>
            </w:tcBorders>
          </w:tcPr>
          <w:p w14:paraId="05E8F41B" w14:textId="77777777" w:rsidR="00825A2E" w:rsidRPr="00A1115A" w:rsidRDefault="00825A2E" w:rsidP="00825A2E">
            <w:pPr>
              <w:pStyle w:val="TAC"/>
              <w:rPr>
                <w:szCs w:val="18"/>
                <w:lang w:val="en-US" w:eastAsia="zh-CN"/>
              </w:rPr>
            </w:pPr>
            <w:r w:rsidRPr="00A1115A">
              <w:rPr>
                <w:rFonts w:hint="eastAsia"/>
                <w:szCs w:val="18"/>
                <w:lang w:val="en-US" w:eastAsia="zh-CN"/>
              </w:rPr>
              <w:t>n</w:t>
            </w:r>
            <w:r w:rsidRPr="00A1115A">
              <w:rPr>
                <w:szCs w:val="18"/>
                <w:lang w:val="en-US" w:eastAsia="zh-CN"/>
              </w:rPr>
              <w:t>3</w:t>
            </w:r>
          </w:p>
        </w:tc>
        <w:tc>
          <w:tcPr>
            <w:tcW w:w="671" w:type="dxa"/>
            <w:tcBorders>
              <w:top w:val="single" w:sz="4" w:space="0" w:color="auto"/>
              <w:left w:val="single" w:sz="4" w:space="0" w:color="auto"/>
              <w:bottom w:val="single" w:sz="4" w:space="0" w:color="auto"/>
              <w:right w:val="single" w:sz="4" w:space="0" w:color="auto"/>
            </w:tcBorders>
          </w:tcPr>
          <w:p w14:paraId="54E964C8" w14:textId="77777777" w:rsidR="00825A2E" w:rsidRPr="00A1115A" w:rsidRDefault="00825A2E" w:rsidP="00825A2E">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18CC369C"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D57AC00"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576E7815"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44018FAD" w14:textId="77777777" w:rsidR="00825A2E" w:rsidRPr="00A1115A" w:rsidRDefault="00825A2E" w:rsidP="00825A2E">
            <w:pPr>
              <w:pStyle w:val="TAC"/>
              <w:rPr>
                <w:szCs w:val="18"/>
                <w:lang w:eastAsia="zh-CN"/>
              </w:rPr>
            </w:pPr>
            <w:r w:rsidRPr="00A1115A">
              <w:rPr>
                <w:rFonts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14:paraId="0AF1B5B8" w14:textId="77777777" w:rsidR="00825A2E" w:rsidRPr="00A1115A" w:rsidRDefault="00825A2E" w:rsidP="00825A2E">
            <w:pPr>
              <w:pStyle w:val="TAC"/>
              <w:rPr>
                <w:szCs w:val="18"/>
                <w:lang w:eastAsia="zh-CN"/>
              </w:rPr>
            </w:pPr>
            <w:r w:rsidRPr="00A1115A">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75D50D76"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9725BDC"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33AC14C"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01620D5"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BF642E7"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171793E"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59452CFE" w14:textId="77777777" w:rsidR="00825A2E" w:rsidRPr="00A1115A" w:rsidRDefault="00825A2E" w:rsidP="00825A2E">
            <w:pPr>
              <w:pStyle w:val="TAC"/>
              <w:rPr>
                <w:szCs w:val="18"/>
                <w:lang w:eastAsia="zh-CN"/>
              </w:rPr>
            </w:pPr>
          </w:p>
        </w:tc>
        <w:tc>
          <w:tcPr>
            <w:tcW w:w="1487" w:type="dxa"/>
            <w:tcBorders>
              <w:top w:val="nil"/>
              <w:left w:val="single" w:sz="4" w:space="0" w:color="auto"/>
              <w:bottom w:val="single" w:sz="4" w:space="0" w:color="auto"/>
              <w:right w:val="single" w:sz="4" w:space="0" w:color="auto"/>
            </w:tcBorders>
            <w:shd w:val="clear" w:color="auto" w:fill="auto"/>
          </w:tcPr>
          <w:p w14:paraId="4DDBF493" w14:textId="77777777" w:rsidR="00825A2E" w:rsidRPr="00A1115A" w:rsidRDefault="00825A2E" w:rsidP="00825A2E">
            <w:pPr>
              <w:pStyle w:val="TAC"/>
              <w:rPr>
                <w:szCs w:val="18"/>
                <w:lang w:val="en-US" w:eastAsia="zh-CN"/>
              </w:rPr>
            </w:pPr>
          </w:p>
        </w:tc>
      </w:tr>
      <w:tr w:rsidR="00825A2E" w:rsidRPr="00A1115A" w14:paraId="4D2D82F5"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3418778B" w14:textId="77777777" w:rsidR="00825A2E" w:rsidRPr="00A1115A" w:rsidRDefault="00825A2E" w:rsidP="00825A2E">
            <w:pPr>
              <w:pStyle w:val="TAC"/>
              <w:rPr>
                <w:szCs w:val="18"/>
                <w:lang w:val="en-US" w:eastAsia="zh-CN"/>
              </w:rPr>
            </w:pPr>
            <w:r w:rsidRPr="00A1115A">
              <w:rPr>
                <w:rFonts w:hint="eastAsia"/>
                <w:szCs w:val="18"/>
                <w:lang w:eastAsia="zh-CN"/>
              </w:rPr>
              <w:t>CA</w:t>
            </w:r>
            <w:r w:rsidRPr="00A1115A">
              <w:rPr>
                <w:szCs w:val="18"/>
              </w:rPr>
              <w:t>_</w:t>
            </w:r>
            <w:r w:rsidRPr="00A1115A">
              <w:rPr>
                <w:rFonts w:hint="eastAsia"/>
                <w:szCs w:val="18"/>
                <w:lang w:val="en-US" w:eastAsia="zh-CN"/>
              </w:rPr>
              <w:t>n</w:t>
            </w:r>
            <w:r w:rsidRPr="00A1115A">
              <w:rPr>
                <w:szCs w:val="18"/>
                <w:lang w:val="en-US" w:eastAsia="zh-CN"/>
              </w:rPr>
              <w:t>1</w:t>
            </w:r>
            <w:r w:rsidRPr="00A1115A">
              <w:rPr>
                <w:szCs w:val="18"/>
                <w:lang w:val="sv-SE" w:eastAsia="ja-JP"/>
              </w:rPr>
              <w:t>A-</w:t>
            </w:r>
            <w:r w:rsidRPr="00A1115A">
              <w:rPr>
                <w:rFonts w:hint="eastAsia"/>
                <w:szCs w:val="18"/>
                <w:lang w:val="en-US" w:eastAsia="zh-CN"/>
              </w:rPr>
              <w:t>n</w:t>
            </w:r>
            <w:r w:rsidRPr="00A1115A">
              <w:rPr>
                <w:szCs w:val="18"/>
                <w:lang w:val="en-US" w:eastAsia="zh-CN"/>
              </w:rPr>
              <w:t>3(2</w:t>
            </w:r>
            <w:r w:rsidRPr="00A1115A">
              <w:rPr>
                <w:szCs w:val="18"/>
                <w:lang w:val="sv-SE" w:eastAsia="ja-JP"/>
              </w:rPr>
              <w:t>A)</w:t>
            </w:r>
          </w:p>
        </w:tc>
        <w:tc>
          <w:tcPr>
            <w:tcW w:w="1382" w:type="dxa"/>
            <w:tcBorders>
              <w:top w:val="single" w:sz="4" w:space="0" w:color="auto"/>
              <w:left w:val="single" w:sz="4" w:space="0" w:color="auto"/>
              <w:bottom w:val="nil"/>
              <w:right w:val="single" w:sz="4" w:space="0" w:color="auto"/>
            </w:tcBorders>
            <w:shd w:val="clear" w:color="auto" w:fill="auto"/>
          </w:tcPr>
          <w:p w14:paraId="29AED94D" w14:textId="77777777" w:rsidR="00825A2E" w:rsidRPr="00A1115A" w:rsidRDefault="00825A2E" w:rsidP="00825A2E">
            <w:pPr>
              <w:pStyle w:val="TAC"/>
              <w:rPr>
                <w:szCs w:val="18"/>
                <w:lang w:val="en-US" w:eastAsia="zh-CN"/>
              </w:rPr>
            </w:pPr>
            <w:r w:rsidRPr="00A1115A">
              <w:rPr>
                <w:rFonts w:hint="eastAsia"/>
                <w:szCs w:val="18"/>
                <w:lang w:eastAsia="zh-CN"/>
              </w:rPr>
              <w:t>CA</w:t>
            </w:r>
            <w:r w:rsidRPr="00A1115A">
              <w:rPr>
                <w:szCs w:val="18"/>
              </w:rPr>
              <w:t>_</w:t>
            </w:r>
            <w:r w:rsidRPr="00A1115A">
              <w:rPr>
                <w:rFonts w:hint="eastAsia"/>
                <w:szCs w:val="18"/>
                <w:lang w:val="en-US" w:eastAsia="zh-CN"/>
              </w:rPr>
              <w:t>n</w:t>
            </w:r>
            <w:r w:rsidRPr="00A1115A">
              <w:rPr>
                <w:szCs w:val="18"/>
                <w:lang w:val="en-US" w:eastAsia="zh-CN"/>
              </w:rPr>
              <w:t>1</w:t>
            </w:r>
            <w:r w:rsidRPr="00A1115A">
              <w:rPr>
                <w:szCs w:val="18"/>
                <w:lang w:val="sv-SE" w:eastAsia="ja-JP"/>
              </w:rPr>
              <w:t>A-</w:t>
            </w:r>
            <w:r w:rsidRPr="00A1115A">
              <w:rPr>
                <w:rFonts w:hint="eastAsia"/>
                <w:szCs w:val="18"/>
                <w:lang w:val="en-US" w:eastAsia="zh-CN"/>
              </w:rPr>
              <w:t>n</w:t>
            </w:r>
            <w:r w:rsidRPr="00A1115A">
              <w:rPr>
                <w:szCs w:val="18"/>
                <w:lang w:val="en-US" w:eastAsia="zh-CN"/>
              </w:rPr>
              <w:t>3</w:t>
            </w:r>
            <w:r w:rsidRPr="00A1115A">
              <w:rPr>
                <w:szCs w:val="18"/>
                <w:lang w:val="sv-SE" w:eastAsia="ja-JP"/>
              </w:rPr>
              <w:t>A</w:t>
            </w:r>
          </w:p>
        </w:tc>
        <w:tc>
          <w:tcPr>
            <w:tcW w:w="671" w:type="dxa"/>
            <w:tcBorders>
              <w:top w:val="single" w:sz="4" w:space="0" w:color="auto"/>
              <w:left w:val="single" w:sz="4" w:space="0" w:color="auto"/>
              <w:right w:val="single" w:sz="4" w:space="0" w:color="auto"/>
            </w:tcBorders>
          </w:tcPr>
          <w:p w14:paraId="33D33597" w14:textId="77777777" w:rsidR="00825A2E" w:rsidRPr="00A1115A" w:rsidRDefault="00825A2E" w:rsidP="00825A2E">
            <w:pPr>
              <w:pStyle w:val="TAC"/>
              <w:rPr>
                <w:szCs w:val="18"/>
                <w:lang w:val="en-US" w:eastAsia="zh-CN"/>
              </w:rPr>
            </w:pPr>
            <w:r w:rsidRPr="00A1115A">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48BBBACC"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64F9EEE3" w14:textId="77777777" w:rsidR="00825A2E" w:rsidRPr="00A1115A" w:rsidRDefault="00825A2E" w:rsidP="00825A2E">
            <w:pPr>
              <w:pStyle w:val="TAC"/>
              <w:rPr>
                <w:szCs w:val="18"/>
                <w:lang w:val="en-US" w:eastAsia="zh-CN"/>
              </w:rPr>
            </w:pPr>
            <w:r w:rsidRPr="00A1115A">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634E5EF1" w14:textId="77777777" w:rsidR="00825A2E" w:rsidRPr="00A1115A" w:rsidRDefault="00825A2E" w:rsidP="00825A2E">
            <w:pPr>
              <w:pStyle w:val="TAC"/>
              <w:rPr>
                <w:szCs w:val="18"/>
                <w:lang w:val="en-US" w:eastAsia="zh-CN"/>
              </w:rPr>
            </w:pPr>
            <w:r w:rsidRPr="00A1115A">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509D33A5" w14:textId="77777777" w:rsidR="00825A2E" w:rsidRPr="00A1115A" w:rsidRDefault="00825A2E" w:rsidP="00825A2E">
            <w:pPr>
              <w:pStyle w:val="TAC"/>
              <w:rPr>
                <w:szCs w:val="18"/>
                <w:lang w:val="en-US" w:eastAsia="zh-CN"/>
              </w:rPr>
            </w:pPr>
            <w:r w:rsidRPr="00A1115A">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39D31097" w14:textId="77777777" w:rsidR="00825A2E" w:rsidRPr="00A1115A" w:rsidRDefault="00825A2E" w:rsidP="00825A2E">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71304DEA"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6529FAC6"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6866602"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D0419AB"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1597EC6"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16160F9"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FD211A3"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8FB8A9B" w14:textId="77777777" w:rsidR="00825A2E" w:rsidRPr="00A1115A" w:rsidRDefault="00825A2E" w:rsidP="00825A2E">
            <w:pPr>
              <w:pStyle w:val="TAC"/>
              <w:rPr>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14:paraId="750147D4"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3EFF4830"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6605BD0E" w14:textId="77777777" w:rsidR="00825A2E" w:rsidRPr="00A1115A" w:rsidRDefault="00825A2E" w:rsidP="00825A2E">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14:paraId="0532A9F1"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right w:val="single" w:sz="4" w:space="0" w:color="auto"/>
            </w:tcBorders>
          </w:tcPr>
          <w:p w14:paraId="03AE2C97" w14:textId="77777777" w:rsidR="00825A2E" w:rsidRPr="00A1115A" w:rsidRDefault="00825A2E" w:rsidP="00825A2E">
            <w:pPr>
              <w:pStyle w:val="TAC"/>
              <w:rPr>
                <w:szCs w:val="18"/>
                <w:lang w:val="en-US" w:eastAsia="zh-CN"/>
              </w:rPr>
            </w:pPr>
            <w:r w:rsidRPr="00A1115A">
              <w:rPr>
                <w:rFonts w:hint="eastAsia"/>
                <w:szCs w:val="18"/>
                <w:lang w:val="en-US" w:eastAsia="zh-CN"/>
              </w:rPr>
              <w:t>n</w:t>
            </w:r>
            <w:r w:rsidRPr="00A1115A">
              <w:rPr>
                <w:szCs w:val="18"/>
                <w:lang w:val="en-US" w:eastAsia="zh-CN"/>
              </w:rPr>
              <w:t>3</w:t>
            </w:r>
          </w:p>
        </w:tc>
        <w:tc>
          <w:tcPr>
            <w:tcW w:w="8734" w:type="dxa"/>
            <w:gridSpan w:val="13"/>
            <w:tcBorders>
              <w:top w:val="single" w:sz="4" w:space="0" w:color="auto"/>
              <w:left w:val="single" w:sz="4" w:space="0" w:color="auto"/>
              <w:bottom w:val="single" w:sz="4" w:space="0" w:color="auto"/>
              <w:right w:val="single" w:sz="4" w:space="0" w:color="auto"/>
            </w:tcBorders>
          </w:tcPr>
          <w:p w14:paraId="4BF14C82" w14:textId="77777777" w:rsidR="00825A2E" w:rsidRPr="00A1115A" w:rsidRDefault="00825A2E" w:rsidP="00825A2E">
            <w:pPr>
              <w:pStyle w:val="TAC"/>
              <w:rPr>
                <w:szCs w:val="18"/>
                <w:lang w:eastAsia="zh-CN"/>
              </w:rPr>
            </w:pPr>
            <w:r w:rsidRPr="00A1115A">
              <w:rPr>
                <w:rFonts w:hint="eastAsia"/>
                <w:szCs w:val="18"/>
                <w:lang w:eastAsia="zh-CN"/>
              </w:rPr>
              <w:t>See CA_n3(2A) bandwidth combination set</w:t>
            </w:r>
            <w:r w:rsidRPr="00A1115A">
              <w:rPr>
                <w:rFonts w:hint="eastAsia"/>
                <w:szCs w:val="18"/>
                <w:lang w:val="en-US" w:eastAsia="zh-CN"/>
              </w:rPr>
              <w:t xml:space="preserve"> 0</w:t>
            </w:r>
            <w:r w:rsidRPr="00A1115A">
              <w:rPr>
                <w:rFonts w:hint="eastAsia"/>
                <w:szCs w:val="18"/>
                <w:lang w:eastAsia="zh-CN"/>
              </w:rPr>
              <w:t xml:space="preserve"> in Table 5.5A.</w:t>
            </w:r>
            <w:r w:rsidRPr="00A1115A">
              <w:rPr>
                <w:rFonts w:hint="eastAsia"/>
                <w:szCs w:val="18"/>
                <w:lang w:val="en-US" w:eastAsia="zh-CN"/>
              </w:rPr>
              <w:t>2</w:t>
            </w:r>
            <w:r w:rsidRPr="00A1115A">
              <w:rPr>
                <w:rFonts w:hint="eastAsia"/>
                <w:szCs w:val="18"/>
                <w:lang w:eastAsia="zh-CN"/>
              </w:rPr>
              <w:t>-</w:t>
            </w:r>
            <w:r w:rsidRPr="00A1115A">
              <w:rPr>
                <w:rFonts w:hint="eastAsia"/>
                <w:szCs w:val="18"/>
                <w:lang w:val="en-US" w:eastAsia="zh-CN"/>
              </w:rPr>
              <w:t>1</w:t>
            </w:r>
          </w:p>
        </w:tc>
        <w:tc>
          <w:tcPr>
            <w:tcW w:w="1487" w:type="dxa"/>
            <w:tcBorders>
              <w:top w:val="nil"/>
              <w:left w:val="single" w:sz="4" w:space="0" w:color="auto"/>
              <w:bottom w:val="single" w:sz="4" w:space="0" w:color="auto"/>
              <w:right w:val="single" w:sz="4" w:space="0" w:color="auto"/>
            </w:tcBorders>
            <w:shd w:val="clear" w:color="auto" w:fill="auto"/>
          </w:tcPr>
          <w:p w14:paraId="03110527" w14:textId="77777777" w:rsidR="00825A2E" w:rsidRPr="00A1115A" w:rsidRDefault="00825A2E" w:rsidP="00825A2E">
            <w:pPr>
              <w:pStyle w:val="TAC"/>
              <w:rPr>
                <w:szCs w:val="18"/>
                <w:lang w:val="en-US" w:eastAsia="zh-CN"/>
              </w:rPr>
            </w:pPr>
          </w:p>
        </w:tc>
      </w:tr>
      <w:tr w:rsidR="00825A2E" w:rsidRPr="00A1115A" w14:paraId="4443833F" w14:textId="77777777" w:rsidTr="00825A2E">
        <w:trPr>
          <w:trHeight w:val="187"/>
        </w:trPr>
        <w:tc>
          <w:tcPr>
            <w:tcW w:w="1644" w:type="dxa"/>
            <w:tcBorders>
              <w:left w:val="single" w:sz="4" w:space="0" w:color="auto"/>
              <w:bottom w:val="nil"/>
              <w:right w:val="single" w:sz="4" w:space="0" w:color="auto"/>
            </w:tcBorders>
            <w:shd w:val="clear" w:color="auto" w:fill="auto"/>
          </w:tcPr>
          <w:p w14:paraId="62813AEB" w14:textId="77777777" w:rsidR="00825A2E" w:rsidRPr="00A1115A" w:rsidRDefault="00825A2E" w:rsidP="00825A2E">
            <w:pPr>
              <w:pStyle w:val="TAC"/>
              <w:rPr>
                <w:szCs w:val="18"/>
                <w:lang w:val="en-US" w:eastAsia="zh-CN"/>
              </w:rPr>
            </w:pPr>
            <w:r w:rsidRPr="00A1115A">
              <w:rPr>
                <w:szCs w:val="18"/>
                <w:lang w:val="en-US" w:eastAsia="zh-CN"/>
              </w:rPr>
              <w:t>CA_n1A-n7A</w:t>
            </w:r>
          </w:p>
        </w:tc>
        <w:tc>
          <w:tcPr>
            <w:tcW w:w="1382" w:type="dxa"/>
            <w:tcBorders>
              <w:left w:val="single" w:sz="4" w:space="0" w:color="auto"/>
              <w:bottom w:val="nil"/>
              <w:right w:val="single" w:sz="4" w:space="0" w:color="auto"/>
            </w:tcBorders>
            <w:shd w:val="clear" w:color="auto" w:fill="auto"/>
          </w:tcPr>
          <w:p w14:paraId="12BE4648" w14:textId="77777777" w:rsidR="00825A2E" w:rsidRPr="00A1115A" w:rsidRDefault="00825A2E" w:rsidP="00825A2E">
            <w:pPr>
              <w:pStyle w:val="TAC"/>
              <w:rPr>
                <w:szCs w:val="18"/>
                <w:lang w:val="en-US" w:eastAsia="zh-CN"/>
              </w:rPr>
            </w:pPr>
            <w:r w:rsidRPr="00A1115A">
              <w:rPr>
                <w:szCs w:val="18"/>
                <w:lang w:val="en-US" w:eastAsia="zh-CN"/>
              </w:rPr>
              <w:t>CA_n1A-n7A</w:t>
            </w:r>
          </w:p>
        </w:tc>
        <w:tc>
          <w:tcPr>
            <w:tcW w:w="671" w:type="dxa"/>
            <w:tcBorders>
              <w:top w:val="single" w:sz="4" w:space="0" w:color="auto"/>
              <w:left w:val="single" w:sz="4" w:space="0" w:color="auto"/>
              <w:right w:val="single" w:sz="4" w:space="0" w:color="auto"/>
            </w:tcBorders>
          </w:tcPr>
          <w:p w14:paraId="289AE3C4" w14:textId="77777777" w:rsidR="00825A2E" w:rsidRPr="00A1115A" w:rsidRDefault="00825A2E" w:rsidP="00825A2E">
            <w:pPr>
              <w:pStyle w:val="TAC"/>
              <w:rPr>
                <w:szCs w:val="18"/>
                <w:lang w:val="en-US" w:eastAsia="zh-CN"/>
              </w:rPr>
            </w:pPr>
            <w:r w:rsidRPr="00A1115A">
              <w:rPr>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5920A51A" w14:textId="77777777" w:rsidR="00825A2E" w:rsidRPr="00A1115A" w:rsidRDefault="00825A2E" w:rsidP="00825A2E">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546ABA8C" w14:textId="77777777" w:rsidR="00825A2E" w:rsidRPr="00A1115A" w:rsidRDefault="00825A2E" w:rsidP="00825A2E">
            <w:pPr>
              <w:pStyle w:val="TAC"/>
              <w:rPr>
                <w:szCs w:val="18"/>
                <w:lang w:val="en-US" w:eastAsia="zh-CN"/>
              </w:rPr>
            </w:pPr>
            <w:r w:rsidRPr="00A1115A">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1D83807A" w14:textId="77777777" w:rsidR="00825A2E" w:rsidRPr="00A1115A" w:rsidRDefault="00825A2E" w:rsidP="00825A2E">
            <w:pPr>
              <w:pStyle w:val="TAC"/>
              <w:rPr>
                <w:szCs w:val="18"/>
                <w:lang w:val="en-US" w:eastAsia="zh-CN"/>
              </w:rPr>
            </w:pPr>
            <w:r w:rsidRPr="00A1115A">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58E48636" w14:textId="77777777" w:rsidR="00825A2E" w:rsidRPr="00A1115A" w:rsidRDefault="00825A2E" w:rsidP="00825A2E">
            <w:pPr>
              <w:pStyle w:val="TAC"/>
              <w:rPr>
                <w:szCs w:val="18"/>
                <w:lang w:val="en-US" w:eastAsia="zh-CN"/>
              </w:rPr>
            </w:pPr>
            <w:r w:rsidRPr="00A1115A">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51FDA0CE"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0A0EDADA"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6EE92C4"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9816489"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3FAB503"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3FEF461"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56F2013B"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D262607"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5B8D9C1B" w14:textId="77777777" w:rsidR="00825A2E" w:rsidRPr="00A1115A" w:rsidRDefault="00825A2E" w:rsidP="00825A2E">
            <w:pPr>
              <w:pStyle w:val="TAC"/>
              <w:rPr>
                <w:szCs w:val="18"/>
                <w:lang w:eastAsia="zh-CN"/>
              </w:rPr>
            </w:pPr>
          </w:p>
        </w:tc>
        <w:tc>
          <w:tcPr>
            <w:tcW w:w="1487" w:type="dxa"/>
            <w:tcBorders>
              <w:left w:val="single" w:sz="4" w:space="0" w:color="auto"/>
              <w:bottom w:val="nil"/>
              <w:right w:val="single" w:sz="4" w:space="0" w:color="auto"/>
            </w:tcBorders>
            <w:shd w:val="clear" w:color="auto" w:fill="auto"/>
          </w:tcPr>
          <w:p w14:paraId="62AA8F2C"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2394A50E"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6D0ECFD1" w14:textId="77777777" w:rsidR="00825A2E" w:rsidRPr="00A1115A" w:rsidRDefault="00825A2E" w:rsidP="00825A2E">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14:paraId="6C476D26"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right w:val="single" w:sz="4" w:space="0" w:color="auto"/>
            </w:tcBorders>
          </w:tcPr>
          <w:p w14:paraId="0B333E1F" w14:textId="77777777" w:rsidR="00825A2E" w:rsidRPr="00A1115A" w:rsidRDefault="00825A2E" w:rsidP="00825A2E">
            <w:pPr>
              <w:pStyle w:val="TAC"/>
              <w:rPr>
                <w:szCs w:val="18"/>
                <w:lang w:val="en-US" w:eastAsia="zh-CN"/>
              </w:rPr>
            </w:pPr>
            <w:r w:rsidRPr="00A1115A">
              <w:rPr>
                <w:szCs w:val="18"/>
                <w:lang w:val="en-US" w:eastAsia="zh-CN"/>
              </w:rPr>
              <w:t>n7</w:t>
            </w:r>
          </w:p>
        </w:tc>
        <w:tc>
          <w:tcPr>
            <w:tcW w:w="671" w:type="dxa"/>
            <w:tcBorders>
              <w:top w:val="single" w:sz="4" w:space="0" w:color="auto"/>
              <w:left w:val="single" w:sz="4" w:space="0" w:color="auto"/>
              <w:bottom w:val="single" w:sz="4" w:space="0" w:color="auto"/>
              <w:right w:val="single" w:sz="4" w:space="0" w:color="auto"/>
            </w:tcBorders>
          </w:tcPr>
          <w:p w14:paraId="47E2F3B8" w14:textId="77777777" w:rsidR="00825A2E" w:rsidRPr="00A1115A" w:rsidRDefault="00825A2E" w:rsidP="00825A2E">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68ACA61E" w14:textId="77777777" w:rsidR="00825A2E" w:rsidRPr="00A1115A" w:rsidRDefault="00825A2E" w:rsidP="00825A2E">
            <w:pPr>
              <w:pStyle w:val="TAC"/>
              <w:rPr>
                <w:szCs w:val="18"/>
                <w:lang w:val="en-US" w:eastAsia="zh-CN"/>
              </w:rPr>
            </w:pPr>
            <w:r w:rsidRPr="00A1115A">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426DC9A7" w14:textId="77777777" w:rsidR="00825A2E" w:rsidRPr="00A1115A" w:rsidRDefault="00825A2E" w:rsidP="00825A2E">
            <w:pPr>
              <w:pStyle w:val="TAC"/>
              <w:rPr>
                <w:szCs w:val="18"/>
                <w:lang w:val="en-US" w:eastAsia="zh-CN"/>
              </w:rPr>
            </w:pPr>
            <w:r w:rsidRPr="00A1115A">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08DDF612" w14:textId="77777777" w:rsidR="00825A2E" w:rsidRPr="00A1115A" w:rsidRDefault="00825A2E" w:rsidP="00825A2E">
            <w:pPr>
              <w:pStyle w:val="TAC"/>
              <w:rPr>
                <w:szCs w:val="18"/>
                <w:lang w:val="en-US" w:eastAsia="zh-CN"/>
              </w:rPr>
            </w:pPr>
            <w:r w:rsidRPr="00A1115A">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4635C151" w14:textId="77777777" w:rsidR="00825A2E" w:rsidRPr="00A1115A" w:rsidRDefault="00825A2E" w:rsidP="00825A2E">
            <w:pPr>
              <w:pStyle w:val="TAC"/>
              <w:rPr>
                <w:szCs w:val="18"/>
                <w:lang w:val="en-US" w:eastAsia="zh-CN"/>
              </w:rPr>
            </w:pPr>
            <w:r w:rsidRPr="00A1115A">
              <w:rPr>
                <w:rFonts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174623C9" w14:textId="77777777" w:rsidR="00825A2E" w:rsidRPr="00A1115A" w:rsidRDefault="00825A2E" w:rsidP="00825A2E">
            <w:pPr>
              <w:pStyle w:val="TAC"/>
              <w:rPr>
                <w:szCs w:val="18"/>
                <w:lang w:val="en-US" w:eastAsia="zh-CN"/>
              </w:rPr>
            </w:pPr>
            <w:r w:rsidRPr="00A1115A">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78D783F3" w14:textId="77777777" w:rsidR="00825A2E" w:rsidRPr="00A1115A" w:rsidRDefault="00825A2E" w:rsidP="00825A2E">
            <w:pPr>
              <w:pStyle w:val="TAC"/>
              <w:rPr>
                <w:szCs w:val="18"/>
                <w:lang w:val="en-US" w:eastAsia="zh-CN"/>
              </w:rPr>
            </w:pPr>
            <w:r w:rsidRPr="00A1115A">
              <w:rPr>
                <w:rFonts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7EEDE860" w14:textId="77777777" w:rsidR="00825A2E" w:rsidRPr="00A1115A" w:rsidRDefault="00825A2E" w:rsidP="00825A2E">
            <w:pPr>
              <w:pStyle w:val="TAC"/>
              <w:rPr>
                <w:szCs w:val="18"/>
                <w:lang w:val="en-US" w:eastAsia="zh-CN"/>
              </w:rPr>
            </w:pPr>
            <w:r w:rsidRPr="00A1115A">
              <w:rPr>
                <w:rFonts w:hint="eastAsia"/>
                <w:szCs w:val="18"/>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14:paraId="07F8A8AF"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96BF426"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D8246F2"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9E89665"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2ADE6A7F" w14:textId="77777777" w:rsidR="00825A2E" w:rsidRPr="00A1115A" w:rsidRDefault="00825A2E" w:rsidP="00825A2E">
            <w:pPr>
              <w:pStyle w:val="TAC"/>
              <w:rPr>
                <w:szCs w:val="18"/>
                <w:lang w:eastAsia="zh-CN"/>
              </w:rPr>
            </w:pPr>
          </w:p>
        </w:tc>
        <w:tc>
          <w:tcPr>
            <w:tcW w:w="1487" w:type="dxa"/>
            <w:tcBorders>
              <w:top w:val="nil"/>
              <w:left w:val="single" w:sz="4" w:space="0" w:color="auto"/>
              <w:bottom w:val="single" w:sz="4" w:space="0" w:color="auto"/>
              <w:right w:val="single" w:sz="4" w:space="0" w:color="auto"/>
            </w:tcBorders>
            <w:shd w:val="clear" w:color="auto" w:fill="auto"/>
          </w:tcPr>
          <w:p w14:paraId="31A860C1" w14:textId="77777777" w:rsidR="00825A2E" w:rsidRPr="00A1115A" w:rsidRDefault="00825A2E" w:rsidP="00825A2E">
            <w:pPr>
              <w:pStyle w:val="TAC"/>
              <w:rPr>
                <w:szCs w:val="18"/>
                <w:lang w:val="en-US" w:eastAsia="zh-CN"/>
              </w:rPr>
            </w:pPr>
          </w:p>
        </w:tc>
      </w:tr>
      <w:tr w:rsidR="00825A2E" w:rsidRPr="00A1115A" w14:paraId="1F0DF11C"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188CD4DE" w14:textId="77777777" w:rsidR="00825A2E" w:rsidRPr="00A1115A" w:rsidRDefault="00825A2E" w:rsidP="00825A2E">
            <w:pPr>
              <w:pStyle w:val="TAC"/>
              <w:rPr>
                <w:szCs w:val="18"/>
                <w:lang w:val="en-US" w:eastAsia="zh-CN"/>
              </w:rPr>
            </w:pPr>
            <w:r w:rsidRPr="00A1115A">
              <w:rPr>
                <w:szCs w:val="18"/>
                <w:lang w:val="en-US" w:eastAsia="zh-CN"/>
              </w:rPr>
              <w:t>CA_n1A-n7B</w:t>
            </w:r>
          </w:p>
        </w:tc>
        <w:tc>
          <w:tcPr>
            <w:tcW w:w="1382" w:type="dxa"/>
            <w:tcBorders>
              <w:top w:val="single" w:sz="4" w:space="0" w:color="auto"/>
              <w:left w:val="single" w:sz="4" w:space="0" w:color="auto"/>
              <w:bottom w:val="nil"/>
              <w:right w:val="single" w:sz="4" w:space="0" w:color="auto"/>
            </w:tcBorders>
            <w:shd w:val="clear" w:color="auto" w:fill="auto"/>
          </w:tcPr>
          <w:p w14:paraId="6DCF06C3" w14:textId="77777777" w:rsidR="00825A2E" w:rsidRPr="00A1115A" w:rsidRDefault="00825A2E" w:rsidP="00825A2E">
            <w:pPr>
              <w:pStyle w:val="TAC"/>
              <w:rPr>
                <w:szCs w:val="18"/>
                <w:lang w:val="en-US" w:eastAsia="zh-CN"/>
              </w:rPr>
            </w:pPr>
            <w:r w:rsidRPr="00A1115A">
              <w:rPr>
                <w:rFonts w:hint="eastAsia"/>
                <w:szCs w:val="18"/>
                <w:lang w:val="en-US" w:eastAsia="zh-CN"/>
              </w:rPr>
              <w:t>-</w:t>
            </w:r>
          </w:p>
        </w:tc>
        <w:tc>
          <w:tcPr>
            <w:tcW w:w="671" w:type="dxa"/>
            <w:tcBorders>
              <w:top w:val="single" w:sz="4" w:space="0" w:color="auto"/>
              <w:left w:val="single" w:sz="4" w:space="0" w:color="auto"/>
              <w:right w:val="single" w:sz="4" w:space="0" w:color="auto"/>
            </w:tcBorders>
          </w:tcPr>
          <w:p w14:paraId="3A4356EF" w14:textId="77777777" w:rsidR="00825A2E" w:rsidRPr="00A1115A" w:rsidRDefault="00825A2E" w:rsidP="00825A2E">
            <w:pPr>
              <w:pStyle w:val="TAC"/>
              <w:rPr>
                <w:szCs w:val="18"/>
                <w:lang w:val="en-US" w:eastAsia="zh-CN"/>
              </w:rPr>
            </w:pPr>
            <w:r w:rsidRPr="00A1115A">
              <w:rPr>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446ADE79" w14:textId="77777777" w:rsidR="00825A2E" w:rsidRPr="00A1115A" w:rsidRDefault="00825A2E" w:rsidP="00825A2E">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52E5A504"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EF87B38"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2D9BFB58"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54063D4D" w14:textId="77777777" w:rsidR="00825A2E" w:rsidRPr="00A1115A" w:rsidRDefault="00825A2E" w:rsidP="00825A2E">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0E6AA71D"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2C99CBD8"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232DDBD0"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15672D6"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5C803F07"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EFECDBA"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50273EC6"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CA0027B" w14:textId="77777777" w:rsidR="00825A2E" w:rsidRPr="00A1115A" w:rsidRDefault="00825A2E" w:rsidP="00825A2E">
            <w:pPr>
              <w:pStyle w:val="TAC"/>
              <w:rPr>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14:paraId="718BE646"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44CDA121"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74E78560" w14:textId="77777777" w:rsidR="00825A2E" w:rsidRPr="00A1115A" w:rsidRDefault="00825A2E" w:rsidP="00825A2E">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14:paraId="70F4BBA4"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right w:val="single" w:sz="4" w:space="0" w:color="auto"/>
            </w:tcBorders>
          </w:tcPr>
          <w:p w14:paraId="77CF87DF" w14:textId="77777777" w:rsidR="00825A2E" w:rsidRPr="00A1115A" w:rsidRDefault="00825A2E" w:rsidP="00825A2E">
            <w:pPr>
              <w:pStyle w:val="TAC"/>
              <w:rPr>
                <w:szCs w:val="18"/>
                <w:lang w:val="en-US" w:eastAsia="zh-CN"/>
              </w:rPr>
            </w:pPr>
            <w:r w:rsidRPr="00A1115A">
              <w:rPr>
                <w:szCs w:val="18"/>
                <w:lang w:val="en-US" w:eastAsia="zh-CN"/>
              </w:rPr>
              <w:t>n7</w:t>
            </w:r>
          </w:p>
        </w:tc>
        <w:tc>
          <w:tcPr>
            <w:tcW w:w="8734" w:type="dxa"/>
            <w:gridSpan w:val="13"/>
            <w:tcBorders>
              <w:top w:val="single" w:sz="4" w:space="0" w:color="auto"/>
              <w:left w:val="single" w:sz="4" w:space="0" w:color="auto"/>
              <w:bottom w:val="single" w:sz="4" w:space="0" w:color="auto"/>
              <w:right w:val="single" w:sz="4" w:space="0" w:color="auto"/>
            </w:tcBorders>
          </w:tcPr>
          <w:p w14:paraId="6F9C7B9B" w14:textId="77777777" w:rsidR="00825A2E" w:rsidRPr="00A1115A" w:rsidRDefault="00825A2E" w:rsidP="00825A2E">
            <w:pPr>
              <w:pStyle w:val="TAC"/>
              <w:rPr>
                <w:szCs w:val="18"/>
                <w:lang w:eastAsia="zh-CN"/>
              </w:rPr>
            </w:pPr>
            <w:r w:rsidRPr="00A1115A">
              <w:rPr>
                <w:szCs w:val="18"/>
              </w:rPr>
              <w:t>See CA_n7B Bandwidth Combination Set 0 in Table 5.5A.1-1</w:t>
            </w:r>
          </w:p>
        </w:tc>
        <w:tc>
          <w:tcPr>
            <w:tcW w:w="1487" w:type="dxa"/>
            <w:tcBorders>
              <w:top w:val="nil"/>
              <w:left w:val="single" w:sz="4" w:space="0" w:color="auto"/>
              <w:bottom w:val="single" w:sz="4" w:space="0" w:color="auto"/>
              <w:right w:val="single" w:sz="4" w:space="0" w:color="auto"/>
            </w:tcBorders>
            <w:shd w:val="clear" w:color="auto" w:fill="auto"/>
          </w:tcPr>
          <w:p w14:paraId="613EE46A" w14:textId="77777777" w:rsidR="00825A2E" w:rsidRPr="00A1115A" w:rsidRDefault="00825A2E" w:rsidP="00825A2E">
            <w:pPr>
              <w:pStyle w:val="TAC"/>
              <w:rPr>
                <w:szCs w:val="18"/>
                <w:lang w:val="en-US" w:eastAsia="zh-CN"/>
              </w:rPr>
            </w:pPr>
          </w:p>
        </w:tc>
      </w:tr>
      <w:tr w:rsidR="00825A2E" w:rsidRPr="00A1115A" w14:paraId="59E67591" w14:textId="77777777" w:rsidTr="00825A2E">
        <w:trPr>
          <w:trHeight w:val="187"/>
        </w:trPr>
        <w:tc>
          <w:tcPr>
            <w:tcW w:w="1644" w:type="dxa"/>
            <w:tcBorders>
              <w:left w:val="single" w:sz="4" w:space="0" w:color="auto"/>
              <w:bottom w:val="nil"/>
              <w:right w:val="single" w:sz="4" w:space="0" w:color="auto"/>
            </w:tcBorders>
            <w:shd w:val="clear" w:color="auto" w:fill="auto"/>
          </w:tcPr>
          <w:p w14:paraId="1FAB5B0A" w14:textId="77777777" w:rsidR="00825A2E" w:rsidRPr="00A1115A" w:rsidRDefault="00825A2E" w:rsidP="00825A2E">
            <w:pPr>
              <w:pStyle w:val="TAC"/>
              <w:rPr>
                <w:szCs w:val="18"/>
                <w:lang w:val="en-US"/>
              </w:rPr>
            </w:pPr>
            <w:r w:rsidRPr="00A1115A">
              <w:rPr>
                <w:szCs w:val="18"/>
                <w:lang w:val="en-US" w:eastAsia="zh-CN"/>
              </w:rPr>
              <w:t>CA_n1A-n8A</w:t>
            </w:r>
          </w:p>
        </w:tc>
        <w:tc>
          <w:tcPr>
            <w:tcW w:w="1382" w:type="dxa"/>
            <w:tcBorders>
              <w:left w:val="single" w:sz="4" w:space="0" w:color="auto"/>
              <w:bottom w:val="nil"/>
              <w:right w:val="single" w:sz="4" w:space="0" w:color="auto"/>
            </w:tcBorders>
            <w:shd w:val="clear" w:color="auto" w:fill="auto"/>
          </w:tcPr>
          <w:p w14:paraId="0BD03F44" w14:textId="77777777" w:rsidR="00825A2E" w:rsidRPr="00A1115A" w:rsidRDefault="00825A2E" w:rsidP="00825A2E">
            <w:pPr>
              <w:pStyle w:val="TAC"/>
              <w:rPr>
                <w:szCs w:val="18"/>
                <w:lang w:val="en-US"/>
              </w:rPr>
            </w:pPr>
            <w:r w:rsidRPr="00A1115A">
              <w:rPr>
                <w:szCs w:val="18"/>
                <w:lang w:val="en-US" w:eastAsia="zh-CN"/>
              </w:rPr>
              <w:t>CA_n1A-n8A</w:t>
            </w:r>
          </w:p>
        </w:tc>
        <w:tc>
          <w:tcPr>
            <w:tcW w:w="671" w:type="dxa"/>
            <w:tcBorders>
              <w:left w:val="single" w:sz="4" w:space="0" w:color="auto"/>
              <w:bottom w:val="single" w:sz="4" w:space="0" w:color="auto"/>
              <w:right w:val="single" w:sz="4" w:space="0" w:color="auto"/>
            </w:tcBorders>
          </w:tcPr>
          <w:p w14:paraId="4F17C2C2" w14:textId="77777777" w:rsidR="00825A2E" w:rsidRPr="00A1115A" w:rsidRDefault="00825A2E" w:rsidP="00825A2E">
            <w:pPr>
              <w:pStyle w:val="TAC"/>
              <w:rPr>
                <w:szCs w:val="18"/>
                <w:lang w:val="en-US"/>
              </w:rPr>
            </w:pPr>
            <w:r w:rsidRPr="00A1115A">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5D976903"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14A47E72"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593938A"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098FCA7C"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6C57B71C" w14:textId="77777777" w:rsidR="00825A2E" w:rsidRPr="00A1115A" w:rsidRDefault="00825A2E" w:rsidP="00825A2E">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7C18929F"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5BDDBDD"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FA8A219"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35F79BE"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0CE2DC9"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0BF67F7"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A043098"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DC90418" w14:textId="77777777" w:rsidR="00825A2E" w:rsidRPr="00A1115A" w:rsidRDefault="00825A2E" w:rsidP="00825A2E">
            <w:pPr>
              <w:pStyle w:val="TAC"/>
              <w:rPr>
                <w:szCs w:val="18"/>
                <w:lang w:eastAsia="zh-CN"/>
              </w:rPr>
            </w:pPr>
          </w:p>
        </w:tc>
        <w:tc>
          <w:tcPr>
            <w:tcW w:w="1487" w:type="dxa"/>
            <w:tcBorders>
              <w:left w:val="single" w:sz="4" w:space="0" w:color="auto"/>
              <w:bottom w:val="nil"/>
              <w:right w:val="single" w:sz="4" w:space="0" w:color="auto"/>
            </w:tcBorders>
            <w:shd w:val="clear" w:color="auto" w:fill="auto"/>
          </w:tcPr>
          <w:p w14:paraId="33AEF47F"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539A2321"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793915D0" w14:textId="77777777" w:rsidR="00825A2E" w:rsidRPr="00A1115A" w:rsidRDefault="00825A2E" w:rsidP="00825A2E">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14:paraId="1E06BA1C" w14:textId="77777777" w:rsidR="00825A2E" w:rsidRPr="00A1115A" w:rsidRDefault="00825A2E" w:rsidP="00825A2E">
            <w:pPr>
              <w:pStyle w:val="TAC"/>
              <w:rPr>
                <w:szCs w:val="18"/>
                <w:lang w:val="en-US"/>
              </w:rPr>
            </w:pPr>
          </w:p>
        </w:tc>
        <w:tc>
          <w:tcPr>
            <w:tcW w:w="671" w:type="dxa"/>
            <w:tcBorders>
              <w:left w:val="single" w:sz="4" w:space="0" w:color="auto"/>
              <w:bottom w:val="single" w:sz="4" w:space="0" w:color="auto"/>
              <w:right w:val="single" w:sz="4" w:space="0" w:color="auto"/>
            </w:tcBorders>
          </w:tcPr>
          <w:p w14:paraId="031E8D3B" w14:textId="77777777" w:rsidR="00825A2E" w:rsidRPr="00A1115A" w:rsidRDefault="00825A2E" w:rsidP="00825A2E">
            <w:pPr>
              <w:pStyle w:val="TAC"/>
              <w:rPr>
                <w:szCs w:val="18"/>
                <w:lang w:val="en-US"/>
              </w:rPr>
            </w:pPr>
            <w:r w:rsidRPr="00A1115A">
              <w:rPr>
                <w:rFonts w:hint="eastAsia"/>
                <w:szCs w:val="18"/>
                <w:lang w:val="en-US" w:eastAsia="zh-CN"/>
              </w:rPr>
              <w:t>n8</w:t>
            </w:r>
          </w:p>
        </w:tc>
        <w:tc>
          <w:tcPr>
            <w:tcW w:w="671" w:type="dxa"/>
            <w:tcBorders>
              <w:top w:val="single" w:sz="4" w:space="0" w:color="auto"/>
              <w:left w:val="single" w:sz="4" w:space="0" w:color="auto"/>
              <w:bottom w:val="single" w:sz="4" w:space="0" w:color="auto"/>
              <w:right w:val="single" w:sz="4" w:space="0" w:color="auto"/>
            </w:tcBorders>
          </w:tcPr>
          <w:p w14:paraId="461CC7BB"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59272CB9"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EEB933E"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3E7C89CA"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4ABEE32C" w14:textId="77777777" w:rsidR="00825A2E" w:rsidRPr="00A1115A" w:rsidRDefault="00825A2E" w:rsidP="00825A2E">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181DF231"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4FE10828"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702D5E1"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2D3C912"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1D57115"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54601FA6"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6AB0829"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A64D31A" w14:textId="77777777" w:rsidR="00825A2E" w:rsidRPr="00A1115A" w:rsidRDefault="00825A2E" w:rsidP="00825A2E">
            <w:pPr>
              <w:pStyle w:val="TAC"/>
              <w:rPr>
                <w:szCs w:val="18"/>
                <w:lang w:eastAsia="zh-CN"/>
              </w:rPr>
            </w:pPr>
          </w:p>
        </w:tc>
        <w:tc>
          <w:tcPr>
            <w:tcW w:w="1487" w:type="dxa"/>
            <w:tcBorders>
              <w:top w:val="nil"/>
              <w:left w:val="single" w:sz="4" w:space="0" w:color="auto"/>
              <w:bottom w:val="single" w:sz="4" w:space="0" w:color="auto"/>
              <w:right w:val="single" w:sz="4" w:space="0" w:color="auto"/>
            </w:tcBorders>
            <w:shd w:val="clear" w:color="auto" w:fill="auto"/>
          </w:tcPr>
          <w:p w14:paraId="39036DDA" w14:textId="77777777" w:rsidR="00825A2E" w:rsidRPr="00A1115A" w:rsidRDefault="00825A2E" w:rsidP="00825A2E">
            <w:pPr>
              <w:pStyle w:val="TAC"/>
              <w:rPr>
                <w:szCs w:val="18"/>
                <w:lang w:val="en-US" w:eastAsia="zh-CN"/>
              </w:rPr>
            </w:pPr>
          </w:p>
        </w:tc>
      </w:tr>
      <w:tr w:rsidR="00825A2E" w:rsidRPr="00A1115A" w14:paraId="13803FE2" w14:textId="77777777" w:rsidTr="00825A2E">
        <w:trPr>
          <w:trHeight w:val="187"/>
        </w:trPr>
        <w:tc>
          <w:tcPr>
            <w:tcW w:w="1644" w:type="dxa"/>
            <w:tcBorders>
              <w:left w:val="single" w:sz="4" w:space="0" w:color="auto"/>
              <w:bottom w:val="nil"/>
              <w:right w:val="single" w:sz="4" w:space="0" w:color="auto"/>
            </w:tcBorders>
            <w:shd w:val="clear" w:color="auto" w:fill="auto"/>
          </w:tcPr>
          <w:p w14:paraId="5B428825" w14:textId="77777777" w:rsidR="00825A2E" w:rsidRPr="00A1115A" w:rsidRDefault="00825A2E" w:rsidP="00825A2E">
            <w:pPr>
              <w:pStyle w:val="TAC"/>
              <w:rPr>
                <w:szCs w:val="18"/>
                <w:lang w:val="en-US"/>
              </w:rPr>
            </w:pPr>
            <w:r w:rsidRPr="00A1115A">
              <w:rPr>
                <w:szCs w:val="18"/>
                <w:lang w:val="en-US" w:eastAsia="zh-CN"/>
              </w:rPr>
              <w:t>CA_n1A-n28A</w:t>
            </w:r>
          </w:p>
        </w:tc>
        <w:tc>
          <w:tcPr>
            <w:tcW w:w="1382" w:type="dxa"/>
            <w:tcBorders>
              <w:left w:val="single" w:sz="4" w:space="0" w:color="auto"/>
              <w:bottom w:val="nil"/>
              <w:right w:val="single" w:sz="4" w:space="0" w:color="auto"/>
            </w:tcBorders>
            <w:shd w:val="clear" w:color="auto" w:fill="auto"/>
          </w:tcPr>
          <w:p w14:paraId="226DE782" w14:textId="77777777" w:rsidR="00825A2E" w:rsidRPr="00A1115A" w:rsidRDefault="00825A2E" w:rsidP="00825A2E">
            <w:pPr>
              <w:pStyle w:val="TAC"/>
              <w:rPr>
                <w:szCs w:val="18"/>
                <w:lang w:val="en-US"/>
              </w:rPr>
            </w:pPr>
            <w:r w:rsidRPr="00A1115A">
              <w:rPr>
                <w:szCs w:val="18"/>
                <w:lang w:val="en-US" w:eastAsia="zh-CN"/>
              </w:rPr>
              <w:t>CA_n1A-n28A</w:t>
            </w:r>
          </w:p>
        </w:tc>
        <w:tc>
          <w:tcPr>
            <w:tcW w:w="671" w:type="dxa"/>
            <w:tcBorders>
              <w:left w:val="single" w:sz="4" w:space="0" w:color="auto"/>
              <w:bottom w:val="single" w:sz="4" w:space="0" w:color="auto"/>
              <w:right w:val="single" w:sz="4" w:space="0" w:color="auto"/>
            </w:tcBorders>
          </w:tcPr>
          <w:p w14:paraId="6D572790" w14:textId="77777777" w:rsidR="00825A2E" w:rsidRPr="00A1115A" w:rsidRDefault="00825A2E" w:rsidP="00825A2E">
            <w:pPr>
              <w:pStyle w:val="TAC"/>
              <w:rPr>
                <w:szCs w:val="18"/>
                <w:lang w:val="en-US"/>
              </w:rPr>
            </w:pPr>
            <w:r w:rsidRPr="00A1115A">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4395A823"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5F60250C"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67A3181"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18C9C3CF"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0F699A8B" w14:textId="77777777" w:rsidR="00825A2E" w:rsidRPr="00A1115A" w:rsidRDefault="00825A2E" w:rsidP="00825A2E">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615A7EC4"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67BE0EDA"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14C9F62"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38B3270"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E1AE99A"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29808227"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20DD767"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80D5DF7" w14:textId="77777777" w:rsidR="00825A2E" w:rsidRPr="00A1115A" w:rsidRDefault="00825A2E" w:rsidP="00825A2E">
            <w:pPr>
              <w:pStyle w:val="TAC"/>
              <w:rPr>
                <w:szCs w:val="18"/>
                <w:lang w:eastAsia="zh-CN"/>
              </w:rPr>
            </w:pPr>
          </w:p>
        </w:tc>
        <w:tc>
          <w:tcPr>
            <w:tcW w:w="1487" w:type="dxa"/>
            <w:tcBorders>
              <w:left w:val="single" w:sz="4" w:space="0" w:color="auto"/>
              <w:bottom w:val="nil"/>
              <w:right w:val="single" w:sz="4" w:space="0" w:color="auto"/>
            </w:tcBorders>
            <w:shd w:val="clear" w:color="auto" w:fill="auto"/>
          </w:tcPr>
          <w:p w14:paraId="23DA9484"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1517A330"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3A1F6FDC" w14:textId="77777777" w:rsidR="00825A2E" w:rsidRPr="00A1115A" w:rsidRDefault="00825A2E" w:rsidP="00825A2E">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14:paraId="63130B95" w14:textId="77777777" w:rsidR="00825A2E" w:rsidRPr="00A1115A" w:rsidRDefault="00825A2E" w:rsidP="00825A2E">
            <w:pPr>
              <w:pStyle w:val="TAC"/>
              <w:rPr>
                <w:szCs w:val="18"/>
                <w:lang w:val="en-US"/>
              </w:rPr>
            </w:pPr>
          </w:p>
        </w:tc>
        <w:tc>
          <w:tcPr>
            <w:tcW w:w="671" w:type="dxa"/>
            <w:tcBorders>
              <w:left w:val="single" w:sz="4" w:space="0" w:color="auto"/>
              <w:bottom w:val="single" w:sz="4" w:space="0" w:color="auto"/>
              <w:right w:val="single" w:sz="4" w:space="0" w:color="auto"/>
            </w:tcBorders>
          </w:tcPr>
          <w:p w14:paraId="6CB049F6" w14:textId="77777777" w:rsidR="00825A2E" w:rsidRPr="00A1115A" w:rsidRDefault="00825A2E" w:rsidP="00825A2E">
            <w:pPr>
              <w:pStyle w:val="TAC"/>
              <w:rPr>
                <w:szCs w:val="18"/>
                <w:lang w:val="en-US"/>
              </w:rPr>
            </w:pPr>
            <w:r w:rsidRPr="00A1115A">
              <w:rPr>
                <w:rFonts w:hint="eastAsia"/>
                <w:szCs w:val="18"/>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14:paraId="421265B7"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56D5075A"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587FAC9"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0CACCADD"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5BEF2B98" w14:textId="77777777" w:rsidR="00825A2E" w:rsidRPr="00A1115A" w:rsidRDefault="00825A2E" w:rsidP="00825A2E">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01683F9D"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75D11E6"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884704E"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BD55E2E"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38AD3D8"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FEDC3BB"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5F7ADAF6"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72EFD4A" w14:textId="77777777" w:rsidR="00825A2E" w:rsidRPr="00A1115A" w:rsidRDefault="00825A2E" w:rsidP="00825A2E">
            <w:pPr>
              <w:pStyle w:val="TAC"/>
              <w:rPr>
                <w:szCs w:val="18"/>
                <w:lang w:eastAsia="zh-CN"/>
              </w:rPr>
            </w:pPr>
          </w:p>
        </w:tc>
        <w:tc>
          <w:tcPr>
            <w:tcW w:w="1487" w:type="dxa"/>
            <w:tcBorders>
              <w:top w:val="nil"/>
              <w:left w:val="single" w:sz="4" w:space="0" w:color="auto"/>
              <w:bottom w:val="single" w:sz="4" w:space="0" w:color="auto"/>
              <w:right w:val="single" w:sz="4" w:space="0" w:color="auto"/>
            </w:tcBorders>
            <w:shd w:val="clear" w:color="auto" w:fill="auto"/>
          </w:tcPr>
          <w:p w14:paraId="30B7C545" w14:textId="77777777" w:rsidR="00825A2E" w:rsidRPr="00A1115A" w:rsidRDefault="00825A2E" w:rsidP="00825A2E">
            <w:pPr>
              <w:pStyle w:val="TAC"/>
              <w:rPr>
                <w:szCs w:val="18"/>
                <w:lang w:val="en-US" w:eastAsia="zh-CN"/>
              </w:rPr>
            </w:pPr>
          </w:p>
        </w:tc>
      </w:tr>
      <w:tr w:rsidR="00825A2E" w:rsidRPr="00A1115A" w14:paraId="119B619D" w14:textId="77777777" w:rsidTr="00825A2E">
        <w:trPr>
          <w:trHeight w:val="187"/>
        </w:trPr>
        <w:tc>
          <w:tcPr>
            <w:tcW w:w="1644" w:type="dxa"/>
            <w:tcBorders>
              <w:left w:val="single" w:sz="4" w:space="0" w:color="auto"/>
              <w:bottom w:val="nil"/>
              <w:right w:val="single" w:sz="4" w:space="0" w:color="auto"/>
            </w:tcBorders>
            <w:shd w:val="clear" w:color="auto" w:fill="auto"/>
          </w:tcPr>
          <w:p w14:paraId="46DC27FA" w14:textId="77777777" w:rsidR="00825A2E" w:rsidRPr="00A1115A" w:rsidRDefault="00825A2E" w:rsidP="00825A2E">
            <w:pPr>
              <w:pStyle w:val="TAC"/>
              <w:rPr>
                <w:szCs w:val="18"/>
                <w:lang w:eastAsia="zh-CN"/>
              </w:rPr>
            </w:pPr>
            <w:r w:rsidRPr="00A1115A">
              <w:rPr>
                <w:rFonts w:cs="Arial"/>
                <w:szCs w:val="18"/>
                <w:lang w:val="en-US" w:eastAsia="zh-CN"/>
              </w:rPr>
              <w:t>CA_n1A-n40A</w:t>
            </w:r>
          </w:p>
        </w:tc>
        <w:tc>
          <w:tcPr>
            <w:tcW w:w="1382" w:type="dxa"/>
            <w:tcBorders>
              <w:left w:val="single" w:sz="4" w:space="0" w:color="auto"/>
              <w:bottom w:val="nil"/>
              <w:right w:val="single" w:sz="4" w:space="0" w:color="auto"/>
            </w:tcBorders>
            <w:shd w:val="clear" w:color="auto" w:fill="auto"/>
          </w:tcPr>
          <w:p w14:paraId="06F67CDD" w14:textId="77777777" w:rsidR="00825A2E" w:rsidRPr="00A1115A" w:rsidRDefault="00825A2E" w:rsidP="00825A2E">
            <w:pPr>
              <w:pStyle w:val="TAC"/>
              <w:rPr>
                <w:szCs w:val="18"/>
                <w:lang w:eastAsia="zh-CN"/>
              </w:rPr>
            </w:pPr>
            <w:r w:rsidRPr="00A1115A">
              <w:rPr>
                <w:rFonts w:cs="Arial"/>
                <w:szCs w:val="18"/>
                <w:lang w:val="en-US" w:eastAsia="zh-CN"/>
              </w:rPr>
              <w:t>CA_n1A-n40A</w:t>
            </w:r>
          </w:p>
        </w:tc>
        <w:tc>
          <w:tcPr>
            <w:tcW w:w="671" w:type="dxa"/>
            <w:tcBorders>
              <w:left w:val="single" w:sz="4" w:space="0" w:color="auto"/>
              <w:bottom w:val="single" w:sz="4" w:space="0" w:color="auto"/>
              <w:right w:val="single" w:sz="4" w:space="0" w:color="auto"/>
            </w:tcBorders>
          </w:tcPr>
          <w:p w14:paraId="3920D1FF" w14:textId="77777777" w:rsidR="00825A2E" w:rsidRPr="00A1115A" w:rsidRDefault="00825A2E" w:rsidP="00825A2E">
            <w:pPr>
              <w:pStyle w:val="TAC"/>
              <w:rPr>
                <w:szCs w:val="18"/>
                <w:lang w:val="en-US" w:eastAsia="zh-CN"/>
              </w:rPr>
            </w:pPr>
            <w:r w:rsidRPr="00A1115A">
              <w:rPr>
                <w:rFonts w:cs="Arial"/>
                <w:kern w:val="2"/>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3B2507D1" w14:textId="77777777" w:rsidR="00825A2E" w:rsidRPr="00A1115A" w:rsidRDefault="00825A2E" w:rsidP="00825A2E">
            <w:pPr>
              <w:pStyle w:val="TAC"/>
              <w:rPr>
                <w:rFonts w:cs="Arial"/>
                <w:szCs w:val="18"/>
                <w:lang w:eastAsia="zh-CN"/>
              </w:rPr>
            </w:pPr>
            <w:r w:rsidRPr="00A1115A">
              <w:rPr>
                <w:rFonts w:cs="Arial"/>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16A9B126" w14:textId="77777777" w:rsidR="00825A2E" w:rsidRPr="00A1115A" w:rsidRDefault="00825A2E" w:rsidP="00825A2E">
            <w:pPr>
              <w:pStyle w:val="TAC"/>
              <w:rPr>
                <w:rFonts w:cs="Arial"/>
                <w:kern w:val="2"/>
                <w:szCs w:val="18"/>
                <w:lang w:val="en-US" w:eastAsia="zh-CN"/>
              </w:rPr>
            </w:pPr>
            <w:r w:rsidRPr="00A1115A">
              <w:rPr>
                <w:rFonts w:cs="Arial" w:hint="eastAsia"/>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06FDB894" w14:textId="77777777" w:rsidR="00825A2E" w:rsidRPr="00A1115A" w:rsidRDefault="00825A2E" w:rsidP="00825A2E">
            <w:pPr>
              <w:pStyle w:val="TAC"/>
              <w:rPr>
                <w:rFonts w:cs="Arial"/>
                <w:kern w:val="2"/>
                <w:szCs w:val="18"/>
                <w:lang w:val="en-US" w:eastAsia="zh-CN"/>
              </w:rPr>
            </w:pPr>
            <w:r w:rsidRPr="00A1115A">
              <w:rPr>
                <w:rFonts w:cs="Arial" w:hint="eastAsia"/>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4E9EBAF7" w14:textId="77777777" w:rsidR="00825A2E" w:rsidRPr="00A1115A" w:rsidRDefault="00825A2E" w:rsidP="00825A2E">
            <w:pPr>
              <w:pStyle w:val="TAC"/>
              <w:rPr>
                <w:rFonts w:cs="Arial"/>
                <w:kern w:val="2"/>
                <w:szCs w:val="18"/>
                <w:lang w:val="en-US" w:eastAsia="zh-CN"/>
              </w:rPr>
            </w:pPr>
            <w:r w:rsidRPr="00A1115A">
              <w:rPr>
                <w:rFonts w:cs="Arial" w:hint="eastAsia"/>
                <w:kern w:val="2"/>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3A776E39" w14:textId="77777777" w:rsidR="00825A2E" w:rsidRPr="00A1115A" w:rsidRDefault="00825A2E" w:rsidP="00825A2E">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12CC480B" w14:textId="77777777" w:rsidR="00825A2E" w:rsidRPr="00A1115A" w:rsidRDefault="00825A2E" w:rsidP="00825A2E">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1F47E7A" w14:textId="77777777" w:rsidR="00825A2E" w:rsidRPr="00A1115A" w:rsidRDefault="00825A2E" w:rsidP="00825A2E">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BA4D5CD" w14:textId="77777777" w:rsidR="00825A2E" w:rsidRPr="00A1115A" w:rsidRDefault="00825A2E" w:rsidP="00825A2E">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DAAFE40" w14:textId="77777777" w:rsidR="00825A2E" w:rsidRPr="00A1115A" w:rsidRDefault="00825A2E" w:rsidP="00825A2E">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03E8C2DB"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3880ABA" w14:textId="77777777" w:rsidR="00825A2E" w:rsidRPr="00A1115A" w:rsidRDefault="00825A2E" w:rsidP="00825A2E">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651039C4"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A84F6E2" w14:textId="77777777" w:rsidR="00825A2E" w:rsidRPr="00A1115A" w:rsidRDefault="00825A2E" w:rsidP="00825A2E">
            <w:pPr>
              <w:pStyle w:val="TAC"/>
              <w:rPr>
                <w:szCs w:val="18"/>
                <w:lang w:eastAsia="zh-CN"/>
              </w:rPr>
            </w:pPr>
          </w:p>
        </w:tc>
        <w:tc>
          <w:tcPr>
            <w:tcW w:w="1487" w:type="dxa"/>
            <w:tcBorders>
              <w:left w:val="single" w:sz="4" w:space="0" w:color="auto"/>
              <w:bottom w:val="nil"/>
              <w:right w:val="single" w:sz="4" w:space="0" w:color="auto"/>
            </w:tcBorders>
            <w:shd w:val="clear" w:color="auto" w:fill="auto"/>
          </w:tcPr>
          <w:p w14:paraId="1A001E69"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6FE3445F"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10FC71BF" w14:textId="77777777" w:rsidR="00825A2E" w:rsidRPr="00A1115A" w:rsidRDefault="00825A2E" w:rsidP="00825A2E">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3FA45838" w14:textId="77777777" w:rsidR="00825A2E" w:rsidRPr="00A1115A" w:rsidRDefault="00825A2E" w:rsidP="00825A2E">
            <w:pPr>
              <w:pStyle w:val="TAC"/>
              <w:rPr>
                <w:szCs w:val="18"/>
                <w:lang w:eastAsia="zh-CN"/>
              </w:rPr>
            </w:pPr>
          </w:p>
        </w:tc>
        <w:tc>
          <w:tcPr>
            <w:tcW w:w="671" w:type="dxa"/>
            <w:tcBorders>
              <w:left w:val="single" w:sz="4" w:space="0" w:color="auto"/>
              <w:bottom w:val="single" w:sz="4" w:space="0" w:color="auto"/>
              <w:right w:val="single" w:sz="4" w:space="0" w:color="auto"/>
            </w:tcBorders>
          </w:tcPr>
          <w:p w14:paraId="1ED94027" w14:textId="77777777" w:rsidR="00825A2E" w:rsidRPr="00A1115A" w:rsidRDefault="00825A2E" w:rsidP="00825A2E">
            <w:pPr>
              <w:pStyle w:val="TAC"/>
              <w:rPr>
                <w:szCs w:val="18"/>
                <w:lang w:val="en-US" w:eastAsia="zh-CN"/>
              </w:rPr>
            </w:pPr>
            <w:r w:rsidRPr="00A1115A">
              <w:rPr>
                <w:rFonts w:cs="Arial"/>
                <w:kern w:val="2"/>
                <w:szCs w:val="18"/>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14:paraId="0F7EC98D" w14:textId="77777777" w:rsidR="00825A2E" w:rsidRPr="00A1115A" w:rsidRDefault="00825A2E" w:rsidP="00825A2E">
            <w:pPr>
              <w:pStyle w:val="TAC"/>
              <w:rPr>
                <w:rFonts w:cs="Arial"/>
                <w:szCs w:val="18"/>
                <w:lang w:eastAsia="zh-CN"/>
              </w:rPr>
            </w:pPr>
            <w:r w:rsidRPr="00A1115A">
              <w:rPr>
                <w:rFonts w:cs="Arial"/>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0E06CE3D" w14:textId="77777777" w:rsidR="00825A2E" w:rsidRPr="00A1115A" w:rsidRDefault="00825A2E" w:rsidP="00825A2E">
            <w:pPr>
              <w:pStyle w:val="TAC"/>
              <w:rPr>
                <w:rFonts w:cs="Arial"/>
                <w:kern w:val="2"/>
                <w:szCs w:val="18"/>
                <w:lang w:val="en-US" w:eastAsia="zh-CN"/>
              </w:rPr>
            </w:pPr>
            <w:r w:rsidRPr="00A1115A">
              <w:rPr>
                <w:rFonts w:cs="Arial" w:hint="eastAsia"/>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3622AD7D" w14:textId="77777777" w:rsidR="00825A2E" w:rsidRPr="00A1115A" w:rsidRDefault="00825A2E" w:rsidP="00825A2E">
            <w:pPr>
              <w:pStyle w:val="TAC"/>
              <w:rPr>
                <w:rFonts w:cs="Arial"/>
                <w:kern w:val="2"/>
                <w:szCs w:val="18"/>
                <w:lang w:val="en-US" w:eastAsia="zh-CN"/>
              </w:rPr>
            </w:pPr>
            <w:r w:rsidRPr="00A1115A">
              <w:rPr>
                <w:rFonts w:cs="Arial" w:hint="eastAsia"/>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6B665825" w14:textId="77777777" w:rsidR="00825A2E" w:rsidRPr="00A1115A" w:rsidRDefault="00825A2E" w:rsidP="00825A2E">
            <w:pPr>
              <w:pStyle w:val="TAC"/>
              <w:rPr>
                <w:rFonts w:cs="Arial"/>
                <w:kern w:val="2"/>
                <w:szCs w:val="18"/>
                <w:lang w:val="en-US" w:eastAsia="zh-CN"/>
              </w:rPr>
            </w:pPr>
            <w:r w:rsidRPr="00A1115A">
              <w:rPr>
                <w:rFonts w:cs="Arial" w:hint="eastAsia"/>
                <w:kern w:val="2"/>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50506513" w14:textId="77777777" w:rsidR="00825A2E" w:rsidRPr="00A1115A" w:rsidRDefault="00825A2E" w:rsidP="00825A2E">
            <w:pPr>
              <w:pStyle w:val="TAC"/>
              <w:rPr>
                <w:rFonts w:cs="Arial"/>
                <w:kern w:val="2"/>
                <w:szCs w:val="18"/>
                <w:lang w:val="en-US" w:eastAsia="zh-CN"/>
              </w:rPr>
            </w:pPr>
            <w:r w:rsidRPr="00A1115A">
              <w:rPr>
                <w:rFonts w:cs="Arial" w:hint="eastAsia"/>
                <w:kern w:val="2"/>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37425774" w14:textId="77777777" w:rsidR="00825A2E" w:rsidRPr="00A1115A" w:rsidRDefault="00825A2E" w:rsidP="00825A2E">
            <w:pPr>
              <w:pStyle w:val="TAC"/>
              <w:rPr>
                <w:rFonts w:cs="Arial"/>
                <w:kern w:val="2"/>
                <w:szCs w:val="18"/>
                <w:lang w:val="en-US" w:eastAsia="zh-CN"/>
              </w:rPr>
            </w:pPr>
            <w:r w:rsidRPr="00A1115A">
              <w:rPr>
                <w:rFonts w:cs="Arial" w:hint="eastAsia"/>
                <w:kern w:val="2"/>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721D6E9" w14:textId="77777777" w:rsidR="00825A2E" w:rsidRPr="00A1115A" w:rsidRDefault="00825A2E" w:rsidP="00825A2E">
            <w:pPr>
              <w:pStyle w:val="TAC"/>
              <w:rPr>
                <w:rFonts w:cs="Arial"/>
                <w:kern w:val="2"/>
                <w:szCs w:val="18"/>
                <w:lang w:val="en-US" w:eastAsia="zh-CN"/>
              </w:rPr>
            </w:pPr>
            <w:r w:rsidRPr="00A1115A">
              <w:rPr>
                <w:rFonts w:cs="Arial" w:hint="eastAsia"/>
                <w:kern w:val="2"/>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383E4CFC" w14:textId="77777777" w:rsidR="00825A2E" w:rsidRPr="00A1115A" w:rsidRDefault="00825A2E" w:rsidP="00825A2E">
            <w:pPr>
              <w:pStyle w:val="TAC"/>
              <w:rPr>
                <w:rFonts w:cs="Arial"/>
                <w:kern w:val="2"/>
                <w:szCs w:val="18"/>
                <w:lang w:val="en-US" w:eastAsia="zh-CN"/>
              </w:rPr>
            </w:pPr>
            <w:r w:rsidRPr="00A1115A">
              <w:rPr>
                <w:rFonts w:cs="Arial" w:hint="eastAsia"/>
                <w:kern w:val="2"/>
                <w:szCs w:val="18"/>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14:paraId="491C3D0F" w14:textId="77777777" w:rsidR="00825A2E" w:rsidRPr="00A1115A" w:rsidRDefault="00825A2E" w:rsidP="00825A2E">
            <w:pPr>
              <w:pStyle w:val="TAC"/>
              <w:rPr>
                <w:rFonts w:cs="Arial"/>
                <w:kern w:val="2"/>
                <w:szCs w:val="18"/>
                <w:lang w:val="en-US" w:eastAsia="zh-CN"/>
              </w:rPr>
            </w:pPr>
            <w:r w:rsidRPr="00A1115A">
              <w:rPr>
                <w:rFonts w:cs="Arial" w:hint="eastAsia"/>
                <w:kern w:val="2"/>
                <w:szCs w:val="18"/>
                <w:lang w:val="en-US" w:eastAsia="zh-CN"/>
              </w:rPr>
              <w:t>60</w:t>
            </w:r>
          </w:p>
        </w:tc>
        <w:tc>
          <w:tcPr>
            <w:tcW w:w="672" w:type="dxa"/>
            <w:tcBorders>
              <w:top w:val="single" w:sz="4" w:space="0" w:color="auto"/>
              <w:left w:val="single" w:sz="4" w:space="0" w:color="auto"/>
              <w:bottom w:val="single" w:sz="4" w:space="0" w:color="auto"/>
              <w:right w:val="single" w:sz="4" w:space="0" w:color="auto"/>
            </w:tcBorders>
          </w:tcPr>
          <w:p w14:paraId="5B5F364C"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EB2F73F" w14:textId="77777777" w:rsidR="00825A2E" w:rsidRPr="00A1115A" w:rsidRDefault="00825A2E" w:rsidP="00825A2E">
            <w:pPr>
              <w:pStyle w:val="TAC"/>
              <w:rPr>
                <w:rFonts w:cs="Arial"/>
                <w:kern w:val="2"/>
                <w:szCs w:val="18"/>
                <w:lang w:val="en-US" w:eastAsia="zh-CN"/>
              </w:rPr>
            </w:pPr>
            <w:r w:rsidRPr="00A1115A">
              <w:rPr>
                <w:rFonts w:cs="Arial" w:hint="eastAsia"/>
                <w:kern w:val="2"/>
                <w:szCs w:val="18"/>
                <w:lang w:val="en-US" w:eastAsia="zh-CN"/>
              </w:rPr>
              <w:t>80</w:t>
            </w:r>
          </w:p>
        </w:tc>
        <w:tc>
          <w:tcPr>
            <w:tcW w:w="672" w:type="dxa"/>
            <w:tcBorders>
              <w:top w:val="single" w:sz="4" w:space="0" w:color="auto"/>
              <w:left w:val="single" w:sz="4" w:space="0" w:color="auto"/>
              <w:bottom w:val="single" w:sz="4" w:space="0" w:color="auto"/>
              <w:right w:val="single" w:sz="4" w:space="0" w:color="auto"/>
            </w:tcBorders>
          </w:tcPr>
          <w:p w14:paraId="62C40C78"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61F36AE" w14:textId="77777777" w:rsidR="00825A2E" w:rsidRPr="00A1115A" w:rsidRDefault="00825A2E" w:rsidP="00825A2E">
            <w:pPr>
              <w:pStyle w:val="TAC"/>
              <w:rPr>
                <w:szCs w:val="18"/>
                <w:lang w:eastAsia="zh-CN"/>
              </w:rPr>
            </w:pPr>
          </w:p>
        </w:tc>
        <w:tc>
          <w:tcPr>
            <w:tcW w:w="1487" w:type="dxa"/>
            <w:tcBorders>
              <w:top w:val="nil"/>
              <w:left w:val="single" w:sz="4" w:space="0" w:color="auto"/>
              <w:bottom w:val="single" w:sz="4" w:space="0" w:color="auto"/>
              <w:right w:val="single" w:sz="4" w:space="0" w:color="auto"/>
            </w:tcBorders>
            <w:shd w:val="clear" w:color="auto" w:fill="auto"/>
          </w:tcPr>
          <w:p w14:paraId="468177F1" w14:textId="77777777" w:rsidR="00825A2E" w:rsidRPr="00A1115A" w:rsidRDefault="00825A2E" w:rsidP="00825A2E">
            <w:pPr>
              <w:pStyle w:val="TAC"/>
              <w:rPr>
                <w:szCs w:val="18"/>
                <w:lang w:val="en-US" w:eastAsia="zh-CN"/>
              </w:rPr>
            </w:pPr>
          </w:p>
        </w:tc>
      </w:tr>
      <w:tr w:rsidR="00825A2E" w:rsidRPr="00A1115A" w14:paraId="2D108433" w14:textId="77777777" w:rsidTr="00825A2E">
        <w:trPr>
          <w:trHeight w:val="187"/>
        </w:trPr>
        <w:tc>
          <w:tcPr>
            <w:tcW w:w="1644" w:type="dxa"/>
            <w:tcBorders>
              <w:left w:val="single" w:sz="4" w:space="0" w:color="auto"/>
              <w:bottom w:val="nil"/>
              <w:right w:val="single" w:sz="4" w:space="0" w:color="auto"/>
            </w:tcBorders>
            <w:shd w:val="clear" w:color="auto" w:fill="auto"/>
          </w:tcPr>
          <w:p w14:paraId="7CC2D8F5" w14:textId="77777777" w:rsidR="00825A2E" w:rsidRPr="00A1115A" w:rsidRDefault="00825A2E" w:rsidP="00825A2E">
            <w:pPr>
              <w:pStyle w:val="TAC"/>
              <w:rPr>
                <w:szCs w:val="18"/>
                <w:lang w:val="en-US"/>
              </w:rPr>
            </w:pPr>
            <w:r w:rsidRPr="00A1115A">
              <w:rPr>
                <w:szCs w:val="18"/>
                <w:lang w:eastAsia="zh-CN"/>
              </w:rPr>
              <w:t>CA</w:t>
            </w:r>
            <w:r w:rsidRPr="00A1115A">
              <w:rPr>
                <w:szCs w:val="18"/>
              </w:rPr>
              <w:t>_</w:t>
            </w:r>
            <w:r w:rsidRPr="00A1115A">
              <w:rPr>
                <w:szCs w:val="18"/>
                <w:lang w:val="en-US" w:eastAsia="zh-CN"/>
              </w:rPr>
              <w:t>n1</w:t>
            </w:r>
            <w:r w:rsidRPr="00A1115A">
              <w:rPr>
                <w:szCs w:val="18"/>
                <w:lang w:val="sv-SE" w:eastAsia="ja-JP"/>
              </w:rPr>
              <w:t>A-</w:t>
            </w:r>
            <w:r w:rsidRPr="00A1115A">
              <w:rPr>
                <w:szCs w:val="18"/>
                <w:lang w:val="en-US" w:eastAsia="zh-CN"/>
              </w:rPr>
              <w:t>n41</w:t>
            </w:r>
            <w:r w:rsidRPr="00A1115A">
              <w:rPr>
                <w:szCs w:val="18"/>
                <w:lang w:val="sv-SE" w:eastAsia="ja-JP"/>
              </w:rPr>
              <w:t>A</w:t>
            </w:r>
          </w:p>
        </w:tc>
        <w:tc>
          <w:tcPr>
            <w:tcW w:w="1382" w:type="dxa"/>
            <w:tcBorders>
              <w:left w:val="single" w:sz="4" w:space="0" w:color="auto"/>
              <w:bottom w:val="nil"/>
              <w:right w:val="single" w:sz="4" w:space="0" w:color="auto"/>
            </w:tcBorders>
            <w:shd w:val="clear" w:color="auto" w:fill="auto"/>
          </w:tcPr>
          <w:p w14:paraId="5A0A374C" w14:textId="77777777" w:rsidR="00825A2E" w:rsidRPr="00A1115A" w:rsidRDefault="00825A2E" w:rsidP="00825A2E">
            <w:pPr>
              <w:pStyle w:val="TAC"/>
              <w:rPr>
                <w:szCs w:val="18"/>
                <w:lang w:val="en-US"/>
              </w:rPr>
            </w:pPr>
            <w:r w:rsidRPr="00A1115A">
              <w:rPr>
                <w:szCs w:val="18"/>
                <w:lang w:eastAsia="zh-CN"/>
              </w:rPr>
              <w:t>CA</w:t>
            </w:r>
            <w:r w:rsidRPr="00A1115A">
              <w:rPr>
                <w:szCs w:val="18"/>
              </w:rPr>
              <w:t>_</w:t>
            </w:r>
            <w:r w:rsidRPr="00A1115A">
              <w:rPr>
                <w:szCs w:val="18"/>
                <w:lang w:val="en-US" w:eastAsia="zh-CN"/>
              </w:rPr>
              <w:t>n1</w:t>
            </w:r>
            <w:r w:rsidRPr="00A1115A">
              <w:rPr>
                <w:szCs w:val="18"/>
                <w:lang w:val="sv-SE" w:eastAsia="ja-JP"/>
              </w:rPr>
              <w:t>A-</w:t>
            </w:r>
            <w:r w:rsidRPr="00A1115A">
              <w:rPr>
                <w:szCs w:val="18"/>
                <w:lang w:val="en-US" w:eastAsia="zh-CN"/>
              </w:rPr>
              <w:t>n41</w:t>
            </w:r>
            <w:r w:rsidRPr="00A1115A">
              <w:rPr>
                <w:szCs w:val="18"/>
                <w:lang w:val="sv-SE" w:eastAsia="ja-JP"/>
              </w:rPr>
              <w:t>A</w:t>
            </w:r>
          </w:p>
        </w:tc>
        <w:tc>
          <w:tcPr>
            <w:tcW w:w="671" w:type="dxa"/>
            <w:tcBorders>
              <w:left w:val="single" w:sz="4" w:space="0" w:color="auto"/>
              <w:bottom w:val="single" w:sz="4" w:space="0" w:color="auto"/>
              <w:right w:val="single" w:sz="4" w:space="0" w:color="auto"/>
            </w:tcBorders>
          </w:tcPr>
          <w:p w14:paraId="54F84808" w14:textId="77777777" w:rsidR="00825A2E" w:rsidRPr="00A1115A" w:rsidRDefault="00825A2E" w:rsidP="00825A2E">
            <w:pPr>
              <w:pStyle w:val="TAC"/>
              <w:rPr>
                <w:szCs w:val="18"/>
                <w:lang w:val="en-US"/>
              </w:rPr>
            </w:pPr>
            <w:r w:rsidRPr="00A1115A">
              <w:rPr>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53F04A8C"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4468CF6D"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3EA5807"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503FA656"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34DD0803" w14:textId="77777777" w:rsidR="00825A2E" w:rsidRPr="00A1115A" w:rsidRDefault="00825A2E" w:rsidP="00825A2E">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1E891B9B"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0CF4CBD9"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263D02B3"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0D9D4FB8"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6707EC48"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360066F7"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487ADF48"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2CD4A6EC" w14:textId="77777777" w:rsidR="00825A2E" w:rsidRPr="00A1115A" w:rsidRDefault="00825A2E" w:rsidP="00825A2E">
            <w:pPr>
              <w:pStyle w:val="TAC"/>
              <w:rPr>
                <w:szCs w:val="18"/>
              </w:rPr>
            </w:pPr>
          </w:p>
        </w:tc>
        <w:tc>
          <w:tcPr>
            <w:tcW w:w="1487" w:type="dxa"/>
            <w:tcBorders>
              <w:left w:val="single" w:sz="4" w:space="0" w:color="auto"/>
              <w:bottom w:val="nil"/>
              <w:right w:val="single" w:sz="4" w:space="0" w:color="auto"/>
            </w:tcBorders>
            <w:shd w:val="clear" w:color="auto" w:fill="auto"/>
          </w:tcPr>
          <w:p w14:paraId="7514766F"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4F837867"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6DAC6660" w14:textId="77777777" w:rsidR="00825A2E" w:rsidRPr="00A1115A" w:rsidRDefault="00825A2E" w:rsidP="00825A2E">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14:paraId="09E06684" w14:textId="77777777" w:rsidR="00825A2E" w:rsidRPr="00A1115A" w:rsidRDefault="00825A2E" w:rsidP="00825A2E">
            <w:pPr>
              <w:pStyle w:val="TAC"/>
              <w:rPr>
                <w:szCs w:val="18"/>
                <w:lang w:val="en-US"/>
              </w:rPr>
            </w:pPr>
          </w:p>
        </w:tc>
        <w:tc>
          <w:tcPr>
            <w:tcW w:w="671" w:type="dxa"/>
            <w:tcBorders>
              <w:left w:val="single" w:sz="4" w:space="0" w:color="auto"/>
              <w:bottom w:val="single" w:sz="4" w:space="0" w:color="auto"/>
              <w:right w:val="single" w:sz="4" w:space="0" w:color="auto"/>
            </w:tcBorders>
          </w:tcPr>
          <w:p w14:paraId="00C99054" w14:textId="77777777" w:rsidR="00825A2E" w:rsidRPr="00A1115A" w:rsidRDefault="00825A2E" w:rsidP="00825A2E">
            <w:pPr>
              <w:pStyle w:val="TAC"/>
              <w:rPr>
                <w:szCs w:val="18"/>
                <w:lang w:val="en-US"/>
              </w:rPr>
            </w:pPr>
            <w:r w:rsidRPr="00A1115A">
              <w:rPr>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4FB286BC"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0EE7B830"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A91B8DD"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736DF5A9"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5C764C81" w14:textId="77777777" w:rsidR="00825A2E" w:rsidRPr="00A1115A" w:rsidRDefault="00825A2E" w:rsidP="00825A2E">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4161D14C"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60A721AE" w14:textId="77777777" w:rsidR="00825A2E" w:rsidRPr="00A1115A" w:rsidRDefault="00825A2E" w:rsidP="00825A2E">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06C3FE96" w14:textId="77777777" w:rsidR="00825A2E" w:rsidRPr="00A1115A" w:rsidRDefault="00825A2E" w:rsidP="00825A2E">
            <w:pPr>
              <w:pStyle w:val="TAC"/>
              <w:rPr>
                <w:szCs w:val="18"/>
                <w:lang w:eastAsia="zh-CN"/>
              </w:rPr>
            </w:pPr>
            <w:r w:rsidRPr="00A1115A">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280A62F6" w14:textId="77777777" w:rsidR="00825A2E" w:rsidRPr="00A1115A" w:rsidRDefault="00825A2E" w:rsidP="00825A2E">
            <w:pPr>
              <w:pStyle w:val="TAC"/>
              <w:rPr>
                <w:szCs w:val="18"/>
                <w:lang w:eastAsia="zh-CN"/>
              </w:rPr>
            </w:pPr>
            <w:r w:rsidRPr="00A1115A">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31834020"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133FCD6A" w14:textId="77777777" w:rsidR="00825A2E" w:rsidRPr="00A1115A" w:rsidRDefault="00825A2E" w:rsidP="00825A2E">
            <w:pPr>
              <w:pStyle w:val="TAC"/>
              <w:rPr>
                <w:szCs w:val="18"/>
                <w:lang w:eastAsia="zh-CN"/>
              </w:rPr>
            </w:pPr>
            <w:r w:rsidRPr="00A1115A">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14:paraId="11B8216B" w14:textId="77777777" w:rsidR="00825A2E" w:rsidRPr="00A1115A" w:rsidRDefault="00825A2E" w:rsidP="00825A2E">
            <w:pPr>
              <w:pStyle w:val="TAC"/>
              <w:rPr>
                <w:szCs w:val="18"/>
                <w:lang w:eastAsia="zh-CN"/>
              </w:rPr>
            </w:pPr>
            <w:r w:rsidRPr="00A1115A">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5FE6CB67" w14:textId="77777777" w:rsidR="00825A2E" w:rsidRPr="00A1115A" w:rsidRDefault="00825A2E" w:rsidP="00825A2E">
            <w:pPr>
              <w:pStyle w:val="TAC"/>
              <w:rPr>
                <w:szCs w:val="18"/>
                <w:lang w:eastAsia="zh-CN"/>
              </w:rPr>
            </w:pPr>
            <w:r w:rsidRPr="00A1115A">
              <w:rPr>
                <w:rFonts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34161DD6" w14:textId="77777777" w:rsidR="00825A2E" w:rsidRPr="00A1115A" w:rsidRDefault="00825A2E" w:rsidP="00825A2E">
            <w:pPr>
              <w:pStyle w:val="TAC"/>
              <w:rPr>
                <w:szCs w:val="18"/>
                <w:lang w:val="en-US" w:eastAsia="zh-CN"/>
              </w:rPr>
            </w:pPr>
          </w:p>
        </w:tc>
      </w:tr>
      <w:tr w:rsidR="00825A2E" w:rsidRPr="00A1115A" w14:paraId="34F94283" w14:textId="77777777" w:rsidTr="00825A2E">
        <w:trPr>
          <w:trHeight w:val="187"/>
        </w:trPr>
        <w:tc>
          <w:tcPr>
            <w:tcW w:w="1644" w:type="dxa"/>
            <w:tcBorders>
              <w:left w:val="single" w:sz="4" w:space="0" w:color="auto"/>
              <w:bottom w:val="nil"/>
              <w:right w:val="single" w:sz="4" w:space="0" w:color="auto"/>
            </w:tcBorders>
            <w:shd w:val="clear" w:color="auto" w:fill="auto"/>
          </w:tcPr>
          <w:p w14:paraId="01AEE336" w14:textId="77777777" w:rsidR="00825A2E" w:rsidRPr="00A1115A" w:rsidRDefault="00825A2E" w:rsidP="00825A2E">
            <w:pPr>
              <w:pStyle w:val="TAC"/>
              <w:rPr>
                <w:szCs w:val="18"/>
                <w:lang w:val="en-US"/>
              </w:rPr>
            </w:pPr>
            <w:r w:rsidRPr="00A1115A">
              <w:rPr>
                <w:szCs w:val="18"/>
                <w:lang w:val="en-US"/>
              </w:rPr>
              <w:t>CA_n</w:t>
            </w:r>
            <w:r w:rsidRPr="00A1115A">
              <w:rPr>
                <w:rFonts w:hint="eastAsia"/>
                <w:szCs w:val="18"/>
                <w:lang w:val="en-US" w:eastAsia="zh-CN"/>
              </w:rPr>
              <w:t>1</w:t>
            </w:r>
            <w:r w:rsidRPr="00A1115A">
              <w:rPr>
                <w:szCs w:val="18"/>
                <w:lang w:val="en-US"/>
              </w:rPr>
              <w:t>A-n77A</w:t>
            </w:r>
          </w:p>
        </w:tc>
        <w:tc>
          <w:tcPr>
            <w:tcW w:w="1382" w:type="dxa"/>
            <w:tcBorders>
              <w:left w:val="single" w:sz="4" w:space="0" w:color="auto"/>
              <w:bottom w:val="nil"/>
              <w:right w:val="single" w:sz="4" w:space="0" w:color="auto"/>
            </w:tcBorders>
            <w:shd w:val="clear" w:color="auto" w:fill="auto"/>
          </w:tcPr>
          <w:p w14:paraId="2D4F2F4A" w14:textId="77777777" w:rsidR="00825A2E" w:rsidRPr="00A1115A" w:rsidRDefault="00825A2E" w:rsidP="00825A2E">
            <w:pPr>
              <w:pStyle w:val="TAC"/>
              <w:rPr>
                <w:szCs w:val="18"/>
                <w:lang w:val="en-US"/>
              </w:rPr>
            </w:pPr>
            <w:r w:rsidRPr="00A1115A">
              <w:rPr>
                <w:rFonts w:eastAsia="Yu Mincho" w:hint="eastAsia"/>
                <w:lang w:val="en-US" w:eastAsia="ja-JP"/>
              </w:rPr>
              <w:t>C</w:t>
            </w:r>
            <w:r w:rsidRPr="00A1115A">
              <w:rPr>
                <w:rFonts w:eastAsia="Yu Mincho"/>
                <w:lang w:val="en-US" w:eastAsia="ja-JP"/>
              </w:rPr>
              <w:t>A_n1A-n77A</w:t>
            </w:r>
          </w:p>
        </w:tc>
        <w:tc>
          <w:tcPr>
            <w:tcW w:w="671" w:type="dxa"/>
            <w:tcBorders>
              <w:left w:val="single" w:sz="4" w:space="0" w:color="auto"/>
              <w:bottom w:val="single" w:sz="4" w:space="0" w:color="auto"/>
              <w:right w:val="single" w:sz="4" w:space="0" w:color="auto"/>
            </w:tcBorders>
          </w:tcPr>
          <w:p w14:paraId="51D5E4DA" w14:textId="77777777" w:rsidR="00825A2E" w:rsidRPr="00A1115A" w:rsidRDefault="00825A2E" w:rsidP="00825A2E">
            <w:pPr>
              <w:pStyle w:val="TAC"/>
              <w:rPr>
                <w:szCs w:val="18"/>
                <w:lang w:val="en-US"/>
              </w:rPr>
            </w:pPr>
            <w:r w:rsidRPr="00A1115A">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15B96E2B"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05C41B7A" w14:textId="77777777" w:rsidR="00825A2E" w:rsidRPr="00A1115A" w:rsidRDefault="00825A2E" w:rsidP="00825A2E">
            <w:pPr>
              <w:pStyle w:val="TAC"/>
              <w:rPr>
                <w:szCs w:val="18"/>
                <w:lang w:val="en-US" w:eastAsia="zh-CN"/>
              </w:rPr>
            </w:pPr>
            <w:r w:rsidRPr="00A1115A">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4F5EBF1B" w14:textId="77777777" w:rsidR="00825A2E" w:rsidRPr="00A1115A" w:rsidRDefault="00825A2E" w:rsidP="00825A2E">
            <w:pPr>
              <w:pStyle w:val="TAC"/>
              <w:rPr>
                <w:szCs w:val="18"/>
                <w:lang w:val="en-US" w:eastAsia="zh-CN"/>
              </w:rPr>
            </w:pPr>
            <w:r w:rsidRPr="00A1115A">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00D659F6" w14:textId="77777777" w:rsidR="00825A2E" w:rsidRPr="00A1115A" w:rsidRDefault="00825A2E" w:rsidP="00825A2E">
            <w:pPr>
              <w:pStyle w:val="TAC"/>
              <w:rPr>
                <w:szCs w:val="18"/>
                <w:lang w:val="en-US" w:eastAsia="zh-CN"/>
              </w:rPr>
            </w:pPr>
            <w:r w:rsidRPr="00A1115A">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3A45DC1A" w14:textId="77777777" w:rsidR="00825A2E" w:rsidRPr="00A1115A" w:rsidRDefault="00825A2E" w:rsidP="00825A2E">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2519B1F5"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65CCC125"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B1A8AAB"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446C758"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6A5A534F"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263ADD76"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B4EB097"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4D95796" w14:textId="77777777" w:rsidR="00825A2E" w:rsidRPr="00A1115A" w:rsidRDefault="00825A2E" w:rsidP="00825A2E">
            <w:pPr>
              <w:pStyle w:val="TAC"/>
              <w:rPr>
                <w:szCs w:val="18"/>
                <w:lang w:val="en-US" w:eastAsia="zh-CN"/>
              </w:rPr>
            </w:pPr>
          </w:p>
        </w:tc>
        <w:tc>
          <w:tcPr>
            <w:tcW w:w="1487" w:type="dxa"/>
            <w:tcBorders>
              <w:left w:val="single" w:sz="4" w:space="0" w:color="auto"/>
              <w:bottom w:val="nil"/>
              <w:right w:val="single" w:sz="4" w:space="0" w:color="auto"/>
            </w:tcBorders>
            <w:shd w:val="clear" w:color="auto" w:fill="auto"/>
          </w:tcPr>
          <w:p w14:paraId="31020151"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5890411C"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59797D5F" w14:textId="77777777" w:rsidR="00825A2E" w:rsidRPr="00A1115A" w:rsidRDefault="00825A2E" w:rsidP="00825A2E">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14:paraId="24CB80ED" w14:textId="77777777" w:rsidR="00825A2E" w:rsidRPr="00A1115A" w:rsidRDefault="00825A2E" w:rsidP="00825A2E">
            <w:pPr>
              <w:pStyle w:val="TAC"/>
              <w:rPr>
                <w:szCs w:val="18"/>
                <w:lang w:val="en-US"/>
              </w:rPr>
            </w:pPr>
          </w:p>
        </w:tc>
        <w:tc>
          <w:tcPr>
            <w:tcW w:w="671" w:type="dxa"/>
            <w:tcBorders>
              <w:left w:val="single" w:sz="4" w:space="0" w:color="auto"/>
              <w:bottom w:val="single" w:sz="4" w:space="0" w:color="auto"/>
              <w:right w:val="single" w:sz="4" w:space="0" w:color="auto"/>
            </w:tcBorders>
          </w:tcPr>
          <w:p w14:paraId="2E1DCEA7" w14:textId="77777777" w:rsidR="00825A2E" w:rsidRPr="00A1115A" w:rsidRDefault="00825A2E" w:rsidP="00825A2E">
            <w:pPr>
              <w:pStyle w:val="TAC"/>
              <w:rPr>
                <w:szCs w:val="18"/>
                <w:lang w:val="en-US"/>
              </w:rPr>
            </w:pPr>
            <w:r w:rsidRPr="00A1115A">
              <w:rPr>
                <w:rFonts w:hint="eastAsia"/>
                <w:szCs w:val="18"/>
                <w:lang w:val="en-US" w:eastAsia="zh-CN"/>
              </w:rPr>
              <w:t>n77</w:t>
            </w:r>
          </w:p>
        </w:tc>
        <w:tc>
          <w:tcPr>
            <w:tcW w:w="671" w:type="dxa"/>
            <w:tcBorders>
              <w:top w:val="single" w:sz="4" w:space="0" w:color="auto"/>
              <w:left w:val="single" w:sz="4" w:space="0" w:color="auto"/>
              <w:bottom w:val="single" w:sz="4" w:space="0" w:color="auto"/>
              <w:right w:val="single" w:sz="4" w:space="0" w:color="auto"/>
            </w:tcBorders>
          </w:tcPr>
          <w:p w14:paraId="488DAC3E"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E159C9D" w14:textId="77777777" w:rsidR="00825A2E" w:rsidRPr="00A1115A" w:rsidRDefault="00825A2E" w:rsidP="00825A2E">
            <w:pPr>
              <w:pStyle w:val="TAC"/>
              <w:rPr>
                <w:szCs w:val="18"/>
                <w:lang w:val="en-US" w:eastAsia="zh-CN"/>
              </w:rPr>
            </w:pPr>
            <w:r w:rsidRPr="00A1115A">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1E2627ED" w14:textId="77777777" w:rsidR="00825A2E" w:rsidRPr="00A1115A" w:rsidRDefault="00825A2E" w:rsidP="00825A2E">
            <w:pPr>
              <w:pStyle w:val="TAC"/>
              <w:rPr>
                <w:szCs w:val="18"/>
                <w:lang w:val="en-US" w:eastAsia="zh-CN"/>
              </w:rPr>
            </w:pPr>
            <w:r w:rsidRPr="00A1115A">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38D6705C" w14:textId="77777777" w:rsidR="00825A2E" w:rsidRPr="00A1115A" w:rsidRDefault="00825A2E" w:rsidP="00825A2E">
            <w:pPr>
              <w:pStyle w:val="TAC"/>
              <w:rPr>
                <w:szCs w:val="18"/>
                <w:lang w:val="en-US" w:eastAsia="zh-CN"/>
              </w:rPr>
            </w:pPr>
            <w:r w:rsidRPr="00A1115A">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15A15B48" w14:textId="77777777" w:rsidR="00825A2E" w:rsidRPr="00A1115A" w:rsidRDefault="00825A2E" w:rsidP="00825A2E">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6A37952C"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162A5C7" w14:textId="77777777" w:rsidR="00825A2E" w:rsidRPr="00A1115A" w:rsidRDefault="00825A2E" w:rsidP="00825A2E">
            <w:pPr>
              <w:pStyle w:val="TAC"/>
              <w:rPr>
                <w:szCs w:val="18"/>
                <w:lang w:val="en-US" w:eastAsia="zh-CN"/>
              </w:rPr>
            </w:pPr>
            <w:r w:rsidRPr="00A1115A">
              <w:rPr>
                <w:rFonts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707EB99A" w14:textId="77777777" w:rsidR="00825A2E" w:rsidRPr="00A1115A" w:rsidRDefault="00825A2E" w:rsidP="00825A2E">
            <w:pPr>
              <w:pStyle w:val="TAC"/>
              <w:rPr>
                <w:szCs w:val="18"/>
                <w:lang w:val="en-US" w:eastAsia="zh-CN"/>
              </w:rPr>
            </w:pPr>
            <w:r w:rsidRPr="00A1115A">
              <w:rPr>
                <w:rFonts w:hint="eastAsia"/>
                <w:szCs w:val="18"/>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14:paraId="48A341F4" w14:textId="77777777" w:rsidR="00825A2E" w:rsidRPr="00A1115A" w:rsidRDefault="00825A2E" w:rsidP="00825A2E">
            <w:pPr>
              <w:pStyle w:val="TAC"/>
              <w:rPr>
                <w:szCs w:val="18"/>
                <w:lang w:val="en-US" w:eastAsia="zh-CN"/>
              </w:rPr>
            </w:pPr>
            <w:r w:rsidRPr="00A1115A">
              <w:rPr>
                <w:rFonts w:hint="eastAsia"/>
                <w:szCs w:val="18"/>
                <w:lang w:val="en-US" w:eastAsia="zh-CN"/>
              </w:rPr>
              <w:t>60</w:t>
            </w:r>
          </w:p>
        </w:tc>
        <w:tc>
          <w:tcPr>
            <w:tcW w:w="672" w:type="dxa"/>
            <w:tcBorders>
              <w:top w:val="single" w:sz="4" w:space="0" w:color="auto"/>
              <w:left w:val="single" w:sz="4" w:space="0" w:color="auto"/>
              <w:bottom w:val="single" w:sz="4" w:space="0" w:color="auto"/>
              <w:right w:val="single" w:sz="4" w:space="0" w:color="auto"/>
            </w:tcBorders>
          </w:tcPr>
          <w:p w14:paraId="3A2614F8"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61FF3413" w14:textId="77777777" w:rsidR="00825A2E" w:rsidRPr="00A1115A" w:rsidRDefault="00825A2E" w:rsidP="00825A2E">
            <w:pPr>
              <w:pStyle w:val="TAC"/>
              <w:rPr>
                <w:szCs w:val="18"/>
                <w:lang w:val="en-US" w:eastAsia="zh-CN"/>
              </w:rPr>
            </w:pPr>
            <w:r w:rsidRPr="00A1115A">
              <w:rPr>
                <w:rFonts w:hint="eastAsia"/>
                <w:szCs w:val="18"/>
                <w:lang w:val="en-US" w:eastAsia="zh-CN"/>
              </w:rPr>
              <w:t>80</w:t>
            </w:r>
          </w:p>
        </w:tc>
        <w:tc>
          <w:tcPr>
            <w:tcW w:w="672" w:type="dxa"/>
            <w:tcBorders>
              <w:top w:val="single" w:sz="4" w:space="0" w:color="auto"/>
              <w:left w:val="single" w:sz="4" w:space="0" w:color="auto"/>
              <w:bottom w:val="single" w:sz="4" w:space="0" w:color="auto"/>
              <w:right w:val="single" w:sz="4" w:space="0" w:color="auto"/>
            </w:tcBorders>
          </w:tcPr>
          <w:p w14:paraId="167DAFC5" w14:textId="77777777" w:rsidR="00825A2E" w:rsidRPr="00A1115A" w:rsidRDefault="00825A2E" w:rsidP="00825A2E">
            <w:pPr>
              <w:pStyle w:val="TAC"/>
              <w:rPr>
                <w:szCs w:val="18"/>
                <w:lang w:val="en-US" w:eastAsia="zh-CN"/>
              </w:rPr>
            </w:pPr>
            <w:r w:rsidRPr="00A1115A">
              <w:rPr>
                <w:rFonts w:hint="eastAsia"/>
                <w:szCs w:val="18"/>
                <w:lang w:val="en-US" w:eastAsia="zh-CN"/>
              </w:rPr>
              <w:t>90</w:t>
            </w:r>
          </w:p>
        </w:tc>
        <w:tc>
          <w:tcPr>
            <w:tcW w:w="672" w:type="dxa"/>
            <w:tcBorders>
              <w:top w:val="single" w:sz="4" w:space="0" w:color="auto"/>
              <w:left w:val="single" w:sz="4" w:space="0" w:color="auto"/>
              <w:bottom w:val="single" w:sz="4" w:space="0" w:color="auto"/>
              <w:right w:val="single" w:sz="4" w:space="0" w:color="auto"/>
            </w:tcBorders>
          </w:tcPr>
          <w:p w14:paraId="6ECCDD7F" w14:textId="77777777" w:rsidR="00825A2E" w:rsidRPr="00A1115A" w:rsidRDefault="00825A2E" w:rsidP="00825A2E">
            <w:pPr>
              <w:pStyle w:val="TAC"/>
              <w:rPr>
                <w:szCs w:val="18"/>
                <w:lang w:val="en-US" w:eastAsia="zh-CN"/>
              </w:rPr>
            </w:pPr>
            <w:r w:rsidRPr="00A1115A">
              <w:rPr>
                <w:rFonts w:hint="eastAsia"/>
                <w:szCs w:val="18"/>
                <w:lang w:val="en-US"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445A5589" w14:textId="77777777" w:rsidR="00825A2E" w:rsidRPr="00A1115A" w:rsidRDefault="00825A2E" w:rsidP="00825A2E">
            <w:pPr>
              <w:pStyle w:val="TAC"/>
              <w:rPr>
                <w:szCs w:val="18"/>
                <w:lang w:val="en-US" w:eastAsia="zh-CN"/>
              </w:rPr>
            </w:pPr>
          </w:p>
        </w:tc>
      </w:tr>
      <w:tr w:rsidR="00825A2E" w:rsidRPr="00A1115A" w14:paraId="342B5C8E" w14:textId="77777777" w:rsidTr="00825A2E">
        <w:trPr>
          <w:trHeight w:val="187"/>
        </w:trPr>
        <w:tc>
          <w:tcPr>
            <w:tcW w:w="1644" w:type="dxa"/>
            <w:tcBorders>
              <w:left w:val="single" w:sz="4" w:space="0" w:color="auto"/>
              <w:bottom w:val="nil"/>
              <w:right w:val="single" w:sz="4" w:space="0" w:color="auto"/>
            </w:tcBorders>
            <w:shd w:val="clear" w:color="auto" w:fill="auto"/>
          </w:tcPr>
          <w:p w14:paraId="311EAEEE" w14:textId="77777777" w:rsidR="00825A2E" w:rsidRPr="00A1115A" w:rsidRDefault="00825A2E" w:rsidP="00825A2E">
            <w:pPr>
              <w:pStyle w:val="TAC"/>
              <w:rPr>
                <w:szCs w:val="18"/>
                <w:lang w:val="en-US"/>
              </w:rPr>
            </w:pPr>
            <w:r w:rsidRPr="00A1115A">
              <w:rPr>
                <w:szCs w:val="18"/>
                <w:lang w:val="en-US"/>
              </w:rPr>
              <w:t>CA_n</w:t>
            </w:r>
            <w:r w:rsidRPr="00A1115A">
              <w:rPr>
                <w:rFonts w:hint="eastAsia"/>
                <w:szCs w:val="18"/>
                <w:lang w:val="en-US" w:eastAsia="zh-CN"/>
              </w:rPr>
              <w:t>1</w:t>
            </w:r>
            <w:r w:rsidRPr="00A1115A">
              <w:rPr>
                <w:szCs w:val="18"/>
                <w:lang w:val="en-US"/>
              </w:rPr>
              <w:t>A-n7</w:t>
            </w:r>
            <w:r w:rsidRPr="00A1115A">
              <w:rPr>
                <w:rFonts w:hint="eastAsia"/>
                <w:szCs w:val="18"/>
                <w:lang w:val="en-US" w:eastAsia="zh-CN"/>
              </w:rPr>
              <w:t>8</w:t>
            </w:r>
            <w:r w:rsidRPr="00A1115A">
              <w:rPr>
                <w:szCs w:val="18"/>
                <w:lang w:val="en-US"/>
              </w:rPr>
              <w:t>A</w:t>
            </w:r>
          </w:p>
        </w:tc>
        <w:tc>
          <w:tcPr>
            <w:tcW w:w="1382" w:type="dxa"/>
            <w:tcBorders>
              <w:left w:val="single" w:sz="4" w:space="0" w:color="auto"/>
              <w:bottom w:val="nil"/>
              <w:right w:val="single" w:sz="4" w:space="0" w:color="auto"/>
            </w:tcBorders>
            <w:shd w:val="clear" w:color="auto" w:fill="auto"/>
          </w:tcPr>
          <w:p w14:paraId="0129BF8D" w14:textId="77777777" w:rsidR="00825A2E" w:rsidRPr="00A1115A" w:rsidRDefault="00825A2E" w:rsidP="00825A2E">
            <w:pPr>
              <w:pStyle w:val="TAC"/>
              <w:rPr>
                <w:szCs w:val="18"/>
                <w:lang w:val="en-US"/>
              </w:rPr>
            </w:pPr>
            <w:r w:rsidRPr="00A1115A">
              <w:rPr>
                <w:szCs w:val="18"/>
                <w:lang w:val="en-US"/>
              </w:rPr>
              <w:t>CA_n</w:t>
            </w:r>
            <w:r w:rsidRPr="00A1115A">
              <w:rPr>
                <w:rFonts w:hint="eastAsia"/>
                <w:szCs w:val="18"/>
                <w:lang w:val="en-US" w:eastAsia="zh-CN"/>
              </w:rPr>
              <w:t>1</w:t>
            </w:r>
            <w:r w:rsidRPr="00A1115A">
              <w:rPr>
                <w:szCs w:val="18"/>
                <w:lang w:val="en-US"/>
              </w:rPr>
              <w:t>A-n7</w:t>
            </w:r>
            <w:r w:rsidRPr="00A1115A">
              <w:rPr>
                <w:rFonts w:hint="eastAsia"/>
                <w:szCs w:val="18"/>
                <w:lang w:val="en-US" w:eastAsia="zh-CN"/>
              </w:rPr>
              <w:t>8</w:t>
            </w:r>
            <w:r w:rsidRPr="00A1115A">
              <w:rPr>
                <w:szCs w:val="18"/>
                <w:lang w:val="en-US"/>
              </w:rPr>
              <w:t>A</w:t>
            </w:r>
          </w:p>
        </w:tc>
        <w:tc>
          <w:tcPr>
            <w:tcW w:w="671" w:type="dxa"/>
            <w:tcBorders>
              <w:left w:val="single" w:sz="4" w:space="0" w:color="auto"/>
              <w:bottom w:val="single" w:sz="4" w:space="0" w:color="auto"/>
              <w:right w:val="single" w:sz="4" w:space="0" w:color="auto"/>
            </w:tcBorders>
          </w:tcPr>
          <w:p w14:paraId="39A62498" w14:textId="77777777" w:rsidR="00825A2E" w:rsidRPr="00A1115A" w:rsidRDefault="00825A2E" w:rsidP="00825A2E">
            <w:pPr>
              <w:pStyle w:val="TAC"/>
              <w:rPr>
                <w:szCs w:val="18"/>
                <w:lang w:val="en-US"/>
              </w:rPr>
            </w:pPr>
            <w:r w:rsidRPr="00A1115A">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35D6A0AE"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05DF00C4" w14:textId="77777777" w:rsidR="00825A2E" w:rsidRPr="00A1115A" w:rsidRDefault="00825A2E" w:rsidP="00825A2E">
            <w:pPr>
              <w:pStyle w:val="TAC"/>
              <w:rPr>
                <w:szCs w:val="18"/>
                <w:lang w:val="en-US" w:eastAsia="zh-CN"/>
              </w:rPr>
            </w:pPr>
            <w:r w:rsidRPr="00A1115A">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572D129A" w14:textId="77777777" w:rsidR="00825A2E" w:rsidRPr="00A1115A" w:rsidRDefault="00825A2E" w:rsidP="00825A2E">
            <w:pPr>
              <w:pStyle w:val="TAC"/>
              <w:rPr>
                <w:szCs w:val="18"/>
                <w:lang w:val="en-US" w:eastAsia="zh-CN"/>
              </w:rPr>
            </w:pPr>
            <w:r w:rsidRPr="00A1115A">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772F8F02" w14:textId="77777777" w:rsidR="00825A2E" w:rsidRPr="00A1115A" w:rsidRDefault="00825A2E" w:rsidP="00825A2E">
            <w:pPr>
              <w:pStyle w:val="TAC"/>
              <w:rPr>
                <w:szCs w:val="18"/>
                <w:lang w:val="en-US" w:eastAsia="zh-CN"/>
              </w:rPr>
            </w:pPr>
            <w:r w:rsidRPr="00A1115A">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768E4399" w14:textId="77777777" w:rsidR="00825A2E" w:rsidRPr="00A1115A" w:rsidRDefault="00825A2E" w:rsidP="00825A2E">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4AC438CC"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64C3B975"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3AEA50E"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1DFEE4FA"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6A30AF5"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7E8456D"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4BC3A12"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40C855A" w14:textId="77777777" w:rsidR="00825A2E" w:rsidRPr="00A1115A" w:rsidRDefault="00825A2E" w:rsidP="00825A2E">
            <w:pPr>
              <w:pStyle w:val="TAC"/>
              <w:rPr>
                <w:szCs w:val="18"/>
                <w:lang w:val="en-US" w:eastAsia="zh-CN"/>
              </w:rPr>
            </w:pPr>
          </w:p>
        </w:tc>
        <w:tc>
          <w:tcPr>
            <w:tcW w:w="1487" w:type="dxa"/>
            <w:tcBorders>
              <w:left w:val="single" w:sz="4" w:space="0" w:color="auto"/>
              <w:bottom w:val="nil"/>
              <w:right w:val="single" w:sz="4" w:space="0" w:color="auto"/>
            </w:tcBorders>
            <w:shd w:val="clear" w:color="auto" w:fill="auto"/>
          </w:tcPr>
          <w:p w14:paraId="5F64AC1A"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505AECBD"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7E8A77C4" w14:textId="77777777" w:rsidR="00825A2E" w:rsidRPr="00A1115A" w:rsidRDefault="00825A2E" w:rsidP="00825A2E">
            <w:pPr>
              <w:pStyle w:val="TAC"/>
              <w:rPr>
                <w:szCs w:val="18"/>
                <w:lang w:val="en-US"/>
              </w:rPr>
            </w:pPr>
          </w:p>
        </w:tc>
        <w:tc>
          <w:tcPr>
            <w:tcW w:w="1382" w:type="dxa"/>
            <w:tcBorders>
              <w:top w:val="nil"/>
              <w:left w:val="single" w:sz="4" w:space="0" w:color="auto"/>
              <w:bottom w:val="nil"/>
              <w:right w:val="single" w:sz="4" w:space="0" w:color="auto"/>
            </w:tcBorders>
            <w:shd w:val="clear" w:color="auto" w:fill="auto"/>
          </w:tcPr>
          <w:p w14:paraId="2121A5A6" w14:textId="77777777" w:rsidR="00825A2E" w:rsidRPr="00A1115A" w:rsidRDefault="00825A2E" w:rsidP="00825A2E">
            <w:pPr>
              <w:pStyle w:val="TAC"/>
              <w:rPr>
                <w:szCs w:val="18"/>
                <w:lang w:val="en-US"/>
              </w:rPr>
            </w:pPr>
          </w:p>
        </w:tc>
        <w:tc>
          <w:tcPr>
            <w:tcW w:w="671" w:type="dxa"/>
            <w:tcBorders>
              <w:left w:val="single" w:sz="4" w:space="0" w:color="auto"/>
              <w:bottom w:val="single" w:sz="4" w:space="0" w:color="auto"/>
              <w:right w:val="single" w:sz="4" w:space="0" w:color="auto"/>
            </w:tcBorders>
          </w:tcPr>
          <w:p w14:paraId="22DC8622" w14:textId="77777777" w:rsidR="00825A2E" w:rsidRPr="00A1115A" w:rsidRDefault="00825A2E" w:rsidP="00825A2E">
            <w:pPr>
              <w:pStyle w:val="TAC"/>
              <w:rPr>
                <w:szCs w:val="18"/>
                <w:lang w:val="en-US"/>
              </w:rPr>
            </w:pPr>
            <w:r w:rsidRPr="00A1115A">
              <w:rPr>
                <w:rFonts w:hint="eastAsia"/>
                <w:szCs w:val="18"/>
                <w:lang w:val="en-US" w:eastAsia="zh-CN"/>
              </w:rPr>
              <w:t>n78</w:t>
            </w:r>
          </w:p>
        </w:tc>
        <w:tc>
          <w:tcPr>
            <w:tcW w:w="671" w:type="dxa"/>
            <w:tcBorders>
              <w:top w:val="single" w:sz="4" w:space="0" w:color="auto"/>
              <w:left w:val="single" w:sz="4" w:space="0" w:color="auto"/>
              <w:bottom w:val="single" w:sz="4" w:space="0" w:color="auto"/>
              <w:right w:val="single" w:sz="4" w:space="0" w:color="auto"/>
            </w:tcBorders>
          </w:tcPr>
          <w:p w14:paraId="01127C01"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D2BE7F0" w14:textId="77777777" w:rsidR="00825A2E" w:rsidRPr="00A1115A" w:rsidRDefault="00825A2E" w:rsidP="00825A2E">
            <w:pPr>
              <w:pStyle w:val="TAC"/>
              <w:rPr>
                <w:szCs w:val="18"/>
                <w:lang w:val="en-US" w:eastAsia="zh-CN"/>
              </w:rPr>
            </w:pPr>
            <w:r w:rsidRPr="00A1115A">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586DB728" w14:textId="77777777" w:rsidR="00825A2E" w:rsidRPr="00A1115A" w:rsidRDefault="00825A2E" w:rsidP="00825A2E">
            <w:pPr>
              <w:pStyle w:val="TAC"/>
              <w:rPr>
                <w:szCs w:val="18"/>
                <w:lang w:val="en-US" w:eastAsia="zh-CN"/>
              </w:rPr>
            </w:pPr>
            <w:r w:rsidRPr="00A1115A">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04185E17" w14:textId="77777777" w:rsidR="00825A2E" w:rsidRPr="00A1115A" w:rsidRDefault="00825A2E" w:rsidP="00825A2E">
            <w:pPr>
              <w:pStyle w:val="TAC"/>
              <w:rPr>
                <w:szCs w:val="18"/>
                <w:lang w:val="en-US" w:eastAsia="zh-CN"/>
              </w:rPr>
            </w:pPr>
            <w:r w:rsidRPr="00A1115A">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35DE42B1" w14:textId="77777777" w:rsidR="00825A2E" w:rsidRPr="00A1115A" w:rsidRDefault="00825A2E" w:rsidP="00825A2E">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2AB14BD5"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6EB6E173" w14:textId="77777777" w:rsidR="00825A2E" w:rsidRPr="00A1115A" w:rsidRDefault="00825A2E" w:rsidP="00825A2E">
            <w:pPr>
              <w:pStyle w:val="TAC"/>
              <w:rPr>
                <w:szCs w:val="18"/>
                <w:lang w:val="en-US" w:eastAsia="zh-CN"/>
              </w:rPr>
            </w:pPr>
            <w:r w:rsidRPr="00A1115A">
              <w:rPr>
                <w:rFonts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78F3E605" w14:textId="77777777" w:rsidR="00825A2E" w:rsidRPr="00A1115A" w:rsidRDefault="00825A2E" w:rsidP="00825A2E">
            <w:pPr>
              <w:pStyle w:val="TAC"/>
              <w:rPr>
                <w:szCs w:val="18"/>
                <w:lang w:val="en-US" w:eastAsia="zh-CN"/>
              </w:rPr>
            </w:pPr>
            <w:r w:rsidRPr="00A1115A">
              <w:rPr>
                <w:rFonts w:hint="eastAsia"/>
                <w:szCs w:val="18"/>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14:paraId="3FCC47BA" w14:textId="77777777" w:rsidR="00825A2E" w:rsidRPr="00A1115A" w:rsidRDefault="00825A2E" w:rsidP="00825A2E">
            <w:pPr>
              <w:pStyle w:val="TAC"/>
              <w:rPr>
                <w:szCs w:val="18"/>
                <w:lang w:val="en-US" w:eastAsia="zh-CN"/>
              </w:rPr>
            </w:pPr>
            <w:r w:rsidRPr="00A1115A">
              <w:rPr>
                <w:rFonts w:hint="eastAsia"/>
                <w:szCs w:val="18"/>
                <w:lang w:val="en-US" w:eastAsia="zh-CN"/>
              </w:rPr>
              <w:t>60</w:t>
            </w:r>
          </w:p>
        </w:tc>
        <w:tc>
          <w:tcPr>
            <w:tcW w:w="672" w:type="dxa"/>
            <w:tcBorders>
              <w:top w:val="single" w:sz="4" w:space="0" w:color="auto"/>
              <w:left w:val="single" w:sz="4" w:space="0" w:color="auto"/>
              <w:bottom w:val="single" w:sz="4" w:space="0" w:color="auto"/>
              <w:right w:val="single" w:sz="4" w:space="0" w:color="auto"/>
            </w:tcBorders>
          </w:tcPr>
          <w:p w14:paraId="1AE8726E"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627AA0DA" w14:textId="77777777" w:rsidR="00825A2E" w:rsidRPr="00A1115A" w:rsidRDefault="00825A2E" w:rsidP="00825A2E">
            <w:pPr>
              <w:pStyle w:val="TAC"/>
              <w:rPr>
                <w:szCs w:val="18"/>
                <w:lang w:val="en-US" w:eastAsia="zh-CN"/>
              </w:rPr>
            </w:pPr>
            <w:r w:rsidRPr="00A1115A">
              <w:rPr>
                <w:rFonts w:hint="eastAsia"/>
                <w:szCs w:val="18"/>
                <w:lang w:val="en-US" w:eastAsia="zh-CN"/>
              </w:rPr>
              <w:t>80</w:t>
            </w:r>
          </w:p>
        </w:tc>
        <w:tc>
          <w:tcPr>
            <w:tcW w:w="672" w:type="dxa"/>
            <w:tcBorders>
              <w:top w:val="single" w:sz="4" w:space="0" w:color="auto"/>
              <w:left w:val="single" w:sz="4" w:space="0" w:color="auto"/>
              <w:bottom w:val="single" w:sz="4" w:space="0" w:color="auto"/>
              <w:right w:val="single" w:sz="4" w:space="0" w:color="auto"/>
            </w:tcBorders>
          </w:tcPr>
          <w:p w14:paraId="1579C28F" w14:textId="77777777" w:rsidR="00825A2E" w:rsidRPr="00A1115A" w:rsidRDefault="00825A2E" w:rsidP="00825A2E">
            <w:pPr>
              <w:pStyle w:val="TAC"/>
              <w:rPr>
                <w:szCs w:val="18"/>
                <w:lang w:val="en-US" w:eastAsia="zh-CN"/>
              </w:rPr>
            </w:pPr>
            <w:r w:rsidRPr="00A1115A">
              <w:rPr>
                <w:rFonts w:hint="eastAsia"/>
                <w:szCs w:val="18"/>
                <w:lang w:val="en-US" w:eastAsia="zh-CN"/>
              </w:rPr>
              <w:t>90</w:t>
            </w:r>
          </w:p>
        </w:tc>
        <w:tc>
          <w:tcPr>
            <w:tcW w:w="672" w:type="dxa"/>
            <w:tcBorders>
              <w:top w:val="single" w:sz="4" w:space="0" w:color="auto"/>
              <w:left w:val="single" w:sz="4" w:space="0" w:color="auto"/>
              <w:bottom w:val="single" w:sz="4" w:space="0" w:color="auto"/>
              <w:right w:val="single" w:sz="4" w:space="0" w:color="auto"/>
            </w:tcBorders>
          </w:tcPr>
          <w:p w14:paraId="7B29A8FC" w14:textId="77777777" w:rsidR="00825A2E" w:rsidRPr="00A1115A" w:rsidRDefault="00825A2E" w:rsidP="00825A2E">
            <w:pPr>
              <w:pStyle w:val="TAC"/>
              <w:rPr>
                <w:szCs w:val="18"/>
                <w:lang w:val="en-US" w:eastAsia="zh-CN"/>
              </w:rPr>
            </w:pPr>
            <w:r w:rsidRPr="00A1115A">
              <w:rPr>
                <w:rFonts w:hint="eastAsia"/>
                <w:szCs w:val="18"/>
                <w:lang w:val="en-US"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0844BEDE" w14:textId="77777777" w:rsidR="00825A2E" w:rsidRPr="00A1115A" w:rsidRDefault="00825A2E" w:rsidP="00825A2E">
            <w:pPr>
              <w:pStyle w:val="TAC"/>
              <w:rPr>
                <w:szCs w:val="18"/>
                <w:lang w:val="en-US" w:eastAsia="zh-CN"/>
              </w:rPr>
            </w:pPr>
          </w:p>
        </w:tc>
      </w:tr>
      <w:tr w:rsidR="00825A2E" w:rsidRPr="00A1115A" w14:paraId="18FA33B2"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4B39014D" w14:textId="77777777" w:rsidR="00825A2E" w:rsidRPr="00A1115A" w:rsidRDefault="00825A2E" w:rsidP="00825A2E">
            <w:pPr>
              <w:pStyle w:val="TAC"/>
              <w:rPr>
                <w:szCs w:val="18"/>
                <w:lang w:val="en-US"/>
              </w:rPr>
            </w:pPr>
          </w:p>
        </w:tc>
        <w:tc>
          <w:tcPr>
            <w:tcW w:w="1382" w:type="dxa"/>
            <w:tcBorders>
              <w:top w:val="nil"/>
              <w:left w:val="single" w:sz="4" w:space="0" w:color="auto"/>
              <w:bottom w:val="nil"/>
              <w:right w:val="single" w:sz="4" w:space="0" w:color="auto"/>
            </w:tcBorders>
            <w:shd w:val="clear" w:color="auto" w:fill="auto"/>
          </w:tcPr>
          <w:p w14:paraId="64F3BD5D" w14:textId="77777777" w:rsidR="00825A2E" w:rsidRPr="00A1115A" w:rsidRDefault="00825A2E" w:rsidP="00825A2E">
            <w:pPr>
              <w:pStyle w:val="TAC"/>
              <w:rPr>
                <w:szCs w:val="18"/>
                <w:lang w:val="en-US"/>
              </w:rPr>
            </w:pPr>
          </w:p>
        </w:tc>
        <w:tc>
          <w:tcPr>
            <w:tcW w:w="671" w:type="dxa"/>
            <w:tcBorders>
              <w:left w:val="single" w:sz="4" w:space="0" w:color="auto"/>
              <w:bottom w:val="single" w:sz="4" w:space="0" w:color="auto"/>
              <w:right w:val="single" w:sz="4" w:space="0" w:color="auto"/>
            </w:tcBorders>
            <w:vAlign w:val="center"/>
          </w:tcPr>
          <w:p w14:paraId="75B4832E" w14:textId="77777777" w:rsidR="00825A2E" w:rsidRPr="00A1115A" w:rsidRDefault="00825A2E" w:rsidP="00825A2E">
            <w:pPr>
              <w:pStyle w:val="TAC"/>
              <w:rPr>
                <w:szCs w:val="18"/>
                <w:lang w:val="en-US" w:eastAsia="zh-CN"/>
              </w:rPr>
            </w:pPr>
            <w:r w:rsidRPr="00A1115A">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29197938" w14:textId="77777777" w:rsidR="00825A2E" w:rsidRPr="00A1115A" w:rsidRDefault="00825A2E" w:rsidP="00825A2E">
            <w:pPr>
              <w:pStyle w:val="TAC"/>
              <w:rPr>
                <w:szCs w:val="18"/>
                <w:lang w:val="en-US" w:eastAsia="zh-CN"/>
              </w:rPr>
            </w:pPr>
            <w:r w:rsidRPr="00A1115A">
              <w:rPr>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514C1669" w14:textId="77777777" w:rsidR="00825A2E" w:rsidRPr="00A1115A" w:rsidRDefault="00825A2E" w:rsidP="00825A2E">
            <w:pPr>
              <w:pStyle w:val="TAC"/>
              <w:rPr>
                <w:szCs w:val="18"/>
                <w:lang w:val="en-US" w:eastAsia="zh-CN"/>
              </w:rPr>
            </w:pPr>
            <w:r w:rsidRPr="00A1115A">
              <w:rPr>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6F049568" w14:textId="77777777" w:rsidR="00825A2E" w:rsidRPr="00A1115A" w:rsidRDefault="00825A2E" w:rsidP="00825A2E">
            <w:pPr>
              <w:pStyle w:val="TAC"/>
              <w:rPr>
                <w:szCs w:val="18"/>
                <w:lang w:val="en-US" w:eastAsia="zh-CN"/>
              </w:rPr>
            </w:pPr>
            <w:r w:rsidRPr="00A1115A">
              <w:rPr>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1DE499C4" w14:textId="77777777" w:rsidR="00825A2E" w:rsidRPr="00A1115A" w:rsidRDefault="00825A2E" w:rsidP="00825A2E">
            <w:pPr>
              <w:pStyle w:val="TAC"/>
              <w:rPr>
                <w:szCs w:val="18"/>
                <w:lang w:val="en-US" w:eastAsia="zh-CN"/>
              </w:rPr>
            </w:pPr>
            <w:r w:rsidRPr="00A1115A">
              <w:rPr>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65EBA5BB" w14:textId="77777777" w:rsidR="00825A2E" w:rsidRPr="00A1115A" w:rsidRDefault="00825A2E" w:rsidP="00825A2E">
            <w:pPr>
              <w:pStyle w:val="TAC"/>
              <w:rPr>
                <w:szCs w:val="18"/>
                <w:lang w:val="en-US"/>
              </w:rPr>
            </w:pPr>
            <w:r w:rsidRPr="00A1115A">
              <w:rPr>
                <w:szCs w:val="18"/>
                <w:lang w:val="en-US"/>
              </w:rPr>
              <w:t>25</w:t>
            </w:r>
          </w:p>
        </w:tc>
        <w:tc>
          <w:tcPr>
            <w:tcW w:w="672" w:type="dxa"/>
            <w:tcBorders>
              <w:top w:val="single" w:sz="4" w:space="0" w:color="auto"/>
              <w:left w:val="single" w:sz="4" w:space="0" w:color="auto"/>
              <w:bottom w:val="single" w:sz="4" w:space="0" w:color="auto"/>
              <w:right w:val="single" w:sz="4" w:space="0" w:color="auto"/>
            </w:tcBorders>
          </w:tcPr>
          <w:p w14:paraId="1C41D33F" w14:textId="77777777" w:rsidR="00825A2E" w:rsidRPr="00A1115A" w:rsidRDefault="00825A2E" w:rsidP="00825A2E">
            <w:pPr>
              <w:pStyle w:val="TAC"/>
              <w:rPr>
                <w:szCs w:val="18"/>
                <w:lang w:val="en-US"/>
              </w:rPr>
            </w:pPr>
            <w:r w:rsidRPr="00A1115A">
              <w:rPr>
                <w:szCs w:val="18"/>
                <w:lang w:val="en-US"/>
              </w:rPr>
              <w:t>30</w:t>
            </w:r>
          </w:p>
        </w:tc>
        <w:tc>
          <w:tcPr>
            <w:tcW w:w="671" w:type="dxa"/>
            <w:tcBorders>
              <w:top w:val="single" w:sz="4" w:space="0" w:color="auto"/>
              <w:left w:val="single" w:sz="4" w:space="0" w:color="auto"/>
              <w:bottom w:val="single" w:sz="4" w:space="0" w:color="auto"/>
              <w:right w:val="single" w:sz="4" w:space="0" w:color="auto"/>
            </w:tcBorders>
          </w:tcPr>
          <w:p w14:paraId="2451E956" w14:textId="77777777" w:rsidR="00825A2E" w:rsidRPr="00A1115A" w:rsidRDefault="00825A2E" w:rsidP="00825A2E">
            <w:pPr>
              <w:pStyle w:val="TAC"/>
              <w:rPr>
                <w:szCs w:val="18"/>
                <w:lang w:val="en-US" w:eastAsia="zh-CN"/>
              </w:rPr>
            </w:pPr>
            <w:r w:rsidRPr="00A1115A">
              <w:rPr>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75714CB9" w14:textId="77777777" w:rsidR="00825A2E" w:rsidRPr="00A1115A" w:rsidRDefault="00825A2E" w:rsidP="00825A2E">
            <w:pPr>
              <w:pStyle w:val="TAC"/>
              <w:rPr>
                <w:szCs w:val="18"/>
                <w:lang w:val="en-US" w:eastAsia="zh-CN"/>
              </w:rPr>
            </w:pPr>
            <w:r w:rsidRPr="00A1115A">
              <w:rPr>
                <w:szCs w:val="18"/>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14:paraId="16995629"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138B2D9A"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D612417"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2B27A91"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4150250" w14:textId="77777777" w:rsidR="00825A2E" w:rsidRPr="00A1115A" w:rsidRDefault="00825A2E" w:rsidP="00825A2E">
            <w:pPr>
              <w:pStyle w:val="TAC"/>
              <w:rPr>
                <w:szCs w:val="18"/>
                <w:lang w:val="en-US" w:eastAsia="zh-CN"/>
              </w:rPr>
            </w:pPr>
          </w:p>
        </w:tc>
        <w:tc>
          <w:tcPr>
            <w:tcW w:w="1487" w:type="dxa"/>
            <w:tcBorders>
              <w:top w:val="nil"/>
              <w:left w:val="single" w:sz="4" w:space="0" w:color="auto"/>
              <w:bottom w:val="nil"/>
              <w:right w:val="single" w:sz="4" w:space="0" w:color="auto"/>
            </w:tcBorders>
            <w:shd w:val="clear" w:color="auto" w:fill="auto"/>
          </w:tcPr>
          <w:p w14:paraId="750697CB" w14:textId="77777777" w:rsidR="00825A2E" w:rsidRPr="00A1115A" w:rsidRDefault="00825A2E" w:rsidP="00825A2E">
            <w:pPr>
              <w:pStyle w:val="TAC"/>
              <w:rPr>
                <w:szCs w:val="18"/>
                <w:lang w:val="en-US" w:eastAsia="zh-CN"/>
              </w:rPr>
            </w:pPr>
            <w:r w:rsidRPr="00A1115A">
              <w:rPr>
                <w:rFonts w:hint="eastAsia"/>
                <w:lang w:val="en-US" w:eastAsia="zh-CN"/>
              </w:rPr>
              <w:t>1</w:t>
            </w:r>
          </w:p>
        </w:tc>
      </w:tr>
      <w:tr w:rsidR="00825A2E" w:rsidRPr="00A1115A" w14:paraId="062454B4"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519DEB56" w14:textId="77777777" w:rsidR="00825A2E" w:rsidRPr="00A1115A" w:rsidRDefault="00825A2E" w:rsidP="00825A2E">
            <w:pPr>
              <w:pStyle w:val="TAC"/>
              <w:rPr>
                <w:szCs w:val="18"/>
                <w:lang w:val="en-US"/>
              </w:rPr>
            </w:pPr>
          </w:p>
        </w:tc>
        <w:tc>
          <w:tcPr>
            <w:tcW w:w="1382" w:type="dxa"/>
            <w:tcBorders>
              <w:top w:val="nil"/>
              <w:left w:val="single" w:sz="4" w:space="0" w:color="auto"/>
              <w:bottom w:val="nil"/>
              <w:right w:val="single" w:sz="4" w:space="0" w:color="auto"/>
            </w:tcBorders>
            <w:shd w:val="clear" w:color="auto" w:fill="auto"/>
          </w:tcPr>
          <w:p w14:paraId="325A1A82" w14:textId="77777777" w:rsidR="00825A2E" w:rsidRPr="00A1115A" w:rsidRDefault="00825A2E" w:rsidP="00825A2E">
            <w:pPr>
              <w:pStyle w:val="TAC"/>
              <w:rPr>
                <w:szCs w:val="18"/>
                <w:lang w:val="en-US"/>
              </w:rPr>
            </w:pPr>
          </w:p>
        </w:tc>
        <w:tc>
          <w:tcPr>
            <w:tcW w:w="671" w:type="dxa"/>
            <w:tcBorders>
              <w:left w:val="single" w:sz="4" w:space="0" w:color="auto"/>
              <w:bottom w:val="single" w:sz="4" w:space="0" w:color="auto"/>
              <w:right w:val="single" w:sz="4" w:space="0" w:color="auto"/>
            </w:tcBorders>
            <w:vAlign w:val="center"/>
          </w:tcPr>
          <w:p w14:paraId="45B7C604" w14:textId="77777777" w:rsidR="00825A2E" w:rsidRPr="00A1115A" w:rsidRDefault="00825A2E" w:rsidP="00825A2E">
            <w:pPr>
              <w:pStyle w:val="TAC"/>
              <w:rPr>
                <w:szCs w:val="18"/>
                <w:lang w:val="en-US" w:eastAsia="zh-CN"/>
              </w:rPr>
            </w:pPr>
            <w:r w:rsidRPr="00A1115A">
              <w:rPr>
                <w:rFonts w:hint="eastAsia"/>
                <w:szCs w:val="18"/>
                <w:lang w:val="en-US" w:eastAsia="zh-CN"/>
              </w:rPr>
              <w:t>n78</w:t>
            </w:r>
          </w:p>
        </w:tc>
        <w:tc>
          <w:tcPr>
            <w:tcW w:w="671" w:type="dxa"/>
            <w:tcBorders>
              <w:top w:val="single" w:sz="4" w:space="0" w:color="auto"/>
              <w:left w:val="single" w:sz="4" w:space="0" w:color="auto"/>
              <w:bottom w:val="single" w:sz="4" w:space="0" w:color="auto"/>
              <w:right w:val="single" w:sz="4" w:space="0" w:color="auto"/>
            </w:tcBorders>
          </w:tcPr>
          <w:p w14:paraId="36346AA9"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13EC9BC1" w14:textId="77777777" w:rsidR="00825A2E" w:rsidRPr="00A1115A" w:rsidRDefault="00825A2E" w:rsidP="00825A2E">
            <w:pPr>
              <w:pStyle w:val="TAC"/>
              <w:rPr>
                <w:szCs w:val="18"/>
                <w:lang w:val="en-US" w:eastAsia="zh-CN"/>
              </w:rPr>
            </w:pPr>
            <w:r w:rsidRPr="00A1115A">
              <w:rPr>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77200417" w14:textId="77777777" w:rsidR="00825A2E" w:rsidRPr="00A1115A" w:rsidRDefault="00825A2E" w:rsidP="00825A2E">
            <w:pPr>
              <w:pStyle w:val="TAC"/>
              <w:rPr>
                <w:szCs w:val="18"/>
                <w:lang w:val="en-US" w:eastAsia="zh-CN"/>
              </w:rPr>
            </w:pPr>
            <w:r w:rsidRPr="00A1115A">
              <w:rPr>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2249E36A" w14:textId="77777777" w:rsidR="00825A2E" w:rsidRPr="00A1115A" w:rsidRDefault="00825A2E" w:rsidP="00825A2E">
            <w:pPr>
              <w:pStyle w:val="TAC"/>
              <w:rPr>
                <w:szCs w:val="18"/>
                <w:lang w:val="en-US" w:eastAsia="zh-CN"/>
              </w:rPr>
            </w:pPr>
            <w:r w:rsidRPr="00A1115A">
              <w:rPr>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07A61322" w14:textId="77777777" w:rsidR="00825A2E" w:rsidRPr="00A1115A" w:rsidRDefault="00825A2E" w:rsidP="00825A2E">
            <w:pPr>
              <w:pStyle w:val="TAC"/>
              <w:rPr>
                <w:szCs w:val="18"/>
                <w:lang w:val="en-US"/>
              </w:rPr>
            </w:pPr>
            <w:r w:rsidRPr="00A1115A">
              <w:rPr>
                <w:szCs w:val="18"/>
                <w:lang w:val="en-US"/>
              </w:rPr>
              <w:t>25</w:t>
            </w:r>
          </w:p>
        </w:tc>
        <w:tc>
          <w:tcPr>
            <w:tcW w:w="672" w:type="dxa"/>
            <w:tcBorders>
              <w:top w:val="single" w:sz="4" w:space="0" w:color="auto"/>
              <w:left w:val="single" w:sz="4" w:space="0" w:color="auto"/>
              <w:bottom w:val="single" w:sz="4" w:space="0" w:color="auto"/>
              <w:right w:val="single" w:sz="4" w:space="0" w:color="auto"/>
            </w:tcBorders>
          </w:tcPr>
          <w:p w14:paraId="0938A69E" w14:textId="77777777" w:rsidR="00825A2E" w:rsidRPr="00A1115A" w:rsidRDefault="00825A2E" w:rsidP="00825A2E">
            <w:pPr>
              <w:pStyle w:val="TAC"/>
              <w:rPr>
                <w:szCs w:val="18"/>
                <w:lang w:val="en-US"/>
              </w:rPr>
            </w:pPr>
            <w:r w:rsidRPr="00A1115A">
              <w:rPr>
                <w:szCs w:val="18"/>
                <w:lang w:val="en-US"/>
              </w:rPr>
              <w:t>30</w:t>
            </w:r>
          </w:p>
        </w:tc>
        <w:tc>
          <w:tcPr>
            <w:tcW w:w="671" w:type="dxa"/>
            <w:tcBorders>
              <w:top w:val="single" w:sz="4" w:space="0" w:color="auto"/>
              <w:left w:val="single" w:sz="4" w:space="0" w:color="auto"/>
              <w:bottom w:val="single" w:sz="4" w:space="0" w:color="auto"/>
              <w:right w:val="single" w:sz="4" w:space="0" w:color="auto"/>
            </w:tcBorders>
          </w:tcPr>
          <w:p w14:paraId="5D5CB5C4" w14:textId="77777777" w:rsidR="00825A2E" w:rsidRPr="00A1115A" w:rsidRDefault="00825A2E" w:rsidP="00825A2E">
            <w:pPr>
              <w:pStyle w:val="TAC"/>
              <w:rPr>
                <w:szCs w:val="18"/>
                <w:lang w:val="en-US" w:eastAsia="zh-CN"/>
              </w:rPr>
            </w:pPr>
            <w:r w:rsidRPr="00A1115A">
              <w:rPr>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48B60D26" w14:textId="77777777" w:rsidR="00825A2E" w:rsidRPr="00A1115A" w:rsidRDefault="00825A2E" w:rsidP="00825A2E">
            <w:pPr>
              <w:pStyle w:val="TAC"/>
              <w:rPr>
                <w:szCs w:val="18"/>
                <w:lang w:val="en-US" w:eastAsia="zh-CN"/>
              </w:rPr>
            </w:pPr>
            <w:r w:rsidRPr="00A1115A">
              <w:rPr>
                <w:szCs w:val="18"/>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14:paraId="0B2348B2" w14:textId="77777777" w:rsidR="00825A2E" w:rsidRPr="00A1115A" w:rsidRDefault="00825A2E" w:rsidP="00825A2E">
            <w:pPr>
              <w:pStyle w:val="TAC"/>
              <w:rPr>
                <w:szCs w:val="18"/>
                <w:lang w:val="en-US" w:eastAsia="zh-CN"/>
              </w:rPr>
            </w:pPr>
            <w:r w:rsidRPr="00A1115A">
              <w:rPr>
                <w:szCs w:val="18"/>
                <w:lang w:val="en-US" w:eastAsia="zh-CN"/>
              </w:rPr>
              <w:t>60</w:t>
            </w:r>
          </w:p>
        </w:tc>
        <w:tc>
          <w:tcPr>
            <w:tcW w:w="672" w:type="dxa"/>
            <w:tcBorders>
              <w:top w:val="single" w:sz="4" w:space="0" w:color="auto"/>
              <w:left w:val="single" w:sz="4" w:space="0" w:color="auto"/>
              <w:bottom w:val="single" w:sz="4" w:space="0" w:color="auto"/>
              <w:right w:val="single" w:sz="4" w:space="0" w:color="auto"/>
            </w:tcBorders>
          </w:tcPr>
          <w:p w14:paraId="63A878A1" w14:textId="77777777" w:rsidR="00825A2E" w:rsidRPr="00A1115A" w:rsidRDefault="00825A2E" w:rsidP="00825A2E">
            <w:pPr>
              <w:pStyle w:val="TAC"/>
              <w:rPr>
                <w:szCs w:val="18"/>
                <w:lang w:val="en-US" w:eastAsia="zh-CN"/>
              </w:rPr>
            </w:pPr>
            <w:r w:rsidRPr="00A1115A">
              <w:rPr>
                <w:szCs w:val="18"/>
                <w:lang w:val="en-US" w:eastAsia="zh-CN"/>
              </w:rPr>
              <w:t>70</w:t>
            </w:r>
          </w:p>
        </w:tc>
        <w:tc>
          <w:tcPr>
            <w:tcW w:w="672" w:type="dxa"/>
            <w:tcBorders>
              <w:top w:val="single" w:sz="4" w:space="0" w:color="auto"/>
              <w:left w:val="single" w:sz="4" w:space="0" w:color="auto"/>
              <w:bottom w:val="single" w:sz="4" w:space="0" w:color="auto"/>
              <w:right w:val="single" w:sz="4" w:space="0" w:color="auto"/>
            </w:tcBorders>
          </w:tcPr>
          <w:p w14:paraId="51289985" w14:textId="77777777" w:rsidR="00825A2E" w:rsidRPr="00A1115A" w:rsidRDefault="00825A2E" w:rsidP="00825A2E">
            <w:pPr>
              <w:pStyle w:val="TAC"/>
              <w:rPr>
                <w:szCs w:val="18"/>
                <w:lang w:val="en-US" w:eastAsia="zh-CN"/>
              </w:rPr>
            </w:pPr>
            <w:r w:rsidRPr="00A1115A">
              <w:rPr>
                <w:szCs w:val="18"/>
                <w:lang w:val="en-US" w:eastAsia="zh-CN"/>
              </w:rPr>
              <w:t>80</w:t>
            </w:r>
          </w:p>
        </w:tc>
        <w:tc>
          <w:tcPr>
            <w:tcW w:w="672" w:type="dxa"/>
            <w:tcBorders>
              <w:top w:val="single" w:sz="4" w:space="0" w:color="auto"/>
              <w:left w:val="single" w:sz="4" w:space="0" w:color="auto"/>
              <w:bottom w:val="single" w:sz="4" w:space="0" w:color="auto"/>
              <w:right w:val="single" w:sz="4" w:space="0" w:color="auto"/>
            </w:tcBorders>
          </w:tcPr>
          <w:p w14:paraId="1D9665C6" w14:textId="77777777" w:rsidR="00825A2E" w:rsidRPr="00A1115A" w:rsidRDefault="00825A2E" w:rsidP="00825A2E">
            <w:pPr>
              <w:pStyle w:val="TAC"/>
              <w:rPr>
                <w:szCs w:val="18"/>
                <w:lang w:val="en-US" w:eastAsia="zh-CN"/>
              </w:rPr>
            </w:pPr>
            <w:r w:rsidRPr="00A1115A">
              <w:rPr>
                <w:szCs w:val="18"/>
                <w:lang w:val="en-US" w:eastAsia="zh-CN"/>
              </w:rPr>
              <w:t>90</w:t>
            </w:r>
          </w:p>
        </w:tc>
        <w:tc>
          <w:tcPr>
            <w:tcW w:w="672" w:type="dxa"/>
            <w:tcBorders>
              <w:top w:val="single" w:sz="4" w:space="0" w:color="auto"/>
              <w:left w:val="single" w:sz="4" w:space="0" w:color="auto"/>
              <w:bottom w:val="single" w:sz="4" w:space="0" w:color="auto"/>
              <w:right w:val="single" w:sz="4" w:space="0" w:color="auto"/>
            </w:tcBorders>
          </w:tcPr>
          <w:p w14:paraId="2DCB2A55" w14:textId="77777777" w:rsidR="00825A2E" w:rsidRPr="00A1115A" w:rsidRDefault="00825A2E" w:rsidP="00825A2E">
            <w:pPr>
              <w:pStyle w:val="TAC"/>
              <w:rPr>
                <w:szCs w:val="18"/>
                <w:lang w:val="en-US" w:eastAsia="zh-CN"/>
              </w:rPr>
            </w:pPr>
            <w:r w:rsidRPr="00A1115A">
              <w:rPr>
                <w:szCs w:val="18"/>
                <w:lang w:val="en-US"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6623CAB4" w14:textId="77777777" w:rsidR="00825A2E" w:rsidRPr="00A1115A" w:rsidRDefault="00825A2E" w:rsidP="00825A2E">
            <w:pPr>
              <w:pStyle w:val="TAC"/>
              <w:rPr>
                <w:szCs w:val="18"/>
                <w:lang w:val="en-US" w:eastAsia="zh-CN"/>
              </w:rPr>
            </w:pPr>
          </w:p>
        </w:tc>
      </w:tr>
      <w:tr w:rsidR="00825A2E" w:rsidRPr="00A1115A" w14:paraId="4FD22B9D"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3AD233CA" w14:textId="77777777" w:rsidR="00825A2E" w:rsidRPr="00A1115A" w:rsidRDefault="00825A2E" w:rsidP="00825A2E">
            <w:pPr>
              <w:pStyle w:val="TAC"/>
              <w:rPr>
                <w:szCs w:val="18"/>
                <w:lang w:val="en-US"/>
              </w:rPr>
            </w:pPr>
          </w:p>
        </w:tc>
        <w:tc>
          <w:tcPr>
            <w:tcW w:w="1382" w:type="dxa"/>
            <w:tcBorders>
              <w:top w:val="nil"/>
              <w:left w:val="single" w:sz="4" w:space="0" w:color="auto"/>
              <w:bottom w:val="nil"/>
              <w:right w:val="single" w:sz="4" w:space="0" w:color="auto"/>
            </w:tcBorders>
            <w:shd w:val="clear" w:color="auto" w:fill="auto"/>
          </w:tcPr>
          <w:p w14:paraId="2D19A147" w14:textId="77777777" w:rsidR="00825A2E" w:rsidRPr="00A1115A" w:rsidRDefault="00825A2E" w:rsidP="00825A2E">
            <w:pPr>
              <w:pStyle w:val="TAC"/>
              <w:rPr>
                <w:szCs w:val="18"/>
                <w:lang w:val="en-US"/>
              </w:rPr>
            </w:pPr>
          </w:p>
        </w:tc>
        <w:tc>
          <w:tcPr>
            <w:tcW w:w="671" w:type="dxa"/>
            <w:tcBorders>
              <w:left w:val="single" w:sz="4" w:space="0" w:color="auto"/>
              <w:bottom w:val="single" w:sz="4" w:space="0" w:color="auto"/>
              <w:right w:val="single" w:sz="4" w:space="0" w:color="auto"/>
            </w:tcBorders>
            <w:vAlign w:val="center"/>
          </w:tcPr>
          <w:p w14:paraId="4B4CF2EA" w14:textId="77777777" w:rsidR="00825A2E" w:rsidRPr="00A1115A" w:rsidRDefault="00825A2E" w:rsidP="00825A2E">
            <w:pPr>
              <w:pStyle w:val="TAC"/>
              <w:rPr>
                <w:szCs w:val="18"/>
                <w:lang w:val="en-US" w:eastAsia="zh-CN"/>
              </w:rPr>
            </w:pPr>
            <w:r w:rsidRPr="00A1115A">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620FD7D8" w14:textId="77777777" w:rsidR="00825A2E" w:rsidRPr="00A1115A" w:rsidRDefault="00825A2E" w:rsidP="00825A2E">
            <w:pPr>
              <w:pStyle w:val="TAC"/>
              <w:rPr>
                <w:szCs w:val="18"/>
                <w:lang w:val="en-US" w:eastAsia="zh-CN"/>
              </w:rPr>
            </w:pPr>
            <w:r w:rsidRPr="00A1115A">
              <w:rPr>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14D85555" w14:textId="77777777" w:rsidR="00825A2E" w:rsidRPr="00A1115A" w:rsidRDefault="00825A2E" w:rsidP="00825A2E">
            <w:pPr>
              <w:pStyle w:val="TAC"/>
              <w:rPr>
                <w:szCs w:val="18"/>
                <w:lang w:val="en-US" w:eastAsia="zh-CN"/>
              </w:rPr>
            </w:pPr>
            <w:r w:rsidRPr="00A1115A">
              <w:rPr>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4A4E6BE1" w14:textId="77777777" w:rsidR="00825A2E" w:rsidRPr="00A1115A" w:rsidRDefault="00825A2E" w:rsidP="00825A2E">
            <w:pPr>
              <w:pStyle w:val="TAC"/>
              <w:rPr>
                <w:szCs w:val="18"/>
                <w:lang w:val="en-US" w:eastAsia="zh-CN"/>
              </w:rPr>
            </w:pPr>
            <w:r w:rsidRPr="00A1115A">
              <w:rPr>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3D8D73F3" w14:textId="77777777" w:rsidR="00825A2E" w:rsidRPr="00A1115A" w:rsidRDefault="00825A2E" w:rsidP="00825A2E">
            <w:pPr>
              <w:pStyle w:val="TAC"/>
              <w:rPr>
                <w:szCs w:val="18"/>
                <w:lang w:val="en-US" w:eastAsia="zh-CN"/>
              </w:rPr>
            </w:pPr>
            <w:r w:rsidRPr="00A1115A">
              <w:rPr>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76A6099D" w14:textId="77777777" w:rsidR="00825A2E" w:rsidRPr="00A1115A" w:rsidRDefault="00825A2E" w:rsidP="00825A2E">
            <w:pPr>
              <w:pStyle w:val="TAC"/>
              <w:rPr>
                <w:szCs w:val="18"/>
                <w:lang w:val="en-US"/>
              </w:rPr>
            </w:pPr>
            <w:r w:rsidRPr="00A1115A">
              <w:rPr>
                <w:szCs w:val="18"/>
                <w:lang w:val="en-US"/>
              </w:rPr>
              <w:t>25</w:t>
            </w:r>
          </w:p>
        </w:tc>
        <w:tc>
          <w:tcPr>
            <w:tcW w:w="672" w:type="dxa"/>
            <w:tcBorders>
              <w:top w:val="single" w:sz="4" w:space="0" w:color="auto"/>
              <w:left w:val="single" w:sz="4" w:space="0" w:color="auto"/>
              <w:bottom w:val="single" w:sz="4" w:space="0" w:color="auto"/>
              <w:right w:val="single" w:sz="4" w:space="0" w:color="auto"/>
            </w:tcBorders>
          </w:tcPr>
          <w:p w14:paraId="5ACBD228" w14:textId="77777777" w:rsidR="00825A2E" w:rsidRPr="00A1115A" w:rsidRDefault="00825A2E" w:rsidP="00825A2E">
            <w:pPr>
              <w:pStyle w:val="TAC"/>
              <w:rPr>
                <w:szCs w:val="18"/>
                <w:lang w:val="en-US"/>
              </w:rPr>
            </w:pPr>
            <w:r w:rsidRPr="00A1115A">
              <w:rPr>
                <w:szCs w:val="18"/>
                <w:lang w:val="en-US"/>
              </w:rPr>
              <w:t>30</w:t>
            </w:r>
          </w:p>
        </w:tc>
        <w:tc>
          <w:tcPr>
            <w:tcW w:w="671" w:type="dxa"/>
            <w:tcBorders>
              <w:top w:val="single" w:sz="4" w:space="0" w:color="auto"/>
              <w:left w:val="single" w:sz="4" w:space="0" w:color="auto"/>
              <w:bottom w:val="single" w:sz="4" w:space="0" w:color="auto"/>
              <w:right w:val="single" w:sz="4" w:space="0" w:color="auto"/>
            </w:tcBorders>
          </w:tcPr>
          <w:p w14:paraId="584A27C4" w14:textId="77777777" w:rsidR="00825A2E" w:rsidRPr="00A1115A" w:rsidRDefault="00825A2E" w:rsidP="00825A2E">
            <w:pPr>
              <w:pStyle w:val="TAC"/>
              <w:rPr>
                <w:szCs w:val="18"/>
                <w:lang w:val="en-US" w:eastAsia="zh-CN"/>
              </w:rPr>
            </w:pPr>
            <w:r w:rsidRPr="00A1115A">
              <w:rPr>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2FE45EE0"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67187497"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03DAE0E"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94B29D3"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63905C37"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42E9EA5" w14:textId="77777777" w:rsidR="00825A2E" w:rsidRPr="00A1115A" w:rsidRDefault="00825A2E" w:rsidP="00825A2E">
            <w:pPr>
              <w:pStyle w:val="TAC"/>
              <w:rPr>
                <w:szCs w:val="18"/>
                <w:lang w:val="en-US" w:eastAsia="zh-CN"/>
              </w:rPr>
            </w:pPr>
          </w:p>
        </w:tc>
        <w:tc>
          <w:tcPr>
            <w:tcW w:w="1487" w:type="dxa"/>
            <w:tcBorders>
              <w:top w:val="nil"/>
              <w:left w:val="single" w:sz="4" w:space="0" w:color="auto"/>
              <w:bottom w:val="nil"/>
              <w:right w:val="single" w:sz="4" w:space="0" w:color="auto"/>
            </w:tcBorders>
            <w:shd w:val="clear" w:color="auto" w:fill="auto"/>
          </w:tcPr>
          <w:p w14:paraId="7B88F2A9" w14:textId="77777777" w:rsidR="00825A2E" w:rsidRPr="00A1115A" w:rsidRDefault="00825A2E" w:rsidP="00825A2E">
            <w:pPr>
              <w:pStyle w:val="TAC"/>
              <w:rPr>
                <w:szCs w:val="18"/>
                <w:lang w:val="en-US" w:eastAsia="zh-CN"/>
              </w:rPr>
            </w:pPr>
            <w:r w:rsidRPr="00A1115A">
              <w:rPr>
                <w:rFonts w:hint="eastAsia"/>
                <w:lang w:val="en-US" w:eastAsia="zh-CN"/>
              </w:rPr>
              <w:t>2</w:t>
            </w:r>
          </w:p>
        </w:tc>
      </w:tr>
      <w:tr w:rsidR="00825A2E" w:rsidRPr="00A1115A" w14:paraId="2CDFDA38"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4CE0075E" w14:textId="77777777" w:rsidR="00825A2E" w:rsidRPr="00A1115A" w:rsidRDefault="00825A2E" w:rsidP="00825A2E">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14:paraId="4987791D" w14:textId="77777777" w:rsidR="00825A2E" w:rsidRPr="00A1115A" w:rsidRDefault="00825A2E" w:rsidP="00825A2E">
            <w:pPr>
              <w:pStyle w:val="TAC"/>
              <w:rPr>
                <w:szCs w:val="18"/>
                <w:lang w:val="en-US"/>
              </w:rPr>
            </w:pPr>
          </w:p>
        </w:tc>
        <w:tc>
          <w:tcPr>
            <w:tcW w:w="671" w:type="dxa"/>
            <w:tcBorders>
              <w:left w:val="single" w:sz="4" w:space="0" w:color="auto"/>
              <w:bottom w:val="single" w:sz="4" w:space="0" w:color="auto"/>
              <w:right w:val="single" w:sz="4" w:space="0" w:color="auto"/>
            </w:tcBorders>
            <w:vAlign w:val="center"/>
          </w:tcPr>
          <w:p w14:paraId="6D3E30D0" w14:textId="77777777" w:rsidR="00825A2E" w:rsidRPr="00A1115A" w:rsidRDefault="00825A2E" w:rsidP="00825A2E">
            <w:pPr>
              <w:pStyle w:val="TAC"/>
              <w:rPr>
                <w:szCs w:val="18"/>
                <w:lang w:val="en-US" w:eastAsia="zh-CN"/>
              </w:rPr>
            </w:pPr>
            <w:r w:rsidRPr="00A1115A">
              <w:rPr>
                <w:rFonts w:hint="eastAsia"/>
                <w:szCs w:val="18"/>
                <w:lang w:val="en-US" w:eastAsia="zh-CN"/>
              </w:rPr>
              <w:t>n78</w:t>
            </w:r>
          </w:p>
        </w:tc>
        <w:tc>
          <w:tcPr>
            <w:tcW w:w="671" w:type="dxa"/>
            <w:tcBorders>
              <w:top w:val="single" w:sz="4" w:space="0" w:color="auto"/>
              <w:left w:val="single" w:sz="4" w:space="0" w:color="auto"/>
              <w:bottom w:val="single" w:sz="4" w:space="0" w:color="auto"/>
              <w:right w:val="single" w:sz="4" w:space="0" w:color="auto"/>
            </w:tcBorders>
          </w:tcPr>
          <w:p w14:paraId="05E38F41"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05FB757A" w14:textId="77777777" w:rsidR="00825A2E" w:rsidRPr="00A1115A" w:rsidRDefault="00825A2E" w:rsidP="00825A2E">
            <w:pPr>
              <w:pStyle w:val="TAC"/>
              <w:rPr>
                <w:szCs w:val="18"/>
                <w:lang w:val="en-US" w:eastAsia="zh-CN"/>
              </w:rPr>
            </w:pPr>
            <w:r w:rsidRPr="00A1115A">
              <w:rPr>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1AD67A07" w14:textId="77777777" w:rsidR="00825A2E" w:rsidRPr="00A1115A" w:rsidRDefault="00825A2E" w:rsidP="00825A2E">
            <w:pPr>
              <w:pStyle w:val="TAC"/>
              <w:rPr>
                <w:szCs w:val="18"/>
                <w:lang w:val="en-US" w:eastAsia="zh-CN"/>
              </w:rPr>
            </w:pPr>
            <w:r w:rsidRPr="00A1115A">
              <w:rPr>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31141491" w14:textId="77777777" w:rsidR="00825A2E" w:rsidRPr="00A1115A" w:rsidRDefault="00825A2E" w:rsidP="00825A2E">
            <w:pPr>
              <w:pStyle w:val="TAC"/>
              <w:rPr>
                <w:szCs w:val="18"/>
                <w:lang w:val="en-US" w:eastAsia="zh-CN"/>
              </w:rPr>
            </w:pPr>
            <w:r w:rsidRPr="00A1115A">
              <w:rPr>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6A65D717" w14:textId="77777777" w:rsidR="00825A2E" w:rsidRPr="00A1115A" w:rsidRDefault="00825A2E" w:rsidP="00825A2E">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5FF97415"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FE72497" w14:textId="77777777" w:rsidR="00825A2E" w:rsidRPr="00A1115A" w:rsidRDefault="00825A2E" w:rsidP="00825A2E">
            <w:pPr>
              <w:pStyle w:val="TAC"/>
              <w:rPr>
                <w:szCs w:val="18"/>
                <w:lang w:val="en-US" w:eastAsia="zh-CN"/>
              </w:rPr>
            </w:pPr>
            <w:r w:rsidRPr="00A1115A">
              <w:rPr>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6173A253" w14:textId="77777777" w:rsidR="00825A2E" w:rsidRPr="00A1115A" w:rsidRDefault="00825A2E" w:rsidP="00825A2E">
            <w:pPr>
              <w:pStyle w:val="TAC"/>
              <w:rPr>
                <w:szCs w:val="18"/>
                <w:lang w:val="en-US" w:eastAsia="zh-CN"/>
              </w:rPr>
            </w:pPr>
            <w:r w:rsidRPr="00A1115A">
              <w:rPr>
                <w:szCs w:val="18"/>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14:paraId="2C273287" w14:textId="77777777" w:rsidR="00825A2E" w:rsidRPr="00A1115A" w:rsidRDefault="00825A2E" w:rsidP="00825A2E">
            <w:pPr>
              <w:pStyle w:val="TAC"/>
              <w:rPr>
                <w:szCs w:val="18"/>
                <w:lang w:val="en-US" w:eastAsia="zh-CN"/>
              </w:rPr>
            </w:pPr>
            <w:r w:rsidRPr="00A1115A">
              <w:rPr>
                <w:szCs w:val="18"/>
                <w:lang w:val="en-US" w:eastAsia="zh-CN"/>
              </w:rPr>
              <w:t>60</w:t>
            </w:r>
          </w:p>
        </w:tc>
        <w:tc>
          <w:tcPr>
            <w:tcW w:w="672" w:type="dxa"/>
            <w:tcBorders>
              <w:top w:val="single" w:sz="4" w:space="0" w:color="auto"/>
              <w:left w:val="single" w:sz="4" w:space="0" w:color="auto"/>
              <w:bottom w:val="single" w:sz="4" w:space="0" w:color="auto"/>
              <w:right w:val="single" w:sz="4" w:space="0" w:color="auto"/>
            </w:tcBorders>
          </w:tcPr>
          <w:p w14:paraId="76CA3FDA"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8009418" w14:textId="77777777" w:rsidR="00825A2E" w:rsidRPr="00A1115A" w:rsidRDefault="00825A2E" w:rsidP="00825A2E">
            <w:pPr>
              <w:pStyle w:val="TAC"/>
              <w:rPr>
                <w:szCs w:val="18"/>
                <w:lang w:val="en-US" w:eastAsia="zh-CN"/>
              </w:rPr>
            </w:pPr>
            <w:r w:rsidRPr="00A1115A">
              <w:rPr>
                <w:szCs w:val="18"/>
                <w:lang w:val="en-US" w:eastAsia="zh-CN"/>
              </w:rPr>
              <w:t>80</w:t>
            </w:r>
          </w:p>
        </w:tc>
        <w:tc>
          <w:tcPr>
            <w:tcW w:w="672" w:type="dxa"/>
            <w:tcBorders>
              <w:top w:val="single" w:sz="4" w:space="0" w:color="auto"/>
              <w:left w:val="single" w:sz="4" w:space="0" w:color="auto"/>
              <w:bottom w:val="single" w:sz="4" w:space="0" w:color="auto"/>
              <w:right w:val="single" w:sz="4" w:space="0" w:color="auto"/>
            </w:tcBorders>
          </w:tcPr>
          <w:p w14:paraId="593E26F9" w14:textId="77777777" w:rsidR="00825A2E" w:rsidRPr="00A1115A" w:rsidRDefault="00825A2E" w:rsidP="00825A2E">
            <w:pPr>
              <w:pStyle w:val="TAC"/>
              <w:rPr>
                <w:szCs w:val="18"/>
                <w:lang w:val="en-US" w:eastAsia="zh-CN"/>
              </w:rPr>
            </w:pPr>
            <w:r w:rsidRPr="00A1115A">
              <w:rPr>
                <w:szCs w:val="18"/>
                <w:lang w:val="en-US" w:eastAsia="zh-CN"/>
              </w:rPr>
              <w:t>90</w:t>
            </w:r>
          </w:p>
        </w:tc>
        <w:tc>
          <w:tcPr>
            <w:tcW w:w="672" w:type="dxa"/>
            <w:tcBorders>
              <w:top w:val="single" w:sz="4" w:space="0" w:color="auto"/>
              <w:left w:val="single" w:sz="4" w:space="0" w:color="auto"/>
              <w:bottom w:val="single" w:sz="4" w:space="0" w:color="auto"/>
              <w:right w:val="single" w:sz="4" w:space="0" w:color="auto"/>
            </w:tcBorders>
          </w:tcPr>
          <w:p w14:paraId="4069F885" w14:textId="77777777" w:rsidR="00825A2E" w:rsidRPr="00A1115A" w:rsidRDefault="00825A2E" w:rsidP="00825A2E">
            <w:pPr>
              <w:pStyle w:val="TAC"/>
              <w:rPr>
                <w:szCs w:val="18"/>
                <w:lang w:val="en-US" w:eastAsia="zh-CN"/>
              </w:rPr>
            </w:pPr>
            <w:r w:rsidRPr="00A1115A">
              <w:rPr>
                <w:szCs w:val="18"/>
                <w:lang w:val="en-US"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3C6FECE5" w14:textId="77777777" w:rsidR="00825A2E" w:rsidRPr="00A1115A" w:rsidRDefault="00825A2E" w:rsidP="00825A2E">
            <w:pPr>
              <w:pStyle w:val="TAC"/>
              <w:rPr>
                <w:szCs w:val="18"/>
                <w:lang w:val="en-US" w:eastAsia="zh-CN"/>
              </w:rPr>
            </w:pPr>
          </w:p>
        </w:tc>
      </w:tr>
      <w:tr w:rsidR="00825A2E" w:rsidRPr="00A1115A" w14:paraId="76D02779" w14:textId="77777777" w:rsidTr="00825A2E">
        <w:trPr>
          <w:trHeight w:val="187"/>
        </w:trPr>
        <w:tc>
          <w:tcPr>
            <w:tcW w:w="1644" w:type="dxa"/>
            <w:tcBorders>
              <w:left w:val="single" w:sz="4" w:space="0" w:color="auto"/>
              <w:bottom w:val="nil"/>
              <w:right w:val="single" w:sz="4" w:space="0" w:color="auto"/>
            </w:tcBorders>
            <w:shd w:val="clear" w:color="auto" w:fill="auto"/>
          </w:tcPr>
          <w:p w14:paraId="22C365B2" w14:textId="77777777" w:rsidR="00825A2E" w:rsidRPr="00A1115A" w:rsidRDefault="00825A2E" w:rsidP="00825A2E">
            <w:pPr>
              <w:pStyle w:val="TAC"/>
              <w:rPr>
                <w:szCs w:val="18"/>
                <w:lang w:val="en-US"/>
              </w:rPr>
            </w:pPr>
            <w:r w:rsidRPr="00A1115A">
              <w:rPr>
                <w:rFonts w:hint="eastAsia"/>
                <w:szCs w:val="18"/>
                <w:lang w:eastAsia="zh-CN"/>
              </w:rPr>
              <w:t>CA</w:t>
            </w:r>
            <w:r w:rsidRPr="00A1115A">
              <w:rPr>
                <w:szCs w:val="18"/>
              </w:rPr>
              <w:t>_</w:t>
            </w:r>
            <w:r w:rsidRPr="00A1115A">
              <w:rPr>
                <w:rFonts w:hint="eastAsia"/>
                <w:szCs w:val="18"/>
                <w:lang w:val="en-US" w:eastAsia="zh-CN"/>
              </w:rPr>
              <w:t>n1</w:t>
            </w:r>
            <w:r w:rsidRPr="00A1115A">
              <w:rPr>
                <w:szCs w:val="18"/>
                <w:lang w:val="sv-SE" w:eastAsia="ja-JP"/>
              </w:rPr>
              <w:t>A-</w:t>
            </w:r>
            <w:r w:rsidRPr="00A1115A">
              <w:rPr>
                <w:rFonts w:hint="eastAsia"/>
                <w:szCs w:val="18"/>
                <w:lang w:val="en-US" w:eastAsia="zh-CN"/>
              </w:rPr>
              <w:t>n78</w:t>
            </w:r>
            <w:r w:rsidRPr="00A1115A">
              <w:rPr>
                <w:szCs w:val="18"/>
                <w:lang w:val="en-US" w:eastAsia="zh-CN"/>
              </w:rPr>
              <w:t>(2</w:t>
            </w:r>
            <w:r w:rsidRPr="00A1115A">
              <w:rPr>
                <w:szCs w:val="18"/>
                <w:lang w:val="sv-SE" w:eastAsia="ja-JP"/>
              </w:rPr>
              <w:t>A)</w:t>
            </w:r>
          </w:p>
        </w:tc>
        <w:tc>
          <w:tcPr>
            <w:tcW w:w="1382" w:type="dxa"/>
            <w:tcBorders>
              <w:left w:val="single" w:sz="4" w:space="0" w:color="auto"/>
              <w:bottom w:val="nil"/>
              <w:right w:val="single" w:sz="4" w:space="0" w:color="auto"/>
            </w:tcBorders>
            <w:shd w:val="clear" w:color="auto" w:fill="auto"/>
          </w:tcPr>
          <w:p w14:paraId="3D211EDA" w14:textId="77777777" w:rsidR="00825A2E" w:rsidRPr="00A1115A" w:rsidRDefault="00825A2E" w:rsidP="00825A2E">
            <w:pPr>
              <w:pStyle w:val="TAC"/>
              <w:rPr>
                <w:szCs w:val="18"/>
                <w:lang w:val="en-US"/>
              </w:rPr>
            </w:pPr>
            <w:r w:rsidRPr="00A1115A">
              <w:rPr>
                <w:rFonts w:hint="eastAsia"/>
                <w:szCs w:val="18"/>
                <w:lang w:eastAsia="zh-CN"/>
              </w:rPr>
              <w:t>CA</w:t>
            </w:r>
            <w:r w:rsidRPr="00A1115A">
              <w:rPr>
                <w:szCs w:val="18"/>
              </w:rPr>
              <w:t>_</w:t>
            </w:r>
            <w:r w:rsidRPr="00A1115A">
              <w:rPr>
                <w:rFonts w:hint="eastAsia"/>
                <w:szCs w:val="18"/>
                <w:lang w:val="en-US" w:eastAsia="zh-CN"/>
              </w:rPr>
              <w:t>n1</w:t>
            </w:r>
            <w:r w:rsidRPr="00A1115A">
              <w:rPr>
                <w:szCs w:val="18"/>
                <w:lang w:val="sv-SE" w:eastAsia="ja-JP"/>
              </w:rPr>
              <w:t>A-</w:t>
            </w:r>
            <w:r w:rsidRPr="00A1115A">
              <w:rPr>
                <w:rFonts w:hint="eastAsia"/>
                <w:szCs w:val="18"/>
                <w:lang w:val="en-US" w:eastAsia="zh-CN"/>
              </w:rPr>
              <w:t>n78</w:t>
            </w:r>
            <w:r w:rsidRPr="00A1115A">
              <w:rPr>
                <w:szCs w:val="18"/>
                <w:lang w:val="sv-SE" w:eastAsia="ja-JP"/>
              </w:rPr>
              <w:t>A</w:t>
            </w:r>
          </w:p>
        </w:tc>
        <w:tc>
          <w:tcPr>
            <w:tcW w:w="671" w:type="dxa"/>
            <w:tcBorders>
              <w:left w:val="single" w:sz="4" w:space="0" w:color="auto"/>
              <w:right w:val="single" w:sz="4" w:space="0" w:color="auto"/>
            </w:tcBorders>
          </w:tcPr>
          <w:p w14:paraId="3AA96C15" w14:textId="77777777" w:rsidR="00825A2E" w:rsidRPr="00A1115A" w:rsidRDefault="00825A2E" w:rsidP="00825A2E">
            <w:pPr>
              <w:pStyle w:val="TAC"/>
              <w:rPr>
                <w:szCs w:val="18"/>
                <w:lang w:val="en-US" w:eastAsia="zh-CN"/>
              </w:rPr>
            </w:pPr>
            <w:r w:rsidRPr="00A1115A">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10A44822"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0970066A" w14:textId="77777777" w:rsidR="00825A2E" w:rsidRPr="00A1115A" w:rsidRDefault="00825A2E" w:rsidP="00825A2E">
            <w:pPr>
              <w:pStyle w:val="TAC"/>
              <w:rPr>
                <w:szCs w:val="18"/>
                <w:lang w:val="en-US" w:eastAsia="zh-CN"/>
              </w:rPr>
            </w:pPr>
            <w:r w:rsidRPr="00A1115A">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29B2BD9E" w14:textId="77777777" w:rsidR="00825A2E" w:rsidRPr="00A1115A" w:rsidRDefault="00825A2E" w:rsidP="00825A2E">
            <w:pPr>
              <w:pStyle w:val="TAC"/>
              <w:rPr>
                <w:szCs w:val="18"/>
                <w:lang w:val="en-US" w:eastAsia="zh-CN"/>
              </w:rPr>
            </w:pPr>
            <w:r w:rsidRPr="00A1115A">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49211736" w14:textId="77777777" w:rsidR="00825A2E" w:rsidRPr="00A1115A" w:rsidRDefault="00825A2E" w:rsidP="00825A2E">
            <w:pPr>
              <w:pStyle w:val="TAC"/>
              <w:rPr>
                <w:szCs w:val="18"/>
                <w:lang w:val="en-US" w:eastAsia="zh-CN"/>
              </w:rPr>
            </w:pPr>
            <w:r w:rsidRPr="00A1115A">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15845108" w14:textId="77777777" w:rsidR="00825A2E" w:rsidRPr="00A1115A" w:rsidRDefault="00825A2E" w:rsidP="00825A2E">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10254E4A"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02393112"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671C3E41"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18D1EBB"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DE0B19E"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100AD165"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0A0FBEC0"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191581ED" w14:textId="77777777" w:rsidR="00825A2E" w:rsidRPr="00A1115A" w:rsidRDefault="00825A2E" w:rsidP="00825A2E">
            <w:pPr>
              <w:pStyle w:val="TAC"/>
              <w:rPr>
                <w:szCs w:val="18"/>
                <w:lang w:val="en-US" w:eastAsia="zh-CN"/>
              </w:rPr>
            </w:pPr>
          </w:p>
        </w:tc>
        <w:tc>
          <w:tcPr>
            <w:tcW w:w="1487" w:type="dxa"/>
            <w:tcBorders>
              <w:left w:val="single" w:sz="4" w:space="0" w:color="auto"/>
              <w:bottom w:val="nil"/>
              <w:right w:val="single" w:sz="4" w:space="0" w:color="auto"/>
            </w:tcBorders>
            <w:shd w:val="clear" w:color="auto" w:fill="auto"/>
          </w:tcPr>
          <w:p w14:paraId="69262116"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062308A0"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2A874F09" w14:textId="77777777" w:rsidR="00825A2E" w:rsidRPr="00A1115A" w:rsidRDefault="00825A2E" w:rsidP="00825A2E">
            <w:pPr>
              <w:pStyle w:val="TAC"/>
              <w:rPr>
                <w:szCs w:val="18"/>
                <w:lang w:val="en-US"/>
              </w:rPr>
            </w:pPr>
          </w:p>
        </w:tc>
        <w:tc>
          <w:tcPr>
            <w:tcW w:w="1382" w:type="dxa"/>
            <w:tcBorders>
              <w:top w:val="nil"/>
              <w:left w:val="single" w:sz="4" w:space="0" w:color="auto"/>
              <w:bottom w:val="nil"/>
              <w:right w:val="single" w:sz="4" w:space="0" w:color="auto"/>
            </w:tcBorders>
            <w:shd w:val="clear" w:color="auto" w:fill="auto"/>
          </w:tcPr>
          <w:p w14:paraId="23EFCC56" w14:textId="77777777" w:rsidR="00825A2E" w:rsidRPr="00A1115A" w:rsidRDefault="00825A2E" w:rsidP="00825A2E">
            <w:pPr>
              <w:pStyle w:val="TAC"/>
              <w:rPr>
                <w:szCs w:val="18"/>
                <w:lang w:val="en-US"/>
              </w:rPr>
            </w:pPr>
          </w:p>
        </w:tc>
        <w:tc>
          <w:tcPr>
            <w:tcW w:w="671" w:type="dxa"/>
            <w:tcBorders>
              <w:left w:val="single" w:sz="4" w:space="0" w:color="auto"/>
              <w:right w:val="single" w:sz="4" w:space="0" w:color="auto"/>
            </w:tcBorders>
          </w:tcPr>
          <w:p w14:paraId="417EBE55" w14:textId="77777777" w:rsidR="00825A2E" w:rsidRPr="00A1115A" w:rsidRDefault="00825A2E" w:rsidP="00825A2E">
            <w:pPr>
              <w:pStyle w:val="TAC"/>
              <w:rPr>
                <w:szCs w:val="18"/>
                <w:lang w:val="en-US" w:eastAsia="zh-CN"/>
              </w:rPr>
            </w:pPr>
            <w:r w:rsidRPr="00A1115A">
              <w:rPr>
                <w:rFonts w:hint="eastAsia"/>
                <w:szCs w:val="18"/>
                <w:lang w:val="en-US" w:eastAsia="zh-CN"/>
              </w:rPr>
              <w:t>n78</w:t>
            </w:r>
          </w:p>
        </w:tc>
        <w:tc>
          <w:tcPr>
            <w:tcW w:w="8734" w:type="dxa"/>
            <w:gridSpan w:val="13"/>
            <w:tcBorders>
              <w:top w:val="single" w:sz="4" w:space="0" w:color="auto"/>
              <w:left w:val="single" w:sz="4" w:space="0" w:color="auto"/>
              <w:bottom w:val="single" w:sz="4" w:space="0" w:color="auto"/>
              <w:right w:val="single" w:sz="4" w:space="0" w:color="auto"/>
            </w:tcBorders>
          </w:tcPr>
          <w:p w14:paraId="36589A79" w14:textId="77777777" w:rsidR="00825A2E" w:rsidRPr="00A1115A" w:rsidRDefault="00825A2E" w:rsidP="00825A2E">
            <w:pPr>
              <w:pStyle w:val="TAC"/>
              <w:rPr>
                <w:szCs w:val="18"/>
                <w:lang w:val="en-US" w:eastAsia="zh-CN"/>
              </w:rPr>
            </w:pPr>
            <w:r w:rsidRPr="00A1115A">
              <w:rPr>
                <w:szCs w:val="18"/>
                <w:lang w:val="en-US" w:eastAsia="zh-CN"/>
              </w:rPr>
              <w:t>See CA_n78(2A) Bandwidth Combination Set 0 in Table 5.5A.2-1</w:t>
            </w:r>
          </w:p>
        </w:tc>
        <w:tc>
          <w:tcPr>
            <w:tcW w:w="1487" w:type="dxa"/>
            <w:tcBorders>
              <w:top w:val="nil"/>
              <w:left w:val="single" w:sz="4" w:space="0" w:color="auto"/>
              <w:bottom w:val="single" w:sz="4" w:space="0" w:color="auto"/>
              <w:right w:val="single" w:sz="4" w:space="0" w:color="auto"/>
            </w:tcBorders>
            <w:shd w:val="clear" w:color="auto" w:fill="auto"/>
          </w:tcPr>
          <w:p w14:paraId="002AD466" w14:textId="77777777" w:rsidR="00825A2E" w:rsidRPr="00A1115A" w:rsidRDefault="00825A2E" w:rsidP="00825A2E">
            <w:pPr>
              <w:pStyle w:val="TAC"/>
              <w:rPr>
                <w:szCs w:val="18"/>
                <w:lang w:val="en-US" w:eastAsia="zh-CN"/>
              </w:rPr>
            </w:pPr>
          </w:p>
        </w:tc>
      </w:tr>
      <w:tr w:rsidR="00825A2E" w:rsidRPr="00A1115A" w14:paraId="60BBE4CB"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090EA51E" w14:textId="77777777" w:rsidR="00825A2E" w:rsidRPr="00A1115A" w:rsidRDefault="00825A2E" w:rsidP="00825A2E">
            <w:pPr>
              <w:pStyle w:val="TAC"/>
              <w:rPr>
                <w:szCs w:val="18"/>
                <w:lang w:val="en-US"/>
              </w:rPr>
            </w:pPr>
          </w:p>
        </w:tc>
        <w:tc>
          <w:tcPr>
            <w:tcW w:w="1382" w:type="dxa"/>
            <w:tcBorders>
              <w:top w:val="nil"/>
              <w:left w:val="single" w:sz="4" w:space="0" w:color="auto"/>
              <w:bottom w:val="nil"/>
              <w:right w:val="single" w:sz="4" w:space="0" w:color="auto"/>
            </w:tcBorders>
            <w:shd w:val="clear" w:color="auto" w:fill="auto"/>
          </w:tcPr>
          <w:p w14:paraId="11E11A39" w14:textId="77777777" w:rsidR="00825A2E" w:rsidRPr="00A1115A" w:rsidRDefault="00825A2E" w:rsidP="00825A2E">
            <w:pPr>
              <w:pStyle w:val="TAC"/>
              <w:rPr>
                <w:szCs w:val="18"/>
                <w:lang w:val="en-US"/>
              </w:rPr>
            </w:pPr>
          </w:p>
        </w:tc>
        <w:tc>
          <w:tcPr>
            <w:tcW w:w="671" w:type="dxa"/>
            <w:tcBorders>
              <w:left w:val="single" w:sz="4" w:space="0" w:color="auto"/>
              <w:right w:val="single" w:sz="4" w:space="0" w:color="auto"/>
            </w:tcBorders>
            <w:vAlign w:val="center"/>
          </w:tcPr>
          <w:p w14:paraId="03B7B159" w14:textId="77777777" w:rsidR="00825A2E" w:rsidRPr="00A1115A" w:rsidRDefault="00825A2E" w:rsidP="00825A2E">
            <w:pPr>
              <w:pStyle w:val="TAC"/>
              <w:rPr>
                <w:szCs w:val="18"/>
                <w:lang w:val="en-US" w:eastAsia="zh-CN"/>
              </w:rPr>
            </w:pPr>
            <w:r w:rsidRPr="00A1115A">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391B5ABE" w14:textId="77777777" w:rsidR="00825A2E" w:rsidRPr="00A1115A" w:rsidRDefault="00825A2E" w:rsidP="00825A2E">
            <w:pPr>
              <w:pStyle w:val="TAC"/>
              <w:rPr>
                <w:szCs w:val="18"/>
                <w:lang w:val="en-US" w:eastAsia="zh-CN"/>
              </w:rPr>
            </w:pPr>
            <w:r w:rsidRPr="00A1115A">
              <w:rPr>
                <w:szCs w:val="18"/>
                <w:lang w:val="en-US" w:eastAsia="zh-CN"/>
              </w:rPr>
              <w:t>2</w:t>
            </w:r>
          </w:p>
        </w:tc>
        <w:tc>
          <w:tcPr>
            <w:tcW w:w="672" w:type="dxa"/>
            <w:tcBorders>
              <w:top w:val="single" w:sz="4" w:space="0" w:color="auto"/>
              <w:left w:val="single" w:sz="4" w:space="0" w:color="auto"/>
              <w:bottom w:val="single" w:sz="4" w:space="0" w:color="auto"/>
              <w:right w:val="single" w:sz="4" w:space="0" w:color="auto"/>
            </w:tcBorders>
          </w:tcPr>
          <w:p w14:paraId="6974FE14" w14:textId="77777777" w:rsidR="00825A2E" w:rsidRPr="00A1115A" w:rsidRDefault="00825A2E" w:rsidP="00825A2E">
            <w:pPr>
              <w:pStyle w:val="TAC"/>
              <w:rPr>
                <w:szCs w:val="18"/>
                <w:lang w:val="en-US" w:eastAsia="zh-CN"/>
              </w:rPr>
            </w:pPr>
            <w:r w:rsidRPr="00A1115A">
              <w:rPr>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48443FB3" w14:textId="77777777" w:rsidR="00825A2E" w:rsidRPr="00A1115A" w:rsidRDefault="00825A2E" w:rsidP="00825A2E">
            <w:pPr>
              <w:pStyle w:val="TAC"/>
              <w:rPr>
                <w:szCs w:val="18"/>
                <w:lang w:val="en-US" w:eastAsia="zh-CN"/>
              </w:rPr>
            </w:pPr>
            <w:r w:rsidRPr="00A1115A">
              <w:rPr>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7D4C8838" w14:textId="77777777" w:rsidR="00825A2E" w:rsidRPr="00A1115A" w:rsidRDefault="00825A2E" w:rsidP="00825A2E">
            <w:pPr>
              <w:pStyle w:val="TAC"/>
              <w:rPr>
                <w:szCs w:val="18"/>
                <w:lang w:val="en-US" w:eastAsia="zh-CN"/>
              </w:rPr>
            </w:pPr>
            <w:r w:rsidRPr="00A1115A">
              <w:rPr>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7C12D682" w14:textId="77777777" w:rsidR="00825A2E" w:rsidRPr="00A1115A" w:rsidRDefault="00825A2E" w:rsidP="00825A2E">
            <w:pPr>
              <w:pStyle w:val="TAC"/>
              <w:rPr>
                <w:szCs w:val="18"/>
                <w:lang w:val="en-US" w:eastAsia="zh-CN"/>
              </w:rPr>
            </w:pPr>
            <w:r w:rsidRPr="00A1115A">
              <w:rPr>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79BC3754" w14:textId="77777777" w:rsidR="00825A2E" w:rsidRPr="00A1115A" w:rsidRDefault="00825A2E" w:rsidP="00825A2E">
            <w:pPr>
              <w:pStyle w:val="TAC"/>
              <w:rPr>
                <w:szCs w:val="18"/>
                <w:lang w:val="en-US" w:eastAsia="zh-CN"/>
              </w:rPr>
            </w:pPr>
            <w:r w:rsidRPr="00A1115A">
              <w:rPr>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44A38654" w14:textId="77777777" w:rsidR="00825A2E" w:rsidRPr="00A1115A" w:rsidRDefault="00825A2E" w:rsidP="00825A2E">
            <w:pPr>
              <w:pStyle w:val="TAC"/>
              <w:rPr>
                <w:szCs w:val="18"/>
                <w:lang w:val="en-US" w:eastAsia="zh-CN"/>
              </w:rPr>
            </w:pPr>
            <w:r w:rsidRPr="00A1115A">
              <w:rPr>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5065253F" w14:textId="77777777" w:rsidR="00825A2E" w:rsidRPr="00A1115A" w:rsidRDefault="00825A2E" w:rsidP="00825A2E">
            <w:pPr>
              <w:pStyle w:val="TAC"/>
              <w:rPr>
                <w:szCs w:val="18"/>
                <w:lang w:val="en-US" w:eastAsia="zh-CN"/>
              </w:rPr>
            </w:pPr>
            <w:r w:rsidRPr="00A1115A">
              <w:rPr>
                <w:szCs w:val="18"/>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14:paraId="5352CED5"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2AD59F44"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604BBE08"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4C619F0"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EDDEEA5" w14:textId="77777777" w:rsidR="00825A2E" w:rsidRPr="00A1115A" w:rsidRDefault="00825A2E" w:rsidP="00825A2E">
            <w:pPr>
              <w:pStyle w:val="TAC"/>
              <w:rPr>
                <w:szCs w:val="18"/>
                <w:lang w:val="en-US" w:eastAsia="zh-CN"/>
              </w:rPr>
            </w:pPr>
          </w:p>
        </w:tc>
        <w:tc>
          <w:tcPr>
            <w:tcW w:w="1487" w:type="dxa"/>
            <w:tcBorders>
              <w:top w:val="nil"/>
              <w:left w:val="single" w:sz="4" w:space="0" w:color="auto"/>
              <w:bottom w:val="nil"/>
              <w:right w:val="single" w:sz="4" w:space="0" w:color="auto"/>
            </w:tcBorders>
            <w:shd w:val="clear" w:color="auto" w:fill="auto"/>
          </w:tcPr>
          <w:p w14:paraId="3318FD58" w14:textId="77777777" w:rsidR="00825A2E" w:rsidRPr="00A1115A" w:rsidRDefault="00825A2E" w:rsidP="00825A2E">
            <w:pPr>
              <w:pStyle w:val="TAC"/>
              <w:rPr>
                <w:szCs w:val="18"/>
                <w:lang w:val="en-US" w:eastAsia="zh-CN"/>
              </w:rPr>
            </w:pPr>
            <w:r w:rsidRPr="00A1115A">
              <w:rPr>
                <w:rFonts w:hint="eastAsia"/>
                <w:lang w:val="en-US" w:eastAsia="zh-CN"/>
              </w:rPr>
              <w:t>1</w:t>
            </w:r>
          </w:p>
        </w:tc>
      </w:tr>
      <w:tr w:rsidR="00825A2E" w:rsidRPr="00A1115A" w14:paraId="04D89195"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2345390F" w14:textId="77777777" w:rsidR="00825A2E" w:rsidRPr="00A1115A" w:rsidRDefault="00825A2E" w:rsidP="00825A2E">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14:paraId="31AAAAD9" w14:textId="77777777" w:rsidR="00825A2E" w:rsidRPr="00A1115A" w:rsidRDefault="00825A2E" w:rsidP="00825A2E">
            <w:pPr>
              <w:pStyle w:val="TAC"/>
              <w:rPr>
                <w:szCs w:val="18"/>
                <w:lang w:val="en-US"/>
              </w:rPr>
            </w:pPr>
          </w:p>
        </w:tc>
        <w:tc>
          <w:tcPr>
            <w:tcW w:w="671" w:type="dxa"/>
            <w:tcBorders>
              <w:left w:val="single" w:sz="4" w:space="0" w:color="auto"/>
              <w:right w:val="single" w:sz="4" w:space="0" w:color="auto"/>
            </w:tcBorders>
            <w:vAlign w:val="center"/>
          </w:tcPr>
          <w:p w14:paraId="7B691BB9" w14:textId="77777777" w:rsidR="00825A2E" w:rsidRPr="00A1115A" w:rsidRDefault="00825A2E" w:rsidP="00825A2E">
            <w:pPr>
              <w:pStyle w:val="TAC"/>
              <w:rPr>
                <w:szCs w:val="18"/>
                <w:lang w:val="en-US" w:eastAsia="zh-CN"/>
              </w:rPr>
            </w:pPr>
            <w:r w:rsidRPr="00A1115A">
              <w:rPr>
                <w:rFonts w:hint="eastAsia"/>
                <w:szCs w:val="18"/>
                <w:lang w:val="en-US" w:eastAsia="zh-CN"/>
              </w:rPr>
              <w:t>n78</w:t>
            </w:r>
          </w:p>
        </w:tc>
        <w:tc>
          <w:tcPr>
            <w:tcW w:w="8734" w:type="dxa"/>
            <w:gridSpan w:val="13"/>
            <w:tcBorders>
              <w:top w:val="single" w:sz="4" w:space="0" w:color="auto"/>
              <w:left w:val="single" w:sz="4" w:space="0" w:color="auto"/>
              <w:bottom w:val="single" w:sz="4" w:space="0" w:color="auto"/>
              <w:right w:val="single" w:sz="4" w:space="0" w:color="auto"/>
            </w:tcBorders>
          </w:tcPr>
          <w:p w14:paraId="0A5980B2" w14:textId="77777777" w:rsidR="00825A2E" w:rsidRPr="00A1115A" w:rsidRDefault="00825A2E" w:rsidP="00825A2E">
            <w:pPr>
              <w:pStyle w:val="TAC"/>
              <w:rPr>
                <w:szCs w:val="18"/>
                <w:lang w:val="en-US" w:eastAsia="zh-CN"/>
              </w:rPr>
            </w:pPr>
            <w:r w:rsidRPr="00A1115A">
              <w:rPr>
                <w:lang w:val="en-US" w:eastAsia="zh-CN"/>
              </w:rPr>
              <w:t>See CA_n78(2A) Bandwidth Combination Set 1 in Table 5.5A.2-1</w:t>
            </w:r>
          </w:p>
        </w:tc>
        <w:tc>
          <w:tcPr>
            <w:tcW w:w="1487" w:type="dxa"/>
            <w:tcBorders>
              <w:top w:val="nil"/>
              <w:left w:val="single" w:sz="4" w:space="0" w:color="auto"/>
              <w:bottom w:val="single" w:sz="4" w:space="0" w:color="auto"/>
              <w:right w:val="single" w:sz="4" w:space="0" w:color="auto"/>
            </w:tcBorders>
            <w:shd w:val="clear" w:color="auto" w:fill="auto"/>
          </w:tcPr>
          <w:p w14:paraId="26AAE324" w14:textId="77777777" w:rsidR="00825A2E" w:rsidRPr="00A1115A" w:rsidRDefault="00825A2E" w:rsidP="00825A2E">
            <w:pPr>
              <w:pStyle w:val="TAC"/>
              <w:rPr>
                <w:szCs w:val="18"/>
                <w:lang w:val="en-US" w:eastAsia="zh-CN"/>
              </w:rPr>
            </w:pPr>
          </w:p>
        </w:tc>
      </w:tr>
      <w:tr w:rsidR="00825A2E" w:rsidRPr="00A1115A" w14:paraId="24A0D523"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0355A8C5" w14:textId="77777777" w:rsidR="00825A2E" w:rsidRPr="00A1115A" w:rsidRDefault="00825A2E" w:rsidP="00825A2E">
            <w:pPr>
              <w:pStyle w:val="TAC"/>
              <w:rPr>
                <w:szCs w:val="18"/>
                <w:lang w:val="en-US"/>
              </w:rPr>
            </w:pPr>
            <w:r w:rsidRPr="00A1115A">
              <w:rPr>
                <w:szCs w:val="18"/>
                <w:lang w:val="en-US"/>
              </w:rPr>
              <w:t>CA_n</w:t>
            </w:r>
            <w:r w:rsidRPr="00A1115A">
              <w:rPr>
                <w:rFonts w:hint="eastAsia"/>
                <w:szCs w:val="18"/>
                <w:lang w:val="en-US" w:eastAsia="zh-CN"/>
              </w:rPr>
              <w:t>1</w:t>
            </w:r>
            <w:r w:rsidRPr="00A1115A">
              <w:rPr>
                <w:szCs w:val="18"/>
                <w:lang w:val="en-US"/>
              </w:rPr>
              <w:t>A-n7</w:t>
            </w:r>
            <w:r w:rsidRPr="00A1115A">
              <w:rPr>
                <w:rFonts w:hint="eastAsia"/>
                <w:szCs w:val="18"/>
                <w:lang w:val="en-US" w:eastAsia="zh-CN"/>
              </w:rPr>
              <w:t>8C</w:t>
            </w:r>
          </w:p>
        </w:tc>
        <w:tc>
          <w:tcPr>
            <w:tcW w:w="1382" w:type="dxa"/>
            <w:tcBorders>
              <w:top w:val="single" w:sz="4" w:space="0" w:color="auto"/>
              <w:left w:val="single" w:sz="4" w:space="0" w:color="auto"/>
              <w:bottom w:val="nil"/>
              <w:right w:val="single" w:sz="4" w:space="0" w:color="auto"/>
            </w:tcBorders>
            <w:shd w:val="clear" w:color="auto" w:fill="auto"/>
          </w:tcPr>
          <w:p w14:paraId="0838446B" w14:textId="77777777" w:rsidR="00825A2E" w:rsidRPr="00A1115A" w:rsidRDefault="00825A2E" w:rsidP="00825A2E">
            <w:pPr>
              <w:pStyle w:val="TAC"/>
              <w:rPr>
                <w:szCs w:val="18"/>
                <w:lang w:val="en-US"/>
              </w:rPr>
            </w:pPr>
            <w:r w:rsidRPr="00A1115A">
              <w:rPr>
                <w:szCs w:val="18"/>
                <w:lang w:val="en-US"/>
              </w:rPr>
              <w:t>CA_n</w:t>
            </w:r>
            <w:r w:rsidRPr="00A1115A">
              <w:rPr>
                <w:rFonts w:hint="eastAsia"/>
                <w:szCs w:val="18"/>
                <w:lang w:val="en-US" w:eastAsia="zh-CN"/>
              </w:rPr>
              <w:t>1</w:t>
            </w:r>
            <w:r w:rsidRPr="00A1115A">
              <w:rPr>
                <w:szCs w:val="18"/>
                <w:lang w:val="en-US"/>
              </w:rPr>
              <w:t>A-n7</w:t>
            </w:r>
            <w:r w:rsidRPr="00A1115A">
              <w:rPr>
                <w:rFonts w:hint="eastAsia"/>
                <w:szCs w:val="18"/>
                <w:lang w:val="en-US" w:eastAsia="zh-CN"/>
              </w:rPr>
              <w:t>8</w:t>
            </w:r>
            <w:r w:rsidRPr="00A1115A">
              <w:rPr>
                <w:szCs w:val="18"/>
                <w:lang w:val="en-US"/>
              </w:rPr>
              <w:t>A</w:t>
            </w:r>
          </w:p>
        </w:tc>
        <w:tc>
          <w:tcPr>
            <w:tcW w:w="671" w:type="dxa"/>
            <w:tcBorders>
              <w:top w:val="single" w:sz="4" w:space="0" w:color="auto"/>
              <w:left w:val="single" w:sz="4" w:space="0" w:color="auto"/>
              <w:right w:val="single" w:sz="4" w:space="0" w:color="auto"/>
            </w:tcBorders>
          </w:tcPr>
          <w:p w14:paraId="71A56ED8" w14:textId="77777777" w:rsidR="00825A2E" w:rsidRPr="00A1115A" w:rsidRDefault="00825A2E" w:rsidP="00825A2E">
            <w:pPr>
              <w:pStyle w:val="TAC"/>
              <w:rPr>
                <w:szCs w:val="18"/>
                <w:lang w:val="en-US" w:eastAsia="zh-CN"/>
              </w:rPr>
            </w:pPr>
            <w:r w:rsidRPr="00A1115A">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729A5A96"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26923217" w14:textId="77777777" w:rsidR="00825A2E" w:rsidRPr="00A1115A" w:rsidRDefault="00825A2E" w:rsidP="00825A2E">
            <w:pPr>
              <w:pStyle w:val="TAC"/>
              <w:rPr>
                <w:szCs w:val="18"/>
                <w:lang w:val="en-US" w:eastAsia="zh-CN"/>
              </w:rPr>
            </w:pPr>
            <w:r w:rsidRPr="00A1115A">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51987119" w14:textId="77777777" w:rsidR="00825A2E" w:rsidRPr="00A1115A" w:rsidRDefault="00825A2E" w:rsidP="00825A2E">
            <w:pPr>
              <w:pStyle w:val="TAC"/>
              <w:rPr>
                <w:szCs w:val="18"/>
                <w:lang w:val="en-US" w:eastAsia="zh-CN"/>
              </w:rPr>
            </w:pPr>
            <w:r w:rsidRPr="00A1115A">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6037B6A1" w14:textId="77777777" w:rsidR="00825A2E" w:rsidRPr="00A1115A" w:rsidRDefault="00825A2E" w:rsidP="00825A2E">
            <w:pPr>
              <w:pStyle w:val="TAC"/>
              <w:rPr>
                <w:szCs w:val="18"/>
                <w:lang w:val="en-US" w:eastAsia="zh-CN"/>
              </w:rPr>
            </w:pPr>
            <w:r w:rsidRPr="00A1115A">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54662391" w14:textId="77777777" w:rsidR="00825A2E" w:rsidRPr="00A1115A" w:rsidRDefault="00825A2E" w:rsidP="00825A2E">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6D6F4CC9"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61E1B66D"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2B2053BB"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2390880"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107C8A1"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2A88FD3"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7A24221"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56CFD9D5" w14:textId="77777777" w:rsidR="00825A2E" w:rsidRPr="00A1115A" w:rsidRDefault="00825A2E" w:rsidP="00825A2E">
            <w:pPr>
              <w:pStyle w:val="TAC"/>
              <w:rPr>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14:paraId="7EE4A527"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3138BAC6"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491D5EE1" w14:textId="77777777" w:rsidR="00825A2E" w:rsidRPr="00A1115A" w:rsidRDefault="00825A2E" w:rsidP="00825A2E">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14:paraId="06CDBC4D"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right w:val="single" w:sz="4" w:space="0" w:color="auto"/>
            </w:tcBorders>
          </w:tcPr>
          <w:p w14:paraId="1DBD924B" w14:textId="77777777" w:rsidR="00825A2E" w:rsidRPr="00A1115A" w:rsidRDefault="00825A2E" w:rsidP="00825A2E">
            <w:pPr>
              <w:pStyle w:val="TAC"/>
              <w:rPr>
                <w:szCs w:val="18"/>
                <w:lang w:val="en-US" w:eastAsia="zh-CN"/>
              </w:rPr>
            </w:pPr>
            <w:r w:rsidRPr="00A1115A">
              <w:rPr>
                <w:rFonts w:hint="eastAsia"/>
                <w:szCs w:val="18"/>
                <w:lang w:val="en-US" w:eastAsia="zh-CN"/>
              </w:rPr>
              <w:t>n78</w:t>
            </w:r>
          </w:p>
        </w:tc>
        <w:tc>
          <w:tcPr>
            <w:tcW w:w="8734" w:type="dxa"/>
            <w:gridSpan w:val="13"/>
            <w:tcBorders>
              <w:top w:val="single" w:sz="4" w:space="0" w:color="auto"/>
              <w:left w:val="single" w:sz="4" w:space="0" w:color="auto"/>
              <w:bottom w:val="single" w:sz="4" w:space="0" w:color="auto"/>
              <w:right w:val="single" w:sz="4" w:space="0" w:color="auto"/>
            </w:tcBorders>
          </w:tcPr>
          <w:p w14:paraId="0CA20331" w14:textId="77777777" w:rsidR="00825A2E" w:rsidRPr="00A1115A" w:rsidRDefault="00825A2E" w:rsidP="00825A2E">
            <w:pPr>
              <w:pStyle w:val="TAC"/>
              <w:rPr>
                <w:szCs w:val="18"/>
                <w:lang w:eastAsia="zh-CN"/>
              </w:rPr>
            </w:pPr>
            <w:r w:rsidRPr="00A1115A">
              <w:rPr>
                <w:szCs w:val="18"/>
                <w:lang w:val="en-US" w:eastAsia="zh-CN"/>
              </w:rPr>
              <w:t>See CA_</w:t>
            </w:r>
            <w:r w:rsidRPr="00A1115A">
              <w:rPr>
                <w:rFonts w:hint="eastAsia"/>
                <w:szCs w:val="18"/>
                <w:lang w:val="en-US" w:eastAsia="zh-CN"/>
              </w:rPr>
              <w:t>n78</w:t>
            </w:r>
            <w:r w:rsidRPr="00A1115A">
              <w:rPr>
                <w:szCs w:val="18"/>
                <w:lang w:val="en-US" w:eastAsia="zh-CN"/>
              </w:rPr>
              <w:t>C Bandwidth Combination Set 0 in Table 5.</w:t>
            </w:r>
            <w:r w:rsidRPr="00A1115A">
              <w:rPr>
                <w:rFonts w:hint="eastAsia"/>
                <w:szCs w:val="18"/>
                <w:lang w:val="en-US" w:eastAsia="zh-CN"/>
              </w:rPr>
              <w:t>5</w:t>
            </w:r>
            <w:r w:rsidRPr="00A1115A">
              <w:rPr>
                <w:szCs w:val="18"/>
                <w:lang w:val="en-US" w:eastAsia="zh-CN"/>
              </w:rPr>
              <w:t>A.1-1</w:t>
            </w:r>
          </w:p>
        </w:tc>
        <w:tc>
          <w:tcPr>
            <w:tcW w:w="1487" w:type="dxa"/>
            <w:tcBorders>
              <w:top w:val="nil"/>
              <w:left w:val="single" w:sz="4" w:space="0" w:color="auto"/>
              <w:bottom w:val="single" w:sz="4" w:space="0" w:color="auto"/>
              <w:right w:val="single" w:sz="4" w:space="0" w:color="auto"/>
            </w:tcBorders>
            <w:shd w:val="clear" w:color="auto" w:fill="auto"/>
          </w:tcPr>
          <w:p w14:paraId="3E612E44" w14:textId="77777777" w:rsidR="00825A2E" w:rsidRPr="00A1115A" w:rsidRDefault="00825A2E" w:rsidP="00825A2E">
            <w:pPr>
              <w:pStyle w:val="TAC"/>
              <w:rPr>
                <w:szCs w:val="18"/>
                <w:lang w:val="en-US" w:eastAsia="zh-CN"/>
              </w:rPr>
            </w:pPr>
          </w:p>
        </w:tc>
      </w:tr>
      <w:tr w:rsidR="00825A2E" w:rsidRPr="00A1115A" w14:paraId="2C51E8C7" w14:textId="77777777" w:rsidTr="00825A2E">
        <w:trPr>
          <w:trHeight w:val="187"/>
        </w:trPr>
        <w:tc>
          <w:tcPr>
            <w:tcW w:w="1644" w:type="dxa"/>
            <w:tcBorders>
              <w:left w:val="single" w:sz="4" w:space="0" w:color="auto"/>
              <w:bottom w:val="nil"/>
              <w:right w:val="single" w:sz="4" w:space="0" w:color="auto"/>
            </w:tcBorders>
            <w:shd w:val="clear" w:color="auto" w:fill="auto"/>
          </w:tcPr>
          <w:p w14:paraId="68621020" w14:textId="77777777" w:rsidR="00825A2E" w:rsidRPr="00A1115A" w:rsidRDefault="00825A2E" w:rsidP="00825A2E">
            <w:pPr>
              <w:pStyle w:val="TAC"/>
              <w:rPr>
                <w:szCs w:val="18"/>
                <w:lang w:val="en-US"/>
              </w:rPr>
            </w:pPr>
            <w:r w:rsidRPr="00A1115A">
              <w:rPr>
                <w:szCs w:val="18"/>
                <w:lang w:val="en-US"/>
              </w:rPr>
              <w:t>CA_n</w:t>
            </w:r>
            <w:r w:rsidRPr="00A1115A">
              <w:rPr>
                <w:rFonts w:hint="eastAsia"/>
                <w:szCs w:val="18"/>
                <w:lang w:val="en-US" w:eastAsia="zh-CN"/>
              </w:rPr>
              <w:t>1</w:t>
            </w:r>
            <w:r w:rsidRPr="00A1115A">
              <w:rPr>
                <w:szCs w:val="18"/>
                <w:lang w:val="en-US"/>
              </w:rPr>
              <w:t>A-n7</w:t>
            </w:r>
            <w:r w:rsidRPr="00A1115A">
              <w:rPr>
                <w:rFonts w:hint="eastAsia"/>
                <w:szCs w:val="18"/>
                <w:lang w:val="en-US" w:eastAsia="zh-CN"/>
              </w:rPr>
              <w:t>9</w:t>
            </w:r>
            <w:r w:rsidRPr="00A1115A">
              <w:rPr>
                <w:szCs w:val="18"/>
                <w:lang w:val="en-US"/>
              </w:rPr>
              <w:t>A</w:t>
            </w:r>
          </w:p>
        </w:tc>
        <w:tc>
          <w:tcPr>
            <w:tcW w:w="1382" w:type="dxa"/>
            <w:tcBorders>
              <w:left w:val="single" w:sz="4" w:space="0" w:color="auto"/>
              <w:bottom w:val="nil"/>
              <w:right w:val="single" w:sz="4" w:space="0" w:color="auto"/>
            </w:tcBorders>
            <w:shd w:val="clear" w:color="auto" w:fill="auto"/>
          </w:tcPr>
          <w:p w14:paraId="15117F6F" w14:textId="77777777" w:rsidR="00825A2E" w:rsidRPr="00A1115A" w:rsidRDefault="00825A2E" w:rsidP="00825A2E">
            <w:pPr>
              <w:pStyle w:val="TAC"/>
              <w:rPr>
                <w:szCs w:val="18"/>
                <w:lang w:val="en-US"/>
              </w:rPr>
            </w:pPr>
            <w:r w:rsidRPr="00A1115A">
              <w:rPr>
                <w:szCs w:val="18"/>
                <w:lang w:val="en-US"/>
              </w:rPr>
              <w:t>CA_n</w:t>
            </w:r>
            <w:r w:rsidRPr="00A1115A">
              <w:rPr>
                <w:rFonts w:hint="eastAsia"/>
                <w:szCs w:val="18"/>
                <w:lang w:val="en-US" w:eastAsia="zh-CN"/>
              </w:rPr>
              <w:t>1</w:t>
            </w:r>
            <w:r w:rsidRPr="00A1115A">
              <w:rPr>
                <w:szCs w:val="18"/>
                <w:lang w:val="en-US"/>
              </w:rPr>
              <w:t>A-n7</w:t>
            </w:r>
            <w:r w:rsidRPr="00A1115A">
              <w:rPr>
                <w:rFonts w:hint="eastAsia"/>
                <w:szCs w:val="18"/>
                <w:lang w:val="en-US" w:eastAsia="zh-CN"/>
              </w:rPr>
              <w:t>9</w:t>
            </w:r>
            <w:r w:rsidRPr="00A1115A">
              <w:rPr>
                <w:szCs w:val="18"/>
                <w:lang w:val="en-US"/>
              </w:rPr>
              <w:t>A</w:t>
            </w:r>
          </w:p>
        </w:tc>
        <w:tc>
          <w:tcPr>
            <w:tcW w:w="671" w:type="dxa"/>
            <w:tcBorders>
              <w:left w:val="single" w:sz="4" w:space="0" w:color="auto"/>
              <w:bottom w:val="single" w:sz="4" w:space="0" w:color="auto"/>
              <w:right w:val="single" w:sz="4" w:space="0" w:color="auto"/>
            </w:tcBorders>
          </w:tcPr>
          <w:p w14:paraId="5B5276B3" w14:textId="77777777" w:rsidR="00825A2E" w:rsidRPr="00A1115A" w:rsidRDefault="00825A2E" w:rsidP="00825A2E">
            <w:pPr>
              <w:pStyle w:val="TAC"/>
              <w:rPr>
                <w:szCs w:val="18"/>
                <w:lang w:val="en-US"/>
              </w:rPr>
            </w:pPr>
            <w:r w:rsidRPr="00A1115A">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05A0A5C5"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7F0429E4"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DC7F9ED"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5BCBDABA"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36930569" w14:textId="77777777" w:rsidR="00825A2E" w:rsidRPr="00A1115A" w:rsidRDefault="00825A2E" w:rsidP="00825A2E">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41435FF1"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0C46F60"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1AF19303"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0A1AB76"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153BB1C0"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2E1ECB19"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6E624855"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B7DE54E" w14:textId="77777777" w:rsidR="00825A2E" w:rsidRPr="00A1115A" w:rsidRDefault="00825A2E" w:rsidP="00825A2E">
            <w:pPr>
              <w:pStyle w:val="TAC"/>
              <w:rPr>
                <w:szCs w:val="18"/>
                <w:lang w:val="en-US" w:eastAsia="zh-CN"/>
              </w:rPr>
            </w:pPr>
          </w:p>
        </w:tc>
        <w:tc>
          <w:tcPr>
            <w:tcW w:w="1487" w:type="dxa"/>
            <w:tcBorders>
              <w:left w:val="single" w:sz="4" w:space="0" w:color="auto"/>
              <w:bottom w:val="nil"/>
              <w:right w:val="single" w:sz="4" w:space="0" w:color="auto"/>
            </w:tcBorders>
            <w:shd w:val="clear" w:color="auto" w:fill="auto"/>
          </w:tcPr>
          <w:p w14:paraId="37D2C810"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7CB4C4D4"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5D5BE166" w14:textId="77777777" w:rsidR="00825A2E" w:rsidRPr="00A1115A" w:rsidRDefault="00825A2E" w:rsidP="00825A2E">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14:paraId="28E2EE5B" w14:textId="77777777" w:rsidR="00825A2E" w:rsidRPr="00A1115A" w:rsidRDefault="00825A2E" w:rsidP="00825A2E">
            <w:pPr>
              <w:pStyle w:val="TAC"/>
              <w:rPr>
                <w:szCs w:val="18"/>
                <w:lang w:val="en-US"/>
              </w:rPr>
            </w:pPr>
          </w:p>
        </w:tc>
        <w:tc>
          <w:tcPr>
            <w:tcW w:w="671" w:type="dxa"/>
            <w:tcBorders>
              <w:left w:val="single" w:sz="4" w:space="0" w:color="auto"/>
              <w:bottom w:val="single" w:sz="4" w:space="0" w:color="auto"/>
              <w:right w:val="single" w:sz="4" w:space="0" w:color="auto"/>
            </w:tcBorders>
          </w:tcPr>
          <w:p w14:paraId="24DEECE8" w14:textId="77777777" w:rsidR="00825A2E" w:rsidRPr="00A1115A" w:rsidRDefault="00825A2E" w:rsidP="00825A2E">
            <w:pPr>
              <w:pStyle w:val="TAC"/>
              <w:rPr>
                <w:szCs w:val="18"/>
                <w:lang w:val="en-US"/>
              </w:rPr>
            </w:pPr>
            <w:r w:rsidRPr="00A1115A">
              <w:rPr>
                <w:rFonts w:hint="eastAsia"/>
                <w:szCs w:val="18"/>
                <w:lang w:val="en-US" w:eastAsia="zh-CN"/>
              </w:rPr>
              <w:t>n79</w:t>
            </w:r>
          </w:p>
        </w:tc>
        <w:tc>
          <w:tcPr>
            <w:tcW w:w="671" w:type="dxa"/>
            <w:tcBorders>
              <w:top w:val="single" w:sz="4" w:space="0" w:color="auto"/>
              <w:left w:val="single" w:sz="4" w:space="0" w:color="auto"/>
              <w:bottom w:val="single" w:sz="4" w:space="0" w:color="auto"/>
              <w:right w:val="single" w:sz="4" w:space="0" w:color="auto"/>
            </w:tcBorders>
          </w:tcPr>
          <w:p w14:paraId="17333D93"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23CDFA35"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300499DF"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3B8FD8F4"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1882D36C" w14:textId="77777777" w:rsidR="00825A2E" w:rsidRPr="00A1115A" w:rsidRDefault="00825A2E" w:rsidP="00825A2E">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6DF59459"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01490A6E" w14:textId="77777777" w:rsidR="00825A2E" w:rsidRPr="00A1115A" w:rsidRDefault="00825A2E" w:rsidP="00825A2E">
            <w:pPr>
              <w:pStyle w:val="TAC"/>
              <w:rPr>
                <w:szCs w:val="18"/>
                <w:lang w:val="en-US" w:eastAsia="zh-CN"/>
              </w:rPr>
            </w:pPr>
            <w:r w:rsidRPr="00A1115A">
              <w:rPr>
                <w:rFonts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6A21C73F" w14:textId="77777777" w:rsidR="00825A2E" w:rsidRPr="00A1115A" w:rsidRDefault="00825A2E" w:rsidP="00825A2E">
            <w:pPr>
              <w:pStyle w:val="TAC"/>
              <w:rPr>
                <w:szCs w:val="18"/>
                <w:lang w:val="en-US" w:eastAsia="zh-CN"/>
              </w:rPr>
            </w:pPr>
            <w:r w:rsidRPr="00A1115A">
              <w:rPr>
                <w:rFonts w:hint="eastAsia"/>
                <w:szCs w:val="18"/>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14:paraId="2CE598F3" w14:textId="77777777" w:rsidR="00825A2E" w:rsidRPr="00A1115A" w:rsidRDefault="00825A2E" w:rsidP="00825A2E">
            <w:pPr>
              <w:pStyle w:val="TAC"/>
              <w:rPr>
                <w:szCs w:val="18"/>
                <w:lang w:val="en-US" w:eastAsia="zh-CN"/>
              </w:rPr>
            </w:pPr>
            <w:r w:rsidRPr="00A1115A">
              <w:rPr>
                <w:rFonts w:hint="eastAsia"/>
                <w:szCs w:val="18"/>
                <w:lang w:val="en-US" w:eastAsia="zh-CN"/>
              </w:rPr>
              <w:t>60</w:t>
            </w:r>
          </w:p>
        </w:tc>
        <w:tc>
          <w:tcPr>
            <w:tcW w:w="672" w:type="dxa"/>
            <w:tcBorders>
              <w:top w:val="single" w:sz="4" w:space="0" w:color="auto"/>
              <w:left w:val="single" w:sz="4" w:space="0" w:color="auto"/>
              <w:bottom w:val="single" w:sz="4" w:space="0" w:color="auto"/>
              <w:right w:val="single" w:sz="4" w:space="0" w:color="auto"/>
            </w:tcBorders>
          </w:tcPr>
          <w:p w14:paraId="7F297824"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4F3036C" w14:textId="77777777" w:rsidR="00825A2E" w:rsidRPr="00A1115A" w:rsidRDefault="00825A2E" w:rsidP="00825A2E">
            <w:pPr>
              <w:pStyle w:val="TAC"/>
              <w:rPr>
                <w:szCs w:val="18"/>
                <w:lang w:val="en-US" w:eastAsia="zh-CN"/>
              </w:rPr>
            </w:pPr>
            <w:r w:rsidRPr="00A1115A">
              <w:rPr>
                <w:rFonts w:hint="eastAsia"/>
                <w:szCs w:val="18"/>
                <w:lang w:val="en-US" w:eastAsia="zh-CN"/>
              </w:rPr>
              <w:t>80</w:t>
            </w:r>
          </w:p>
        </w:tc>
        <w:tc>
          <w:tcPr>
            <w:tcW w:w="672" w:type="dxa"/>
            <w:tcBorders>
              <w:top w:val="single" w:sz="4" w:space="0" w:color="auto"/>
              <w:left w:val="single" w:sz="4" w:space="0" w:color="auto"/>
              <w:bottom w:val="single" w:sz="4" w:space="0" w:color="auto"/>
              <w:right w:val="single" w:sz="4" w:space="0" w:color="auto"/>
            </w:tcBorders>
          </w:tcPr>
          <w:p w14:paraId="29D73A4D"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0E45D63" w14:textId="77777777" w:rsidR="00825A2E" w:rsidRPr="00A1115A" w:rsidRDefault="00825A2E" w:rsidP="00825A2E">
            <w:pPr>
              <w:pStyle w:val="TAC"/>
              <w:rPr>
                <w:szCs w:val="18"/>
                <w:lang w:val="en-US" w:eastAsia="zh-CN"/>
              </w:rPr>
            </w:pPr>
            <w:r w:rsidRPr="00A1115A">
              <w:rPr>
                <w:rFonts w:hint="eastAsia"/>
                <w:szCs w:val="18"/>
                <w:lang w:val="en-US"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13DF6866" w14:textId="77777777" w:rsidR="00825A2E" w:rsidRPr="00A1115A" w:rsidRDefault="00825A2E" w:rsidP="00825A2E">
            <w:pPr>
              <w:pStyle w:val="TAC"/>
              <w:rPr>
                <w:szCs w:val="18"/>
                <w:lang w:val="en-US" w:eastAsia="zh-CN"/>
              </w:rPr>
            </w:pPr>
          </w:p>
        </w:tc>
      </w:tr>
      <w:tr w:rsidR="00825A2E" w:rsidRPr="00A1115A" w14:paraId="5A9E2F5C"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3DEFE690" w14:textId="77777777" w:rsidR="00825A2E" w:rsidRPr="00A1115A" w:rsidRDefault="00825A2E" w:rsidP="00825A2E">
            <w:pPr>
              <w:pStyle w:val="TAC"/>
              <w:rPr>
                <w:szCs w:val="18"/>
                <w:lang w:val="en-US" w:eastAsia="zh-CN"/>
              </w:rPr>
            </w:pPr>
            <w:r w:rsidRPr="00A1115A">
              <w:rPr>
                <w:szCs w:val="18"/>
                <w:lang w:val="en-US"/>
              </w:rPr>
              <w:t>CA_n</w:t>
            </w:r>
            <w:r w:rsidRPr="00A1115A">
              <w:rPr>
                <w:rFonts w:hint="eastAsia"/>
                <w:szCs w:val="18"/>
                <w:lang w:val="en-US" w:eastAsia="zh-CN"/>
              </w:rPr>
              <w:t>1</w:t>
            </w:r>
            <w:r w:rsidRPr="00A1115A">
              <w:rPr>
                <w:szCs w:val="18"/>
                <w:lang w:val="en-US"/>
              </w:rPr>
              <w:t>A-n7</w:t>
            </w:r>
            <w:r w:rsidRPr="00A1115A">
              <w:rPr>
                <w:rFonts w:hint="eastAsia"/>
                <w:szCs w:val="18"/>
                <w:lang w:val="en-US" w:eastAsia="zh-CN"/>
              </w:rPr>
              <w:t>9C</w:t>
            </w:r>
          </w:p>
        </w:tc>
        <w:tc>
          <w:tcPr>
            <w:tcW w:w="1382" w:type="dxa"/>
            <w:tcBorders>
              <w:top w:val="single" w:sz="4" w:space="0" w:color="auto"/>
              <w:left w:val="single" w:sz="4" w:space="0" w:color="auto"/>
              <w:bottom w:val="nil"/>
              <w:right w:val="single" w:sz="4" w:space="0" w:color="auto"/>
            </w:tcBorders>
            <w:shd w:val="clear" w:color="auto" w:fill="auto"/>
          </w:tcPr>
          <w:p w14:paraId="376CEB5E" w14:textId="77777777" w:rsidR="00825A2E" w:rsidRPr="00A1115A" w:rsidRDefault="00825A2E" w:rsidP="00825A2E">
            <w:pPr>
              <w:pStyle w:val="TAC"/>
              <w:rPr>
                <w:szCs w:val="18"/>
                <w:lang w:val="en-US" w:eastAsia="zh-CN"/>
              </w:rPr>
            </w:pPr>
            <w:r w:rsidRPr="00A1115A">
              <w:rPr>
                <w:szCs w:val="18"/>
                <w:lang w:val="en-US"/>
              </w:rPr>
              <w:t>CA_n</w:t>
            </w:r>
            <w:r w:rsidRPr="00A1115A">
              <w:rPr>
                <w:rFonts w:hint="eastAsia"/>
                <w:szCs w:val="18"/>
                <w:lang w:val="en-US" w:eastAsia="zh-CN"/>
              </w:rPr>
              <w:t>1</w:t>
            </w:r>
            <w:r w:rsidRPr="00A1115A">
              <w:rPr>
                <w:szCs w:val="18"/>
                <w:lang w:val="en-US"/>
              </w:rPr>
              <w:t>A-n7</w:t>
            </w:r>
            <w:r w:rsidRPr="00A1115A">
              <w:rPr>
                <w:rFonts w:hint="eastAsia"/>
                <w:szCs w:val="18"/>
                <w:lang w:val="en-US" w:eastAsia="zh-CN"/>
              </w:rPr>
              <w:t>9</w:t>
            </w:r>
            <w:r w:rsidRPr="00A1115A">
              <w:rPr>
                <w:szCs w:val="18"/>
                <w:lang w:val="en-US"/>
              </w:rPr>
              <w:t>A</w:t>
            </w:r>
          </w:p>
        </w:tc>
        <w:tc>
          <w:tcPr>
            <w:tcW w:w="671" w:type="dxa"/>
            <w:tcBorders>
              <w:top w:val="single" w:sz="4" w:space="0" w:color="auto"/>
              <w:left w:val="single" w:sz="4" w:space="0" w:color="auto"/>
              <w:right w:val="single" w:sz="4" w:space="0" w:color="auto"/>
            </w:tcBorders>
          </w:tcPr>
          <w:p w14:paraId="688E52CF" w14:textId="77777777" w:rsidR="00825A2E" w:rsidRPr="00A1115A" w:rsidRDefault="00825A2E" w:rsidP="00825A2E">
            <w:pPr>
              <w:pStyle w:val="TAC"/>
              <w:rPr>
                <w:szCs w:val="18"/>
                <w:lang w:val="en-US"/>
              </w:rPr>
            </w:pPr>
            <w:r w:rsidRPr="00A1115A">
              <w:rPr>
                <w:rFonts w:hint="eastAsia"/>
                <w:szCs w:val="18"/>
                <w:lang w:val="en-US" w:eastAsia="zh-CN"/>
              </w:rPr>
              <w:t>n1</w:t>
            </w:r>
          </w:p>
        </w:tc>
        <w:tc>
          <w:tcPr>
            <w:tcW w:w="671" w:type="dxa"/>
            <w:tcBorders>
              <w:top w:val="single" w:sz="4" w:space="0" w:color="auto"/>
              <w:left w:val="single" w:sz="4" w:space="0" w:color="auto"/>
              <w:bottom w:val="single" w:sz="4" w:space="0" w:color="auto"/>
              <w:right w:val="single" w:sz="4" w:space="0" w:color="auto"/>
            </w:tcBorders>
          </w:tcPr>
          <w:p w14:paraId="370BAAFD"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55AB72F1" w14:textId="77777777" w:rsidR="00825A2E" w:rsidRPr="00A1115A" w:rsidRDefault="00825A2E" w:rsidP="00825A2E">
            <w:pPr>
              <w:pStyle w:val="TAC"/>
              <w:rPr>
                <w:szCs w:val="18"/>
                <w:lang w:val="en-US" w:eastAsia="zh-CN"/>
              </w:rPr>
            </w:pPr>
            <w:r w:rsidRPr="00A1115A">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2D6568E2" w14:textId="77777777" w:rsidR="00825A2E" w:rsidRPr="00A1115A" w:rsidRDefault="00825A2E" w:rsidP="00825A2E">
            <w:pPr>
              <w:pStyle w:val="TAC"/>
              <w:rPr>
                <w:szCs w:val="18"/>
                <w:lang w:val="en-US" w:eastAsia="zh-CN"/>
              </w:rPr>
            </w:pPr>
            <w:r w:rsidRPr="00A1115A">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26757E12" w14:textId="77777777" w:rsidR="00825A2E" w:rsidRPr="00A1115A" w:rsidRDefault="00825A2E" w:rsidP="00825A2E">
            <w:pPr>
              <w:pStyle w:val="TAC"/>
              <w:rPr>
                <w:szCs w:val="18"/>
                <w:lang w:val="en-US" w:eastAsia="zh-CN"/>
              </w:rPr>
            </w:pPr>
            <w:r w:rsidRPr="00A1115A">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04723576" w14:textId="77777777" w:rsidR="00825A2E" w:rsidRPr="00A1115A" w:rsidRDefault="00825A2E" w:rsidP="00825A2E">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2C7996D5"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4F9C2E3D"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5A6B13A"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56E9DA75"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46E92EB"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107281A"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A9A220C"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5618ED77" w14:textId="77777777" w:rsidR="00825A2E" w:rsidRPr="00A1115A" w:rsidRDefault="00825A2E" w:rsidP="00825A2E">
            <w:pPr>
              <w:pStyle w:val="TAC"/>
              <w:rPr>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14:paraId="155AE209"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68EF6FB6"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018BD031" w14:textId="77777777" w:rsidR="00825A2E" w:rsidRPr="00A1115A" w:rsidRDefault="00825A2E" w:rsidP="00825A2E">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14:paraId="6BBE8D43"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right w:val="single" w:sz="4" w:space="0" w:color="auto"/>
            </w:tcBorders>
          </w:tcPr>
          <w:p w14:paraId="083E3CA7" w14:textId="77777777" w:rsidR="00825A2E" w:rsidRPr="00A1115A" w:rsidRDefault="00825A2E" w:rsidP="00825A2E">
            <w:pPr>
              <w:pStyle w:val="TAC"/>
              <w:rPr>
                <w:szCs w:val="18"/>
                <w:lang w:val="en-US"/>
              </w:rPr>
            </w:pPr>
            <w:r w:rsidRPr="00A1115A">
              <w:rPr>
                <w:rFonts w:hint="eastAsia"/>
                <w:szCs w:val="18"/>
                <w:lang w:val="en-US" w:eastAsia="zh-CN"/>
              </w:rPr>
              <w:t>n79</w:t>
            </w:r>
          </w:p>
        </w:tc>
        <w:tc>
          <w:tcPr>
            <w:tcW w:w="8734" w:type="dxa"/>
            <w:gridSpan w:val="13"/>
            <w:tcBorders>
              <w:top w:val="single" w:sz="4" w:space="0" w:color="auto"/>
              <w:left w:val="single" w:sz="4" w:space="0" w:color="auto"/>
              <w:bottom w:val="single" w:sz="4" w:space="0" w:color="auto"/>
              <w:right w:val="single" w:sz="4" w:space="0" w:color="auto"/>
            </w:tcBorders>
          </w:tcPr>
          <w:p w14:paraId="56A994AE" w14:textId="77777777" w:rsidR="00825A2E" w:rsidRPr="00A1115A" w:rsidRDefault="00825A2E" w:rsidP="00825A2E">
            <w:pPr>
              <w:pStyle w:val="TAC"/>
              <w:rPr>
                <w:szCs w:val="18"/>
                <w:lang w:eastAsia="zh-CN"/>
              </w:rPr>
            </w:pPr>
            <w:r w:rsidRPr="00A1115A">
              <w:rPr>
                <w:szCs w:val="18"/>
                <w:lang w:val="en-US" w:eastAsia="zh-CN"/>
              </w:rPr>
              <w:t>See CA_</w:t>
            </w:r>
            <w:r w:rsidRPr="00A1115A">
              <w:rPr>
                <w:rFonts w:hint="eastAsia"/>
                <w:szCs w:val="18"/>
                <w:lang w:val="en-US" w:eastAsia="zh-CN"/>
              </w:rPr>
              <w:t>n79</w:t>
            </w:r>
            <w:r w:rsidRPr="00A1115A">
              <w:rPr>
                <w:szCs w:val="18"/>
                <w:lang w:val="en-US" w:eastAsia="zh-CN"/>
              </w:rPr>
              <w:t>C Bandwidth Combination Set 0 in Table 5.</w:t>
            </w:r>
            <w:r w:rsidRPr="00A1115A">
              <w:rPr>
                <w:rFonts w:hint="eastAsia"/>
                <w:szCs w:val="18"/>
                <w:lang w:val="en-US" w:eastAsia="zh-CN"/>
              </w:rPr>
              <w:t>5</w:t>
            </w:r>
            <w:r w:rsidRPr="00A1115A">
              <w:rPr>
                <w:szCs w:val="18"/>
                <w:lang w:val="en-US" w:eastAsia="zh-CN"/>
              </w:rPr>
              <w:t>A.1-1</w:t>
            </w:r>
          </w:p>
        </w:tc>
        <w:tc>
          <w:tcPr>
            <w:tcW w:w="1487" w:type="dxa"/>
            <w:tcBorders>
              <w:top w:val="nil"/>
              <w:left w:val="single" w:sz="4" w:space="0" w:color="auto"/>
              <w:bottom w:val="single" w:sz="4" w:space="0" w:color="auto"/>
              <w:right w:val="single" w:sz="4" w:space="0" w:color="auto"/>
            </w:tcBorders>
            <w:shd w:val="clear" w:color="auto" w:fill="auto"/>
          </w:tcPr>
          <w:p w14:paraId="42B9B206" w14:textId="77777777" w:rsidR="00825A2E" w:rsidRPr="00A1115A" w:rsidRDefault="00825A2E" w:rsidP="00825A2E">
            <w:pPr>
              <w:pStyle w:val="TAC"/>
              <w:rPr>
                <w:szCs w:val="18"/>
                <w:lang w:val="en-US" w:eastAsia="zh-CN"/>
              </w:rPr>
            </w:pPr>
          </w:p>
        </w:tc>
      </w:tr>
      <w:tr w:rsidR="00825A2E" w:rsidRPr="00A1115A" w14:paraId="2184C7D3" w14:textId="77777777" w:rsidTr="00825A2E">
        <w:trPr>
          <w:trHeight w:val="187"/>
        </w:trPr>
        <w:tc>
          <w:tcPr>
            <w:tcW w:w="1644" w:type="dxa"/>
            <w:tcBorders>
              <w:left w:val="single" w:sz="4" w:space="0" w:color="auto"/>
              <w:bottom w:val="nil"/>
              <w:right w:val="single" w:sz="4" w:space="0" w:color="auto"/>
            </w:tcBorders>
            <w:shd w:val="clear" w:color="auto" w:fill="auto"/>
          </w:tcPr>
          <w:p w14:paraId="449D89A9" w14:textId="77777777" w:rsidR="00825A2E" w:rsidRPr="00A1115A" w:rsidRDefault="00825A2E" w:rsidP="00825A2E">
            <w:pPr>
              <w:pStyle w:val="TAC"/>
              <w:rPr>
                <w:szCs w:val="18"/>
                <w:lang w:val="en-US"/>
              </w:rPr>
            </w:pPr>
            <w:r w:rsidRPr="00A1115A">
              <w:rPr>
                <w:szCs w:val="18"/>
                <w:lang w:val="en-US" w:eastAsia="zh-CN"/>
              </w:rPr>
              <w:t>CA_</w:t>
            </w:r>
            <w:r w:rsidRPr="00A1115A">
              <w:rPr>
                <w:szCs w:val="18"/>
                <w:lang w:val="en-US" w:eastAsia="ja-JP"/>
              </w:rPr>
              <w:t>n2A-n5A</w:t>
            </w:r>
          </w:p>
        </w:tc>
        <w:tc>
          <w:tcPr>
            <w:tcW w:w="1382" w:type="dxa"/>
            <w:tcBorders>
              <w:left w:val="single" w:sz="4" w:space="0" w:color="auto"/>
              <w:bottom w:val="nil"/>
              <w:right w:val="single" w:sz="4" w:space="0" w:color="auto"/>
            </w:tcBorders>
            <w:shd w:val="clear" w:color="auto" w:fill="auto"/>
          </w:tcPr>
          <w:p w14:paraId="6AB6EB7D" w14:textId="77777777" w:rsidR="00825A2E" w:rsidRPr="00A1115A" w:rsidRDefault="00825A2E" w:rsidP="00825A2E">
            <w:pPr>
              <w:pStyle w:val="TAC"/>
              <w:rPr>
                <w:szCs w:val="18"/>
                <w:lang w:val="en-US"/>
              </w:rPr>
            </w:pPr>
            <w:r w:rsidRPr="00A1115A">
              <w:rPr>
                <w:szCs w:val="18"/>
                <w:lang w:val="en-US" w:eastAsia="zh-CN"/>
              </w:rPr>
              <w:t>CA_</w:t>
            </w:r>
            <w:r w:rsidRPr="00A1115A">
              <w:rPr>
                <w:szCs w:val="18"/>
                <w:lang w:val="en-US" w:eastAsia="ja-JP"/>
              </w:rPr>
              <w:t>n2A-n5A</w:t>
            </w:r>
          </w:p>
        </w:tc>
        <w:tc>
          <w:tcPr>
            <w:tcW w:w="671" w:type="dxa"/>
            <w:tcBorders>
              <w:left w:val="single" w:sz="4" w:space="0" w:color="auto"/>
              <w:right w:val="single" w:sz="4" w:space="0" w:color="auto"/>
            </w:tcBorders>
          </w:tcPr>
          <w:p w14:paraId="0675051D" w14:textId="77777777" w:rsidR="00825A2E" w:rsidRPr="00A1115A" w:rsidRDefault="00825A2E" w:rsidP="00825A2E">
            <w:pPr>
              <w:pStyle w:val="TAC"/>
              <w:rPr>
                <w:szCs w:val="18"/>
                <w:lang w:val="en-US" w:eastAsia="zh-CN"/>
              </w:rPr>
            </w:pPr>
            <w:r w:rsidRPr="00A1115A">
              <w:rPr>
                <w:szCs w:val="18"/>
                <w:lang w:val="en-US"/>
              </w:rPr>
              <w:t>n2</w:t>
            </w:r>
          </w:p>
        </w:tc>
        <w:tc>
          <w:tcPr>
            <w:tcW w:w="671" w:type="dxa"/>
            <w:tcBorders>
              <w:top w:val="single" w:sz="4" w:space="0" w:color="auto"/>
              <w:left w:val="single" w:sz="4" w:space="0" w:color="auto"/>
              <w:bottom w:val="single" w:sz="4" w:space="0" w:color="auto"/>
              <w:right w:val="single" w:sz="4" w:space="0" w:color="auto"/>
            </w:tcBorders>
          </w:tcPr>
          <w:p w14:paraId="5251CFD3"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279EA486" w14:textId="77777777" w:rsidR="00825A2E" w:rsidRPr="00A1115A" w:rsidRDefault="00825A2E" w:rsidP="00825A2E">
            <w:pPr>
              <w:pStyle w:val="TAC"/>
              <w:rPr>
                <w:szCs w:val="18"/>
                <w:lang w:val="en-US" w:eastAsia="zh-CN"/>
              </w:rPr>
            </w:pPr>
            <w:r w:rsidRPr="00A1115A">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0C1A7E7A" w14:textId="77777777" w:rsidR="00825A2E" w:rsidRPr="00A1115A" w:rsidRDefault="00825A2E" w:rsidP="00825A2E">
            <w:pPr>
              <w:pStyle w:val="TAC"/>
              <w:rPr>
                <w:szCs w:val="18"/>
                <w:lang w:val="en-US" w:eastAsia="zh-CN"/>
              </w:rPr>
            </w:pPr>
            <w:r w:rsidRPr="00A1115A">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6F72C0F8" w14:textId="77777777" w:rsidR="00825A2E" w:rsidRPr="00A1115A" w:rsidRDefault="00825A2E" w:rsidP="00825A2E">
            <w:pPr>
              <w:pStyle w:val="TAC"/>
              <w:rPr>
                <w:szCs w:val="18"/>
                <w:lang w:val="en-US" w:eastAsia="zh-CN"/>
              </w:rPr>
            </w:pPr>
            <w:r w:rsidRPr="00A1115A">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2061E235" w14:textId="77777777" w:rsidR="00825A2E" w:rsidRPr="00A1115A" w:rsidRDefault="00825A2E" w:rsidP="00825A2E">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662FC552"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1B1D239"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2DDAC314"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C7A9F19"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7364AD6"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8E1DBE5"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5BBDA619"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599F8FB" w14:textId="77777777" w:rsidR="00825A2E" w:rsidRPr="00A1115A" w:rsidRDefault="00825A2E" w:rsidP="00825A2E">
            <w:pPr>
              <w:pStyle w:val="TAC"/>
              <w:rPr>
                <w:szCs w:val="18"/>
                <w:lang w:eastAsia="zh-CN"/>
              </w:rPr>
            </w:pPr>
          </w:p>
        </w:tc>
        <w:tc>
          <w:tcPr>
            <w:tcW w:w="1487" w:type="dxa"/>
            <w:tcBorders>
              <w:left w:val="single" w:sz="4" w:space="0" w:color="auto"/>
              <w:bottom w:val="nil"/>
              <w:right w:val="single" w:sz="4" w:space="0" w:color="auto"/>
            </w:tcBorders>
            <w:shd w:val="clear" w:color="auto" w:fill="auto"/>
          </w:tcPr>
          <w:p w14:paraId="4EF17E3D"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4610E4D8"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7DF29F13" w14:textId="77777777" w:rsidR="00825A2E" w:rsidRPr="00A1115A" w:rsidRDefault="00825A2E" w:rsidP="00825A2E">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14:paraId="5FCD894C" w14:textId="77777777" w:rsidR="00825A2E" w:rsidRPr="00A1115A" w:rsidRDefault="00825A2E" w:rsidP="00825A2E">
            <w:pPr>
              <w:pStyle w:val="TAC"/>
              <w:rPr>
                <w:szCs w:val="18"/>
                <w:lang w:val="en-US"/>
              </w:rPr>
            </w:pPr>
          </w:p>
        </w:tc>
        <w:tc>
          <w:tcPr>
            <w:tcW w:w="671" w:type="dxa"/>
            <w:tcBorders>
              <w:left w:val="single" w:sz="4" w:space="0" w:color="auto"/>
              <w:right w:val="single" w:sz="4" w:space="0" w:color="auto"/>
            </w:tcBorders>
          </w:tcPr>
          <w:p w14:paraId="6B1909F0" w14:textId="77777777" w:rsidR="00825A2E" w:rsidRPr="00A1115A" w:rsidRDefault="00825A2E" w:rsidP="00825A2E">
            <w:pPr>
              <w:pStyle w:val="TAC"/>
              <w:rPr>
                <w:szCs w:val="18"/>
                <w:lang w:val="en-US" w:eastAsia="zh-CN"/>
              </w:rPr>
            </w:pPr>
            <w:r w:rsidRPr="00A1115A">
              <w:rPr>
                <w:szCs w:val="18"/>
                <w:lang w:val="en-US"/>
              </w:rPr>
              <w:t>n5</w:t>
            </w:r>
          </w:p>
        </w:tc>
        <w:tc>
          <w:tcPr>
            <w:tcW w:w="671" w:type="dxa"/>
            <w:tcBorders>
              <w:top w:val="single" w:sz="4" w:space="0" w:color="auto"/>
              <w:left w:val="single" w:sz="4" w:space="0" w:color="auto"/>
              <w:bottom w:val="single" w:sz="4" w:space="0" w:color="auto"/>
              <w:right w:val="single" w:sz="4" w:space="0" w:color="auto"/>
            </w:tcBorders>
          </w:tcPr>
          <w:p w14:paraId="3A9F3A84"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0994BD63" w14:textId="77777777" w:rsidR="00825A2E" w:rsidRPr="00A1115A" w:rsidRDefault="00825A2E" w:rsidP="00825A2E">
            <w:pPr>
              <w:pStyle w:val="TAC"/>
              <w:rPr>
                <w:szCs w:val="18"/>
                <w:lang w:val="en-US" w:eastAsia="zh-CN"/>
              </w:rPr>
            </w:pPr>
            <w:r w:rsidRPr="00A1115A">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2A3233DE" w14:textId="77777777" w:rsidR="00825A2E" w:rsidRPr="00A1115A" w:rsidRDefault="00825A2E" w:rsidP="00825A2E">
            <w:pPr>
              <w:pStyle w:val="TAC"/>
              <w:rPr>
                <w:szCs w:val="18"/>
                <w:lang w:val="en-US" w:eastAsia="zh-CN"/>
              </w:rPr>
            </w:pPr>
            <w:r w:rsidRPr="00A1115A">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62FC8843" w14:textId="77777777" w:rsidR="00825A2E" w:rsidRPr="00A1115A" w:rsidRDefault="00825A2E" w:rsidP="00825A2E">
            <w:pPr>
              <w:pStyle w:val="TAC"/>
              <w:rPr>
                <w:szCs w:val="18"/>
                <w:lang w:val="en-US" w:eastAsia="zh-CN"/>
              </w:rPr>
            </w:pPr>
            <w:r w:rsidRPr="00A1115A">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0D047086" w14:textId="77777777" w:rsidR="00825A2E" w:rsidRPr="00A1115A" w:rsidRDefault="00825A2E" w:rsidP="00825A2E">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7E5D73A8"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622AEFF6"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24449AFE"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6FAC7F4"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DD5D900"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5FF28421"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5C3C97D"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315C900" w14:textId="77777777" w:rsidR="00825A2E" w:rsidRPr="00A1115A" w:rsidRDefault="00825A2E" w:rsidP="00825A2E">
            <w:pPr>
              <w:pStyle w:val="TAC"/>
              <w:rPr>
                <w:szCs w:val="18"/>
                <w:lang w:eastAsia="zh-CN"/>
              </w:rPr>
            </w:pPr>
          </w:p>
        </w:tc>
        <w:tc>
          <w:tcPr>
            <w:tcW w:w="1487" w:type="dxa"/>
            <w:tcBorders>
              <w:top w:val="nil"/>
              <w:left w:val="single" w:sz="4" w:space="0" w:color="auto"/>
              <w:bottom w:val="single" w:sz="4" w:space="0" w:color="auto"/>
              <w:right w:val="single" w:sz="4" w:space="0" w:color="auto"/>
            </w:tcBorders>
            <w:shd w:val="clear" w:color="auto" w:fill="auto"/>
          </w:tcPr>
          <w:p w14:paraId="25CD0A4D" w14:textId="77777777" w:rsidR="00825A2E" w:rsidRPr="00A1115A" w:rsidRDefault="00825A2E" w:rsidP="00825A2E">
            <w:pPr>
              <w:pStyle w:val="TAC"/>
              <w:rPr>
                <w:szCs w:val="18"/>
                <w:lang w:val="en-US" w:eastAsia="zh-CN"/>
              </w:rPr>
            </w:pPr>
          </w:p>
        </w:tc>
      </w:tr>
      <w:tr w:rsidR="00825A2E" w:rsidRPr="00A1115A" w14:paraId="2D56339B" w14:textId="77777777" w:rsidTr="00825A2E">
        <w:trPr>
          <w:trHeight w:val="187"/>
        </w:trPr>
        <w:tc>
          <w:tcPr>
            <w:tcW w:w="1644" w:type="dxa"/>
            <w:tcBorders>
              <w:left w:val="single" w:sz="4" w:space="0" w:color="auto"/>
              <w:bottom w:val="nil"/>
              <w:right w:val="single" w:sz="4" w:space="0" w:color="auto"/>
            </w:tcBorders>
            <w:shd w:val="clear" w:color="auto" w:fill="auto"/>
          </w:tcPr>
          <w:p w14:paraId="11280724" w14:textId="77777777" w:rsidR="00825A2E" w:rsidRPr="00A1115A" w:rsidRDefault="00825A2E" w:rsidP="00825A2E">
            <w:pPr>
              <w:pStyle w:val="TAC"/>
              <w:rPr>
                <w:szCs w:val="18"/>
                <w:lang w:val="en-US"/>
              </w:rPr>
            </w:pPr>
            <w:r w:rsidRPr="00A1115A">
              <w:rPr>
                <w:szCs w:val="18"/>
                <w:lang w:val="en-US"/>
              </w:rPr>
              <w:t>CA_n</w:t>
            </w:r>
            <w:r w:rsidRPr="00A1115A">
              <w:rPr>
                <w:rFonts w:hint="eastAsia"/>
                <w:szCs w:val="18"/>
                <w:lang w:val="en-US" w:eastAsia="zh-CN"/>
              </w:rPr>
              <w:t>2</w:t>
            </w:r>
            <w:r w:rsidRPr="00A1115A">
              <w:rPr>
                <w:szCs w:val="18"/>
                <w:lang w:val="en-US"/>
              </w:rPr>
              <w:t>A-n</w:t>
            </w:r>
            <w:r w:rsidRPr="00A1115A">
              <w:rPr>
                <w:rFonts w:hint="eastAsia"/>
                <w:szCs w:val="18"/>
                <w:lang w:val="en-US" w:eastAsia="zh-CN"/>
              </w:rPr>
              <w:t>48</w:t>
            </w:r>
            <w:r w:rsidRPr="00A1115A">
              <w:rPr>
                <w:szCs w:val="18"/>
                <w:lang w:val="en-US"/>
              </w:rPr>
              <w:t>A</w:t>
            </w:r>
          </w:p>
        </w:tc>
        <w:tc>
          <w:tcPr>
            <w:tcW w:w="1382" w:type="dxa"/>
            <w:tcBorders>
              <w:left w:val="single" w:sz="4" w:space="0" w:color="auto"/>
              <w:bottom w:val="nil"/>
              <w:right w:val="single" w:sz="4" w:space="0" w:color="auto"/>
            </w:tcBorders>
            <w:shd w:val="clear" w:color="auto" w:fill="auto"/>
          </w:tcPr>
          <w:p w14:paraId="47A6AD4B" w14:textId="77777777" w:rsidR="00825A2E" w:rsidRPr="00A1115A" w:rsidRDefault="00825A2E" w:rsidP="00825A2E">
            <w:pPr>
              <w:pStyle w:val="TAC"/>
              <w:rPr>
                <w:szCs w:val="18"/>
                <w:lang w:val="en-US"/>
              </w:rPr>
            </w:pPr>
            <w:r w:rsidRPr="00A1115A">
              <w:rPr>
                <w:szCs w:val="18"/>
                <w:lang w:val="en-US"/>
              </w:rPr>
              <w:t>CA_n</w:t>
            </w:r>
            <w:r w:rsidRPr="00A1115A">
              <w:rPr>
                <w:rFonts w:hint="eastAsia"/>
                <w:szCs w:val="18"/>
                <w:lang w:val="en-US" w:eastAsia="zh-CN"/>
              </w:rPr>
              <w:t>2</w:t>
            </w:r>
            <w:r w:rsidRPr="00A1115A">
              <w:rPr>
                <w:szCs w:val="18"/>
                <w:lang w:val="en-US"/>
              </w:rPr>
              <w:t>A-n</w:t>
            </w:r>
            <w:r w:rsidRPr="00A1115A">
              <w:rPr>
                <w:rFonts w:hint="eastAsia"/>
                <w:szCs w:val="18"/>
                <w:lang w:val="en-US" w:eastAsia="zh-CN"/>
              </w:rPr>
              <w:t>48</w:t>
            </w:r>
            <w:r w:rsidRPr="00A1115A">
              <w:rPr>
                <w:szCs w:val="18"/>
                <w:lang w:val="en-US"/>
              </w:rPr>
              <w:t>A</w:t>
            </w:r>
          </w:p>
        </w:tc>
        <w:tc>
          <w:tcPr>
            <w:tcW w:w="671" w:type="dxa"/>
            <w:tcBorders>
              <w:left w:val="single" w:sz="4" w:space="0" w:color="auto"/>
              <w:bottom w:val="single" w:sz="4" w:space="0" w:color="auto"/>
              <w:right w:val="single" w:sz="4" w:space="0" w:color="auto"/>
            </w:tcBorders>
          </w:tcPr>
          <w:p w14:paraId="6052FF72" w14:textId="77777777" w:rsidR="00825A2E" w:rsidRPr="00A1115A" w:rsidRDefault="00825A2E" w:rsidP="00825A2E">
            <w:pPr>
              <w:pStyle w:val="TAC"/>
              <w:rPr>
                <w:szCs w:val="18"/>
                <w:lang w:val="en-US"/>
              </w:rPr>
            </w:pPr>
            <w:r w:rsidRPr="00A1115A">
              <w:rPr>
                <w:rFonts w:hint="eastAsia"/>
                <w:szCs w:val="18"/>
                <w:lang w:val="en-US" w:eastAsia="zh-CN"/>
              </w:rPr>
              <w:t>n2</w:t>
            </w:r>
          </w:p>
        </w:tc>
        <w:tc>
          <w:tcPr>
            <w:tcW w:w="671" w:type="dxa"/>
            <w:tcBorders>
              <w:top w:val="single" w:sz="4" w:space="0" w:color="auto"/>
              <w:left w:val="single" w:sz="4" w:space="0" w:color="auto"/>
              <w:bottom w:val="single" w:sz="4" w:space="0" w:color="auto"/>
              <w:right w:val="single" w:sz="4" w:space="0" w:color="auto"/>
            </w:tcBorders>
          </w:tcPr>
          <w:p w14:paraId="6B1E9326"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0F0017BD" w14:textId="77777777" w:rsidR="00825A2E" w:rsidRPr="00A1115A" w:rsidRDefault="00825A2E" w:rsidP="00825A2E">
            <w:pPr>
              <w:pStyle w:val="TAC"/>
              <w:rPr>
                <w:szCs w:val="18"/>
                <w:lang w:val="en-US" w:eastAsia="zh-CN"/>
              </w:rPr>
            </w:pPr>
            <w:r w:rsidRPr="00A1115A">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119B55C0" w14:textId="77777777" w:rsidR="00825A2E" w:rsidRPr="00A1115A" w:rsidRDefault="00825A2E" w:rsidP="00825A2E">
            <w:pPr>
              <w:pStyle w:val="TAC"/>
              <w:rPr>
                <w:szCs w:val="18"/>
                <w:lang w:val="en-US" w:eastAsia="zh-CN"/>
              </w:rPr>
            </w:pPr>
            <w:r w:rsidRPr="00A1115A">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0F35610C" w14:textId="77777777" w:rsidR="00825A2E" w:rsidRPr="00A1115A" w:rsidRDefault="00825A2E" w:rsidP="00825A2E">
            <w:pPr>
              <w:pStyle w:val="TAC"/>
              <w:rPr>
                <w:szCs w:val="18"/>
                <w:lang w:val="en-US" w:eastAsia="zh-CN"/>
              </w:rPr>
            </w:pPr>
            <w:r w:rsidRPr="00A1115A">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0DD8C8FA" w14:textId="77777777" w:rsidR="00825A2E" w:rsidRPr="00A1115A" w:rsidRDefault="00825A2E" w:rsidP="00825A2E">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50A2DA76"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2A3D130"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19CDCA1"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9C8DD2F"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9DA45F7"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5BAF22B"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FE92282"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DDD8241" w14:textId="77777777" w:rsidR="00825A2E" w:rsidRPr="00A1115A" w:rsidRDefault="00825A2E" w:rsidP="00825A2E">
            <w:pPr>
              <w:pStyle w:val="TAC"/>
              <w:rPr>
                <w:rFonts w:eastAsia="Yu Mincho"/>
                <w:szCs w:val="18"/>
              </w:rPr>
            </w:pPr>
          </w:p>
        </w:tc>
        <w:tc>
          <w:tcPr>
            <w:tcW w:w="1487" w:type="dxa"/>
            <w:tcBorders>
              <w:left w:val="single" w:sz="4" w:space="0" w:color="auto"/>
              <w:bottom w:val="nil"/>
              <w:right w:val="single" w:sz="4" w:space="0" w:color="auto"/>
            </w:tcBorders>
            <w:shd w:val="clear" w:color="auto" w:fill="auto"/>
          </w:tcPr>
          <w:p w14:paraId="35DAFE2F"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35BE7C92"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5F0695AD" w14:textId="77777777" w:rsidR="00825A2E" w:rsidRPr="00A1115A" w:rsidRDefault="00825A2E" w:rsidP="00825A2E">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14:paraId="1AA8FBEB" w14:textId="77777777" w:rsidR="00825A2E" w:rsidRPr="00A1115A" w:rsidRDefault="00825A2E" w:rsidP="00825A2E">
            <w:pPr>
              <w:pStyle w:val="TAC"/>
              <w:rPr>
                <w:szCs w:val="18"/>
                <w:lang w:val="en-US"/>
              </w:rPr>
            </w:pPr>
          </w:p>
        </w:tc>
        <w:tc>
          <w:tcPr>
            <w:tcW w:w="671" w:type="dxa"/>
            <w:tcBorders>
              <w:left w:val="single" w:sz="4" w:space="0" w:color="auto"/>
              <w:bottom w:val="single" w:sz="4" w:space="0" w:color="auto"/>
              <w:right w:val="single" w:sz="4" w:space="0" w:color="auto"/>
            </w:tcBorders>
          </w:tcPr>
          <w:p w14:paraId="5FD539B1" w14:textId="77777777" w:rsidR="00825A2E" w:rsidRPr="00A1115A" w:rsidRDefault="00825A2E" w:rsidP="00825A2E">
            <w:pPr>
              <w:pStyle w:val="TAC"/>
              <w:rPr>
                <w:szCs w:val="18"/>
                <w:lang w:val="en-US"/>
              </w:rPr>
            </w:pPr>
            <w:r w:rsidRPr="00A1115A">
              <w:rPr>
                <w:rFonts w:hint="eastAsia"/>
                <w:szCs w:val="18"/>
                <w:lang w:val="en-US" w:eastAsia="zh-CN"/>
              </w:rPr>
              <w:t>n48</w:t>
            </w:r>
          </w:p>
        </w:tc>
        <w:tc>
          <w:tcPr>
            <w:tcW w:w="671" w:type="dxa"/>
            <w:tcBorders>
              <w:top w:val="single" w:sz="4" w:space="0" w:color="auto"/>
              <w:left w:val="single" w:sz="4" w:space="0" w:color="auto"/>
              <w:bottom w:val="single" w:sz="4" w:space="0" w:color="auto"/>
              <w:right w:val="single" w:sz="4" w:space="0" w:color="auto"/>
            </w:tcBorders>
          </w:tcPr>
          <w:p w14:paraId="1213148B"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0107D8CA" w14:textId="77777777" w:rsidR="00825A2E" w:rsidRPr="00A1115A" w:rsidRDefault="00825A2E" w:rsidP="00825A2E">
            <w:pPr>
              <w:pStyle w:val="TAC"/>
              <w:rPr>
                <w:szCs w:val="18"/>
                <w:lang w:val="en-US" w:eastAsia="zh-CN"/>
              </w:rPr>
            </w:pPr>
            <w:r w:rsidRPr="00A1115A">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25146B04" w14:textId="77777777" w:rsidR="00825A2E" w:rsidRPr="00A1115A" w:rsidRDefault="00825A2E" w:rsidP="00825A2E">
            <w:pPr>
              <w:pStyle w:val="TAC"/>
              <w:rPr>
                <w:szCs w:val="18"/>
                <w:lang w:val="en-US" w:eastAsia="zh-CN"/>
              </w:rPr>
            </w:pPr>
            <w:r w:rsidRPr="00A1115A">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1B5A43AF" w14:textId="77777777" w:rsidR="00825A2E" w:rsidRPr="00A1115A" w:rsidRDefault="00825A2E" w:rsidP="00825A2E">
            <w:pPr>
              <w:pStyle w:val="TAC"/>
              <w:rPr>
                <w:szCs w:val="18"/>
                <w:lang w:val="en-US" w:eastAsia="zh-CN"/>
              </w:rPr>
            </w:pPr>
            <w:r w:rsidRPr="00A1115A">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70E35DA3" w14:textId="77777777" w:rsidR="00825A2E" w:rsidRPr="00A1115A" w:rsidRDefault="00825A2E" w:rsidP="00825A2E">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5D8C1C3A"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6323D5C7" w14:textId="77777777" w:rsidR="00825A2E" w:rsidRPr="00A1115A" w:rsidRDefault="00825A2E" w:rsidP="00825A2E">
            <w:pPr>
              <w:pStyle w:val="TAC"/>
              <w:rPr>
                <w:szCs w:val="18"/>
                <w:lang w:val="en-US" w:eastAsia="zh-CN"/>
              </w:rPr>
            </w:pPr>
            <w:r w:rsidRPr="00A1115A">
              <w:rPr>
                <w:rFonts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70CD2508" w14:textId="77777777" w:rsidR="00825A2E" w:rsidRPr="00A1115A" w:rsidRDefault="00825A2E" w:rsidP="00825A2E">
            <w:pPr>
              <w:pStyle w:val="TAC"/>
              <w:rPr>
                <w:szCs w:val="18"/>
                <w:vertAlign w:val="superscript"/>
                <w:lang w:eastAsia="zh-CN"/>
              </w:rPr>
            </w:pPr>
            <w:r w:rsidRPr="00A1115A">
              <w:rPr>
                <w:rFonts w:hint="eastAsia"/>
                <w:szCs w:val="18"/>
                <w:lang w:eastAsia="zh-CN"/>
              </w:rPr>
              <w:t>50</w:t>
            </w:r>
            <w:r w:rsidRPr="00A1115A">
              <w:rPr>
                <w:szCs w:val="18"/>
                <w:vertAlign w:val="superscript"/>
                <w:lang w:eastAsia="zh-CN"/>
              </w:rPr>
              <w:t>1</w:t>
            </w:r>
          </w:p>
        </w:tc>
        <w:tc>
          <w:tcPr>
            <w:tcW w:w="672" w:type="dxa"/>
            <w:tcBorders>
              <w:top w:val="single" w:sz="4" w:space="0" w:color="auto"/>
              <w:left w:val="single" w:sz="4" w:space="0" w:color="auto"/>
              <w:bottom w:val="single" w:sz="4" w:space="0" w:color="auto"/>
              <w:right w:val="single" w:sz="4" w:space="0" w:color="auto"/>
            </w:tcBorders>
          </w:tcPr>
          <w:p w14:paraId="091299C6" w14:textId="77777777" w:rsidR="00825A2E" w:rsidRPr="00A1115A" w:rsidRDefault="00825A2E" w:rsidP="00825A2E">
            <w:pPr>
              <w:pStyle w:val="TAC"/>
              <w:rPr>
                <w:szCs w:val="18"/>
                <w:vertAlign w:val="superscript"/>
                <w:lang w:eastAsia="zh-CN"/>
              </w:rPr>
            </w:pPr>
            <w:r w:rsidRPr="00A1115A">
              <w:rPr>
                <w:rFonts w:hint="eastAsia"/>
                <w:szCs w:val="18"/>
                <w:lang w:eastAsia="zh-CN"/>
              </w:rPr>
              <w:t>60</w:t>
            </w:r>
            <w:r w:rsidRPr="00A1115A">
              <w:rPr>
                <w:szCs w:val="18"/>
                <w:vertAlign w:val="superscript"/>
                <w:lang w:eastAsia="zh-CN"/>
              </w:rPr>
              <w:t>1</w:t>
            </w:r>
          </w:p>
        </w:tc>
        <w:tc>
          <w:tcPr>
            <w:tcW w:w="672" w:type="dxa"/>
            <w:tcBorders>
              <w:top w:val="single" w:sz="4" w:space="0" w:color="auto"/>
              <w:left w:val="single" w:sz="4" w:space="0" w:color="auto"/>
              <w:bottom w:val="single" w:sz="4" w:space="0" w:color="auto"/>
              <w:right w:val="single" w:sz="4" w:space="0" w:color="auto"/>
            </w:tcBorders>
          </w:tcPr>
          <w:p w14:paraId="29A1E9C4"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391DDD1" w14:textId="77777777" w:rsidR="00825A2E" w:rsidRPr="00A1115A" w:rsidRDefault="00825A2E" w:rsidP="00825A2E">
            <w:pPr>
              <w:pStyle w:val="TAC"/>
              <w:rPr>
                <w:szCs w:val="18"/>
                <w:vertAlign w:val="superscript"/>
                <w:lang w:eastAsia="zh-CN"/>
              </w:rPr>
            </w:pPr>
            <w:r w:rsidRPr="00A1115A">
              <w:rPr>
                <w:rFonts w:hint="eastAsia"/>
                <w:szCs w:val="18"/>
                <w:lang w:eastAsia="zh-CN"/>
              </w:rPr>
              <w:t>80</w:t>
            </w:r>
            <w:r w:rsidRPr="00A1115A">
              <w:rPr>
                <w:szCs w:val="18"/>
                <w:vertAlign w:val="superscript"/>
                <w:lang w:eastAsia="zh-CN"/>
              </w:rPr>
              <w:t>1</w:t>
            </w:r>
          </w:p>
        </w:tc>
        <w:tc>
          <w:tcPr>
            <w:tcW w:w="672" w:type="dxa"/>
            <w:tcBorders>
              <w:top w:val="single" w:sz="4" w:space="0" w:color="auto"/>
              <w:left w:val="single" w:sz="4" w:space="0" w:color="auto"/>
              <w:bottom w:val="single" w:sz="4" w:space="0" w:color="auto"/>
              <w:right w:val="single" w:sz="4" w:space="0" w:color="auto"/>
            </w:tcBorders>
          </w:tcPr>
          <w:p w14:paraId="4DF77E0E" w14:textId="77777777" w:rsidR="00825A2E" w:rsidRPr="00A1115A" w:rsidRDefault="00825A2E" w:rsidP="00825A2E">
            <w:pPr>
              <w:pStyle w:val="TAC"/>
              <w:rPr>
                <w:szCs w:val="18"/>
                <w:vertAlign w:val="superscript"/>
                <w:lang w:eastAsia="zh-CN"/>
              </w:rPr>
            </w:pPr>
            <w:r w:rsidRPr="00A1115A">
              <w:rPr>
                <w:rFonts w:hint="eastAsia"/>
                <w:szCs w:val="18"/>
                <w:lang w:eastAsia="zh-CN"/>
              </w:rPr>
              <w:t>90</w:t>
            </w:r>
            <w:r w:rsidRPr="00A1115A">
              <w:rPr>
                <w:szCs w:val="18"/>
                <w:vertAlign w:val="superscript"/>
                <w:lang w:eastAsia="zh-CN"/>
              </w:rPr>
              <w:t>1</w:t>
            </w:r>
          </w:p>
        </w:tc>
        <w:tc>
          <w:tcPr>
            <w:tcW w:w="672" w:type="dxa"/>
            <w:tcBorders>
              <w:top w:val="single" w:sz="4" w:space="0" w:color="auto"/>
              <w:left w:val="single" w:sz="4" w:space="0" w:color="auto"/>
              <w:bottom w:val="single" w:sz="4" w:space="0" w:color="auto"/>
              <w:right w:val="single" w:sz="4" w:space="0" w:color="auto"/>
            </w:tcBorders>
          </w:tcPr>
          <w:p w14:paraId="2AABC4D7" w14:textId="77777777" w:rsidR="00825A2E" w:rsidRPr="00A1115A" w:rsidRDefault="00825A2E" w:rsidP="00825A2E">
            <w:pPr>
              <w:pStyle w:val="TAC"/>
              <w:rPr>
                <w:szCs w:val="18"/>
                <w:vertAlign w:val="superscript"/>
                <w:lang w:eastAsia="zh-CN"/>
              </w:rPr>
            </w:pPr>
            <w:r w:rsidRPr="00A1115A">
              <w:rPr>
                <w:rFonts w:hint="eastAsia"/>
                <w:szCs w:val="18"/>
                <w:lang w:eastAsia="zh-CN"/>
              </w:rPr>
              <w:t>100</w:t>
            </w:r>
            <w:r w:rsidRPr="00A1115A">
              <w:rPr>
                <w:szCs w:val="18"/>
                <w:vertAlign w:val="superscript"/>
                <w:lang w:eastAsia="zh-CN"/>
              </w:rPr>
              <w:t>1</w:t>
            </w:r>
          </w:p>
        </w:tc>
        <w:tc>
          <w:tcPr>
            <w:tcW w:w="1487" w:type="dxa"/>
            <w:tcBorders>
              <w:top w:val="nil"/>
              <w:left w:val="single" w:sz="4" w:space="0" w:color="auto"/>
              <w:bottom w:val="single" w:sz="4" w:space="0" w:color="auto"/>
              <w:right w:val="single" w:sz="4" w:space="0" w:color="auto"/>
            </w:tcBorders>
            <w:shd w:val="clear" w:color="auto" w:fill="auto"/>
          </w:tcPr>
          <w:p w14:paraId="1AAB3936" w14:textId="77777777" w:rsidR="00825A2E" w:rsidRPr="00A1115A" w:rsidRDefault="00825A2E" w:rsidP="00825A2E">
            <w:pPr>
              <w:pStyle w:val="TAC"/>
              <w:rPr>
                <w:szCs w:val="18"/>
                <w:lang w:val="en-US" w:eastAsia="zh-CN"/>
              </w:rPr>
            </w:pPr>
          </w:p>
        </w:tc>
      </w:tr>
      <w:tr w:rsidR="00825A2E" w:rsidRPr="00A1115A" w14:paraId="7EB89898"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67BDD078" w14:textId="77777777" w:rsidR="00825A2E" w:rsidRPr="00A1115A" w:rsidRDefault="00825A2E" w:rsidP="00825A2E">
            <w:pPr>
              <w:pStyle w:val="TAC"/>
              <w:rPr>
                <w:rFonts w:eastAsia="Yu Mincho" w:cs="Arial"/>
                <w:szCs w:val="18"/>
                <w:lang w:eastAsia="ko-KR"/>
              </w:rPr>
            </w:pPr>
            <w:r w:rsidRPr="00A1115A">
              <w:rPr>
                <w:szCs w:val="18"/>
                <w:lang w:val="en-US"/>
              </w:rPr>
              <w:lastRenderedPageBreak/>
              <w:t>CA_n</w:t>
            </w:r>
            <w:r w:rsidRPr="00A1115A">
              <w:rPr>
                <w:szCs w:val="18"/>
                <w:lang w:val="en-US" w:eastAsia="zh-CN"/>
              </w:rPr>
              <w:t>2</w:t>
            </w:r>
            <w:r w:rsidRPr="00A1115A">
              <w:rPr>
                <w:szCs w:val="18"/>
                <w:lang w:val="en-US"/>
              </w:rPr>
              <w:t>A-n</w:t>
            </w:r>
            <w:r w:rsidRPr="00A1115A">
              <w:rPr>
                <w:szCs w:val="18"/>
                <w:lang w:val="en-US" w:eastAsia="zh-CN"/>
              </w:rPr>
              <w:t>48C</w:t>
            </w:r>
          </w:p>
        </w:tc>
        <w:tc>
          <w:tcPr>
            <w:tcW w:w="1382" w:type="dxa"/>
            <w:tcBorders>
              <w:top w:val="single" w:sz="4" w:space="0" w:color="auto"/>
              <w:left w:val="single" w:sz="4" w:space="0" w:color="auto"/>
              <w:bottom w:val="nil"/>
              <w:right w:val="single" w:sz="4" w:space="0" w:color="auto"/>
            </w:tcBorders>
            <w:shd w:val="clear" w:color="auto" w:fill="auto"/>
          </w:tcPr>
          <w:p w14:paraId="77F366DA" w14:textId="77777777" w:rsidR="00825A2E" w:rsidRPr="00A1115A" w:rsidRDefault="00825A2E" w:rsidP="00825A2E">
            <w:pPr>
              <w:pStyle w:val="TAC"/>
              <w:rPr>
                <w:rFonts w:cs="Arial"/>
                <w:szCs w:val="18"/>
                <w:lang w:eastAsia="zh-CN"/>
              </w:rPr>
            </w:pPr>
            <w:r w:rsidRPr="00A1115A">
              <w:rPr>
                <w:rFonts w:cs="Arial" w:hint="eastAsia"/>
                <w:szCs w:val="18"/>
                <w:lang w:eastAsia="zh-CN"/>
              </w:rPr>
              <w:t>CA</w:t>
            </w:r>
            <w:r w:rsidRPr="00A1115A">
              <w:rPr>
                <w:rFonts w:cs="Arial"/>
                <w:szCs w:val="18"/>
                <w:lang w:eastAsia="zh-CN"/>
              </w:rPr>
              <w:t>_n2A-n48A</w:t>
            </w:r>
          </w:p>
          <w:p w14:paraId="4FBDC28A" w14:textId="77777777" w:rsidR="00825A2E" w:rsidRPr="00A1115A" w:rsidRDefault="00825A2E" w:rsidP="00825A2E">
            <w:pPr>
              <w:pStyle w:val="TAC"/>
              <w:rPr>
                <w:rFonts w:cs="Arial"/>
                <w:szCs w:val="18"/>
                <w:lang w:eastAsia="zh-CN"/>
              </w:rPr>
            </w:pPr>
            <w:r w:rsidRPr="00A1115A">
              <w:rPr>
                <w:rFonts w:cs="Arial"/>
                <w:szCs w:val="18"/>
                <w:lang w:eastAsia="zh-CN"/>
              </w:rPr>
              <w:t>CA_n48C</w:t>
            </w:r>
          </w:p>
        </w:tc>
        <w:tc>
          <w:tcPr>
            <w:tcW w:w="671" w:type="dxa"/>
            <w:tcBorders>
              <w:top w:val="single" w:sz="4" w:space="0" w:color="auto"/>
              <w:left w:val="single" w:sz="4" w:space="0" w:color="auto"/>
              <w:right w:val="single" w:sz="4" w:space="0" w:color="auto"/>
            </w:tcBorders>
          </w:tcPr>
          <w:p w14:paraId="3DDD0006" w14:textId="77777777" w:rsidR="00825A2E" w:rsidRPr="00A1115A" w:rsidRDefault="00825A2E" w:rsidP="00825A2E">
            <w:pPr>
              <w:pStyle w:val="TAC"/>
              <w:rPr>
                <w:rFonts w:eastAsia="Yu Mincho" w:cs="Arial"/>
                <w:szCs w:val="18"/>
                <w:lang w:val="en-US" w:eastAsia="ko-KR"/>
              </w:rPr>
            </w:pPr>
            <w:r w:rsidRPr="00A1115A">
              <w:rPr>
                <w:szCs w:val="18"/>
                <w:lang w:val="en-US" w:eastAsia="zh-CN"/>
              </w:rPr>
              <w:t>n2</w:t>
            </w:r>
          </w:p>
        </w:tc>
        <w:tc>
          <w:tcPr>
            <w:tcW w:w="671" w:type="dxa"/>
            <w:tcBorders>
              <w:top w:val="single" w:sz="4" w:space="0" w:color="auto"/>
              <w:left w:val="single" w:sz="4" w:space="0" w:color="auto"/>
              <w:bottom w:val="single" w:sz="4" w:space="0" w:color="auto"/>
              <w:right w:val="single" w:sz="4" w:space="0" w:color="auto"/>
            </w:tcBorders>
          </w:tcPr>
          <w:p w14:paraId="6256C27D" w14:textId="77777777" w:rsidR="00825A2E" w:rsidRPr="00A1115A" w:rsidRDefault="00825A2E" w:rsidP="00825A2E">
            <w:pPr>
              <w:pStyle w:val="TAC"/>
              <w:rPr>
                <w:rFonts w:cs="Arial"/>
                <w:szCs w:val="18"/>
                <w:lang w:eastAsia="zh-CN"/>
              </w:rPr>
            </w:pPr>
            <w:r w:rsidRPr="00A1115A">
              <w:rPr>
                <w:rFonts w:cs="Arial"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35702D39" w14:textId="77777777" w:rsidR="00825A2E" w:rsidRPr="00A1115A" w:rsidRDefault="00825A2E" w:rsidP="00825A2E">
            <w:pPr>
              <w:pStyle w:val="TAC"/>
              <w:rPr>
                <w:rFonts w:cs="Arial"/>
                <w:szCs w:val="18"/>
                <w:lang w:eastAsia="zh-CN"/>
              </w:rPr>
            </w:pPr>
            <w:r w:rsidRPr="00A1115A">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B83A831" w14:textId="77777777" w:rsidR="00825A2E" w:rsidRPr="00A1115A" w:rsidRDefault="00825A2E" w:rsidP="00825A2E">
            <w:pPr>
              <w:pStyle w:val="TAC"/>
              <w:rPr>
                <w:rFonts w:cs="Arial"/>
                <w:szCs w:val="18"/>
                <w:lang w:eastAsia="zh-CN"/>
              </w:rPr>
            </w:pPr>
            <w:r w:rsidRPr="00A1115A">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74D83A63" w14:textId="77777777" w:rsidR="00825A2E" w:rsidRPr="00A1115A" w:rsidRDefault="00825A2E" w:rsidP="00825A2E">
            <w:pPr>
              <w:pStyle w:val="TAC"/>
              <w:rPr>
                <w:rFonts w:cs="Arial"/>
                <w:szCs w:val="18"/>
                <w:lang w:eastAsia="zh-CN"/>
              </w:rPr>
            </w:pPr>
            <w:r w:rsidRPr="00A1115A">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2644D8F5"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A44058C"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E959DD4"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2CD4C348"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9545EE5"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4C96ACF"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2E13452B"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4513E6A"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2BD44066" w14:textId="77777777" w:rsidR="00825A2E" w:rsidRPr="00A1115A" w:rsidRDefault="00825A2E" w:rsidP="00825A2E">
            <w:pPr>
              <w:pStyle w:val="TAC"/>
              <w:rPr>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14:paraId="08B7655F"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5ED3C22C"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0AC2EA12" w14:textId="77777777" w:rsidR="00825A2E" w:rsidRPr="00A1115A" w:rsidRDefault="00825A2E" w:rsidP="00825A2E">
            <w:pPr>
              <w:pStyle w:val="TAC"/>
              <w:rPr>
                <w:rFonts w:eastAsia="Yu Mincho" w:cs="Arial"/>
                <w:szCs w:val="18"/>
                <w:lang w:eastAsia="ko-KR"/>
              </w:rPr>
            </w:pPr>
          </w:p>
        </w:tc>
        <w:tc>
          <w:tcPr>
            <w:tcW w:w="1382" w:type="dxa"/>
            <w:tcBorders>
              <w:top w:val="nil"/>
              <w:left w:val="single" w:sz="4" w:space="0" w:color="auto"/>
              <w:bottom w:val="single" w:sz="4" w:space="0" w:color="auto"/>
              <w:right w:val="single" w:sz="4" w:space="0" w:color="auto"/>
            </w:tcBorders>
            <w:shd w:val="clear" w:color="auto" w:fill="auto"/>
          </w:tcPr>
          <w:p w14:paraId="729A68E9" w14:textId="77777777" w:rsidR="00825A2E" w:rsidRPr="00A1115A" w:rsidRDefault="00825A2E" w:rsidP="00825A2E">
            <w:pPr>
              <w:pStyle w:val="TAC"/>
              <w:rPr>
                <w:rFonts w:cs="Arial"/>
                <w:szCs w:val="18"/>
              </w:rPr>
            </w:pPr>
          </w:p>
        </w:tc>
        <w:tc>
          <w:tcPr>
            <w:tcW w:w="671" w:type="dxa"/>
            <w:tcBorders>
              <w:top w:val="single" w:sz="4" w:space="0" w:color="auto"/>
              <w:left w:val="single" w:sz="4" w:space="0" w:color="auto"/>
              <w:right w:val="single" w:sz="4" w:space="0" w:color="auto"/>
            </w:tcBorders>
          </w:tcPr>
          <w:p w14:paraId="28B7B193" w14:textId="77777777" w:rsidR="00825A2E" w:rsidRPr="00A1115A" w:rsidRDefault="00825A2E" w:rsidP="00825A2E">
            <w:pPr>
              <w:pStyle w:val="TAC"/>
              <w:rPr>
                <w:rFonts w:eastAsia="Yu Mincho" w:cs="Arial"/>
                <w:szCs w:val="18"/>
                <w:lang w:val="en-US" w:eastAsia="ko-KR"/>
              </w:rPr>
            </w:pPr>
            <w:r w:rsidRPr="00A1115A">
              <w:rPr>
                <w:szCs w:val="18"/>
                <w:lang w:val="en-US" w:eastAsia="zh-CN"/>
              </w:rPr>
              <w:t>n48</w:t>
            </w:r>
          </w:p>
        </w:tc>
        <w:tc>
          <w:tcPr>
            <w:tcW w:w="8734" w:type="dxa"/>
            <w:gridSpan w:val="13"/>
            <w:tcBorders>
              <w:top w:val="single" w:sz="4" w:space="0" w:color="auto"/>
              <w:left w:val="single" w:sz="4" w:space="0" w:color="auto"/>
              <w:bottom w:val="single" w:sz="4" w:space="0" w:color="auto"/>
              <w:right w:val="single" w:sz="4" w:space="0" w:color="auto"/>
            </w:tcBorders>
          </w:tcPr>
          <w:p w14:paraId="2A2422DB" w14:textId="77777777" w:rsidR="00825A2E" w:rsidRPr="00A1115A" w:rsidRDefault="00825A2E" w:rsidP="00825A2E">
            <w:pPr>
              <w:pStyle w:val="TAC"/>
              <w:rPr>
                <w:szCs w:val="18"/>
                <w:lang w:eastAsia="zh-CN"/>
              </w:rPr>
            </w:pPr>
            <w:r w:rsidRPr="00A1115A">
              <w:rPr>
                <w:szCs w:val="18"/>
                <w:lang w:val="en-US" w:eastAsia="zh-CN"/>
              </w:rPr>
              <w:t>See CA_</w:t>
            </w:r>
            <w:r w:rsidRPr="00A1115A">
              <w:rPr>
                <w:rFonts w:hint="eastAsia"/>
                <w:szCs w:val="18"/>
                <w:lang w:val="en-US" w:eastAsia="zh-CN"/>
              </w:rPr>
              <w:t>n48</w:t>
            </w:r>
            <w:r w:rsidRPr="00A1115A">
              <w:rPr>
                <w:szCs w:val="18"/>
                <w:lang w:val="en-US" w:eastAsia="zh-CN"/>
              </w:rPr>
              <w:t>C Bandwidth Combination Set 0 in Table 5.</w:t>
            </w:r>
            <w:r w:rsidRPr="00A1115A">
              <w:rPr>
                <w:rFonts w:hint="eastAsia"/>
                <w:szCs w:val="18"/>
                <w:lang w:val="en-US" w:eastAsia="zh-CN"/>
              </w:rPr>
              <w:t>5</w:t>
            </w:r>
            <w:r w:rsidRPr="00A1115A">
              <w:rPr>
                <w:szCs w:val="18"/>
                <w:lang w:val="en-US" w:eastAsia="zh-CN"/>
              </w:rPr>
              <w:t>A.1-1</w:t>
            </w:r>
          </w:p>
        </w:tc>
        <w:tc>
          <w:tcPr>
            <w:tcW w:w="1487" w:type="dxa"/>
            <w:tcBorders>
              <w:top w:val="nil"/>
              <w:left w:val="single" w:sz="4" w:space="0" w:color="auto"/>
              <w:bottom w:val="single" w:sz="4" w:space="0" w:color="auto"/>
              <w:right w:val="single" w:sz="4" w:space="0" w:color="auto"/>
            </w:tcBorders>
            <w:shd w:val="clear" w:color="auto" w:fill="auto"/>
          </w:tcPr>
          <w:p w14:paraId="4759E5DA" w14:textId="77777777" w:rsidR="00825A2E" w:rsidRPr="00A1115A" w:rsidRDefault="00825A2E" w:rsidP="00825A2E">
            <w:pPr>
              <w:pStyle w:val="TAC"/>
              <w:rPr>
                <w:szCs w:val="18"/>
                <w:lang w:val="en-US" w:eastAsia="zh-CN"/>
              </w:rPr>
            </w:pPr>
          </w:p>
        </w:tc>
      </w:tr>
      <w:tr w:rsidR="00825A2E" w:rsidRPr="00A1115A" w14:paraId="2815C5EC" w14:textId="77777777" w:rsidTr="00825A2E">
        <w:trPr>
          <w:trHeight w:val="187"/>
        </w:trPr>
        <w:tc>
          <w:tcPr>
            <w:tcW w:w="1644" w:type="dxa"/>
            <w:tcBorders>
              <w:left w:val="single" w:sz="4" w:space="0" w:color="auto"/>
              <w:bottom w:val="nil"/>
              <w:right w:val="single" w:sz="4" w:space="0" w:color="auto"/>
            </w:tcBorders>
            <w:shd w:val="clear" w:color="auto" w:fill="auto"/>
          </w:tcPr>
          <w:p w14:paraId="7CCCF3FD" w14:textId="77777777" w:rsidR="00825A2E" w:rsidRPr="00A1115A" w:rsidRDefault="00825A2E" w:rsidP="00825A2E">
            <w:pPr>
              <w:pStyle w:val="TAC"/>
              <w:rPr>
                <w:rFonts w:eastAsia="Yu Mincho"/>
                <w:lang w:eastAsia="ko-KR"/>
              </w:rPr>
            </w:pPr>
            <w:r w:rsidRPr="00A1115A">
              <w:rPr>
                <w:lang w:eastAsia="ja-JP"/>
              </w:rPr>
              <w:t>CA_n2A-n48(2A)</w:t>
            </w:r>
          </w:p>
        </w:tc>
        <w:tc>
          <w:tcPr>
            <w:tcW w:w="1382" w:type="dxa"/>
            <w:tcBorders>
              <w:left w:val="single" w:sz="4" w:space="0" w:color="auto"/>
              <w:bottom w:val="nil"/>
              <w:right w:val="single" w:sz="4" w:space="0" w:color="auto"/>
            </w:tcBorders>
            <w:shd w:val="clear" w:color="auto" w:fill="auto"/>
          </w:tcPr>
          <w:p w14:paraId="5DB9213A" w14:textId="77777777" w:rsidR="00825A2E" w:rsidRPr="00A1115A" w:rsidRDefault="00825A2E" w:rsidP="00825A2E">
            <w:pPr>
              <w:pStyle w:val="TAC"/>
            </w:pPr>
            <w:r w:rsidRPr="00A1115A">
              <w:t>CA_n</w:t>
            </w:r>
            <w:r w:rsidRPr="00A1115A">
              <w:rPr>
                <w:rFonts w:hint="eastAsia"/>
                <w:lang w:eastAsia="zh-CN"/>
              </w:rPr>
              <w:t>2</w:t>
            </w:r>
            <w:r w:rsidRPr="00A1115A">
              <w:t>A-n</w:t>
            </w:r>
            <w:r w:rsidRPr="00A1115A">
              <w:rPr>
                <w:rFonts w:hint="eastAsia"/>
                <w:lang w:eastAsia="zh-CN"/>
              </w:rPr>
              <w:t>48</w:t>
            </w:r>
            <w:r w:rsidRPr="00A1115A">
              <w:t>A</w:t>
            </w:r>
          </w:p>
        </w:tc>
        <w:tc>
          <w:tcPr>
            <w:tcW w:w="671" w:type="dxa"/>
            <w:tcBorders>
              <w:left w:val="single" w:sz="4" w:space="0" w:color="auto"/>
              <w:right w:val="single" w:sz="4" w:space="0" w:color="auto"/>
            </w:tcBorders>
          </w:tcPr>
          <w:p w14:paraId="223C92B3" w14:textId="77777777" w:rsidR="00825A2E" w:rsidRPr="00A1115A" w:rsidRDefault="00825A2E" w:rsidP="00825A2E">
            <w:pPr>
              <w:pStyle w:val="TAC"/>
              <w:rPr>
                <w:rFonts w:eastAsia="Yu Mincho" w:cs="Arial"/>
                <w:szCs w:val="18"/>
                <w:lang w:val="en-US" w:eastAsia="ko-KR"/>
              </w:rPr>
            </w:pPr>
            <w:r w:rsidRPr="00A1115A">
              <w:rPr>
                <w:rFonts w:hint="eastAsia"/>
                <w:lang w:eastAsia="zh-CN"/>
              </w:rPr>
              <w:t>n2</w:t>
            </w:r>
          </w:p>
        </w:tc>
        <w:tc>
          <w:tcPr>
            <w:tcW w:w="671" w:type="dxa"/>
            <w:tcBorders>
              <w:top w:val="single" w:sz="4" w:space="0" w:color="auto"/>
              <w:left w:val="single" w:sz="4" w:space="0" w:color="auto"/>
              <w:bottom w:val="single" w:sz="4" w:space="0" w:color="auto"/>
              <w:right w:val="single" w:sz="4" w:space="0" w:color="auto"/>
            </w:tcBorders>
          </w:tcPr>
          <w:p w14:paraId="08D4B4B2" w14:textId="77777777" w:rsidR="00825A2E" w:rsidRPr="00A1115A" w:rsidRDefault="00825A2E" w:rsidP="00825A2E">
            <w:pPr>
              <w:pStyle w:val="TAC"/>
              <w:rPr>
                <w:szCs w:val="18"/>
                <w:lang w:val="en-US" w:eastAsia="zh-CN"/>
              </w:rPr>
            </w:pPr>
            <w:r w:rsidRPr="00A1115A">
              <w:rPr>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6324D812" w14:textId="77777777" w:rsidR="00825A2E" w:rsidRPr="00A1115A" w:rsidRDefault="00825A2E" w:rsidP="00825A2E">
            <w:pPr>
              <w:pStyle w:val="TAC"/>
              <w:rPr>
                <w:rFonts w:cs="Arial"/>
                <w:szCs w:val="18"/>
                <w:lang w:eastAsia="zh-CN"/>
              </w:rPr>
            </w:pPr>
            <w:r w:rsidRPr="00A1115A">
              <w:rPr>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1782085A" w14:textId="77777777" w:rsidR="00825A2E" w:rsidRPr="00A1115A" w:rsidRDefault="00825A2E" w:rsidP="00825A2E">
            <w:pPr>
              <w:pStyle w:val="TAC"/>
              <w:rPr>
                <w:rFonts w:cs="Arial"/>
                <w:szCs w:val="18"/>
                <w:lang w:eastAsia="zh-CN"/>
              </w:rPr>
            </w:pPr>
            <w:r w:rsidRPr="00A1115A">
              <w:rPr>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7287280E" w14:textId="77777777" w:rsidR="00825A2E" w:rsidRPr="00A1115A" w:rsidRDefault="00825A2E" w:rsidP="00825A2E">
            <w:pPr>
              <w:pStyle w:val="TAC"/>
              <w:rPr>
                <w:rFonts w:cs="Arial"/>
                <w:szCs w:val="18"/>
                <w:lang w:eastAsia="zh-CN"/>
              </w:rPr>
            </w:pPr>
            <w:r w:rsidRPr="00A1115A">
              <w:rPr>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4618863D"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5E2B464"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52F3F30"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1097ECA2"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2F5DAE50"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7F4F407"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B427687"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FC9E58B"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F77F0CC" w14:textId="77777777" w:rsidR="00825A2E" w:rsidRPr="00A1115A" w:rsidRDefault="00825A2E" w:rsidP="00825A2E">
            <w:pPr>
              <w:pStyle w:val="TAC"/>
              <w:rPr>
                <w:szCs w:val="18"/>
                <w:lang w:eastAsia="zh-CN"/>
              </w:rPr>
            </w:pPr>
          </w:p>
        </w:tc>
        <w:tc>
          <w:tcPr>
            <w:tcW w:w="1487" w:type="dxa"/>
            <w:tcBorders>
              <w:left w:val="single" w:sz="4" w:space="0" w:color="auto"/>
              <w:bottom w:val="nil"/>
              <w:right w:val="single" w:sz="4" w:space="0" w:color="auto"/>
            </w:tcBorders>
            <w:shd w:val="clear" w:color="auto" w:fill="auto"/>
          </w:tcPr>
          <w:p w14:paraId="075D79C9" w14:textId="77777777" w:rsidR="00825A2E" w:rsidRPr="00A1115A" w:rsidRDefault="00825A2E" w:rsidP="00825A2E">
            <w:pPr>
              <w:pStyle w:val="TAC"/>
              <w:rPr>
                <w:szCs w:val="18"/>
                <w:lang w:val="en-US" w:eastAsia="zh-CN"/>
              </w:rPr>
            </w:pPr>
            <w:r w:rsidRPr="00A1115A">
              <w:rPr>
                <w:rFonts w:hint="eastAsia"/>
                <w:lang w:val="en-US" w:eastAsia="zh-CN"/>
              </w:rPr>
              <w:t>0</w:t>
            </w:r>
          </w:p>
        </w:tc>
      </w:tr>
      <w:tr w:rsidR="00825A2E" w:rsidRPr="00A1115A" w14:paraId="0851F068"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6656C786" w14:textId="77777777" w:rsidR="00825A2E" w:rsidRPr="00A1115A" w:rsidRDefault="00825A2E" w:rsidP="00825A2E">
            <w:pPr>
              <w:pStyle w:val="TAC"/>
              <w:rPr>
                <w:rFonts w:eastAsia="Yu Mincho" w:cs="Arial"/>
                <w:szCs w:val="18"/>
                <w:lang w:eastAsia="ko-KR"/>
              </w:rPr>
            </w:pPr>
          </w:p>
        </w:tc>
        <w:tc>
          <w:tcPr>
            <w:tcW w:w="1382" w:type="dxa"/>
            <w:tcBorders>
              <w:top w:val="nil"/>
              <w:left w:val="single" w:sz="4" w:space="0" w:color="auto"/>
              <w:bottom w:val="single" w:sz="4" w:space="0" w:color="auto"/>
              <w:right w:val="single" w:sz="4" w:space="0" w:color="auto"/>
            </w:tcBorders>
            <w:shd w:val="clear" w:color="auto" w:fill="auto"/>
          </w:tcPr>
          <w:p w14:paraId="2A3142E3" w14:textId="77777777" w:rsidR="00825A2E" w:rsidRPr="00A1115A" w:rsidRDefault="00825A2E" w:rsidP="00825A2E">
            <w:pPr>
              <w:pStyle w:val="TAC"/>
              <w:rPr>
                <w:rFonts w:cs="Arial"/>
                <w:szCs w:val="18"/>
              </w:rPr>
            </w:pPr>
          </w:p>
        </w:tc>
        <w:tc>
          <w:tcPr>
            <w:tcW w:w="671" w:type="dxa"/>
            <w:tcBorders>
              <w:left w:val="single" w:sz="4" w:space="0" w:color="auto"/>
              <w:right w:val="single" w:sz="4" w:space="0" w:color="auto"/>
            </w:tcBorders>
          </w:tcPr>
          <w:p w14:paraId="3EDFC4D3" w14:textId="77777777" w:rsidR="00825A2E" w:rsidRPr="00A1115A" w:rsidRDefault="00825A2E" w:rsidP="00825A2E">
            <w:pPr>
              <w:pStyle w:val="TAC"/>
              <w:rPr>
                <w:rFonts w:eastAsia="Yu Mincho" w:cs="Arial"/>
                <w:szCs w:val="18"/>
                <w:lang w:val="en-US" w:eastAsia="ko-KR"/>
              </w:rPr>
            </w:pPr>
            <w:r w:rsidRPr="00A1115A">
              <w:rPr>
                <w:rFonts w:hint="eastAsia"/>
                <w:lang w:eastAsia="zh-CN"/>
              </w:rPr>
              <w:t>n48</w:t>
            </w:r>
          </w:p>
        </w:tc>
        <w:tc>
          <w:tcPr>
            <w:tcW w:w="8734" w:type="dxa"/>
            <w:gridSpan w:val="13"/>
            <w:tcBorders>
              <w:top w:val="single" w:sz="4" w:space="0" w:color="auto"/>
              <w:left w:val="single" w:sz="4" w:space="0" w:color="auto"/>
              <w:bottom w:val="single" w:sz="4" w:space="0" w:color="auto"/>
              <w:right w:val="single" w:sz="4" w:space="0" w:color="auto"/>
            </w:tcBorders>
          </w:tcPr>
          <w:p w14:paraId="298E9BA2" w14:textId="77777777" w:rsidR="00825A2E" w:rsidRPr="00A1115A" w:rsidRDefault="00825A2E" w:rsidP="00825A2E">
            <w:pPr>
              <w:pStyle w:val="TAC"/>
              <w:rPr>
                <w:szCs w:val="18"/>
                <w:lang w:eastAsia="zh-CN"/>
              </w:rPr>
            </w:pPr>
            <w:r w:rsidRPr="00A1115A">
              <w:rPr>
                <w:lang w:eastAsia="zh-CN"/>
              </w:rPr>
              <w:t>See CA_</w:t>
            </w:r>
            <w:r w:rsidRPr="00A1115A">
              <w:rPr>
                <w:rFonts w:hint="eastAsia"/>
                <w:lang w:eastAsia="zh-CN"/>
              </w:rPr>
              <w:t>n48(2A)</w:t>
            </w:r>
            <w:r w:rsidRPr="00A1115A">
              <w:rPr>
                <w:lang w:eastAsia="zh-CN"/>
              </w:rPr>
              <w:t xml:space="preserve"> Bandwidth Combination Set 0 in Table 5.</w:t>
            </w:r>
            <w:r w:rsidRPr="00A1115A">
              <w:rPr>
                <w:rFonts w:hint="eastAsia"/>
                <w:lang w:eastAsia="zh-CN"/>
              </w:rPr>
              <w:t>5</w:t>
            </w:r>
            <w:r w:rsidRPr="00A1115A">
              <w:rPr>
                <w:lang w:eastAsia="zh-CN"/>
              </w:rPr>
              <w:t>A.</w:t>
            </w:r>
            <w:r w:rsidRPr="00A1115A">
              <w:rPr>
                <w:rFonts w:hint="eastAsia"/>
                <w:lang w:eastAsia="zh-CN"/>
              </w:rPr>
              <w:t>2</w:t>
            </w:r>
            <w:r w:rsidRPr="00A1115A">
              <w:rPr>
                <w:lang w:eastAsia="zh-CN"/>
              </w:rPr>
              <w:t>-1</w:t>
            </w:r>
          </w:p>
        </w:tc>
        <w:tc>
          <w:tcPr>
            <w:tcW w:w="1487" w:type="dxa"/>
            <w:tcBorders>
              <w:top w:val="nil"/>
              <w:left w:val="single" w:sz="4" w:space="0" w:color="auto"/>
              <w:bottom w:val="single" w:sz="4" w:space="0" w:color="auto"/>
              <w:right w:val="single" w:sz="4" w:space="0" w:color="auto"/>
            </w:tcBorders>
            <w:shd w:val="clear" w:color="auto" w:fill="auto"/>
          </w:tcPr>
          <w:p w14:paraId="5EF56C8B" w14:textId="77777777" w:rsidR="00825A2E" w:rsidRPr="00A1115A" w:rsidRDefault="00825A2E" w:rsidP="00825A2E">
            <w:pPr>
              <w:pStyle w:val="TAC"/>
              <w:rPr>
                <w:szCs w:val="18"/>
                <w:lang w:val="en-US" w:eastAsia="zh-CN"/>
              </w:rPr>
            </w:pPr>
          </w:p>
        </w:tc>
      </w:tr>
      <w:tr w:rsidR="00825A2E" w:rsidRPr="00A1115A" w14:paraId="6B8217A4"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4A808C70" w14:textId="77777777" w:rsidR="00825A2E" w:rsidRPr="00A1115A" w:rsidRDefault="00825A2E" w:rsidP="00825A2E">
            <w:pPr>
              <w:pStyle w:val="TAC"/>
              <w:rPr>
                <w:rFonts w:eastAsia="Yu Mincho" w:cs="Arial"/>
                <w:lang w:eastAsia="ko-KR"/>
              </w:rPr>
            </w:pPr>
            <w:r w:rsidRPr="00A1115A">
              <w:t>CA_n</w:t>
            </w:r>
            <w:r w:rsidRPr="00A1115A">
              <w:rPr>
                <w:rFonts w:hint="eastAsia"/>
                <w:lang w:eastAsia="zh-CN"/>
              </w:rPr>
              <w:t>2</w:t>
            </w:r>
            <w:r w:rsidRPr="00A1115A">
              <w:t>A-n</w:t>
            </w:r>
            <w:r w:rsidRPr="00A1115A">
              <w:rPr>
                <w:rFonts w:hint="eastAsia"/>
                <w:lang w:eastAsia="zh-CN"/>
              </w:rPr>
              <w:t>48</w:t>
            </w:r>
            <w:r w:rsidRPr="00A1115A">
              <w:rPr>
                <w:lang w:eastAsia="zh-CN"/>
              </w:rPr>
              <w:t>(A-</w:t>
            </w:r>
            <w:r w:rsidRPr="00A1115A">
              <w:rPr>
                <w:rFonts w:hint="eastAsia"/>
                <w:lang w:eastAsia="zh-CN"/>
              </w:rPr>
              <w:t>C</w:t>
            </w:r>
            <w:r w:rsidRPr="00A1115A">
              <w:rPr>
                <w:lang w:eastAsia="zh-CN"/>
              </w:rPr>
              <w:t>)</w:t>
            </w:r>
          </w:p>
        </w:tc>
        <w:tc>
          <w:tcPr>
            <w:tcW w:w="1382" w:type="dxa"/>
            <w:tcBorders>
              <w:top w:val="single" w:sz="4" w:space="0" w:color="auto"/>
              <w:left w:val="single" w:sz="4" w:space="0" w:color="auto"/>
              <w:bottom w:val="nil"/>
              <w:right w:val="single" w:sz="4" w:space="0" w:color="auto"/>
            </w:tcBorders>
            <w:shd w:val="clear" w:color="auto" w:fill="auto"/>
          </w:tcPr>
          <w:p w14:paraId="4098898B" w14:textId="77777777" w:rsidR="00825A2E" w:rsidRPr="00A1115A" w:rsidRDefault="00825A2E" w:rsidP="00825A2E">
            <w:pPr>
              <w:pStyle w:val="TAC"/>
              <w:rPr>
                <w:rFonts w:cs="Arial"/>
              </w:rPr>
            </w:pPr>
            <w:r w:rsidRPr="00A1115A">
              <w:t>CA_n</w:t>
            </w:r>
            <w:r w:rsidRPr="00A1115A">
              <w:rPr>
                <w:rFonts w:hint="eastAsia"/>
                <w:lang w:eastAsia="zh-CN"/>
              </w:rPr>
              <w:t>2</w:t>
            </w:r>
            <w:r w:rsidRPr="00A1115A">
              <w:t>A-n</w:t>
            </w:r>
            <w:r w:rsidRPr="00A1115A">
              <w:rPr>
                <w:rFonts w:hint="eastAsia"/>
                <w:lang w:eastAsia="zh-CN"/>
              </w:rPr>
              <w:t>48</w:t>
            </w:r>
            <w:r w:rsidRPr="00A1115A">
              <w:t>A</w:t>
            </w:r>
          </w:p>
        </w:tc>
        <w:tc>
          <w:tcPr>
            <w:tcW w:w="671" w:type="dxa"/>
            <w:tcBorders>
              <w:left w:val="single" w:sz="4" w:space="0" w:color="auto"/>
              <w:right w:val="single" w:sz="4" w:space="0" w:color="auto"/>
            </w:tcBorders>
          </w:tcPr>
          <w:p w14:paraId="36E15FB4" w14:textId="77777777" w:rsidR="00825A2E" w:rsidRPr="00A1115A" w:rsidRDefault="00825A2E" w:rsidP="00825A2E">
            <w:pPr>
              <w:pStyle w:val="TAC"/>
              <w:rPr>
                <w:rFonts w:eastAsia="Yu Mincho" w:cs="Arial"/>
                <w:szCs w:val="18"/>
                <w:lang w:val="en-US" w:eastAsia="ko-KR"/>
              </w:rPr>
            </w:pPr>
            <w:r w:rsidRPr="00A1115A">
              <w:rPr>
                <w:rFonts w:hint="eastAsia"/>
                <w:lang w:eastAsia="zh-CN"/>
              </w:rPr>
              <w:t>n2</w:t>
            </w:r>
          </w:p>
        </w:tc>
        <w:tc>
          <w:tcPr>
            <w:tcW w:w="671" w:type="dxa"/>
            <w:tcBorders>
              <w:top w:val="single" w:sz="4" w:space="0" w:color="auto"/>
              <w:left w:val="single" w:sz="4" w:space="0" w:color="auto"/>
              <w:bottom w:val="single" w:sz="4" w:space="0" w:color="auto"/>
              <w:right w:val="single" w:sz="4" w:space="0" w:color="auto"/>
            </w:tcBorders>
          </w:tcPr>
          <w:p w14:paraId="7F215DCB" w14:textId="77777777" w:rsidR="00825A2E" w:rsidRPr="00A1115A" w:rsidRDefault="00825A2E" w:rsidP="00825A2E">
            <w:pPr>
              <w:pStyle w:val="TAC"/>
              <w:rPr>
                <w:szCs w:val="18"/>
                <w:lang w:val="en-US" w:eastAsia="zh-CN"/>
              </w:rPr>
            </w:pPr>
            <w:r w:rsidRPr="00A1115A">
              <w:rPr>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3E183A0B" w14:textId="77777777" w:rsidR="00825A2E" w:rsidRPr="00A1115A" w:rsidRDefault="00825A2E" w:rsidP="00825A2E">
            <w:pPr>
              <w:pStyle w:val="TAC"/>
              <w:rPr>
                <w:rFonts w:cs="Arial"/>
                <w:szCs w:val="18"/>
                <w:lang w:eastAsia="zh-CN"/>
              </w:rPr>
            </w:pPr>
            <w:r w:rsidRPr="00A1115A">
              <w:rPr>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4277973B" w14:textId="77777777" w:rsidR="00825A2E" w:rsidRPr="00A1115A" w:rsidRDefault="00825A2E" w:rsidP="00825A2E">
            <w:pPr>
              <w:pStyle w:val="TAC"/>
              <w:rPr>
                <w:rFonts w:cs="Arial"/>
                <w:szCs w:val="18"/>
                <w:lang w:eastAsia="zh-CN"/>
              </w:rPr>
            </w:pPr>
            <w:r w:rsidRPr="00A1115A">
              <w:rPr>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00F1871B" w14:textId="77777777" w:rsidR="00825A2E" w:rsidRPr="00A1115A" w:rsidRDefault="00825A2E" w:rsidP="00825A2E">
            <w:pPr>
              <w:pStyle w:val="TAC"/>
              <w:rPr>
                <w:rFonts w:cs="Arial"/>
                <w:szCs w:val="18"/>
                <w:lang w:eastAsia="zh-CN"/>
              </w:rPr>
            </w:pPr>
            <w:r w:rsidRPr="00A1115A">
              <w:rPr>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4CD8D406"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54AD362"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29C1672"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0915BD9A"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22177A8A"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9C4BF72"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BF164EA"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6B91915"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6041DAF" w14:textId="77777777" w:rsidR="00825A2E" w:rsidRPr="00A1115A" w:rsidRDefault="00825A2E" w:rsidP="00825A2E">
            <w:pPr>
              <w:pStyle w:val="TAC"/>
              <w:rPr>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14:paraId="26F3A15C" w14:textId="77777777" w:rsidR="00825A2E" w:rsidRPr="00A1115A" w:rsidRDefault="00825A2E" w:rsidP="00825A2E">
            <w:pPr>
              <w:pStyle w:val="TAC"/>
              <w:rPr>
                <w:szCs w:val="18"/>
                <w:lang w:val="en-US" w:eastAsia="zh-CN"/>
              </w:rPr>
            </w:pPr>
            <w:r w:rsidRPr="00A1115A">
              <w:rPr>
                <w:rFonts w:hint="eastAsia"/>
                <w:lang w:val="en-US" w:eastAsia="zh-CN"/>
              </w:rPr>
              <w:t>0</w:t>
            </w:r>
          </w:p>
        </w:tc>
      </w:tr>
      <w:tr w:rsidR="00825A2E" w:rsidRPr="00A1115A" w14:paraId="4C287499"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78D1EAE2" w14:textId="77777777" w:rsidR="00825A2E" w:rsidRPr="00A1115A" w:rsidRDefault="00825A2E" w:rsidP="00825A2E">
            <w:pPr>
              <w:pStyle w:val="TAC"/>
              <w:rPr>
                <w:rFonts w:eastAsia="Yu Mincho" w:cs="Arial"/>
                <w:szCs w:val="18"/>
                <w:lang w:eastAsia="ko-KR"/>
              </w:rPr>
            </w:pPr>
          </w:p>
        </w:tc>
        <w:tc>
          <w:tcPr>
            <w:tcW w:w="1382" w:type="dxa"/>
            <w:tcBorders>
              <w:top w:val="nil"/>
              <w:left w:val="single" w:sz="4" w:space="0" w:color="auto"/>
              <w:bottom w:val="single" w:sz="4" w:space="0" w:color="auto"/>
              <w:right w:val="single" w:sz="4" w:space="0" w:color="auto"/>
            </w:tcBorders>
            <w:shd w:val="clear" w:color="auto" w:fill="auto"/>
          </w:tcPr>
          <w:p w14:paraId="282CC721" w14:textId="77777777" w:rsidR="00825A2E" w:rsidRPr="00A1115A" w:rsidRDefault="00825A2E" w:rsidP="00825A2E">
            <w:pPr>
              <w:pStyle w:val="TAC"/>
              <w:rPr>
                <w:rFonts w:cs="Arial"/>
                <w:szCs w:val="18"/>
              </w:rPr>
            </w:pPr>
          </w:p>
        </w:tc>
        <w:tc>
          <w:tcPr>
            <w:tcW w:w="671" w:type="dxa"/>
            <w:tcBorders>
              <w:left w:val="single" w:sz="4" w:space="0" w:color="auto"/>
              <w:right w:val="single" w:sz="4" w:space="0" w:color="auto"/>
            </w:tcBorders>
          </w:tcPr>
          <w:p w14:paraId="58E00D89" w14:textId="77777777" w:rsidR="00825A2E" w:rsidRPr="00A1115A" w:rsidRDefault="00825A2E" w:rsidP="00825A2E">
            <w:pPr>
              <w:pStyle w:val="TAC"/>
              <w:rPr>
                <w:rFonts w:eastAsia="Yu Mincho" w:cs="Arial"/>
                <w:szCs w:val="18"/>
                <w:lang w:val="en-US" w:eastAsia="ko-KR"/>
              </w:rPr>
            </w:pPr>
            <w:r w:rsidRPr="00A1115A">
              <w:rPr>
                <w:rFonts w:hint="eastAsia"/>
                <w:lang w:eastAsia="zh-CN"/>
              </w:rPr>
              <w:t>n48</w:t>
            </w:r>
          </w:p>
        </w:tc>
        <w:tc>
          <w:tcPr>
            <w:tcW w:w="8734" w:type="dxa"/>
            <w:gridSpan w:val="13"/>
            <w:tcBorders>
              <w:top w:val="single" w:sz="4" w:space="0" w:color="auto"/>
              <w:left w:val="single" w:sz="4" w:space="0" w:color="auto"/>
              <w:bottom w:val="single" w:sz="4" w:space="0" w:color="auto"/>
              <w:right w:val="single" w:sz="4" w:space="0" w:color="auto"/>
            </w:tcBorders>
          </w:tcPr>
          <w:p w14:paraId="267424BA" w14:textId="77777777" w:rsidR="00825A2E" w:rsidRPr="00A1115A" w:rsidRDefault="00825A2E" w:rsidP="00825A2E">
            <w:pPr>
              <w:pStyle w:val="TAC"/>
              <w:rPr>
                <w:szCs w:val="18"/>
                <w:lang w:eastAsia="zh-CN"/>
              </w:rPr>
            </w:pPr>
            <w:r w:rsidRPr="00A1115A">
              <w:rPr>
                <w:lang w:eastAsia="zh-CN"/>
              </w:rPr>
              <w:t>See CA_</w:t>
            </w:r>
            <w:r w:rsidRPr="00A1115A">
              <w:rPr>
                <w:rFonts w:hint="eastAsia"/>
                <w:lang w:eastAsia="zh-CN"/>
              </w:rPr>
              <w:t>n48(A</w:t>
            </w:r>
            <w:r w:rsidRPr="00A1115A">
              <w:rPr>
                <w:lang w:eastAsia="zh-CN"/>
              </w:rPr>
              <w:t>-C</w:t>
            </w:r>
            <w:r w:rsidRPr="00A1115A">
              <w:rPr>
                <w:rFonts w:hint="eastAsia"/>
                <w:lang w:eastAsia="zh-CN"/>
              </w:rPr>
              <w:t>)</w:t>
            </w:r>
            <w:r w:rsidRPr="00A1115A">
              <w:rPr>
                <w:lang w:eastAsia="zh-CN"/>
              </w:rPr>
              <w:t xml:space="preserve"> Bandwidth Combination Set 0 in Table 5.</w:t>
            </w:r>
            <w:r w:rsidRPr="00A1115A">
              <w:rPr>
                <w:rFonts w:hint="eastAsia"/>
                <w:lang w:eastAsia="zh-CN"/>
              </w:rPr>
              <w:t>5</w:t>
            </w:r>
            <w:r w:rsidRPr="00A1115A">
              <w:rPr>
                <w:lang w:eastAsia="zh-CN"/>
              </w:rPr>
              <w:t>A.</w:t>
            </w:r>
            <w:r w:rsidRPr="00A1115A">
              <w:rPr>
                <w:rFonts w:hint="eastAsia"/>
                <w:lang w:eastAsia="zh-CN"/>
              </w:rPr>
              <w:t>2</w:t>
            </w:r>
            <w:r w:rsidRPr="00A1115A">
              <w:rPr>
                <w:lang w:eastAsia="zh-CN"/>
              </w:rPr>
              <w:t>-2</w:t>
            </w:r>
          </w:p>
        </w:tc>
        <w:tc>
          <w:tcPr>
            <w:tcW w:w="1487" w:type="dxa"/>
            <w:tcBorders>
              <w:top w:val="nil"/>
              <w:left w:val="single" w:sz="4" w:space="0" w:color="auto"/>
              <w:bottom w:val="single" w:sz="4" w:space="0" w:color="auto"/>
              <w:right w:val="single" w:sz="4" w:space="0" w:color="auto"/>
            </w:tcBorders>
            <w:shd w:val="clear" w:color="auto" w:fill="auto"/>
          </w:tcPr>
          <w:p w14:paraId="50B1B2E2" w14:textId="77777777" w:rsidR="00825A2E" w:rsidRPr="00A1115A" w:rsidRDefault="00825A2E" w:rsidP="00825A2E">
            <w:pPr>
              <w:pStyle w:val="TAC"/>
              <w:rPr>
                <w:szCs w:val="18"/>
                <w:lang w:val="en-US" w:eastAsia="zh-CN"/>
              </w:rPr>
            </w:pPr>
          </w:p>
        </w:tc>
      </w:tr>
      <w:tr w:rsidR="00825A2E" w:rsidRPr="00A1115A" w14:paraId="704DD9DD"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470DEC05" w14:textId="77777777" w:rsidR="00825A2E" w:rsidRPr="00A1115A" w:rsidRDefault="00825A2E" w:rsidP="00825A2E">
            <w:pPr>
              <w:pStyle w:val="TAC"/>
              <w:rPr>
                <w:szCs w:val="18"/>
                <w:lang w:val="en-US" w:eastAsia="zh-CN"/>
              </w:rPr>
            </w:pPr>
            <w:proofErr w:type="spellStart"/>
            <w:r w:rsidRPr="00A1115A">
              <w:rPr>
                <w:rFonts w:eastAsia="Yu Mincho" w:cs="Arial"/>
                <w:szCs w:val="18"/>
                <w:lang w:eastAsia="ko-KR"/>
              </w:rPr>
              <w:t>CA_n</w:t>
            </w:r>
            <w:proofErr w:type="spellEnd"/>
            <w:r w:rsidRPr="00A1115A">
              <w:rPr>
                <w:rFonts w:eastAsia="Yu Mincho" w:cs="Arial"/>
                <w:szCs w:val="18"/>
                <w:lang w:val="en-US" w:eastAsia="ko-KR"/>
              </w:rPr>
              <w:t>2</w:t>
            </w:r>
            <w:r w:rsidRPr="00A1115A">
              <w:rPr>
                <w:rFonts w:eastAsia="Yu Mincho" w:cs="Arial"/>
                <w:szCs w:val="18"/>
                <w:lang w:eastAsia="ko-KR"/>
              </w:rPr>
              <w:t>A-n66A</w:t>
            </w:r>
          </w:p>
        </w:tc>
        <w:tc>
          <w:tcPr>
            <w:tcW w:w="1382" w:type="dxa"/>
            <w:tcBorders>
              <w:top w:val="single" w:sz="4" w:space="0" w:color="auto"/>
              <w:left w:val="single" w:sz="4" w:space="0" w:color="auto"/>
              <w:bottom w:val="nil"/>
              <w:right w:val="single" w:sz="4" w:space="0" w:color="auto"/>
            </w:tcBorders>
            <w:shd w:val="clear" w:color="auto" w:fill="auto"/>
          </w:tcPr>
          <w:p w14:paraId="7C245EDE" w14:textId="77777777" w:rsidR="00825A2E" w:rsidRPr="00A1115A" w:rsidRDefault="00825A2E" w:rsidP="00825A2E">
            <w:pPr>
              <w:pStyle w:val="TAC"/>
              <w:rPr>
                <w:szCs w:val="18"/>
                <w:lang w:val="en-US" w:eastAsia="zh-CN"/>
              </w:rPr>
            </w:pPr>
            <w:r w:rsidRPr="00A1115A">
              <w:rPr>
                <w:rFonts w:cs="Arial"/>
                <w:szCs w:val="18"/>
              </w:rPr>
              <w:t>-</w:t>
            </w:r>
          </w:p>
        </w:tc>
        <w:tc>
          <w:tcPr>
            <w:tcW w:w="671" w:type="dxa"/>
            <w:tcBorders>
              <w:left w:val="single" w:sz="4" w:space="0" w:color="auto"/>
              <w:right w:val="single" w:sz="4" w:space="0" w:color="auto"/>
            </w:tcBorders>
          </w:tcPr>
          <w:p w14:paraId="1A586FCC" w14:textId="77777777" w:rsidR="00825A2E" w:rsidRPr="00A1115A" w:rsidRDefault="00825A2E" w:rsidP="00825A2E">
            <w:pPr>
              <w:pStyle w:val="TAC"/>
              <w:rPr>
                <w:szCs w:val="18"/>
                <w:lang w:val="en-US" w:eastAsia="zh-CN"/>
              </w:rPr>
            </w:pPr>
            <w:r w:rsidRPr="00A1115A">
              <w:rPr>
                <w:rFonts w:eastAsia="Yu Mincho" w:cs="Arial"/>
                <w:szCs w:val="18"/>
                <w:lang w:val="en-US" w:eastAsia="ko-KR"/>
              </w:rPr>
              <w:t>n</w:t>
            </w:r>
            <w:r w:rsidRPr="00A1115A">
              <w:rPr>
                <w:rFonts w:eastAsia="Yu Mincho" w:cs="Arial"/>
                <w:szCs w:val="18"/>
                <w:lang w:eastAsia="ko-KR"/>
              </w:rPr>
              <w:t>2</w:t>
            </w:r>
          </w:p>
        </w:tc>
        <w:tc>
          <w:tcPr>
            <w:tcW w:w="671" w:type="dxa"/>
            <w:tcBorders>
              <w:top w:val="single" w:sz="4" w:space="0" w:color="auto"/>
              <w:left w:val="single" w:sz="4" w:space="0" w:color="auto"/>
              <w:bottom w:val="single" w:sz="4" w:space="0" w:color="auto"/>
              <w:right w:val="single" w:sz="4" w:space="0" w:color="auto"/>
            </w:tcBorders>
          </w:tcPr>
          <w:p w14:paraId="4DC5B668"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34F390B1" w14:textId="77777777" w:rsidR="00825A2E" w:rsidRPr="00A1115A" w:rsidRDefault="00825A2E" w:rsidP="00825A2E">
            <w:pPr>
              <w:pStyle w:val="TAC"/>
              <w:rPr>
                <w:rFonts w:cs="Arial"/>
                <w:szCs w:val="18"/>
                <w:lang w:eastAsia="zh-CN"/>
              </w:rPr>
            </w:pPr>
            <w:r w:rsidRPr="00A1115A">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F02B921" w14:textId="77777777" w:rsidR="00825A2E" w:rsidRPr="00A1115A" w:rsidRDefault="00825A2E" w:rsidP="00825A2E">
            <w:pPr>
              <w:pStyle w:val="TAC"/>
              <w:rPr>
                <w:rFonts w:cs="Arial"/>
                <w:szCs w:val="18"/>
                <w:lang w:eastAsia="zh-CN"/>
              </w:rPr>
            </w:pPr>
            <w:r w:rsidRPr="00A1115A">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2685173C" w14:textId="77777777" w:rsidR="00825A2E" w:rsidRPr="00A1115A" w:rsidRDefault="00825A2E" w:rsidP="00825A2E">
            <w:pPr>
              <w:pStyle w:val="TAC"/>
              <w:rPr>
                <w:rFonts w:cs="Arial"/>
                <w:szCs w:val="18"/>
                <w:lang w:eastAsia="zh-CN"/>
              </w:rPr>
            </w:pPr>
            <w:r w:rsidRPr="00A1115A">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5AD9102B"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44E2460"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4D66026"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3F337383"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3E33D09"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2FA950F2"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D93231E"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0B6E926"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41B39EF" w14:textId="77777777" w:rsidR="00825A2E" w:rsidRPr="00A1115A" w:rsidRDefault="00825A2E" w:rsidP="00825A2E">
            <w:pPr>
              <w:pStyle w:val="TAC"/>
              <w:rPr>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14:paraId="038A6B95"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5B709B95"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75ABEFF6" w14:textId="77777777" w:rsidR="00825A2E" w:rsidRPr="00A1115A" w:rsidRDefault="00825A2E" w:rsidP="00825A2E">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14:paraId="6021BA29" w14:textId="77777777" w:rsidR="00825A2E" w:rsidRPr="00A1115A" w:rsidRDefault="00825A2E" w:rsidP="00825A2E">
            <w:pPr>
              <w:pStyle w:val="TAC"/>
              <w:rPr>
                <w:szCs w:val="18"/>
                <w:lang w:val="en-US" w:eastAsia="zh-CN"/>
              </w:rPr>
            </w:pPr>
          </w:p>
        </w:tc>
        <w:tc>
          <w:tcPr>
            <w:tcW w:w="671" w:type="dxa"/>
            <w:tcBorders>
              <w:left w:val="single" w:sz="4" w:space="0" w:color="auto"/>
              <w:right w:val="single" w:sz="4" w:space="0" w:color="auto"/>
            </w:tcBorders>
          </w:tcPr>
          <w:p w14:paraId="08EF923C" w14:textId="77777777" w:rsidR="00825A2E" w:rsidRPr="00A1115A" w:rsidRDefault="00825A2E" w:rsidP="00825A2E">
            <w:pPr>
              <w:pStyle w:val="TAC"/>
              <w:rPr>
                <w:szCs w:val="18"/>
                <w:lang w:val="en-US" w:eastAsia="zh-CN"/>
              </w:rPr>
            </w:pPr>
            <w:r w:rsidRPr="00A1115A">
              <w:rPr>
                <w:rFonts w:eastAsia="Yu Mincho" w:cs="Arial"/>
                <w:szCs w:val="18"/>
                <w:lang w:eastAsia="ko-KR"/>
              </w:rPr>
              <w:t>n66</w:t>
            </w:r>
          </w:p>
        </w:tc>
        <w:tc>
          <w:tcPr>
            <w:tcW w:w="671" w:type="dxa"/>
            <w:tcBorders>
              <w:top w:val="single" w:sz="4" w:space="0" w:color="auto"/>
              <w:left w:val="single" w:sz="4" w:space="0" w:color="auto"/>
              <w:bottom w:val="single" w:sz="4" w:space="0" w:color="auto"/>
              <w:right w:val="single" w:sz="4" w:space="0" w:color="auto"/>
            </w:tcBorders>
          </w:tcPr>
          <w:p w14:paraId="69C9CB61"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7D8C424B" w14:textId="77777777" w:rsidR="00825A2E" w:rsidRPr="00A1115A" w:rsidRDefault="00825A2E" w:rsidP="00825A2E">
            <w:pPr>
              <w:pStyle w:val="TAC"/>
              <w:rPr>
                <w:rFonts w:cs="Arial"/>
                <w:szCs w:val="18"/>
                <w:lang w:eastAsia="zh-CN"/>
              </w:rPr>
            </w:pPr>
            <w:r w:rsidRPr="00A1115A">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8D83355" w14:textId="77777777" w:rsidR="00825A2E" w:rsidRPr="00A1115A" w:rsidRDefault="00825A2E" w:rsidP="00825A2E">
            <w:pPr>
              <w:pStyle w:val="TAC"/>
              <w:rPr>
                <w:rFonts w:cs="Arial"/>
                <w:szCs w:val="18"/>
                <w:lang w:eastAsia="zh-CN"/>
              </w:rPr>
            </w:pPr>
            <w:r w:rsidRPr="00A1115A">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6935EF8F" w14:textId="77777777" w:rsidR="00825A2E" w:rsidRPr="00A1115A" w:rsidRDefault="00825A2E" w:rsidP="00825A2E">
            <w:pPr>
              <w:pStyle w:val="TAC"/>
              <w:rPr>
                <w:rFonts w:cs="Arial"/>
                <w:szCs w:val="18"/>
                <w:lang w:eastAsia="zh-CN"/>
              </w:rPr>
            </w:pPr>
            <w:r w:rsidRPr="00A1115A">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55343D2E"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01BEDB2"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A7A934A" w14:textId="77777777" w:rsidR="00825A2E" w:rsidRPr="00A1115A" w:rsidRDefault="00825A2E" w:rsidP="00825A2E">
            <w:pPr>
              <w:pStyle w:val="TAC"/>
              <w:rPr>
                <w:rFonts w:cs="Arial"/>
                <w:szCs w:val="18"/>
                <w:lang w:eastAsia="zh-CN"/>
              </w:rPr>
            </w:pPr>
            <w:r w:rsidRPr="00A1115A">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2B715E9E"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74799FB"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50EB1011"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4D44CDE"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F95C1AE"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F3412AA" w14:textId="77777777" w:rsidR="00825A2E" w:rsidRPr="00A1115A" w:rsidRDefault="00825A2E" w:rsidP="00825A2E">
            <w:pPr>
              <w:pStyle w:val="TAC"/>
              <w:rPr>
                <w:szCs w:val="18"/>
                <w:lang w:eastAsia="zh-CN"/>
              </w:rPr>
            </w:pPr>
          </w:p>
        </w:tc>
        <w:tc>
          <w:tcPr>
            <w:tcW w:w="1487" w:type="dxa"/>
            <w:tcBorders>
              <w:top w:val="nil"/>
              <w:left w:val="single" w:sz="4" w:space="0" w:color="auto"/>
              <w:bottom w:val="single" w:sz="4" w:space="0" w:color="auto"/>
              <w:right w:val="single" w:sz="4" w:space="0" w:color="auto"/>
            </w:tcBorders>
            <w:shd w:val="clear" w:color="auto" w:fill="auto"/>
          </w:tcPr>
          <w:p w14:paraId="3BBCF786" w14:textId="77777777" w:rsidR="00825A2E" w:rsidRPr="00A1115A" w:rsidRDefault="00825A2E" w:rsidP="00825A2E">
            <w:pPr>
              <w:pStyle w:val="TAC"/>
              <w:rPr>
                <w:szCs w:val="18"/>
                <w:lang w:val="en-US" w:eastAsia="zh-CN"/>
              </w:rPr>
            </w:pPr>
          </w:p>
        </w:tc>
      </w:tr>
      <w:tr w:rsidR="00825A2E" w:rsidRPr="00A1115A" w14:paraId="39565A95"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0A0D7D0C" w14:textId="77777777" w:rsidR="00825A2E" w:rsidRPr="00A1115A" w:rsidRDefault="00825A2E" w:rsidP="00825A2E">
            <w:pPr>
              <w:pStyle w:val="TAC"/>
              <w:rPr>
                <w:lang w:val="en-US" w:eastAsia="zh-CN"/>
              </w:rPr>
            </w:pPr>
            <w:r w:rsidRPr="00A1115A">
              <w:rPr>
                <w:lang w:eastAsia="zh-CN"/>
              </w:rPr>
              <w:t>CA</w:t>
            </w:r>
            <w:r w:rsidRPr="00A1115A">
              <w:t>_</w:t>
            </w:r>
            <w:r w:rsidRPr="00A1115A">
              <w:rPr>
                <w:lang w:val="en-US" w:eastAsia="zh-CN"/>
              </w:rPr>
              <w:t>n2</w:t>
            </w:r>
            <w:r w:rsidRPr="00A1115A">
              <w:rPr>
                <w:lang w:val="sv-SE" w:eastAsia="ja-JP"/>
              </w:rPr>
              <w:t>A-</w:t>
            </w:r>
            <w:r w:rsidRPr="00A1115A">
              <w:rPr>
                <w:lang w:val="en-US" w:eastAsia="zh-CN"/>
              </w:rPr>
              <w:t>n66</w:t>
            </w:r>
            <w:r w:rsidRPr="00A1115A">
              <w:rPr>
                <w:lang w:val="sv-SE" w:eastAsia="ja-JP"/>
              </w:rPr>
              <w:t>A</w:t>
            </w:r>
          </w:p>
        </w:tc>
        <w:tc>
          <w:tcPr>
            <w:tcW w:w="1382" w:type="dxa"/>
            <w:tcBorders>
              <w:top w:val="nil"/>
              <w:left w:val="single" w:sz="4" w:space="0" w:color="auto"/>
              <w:bottom w:val="nil"/>
              <w:right w:val="single" w:sz="4" w:space="0" w:color="auto"/>
            </w:tcBorders>
            <w:shd w:val="clear" w:color="auto" w:fill="auto"/>
          </w:tcPr>
          <w:p w14:paraId="4282E7A3" w14:textId="77777777" w:rsidR="00825A2E" w:rsidRPr="00A1115A" w:rsidRDefault="00825A2E" w:rsidP="00825A2E">
            <w:pPr>
              <w:pStyle w:val="TAC"/>
              <w:rPr>
                <w:lang w:val="en-US" w:eastAsia="zh-CN"/>
              </w:rPr>
            </w:pPr>
            <w:r w:rsidRPr="00A1115A">
              <w:rPr>
                <w:lang w:eastAsia="zh-CN"/>
              </w:rPr>
              <w:t>CA</w:t>
            </w:r>
            <w:r w:rsidRPr="00A1115A">
              <w:t>_</w:t>
            </w:r>
            <w:r w:rsidRPr="00A1115A">
              <w:rPr>
                <w:lang w:val="en-US" w:eastAsia="zh-CN"/>
              </w:rPr>
              <w:t>n2</w:t>
            </w:r>
            <w:r w:rsidRPr="00A1115A">
              <w:rPr>
                <w:lang w:val="sv-SE" w:eastAsia="ja-JP"/>
              </w:rPr>
              <w:t>A-</w:t>
            </w:r>
            <w:r w:rsidRPr="00A1115A">
              <w:rPr>
                <w:lang w:val="en-US" w:eastAsia="zh-CN"/>
              </w:rPr>
              <w:t>n66</w:t>
            </w:r>
            <w:r w:rsidRPr="00A1115A">
              <w:rPr>
                <w:lang w:val="sv-SE" w:eastAsia="ja-JP"/>
              </w:rPr>
              <w:t>A</w:t>
            </w:r>
          </w:p>
        </w:tc>
        <w:tc>
          <w:tcPr>
            <w:tcW w:w="671" w:type="dxa"/>
            <w:tcBorders>
              <w:left w:val="single" w:sz="4" w:space="0" w:color="auto"/>
              <w:right w:val="single" w:sz="4" w:space="0" w:color="auto"/>
            </w:tcBorders>
          </w:tcPr>
          <w:p w14:paraId="32FD2D7C" w14:textId="77777777" w:rsidR="00825A2E" w:rsidRPr="00A1115A" w:rsidRDefault="00825A2E" w:rsidP="00825A2E">
            <w:pPr>
              <w:pStyle w:val="TAC"/>
              <w:rPr>
                <w:rFonts w:eastAsia="Yu Mincho" w:cs="Arial"/>
                <w:szCs w:val="18"/>
                <w:lang w:eastAsia="ko-KR"/>
              </w:rPr>
            </w:pPr>
            <w:r w:rsidRPr="00A1115A">
              <w:rPr>
                <w:rFonts w:eastAsia="Yu Mincho" w:cs="Arial"/>
                <w:szCs w:val="18"/>
                <w:lang w:val="en-US" w:eastAsia="zh-CN"/>
              </w:rPr>
              <w:t>n2</w:t>
            </w:r>
          </w:p>
        </w:tc>
        <w:tc>
          <w:tcPr>
            <w:tcW w:w="671" w:type="dxa"/>
            <w:tcBorders>
              <w:top w:val="single" w:sz="4" w:space="0" w:color="auto"/>
              <w:left w:val="single" w:sz="4" w:space="0" w:color="auto"/>
              <w:bottom w:val="single" w:sz="4" w:space="0" w:color="auto"/>
              <w:right w:val="single" w:sz="4" w:space="0" w:color="auto"/>
            </w:tcBorders>
          </w:tcPr>
          <w:p w14:paraId="35C6BCA6" w14:textId="77777777" w:rsidR="00825A2E" w:rsidRPr="00A1115A" w:rsidRDefault="00825A2E" w:rsidP="00825A2E">
            <w:pPr>
              <w:pStyle w:val="TAC"/>
              <w:rPr>
                <w:szCs w:val="18"/>
                <w:lang w:val="en-US" w:eastAsia="zh-CN"/>
              </w:rPr>
            </w:pPr>
            <w:r w:rsidRPr="00A1115A">
              <w:rPr>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243FF48A" w14:textId="77777777" w:rsidR="00825A2E" w:rsidRPr="00A1115A" w:rsidRDefault="00825A2E" w:rsidP="00825A2E">
            <w:pPr>
              <w:pStyle w:val="TAC"/>
              <w:rPr>
                <w:rFonts w:cs="Arial"/>
                <w:szCs w:val="18"/>
                <w:lang w:eastAsia="zh-CN"/>
              </w:rPr>
            </w:pPr>
            <w:r w:rsidRPr="00A1115A">
              <w:rPr>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44950981" w14:textId="77777777" w:rsidR="00825A2E" w:rsidRPr="00A1115A" w:rsidRDefault="00825A2E" w:rsidP="00825A2E">
            <w:pPr>
              <w:pStyle w:val="TAC"/>
              <w:rPr>
                <w:rFonts w:cs="Arial"/>
                <w:szCs w:val="18"/>
                <w:lang w:eastAsia="zh-CN"/>
              </w:rPr>
            </w:pPr>
            <w:r w:rsidRPr="00A1115A">
              <w:rPr>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249A7C9F" w14:textId="77777777" w:rsidR="00825A2E" w:rsidRPr="00A1115A" w:rsidRDefault="00825A2E" w:rsidP="00825A2E">
            <w:pPr>
              <w:pStyle w:val="TAC"/>
              <w:rPr>
                <w:rFonts w:cs="Arial"/>
                <w:szCs w:val="18"/>
                <w:lang w:eastAsia="zh-CN"/>
              </w:rPr>
            </w:pPr>
            <w:r w:rsidRPr="00A1115A">
              <w:rPr>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55ABA2AC"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48C8231"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D6B6640" w14:textId="77777777" w:rsidR="00825A2E" w:rsidRPr="00A1115A" w:rsidRDefault="00825A2E" w:rsidP="00825A2E">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C3E4D8F"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2D325C83"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013E749"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69C78E5"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BD6A477"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4701E00" w14:textId="77777777" w:rsidR="00825A2E" w:rsidRPr="00A1115A" w:rsidRDefault="00825A2E" w:rsidP="00825A2E">
            <w:pPr>
              <w:pStyle w:val="TAC"/>
              <w:rPr>
                <w:szCs w:val="18"/>
                <w:lang w:eastAsia="zh-CN"/>
              </w:rPr>
            </w:pPr>
          </w:p>
        </w:tc>
        <w:tc>
          <w:tcPr>
            <w:tcW w:w="1487" w:type="dxa"/>
            <w:tcBorders>
              <w:top w:val="nil"/>
              <w:left w:val="single" w:sz="4" w:space="0" w:color="auto"/>
              <w:bottom w:val="nil"/>
              <w:right w:val="single" w:sz="4" w:space="0" w:color="auto"/>
            </w:tcBorders>
            <w:shd w:val="clear" w:color="auto" w:fill="auto"/>
          </w:tcPr>
          <w:p w14:paraId="1C3BB333" w14:textId="77777777" w:rsidR="00825A2E" w:rsidRPr="00A1115A" w:rsidRDefault="00825A2E" w:rsidP="00825A2E">
            <w:pPr>
              <w:pStyle w:val="TAC"/>
              <w:rPr>
                <w:szCs w:val="18"/>
                <w:lang w:val="en-US" w:eastAsia="zh-CN"/>
              </w:rPr>
            </w:pPr>
            <w:r w:rsidRPr="00A1115A">
              <w:rPr>
                <w:rFonts w:hint="eastAsia"/>
                <w:lang w:val="en-US" w:eastAsia="zh-CN"/>
              </w:rPr>
              <w:t>1</w:t>
            </w:r>
          </w:p>
        </w:tc>
      </w:tr>
      <w:tr w:rsidR="00825A2E" w:rsidRPr="00A1115A" w14:paraId="2D04731B"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40DDE2AA" w14:textId="77777777" w:rsidR="00825A2E" w:rsidRPr="00A1115A" w:rsidRDefault="00825A2E" w:rsidP="00825A2E">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14:paraId="1B4D7A1D" w14:textId="77777777" w:rsidR="00825A2E" w:rsidRPr="00A1115A" w:rsidRDefault="00825A2E" w:rsidP="00825A2E">
            <w:pPr>
              <w:pStyle w:val="TAC"/>
              <w:rPr>
                <w:szCs w:val="18"/>
                <w:lang w:val="en-US" w:eastAsia="zh-CN"/>
              </w:rPr>
            </w:pPr>
          </w:p>
        </w:tc>
        <w:tc>
          <w:tcPr>
            <w:tcW w:w="671" w:type="dxa"/>
            <w:tcBorders>
              <w:left w:val="single" w:sz="4" w:space="0" w:color="auto"/>
              <w:right w:val="single" w:sz="4" w:space="0" w:color="auto"/>
            </w:tcBorders>
          </w:tcPr>
          <w:p w14:paraId="065262A9" w14:textId="77777777" w:rsidR="00825A2E" w:rsidRPr="00A1115A" w:rsidRDefault="00825A2E" w:rsidP="00825A2E">
            <w:pPr>
              <w:pStyle w:val="TAC"/>
              <w:rPr>
                <w:rFonts w:eastAsia="Yu Mincho" w:cs="Arial"/>
                <w:szCs w:val="18"/>
                <w:lang w:eastAsia="ko-KR"/>
              </w:rPr>
            </w:pPr>
            <w:r w:rsidRPr="00A1115A">
              <w:rPr>
                <w:rFonts w:eastAsia="Yu Mincho" w:cs="Arial"/>
                <w:szCs w:val="18"/>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14:paraId="219FA2BF" w14:textId="77777777" w:rsidR="00825A2E" w:rsidRPr="00A1115A" w:rsidRDefault="00825A2E" w:rsidP="00825A2E">
            <w:pPr>
              <w:pStyle w:val="TAC"/>
              <w:rPr>
                <w:szCs w:val="18"/>
                <w:lang w:val="en-US" w:eastAsia="zh-CN"/>
              </w:rPr>
            </w:pPr>
            <w:r w:rsidRPr="00A1115A">
              <w:rPr>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04333974" w14:textId="77777777" w:rsidR="00825A2E" w:rsidRPr="00A1115A" w:rsidRDefault="00825A2E" w:rsidP="00825A2E">
            <w:pPr>
              <w:pStyle w:val="TAC"/>
              <w:rPr>
                <w:rFonts w:cs="Arial"/>
                <w:szCs w:val="18"/>
                <w:lang w:eastAsia="zh-CN"/>
              </w:rPr>
            </w:pPr>
            <w:r w:rsidRPr="00A1115A">
              <w:rPr>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3C2FD63B" w14:textId="77777777" w:rsidR="00825A2E" w:rsidRPr="00A1115A" w:rsidRDefault="00825A2E" w:rsidP="00825A2E">
            <w:pPr>
              <w:pStyle w:val="TAC"/>
              <w:rPr>
                <w:rFonts w:cs="Arial"/>
                <w:szCs w:val="18"/>
                <w:lang w:eastAsia="zh-CN"/>
              </w:rPr>
            </w:pPr>
            <w:r w:rsidRPr="00A1115A">
              <w:rPr>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123A6D07" w14:textId="77777777" w:rsidR="00825A2E" w:rsidRPr="00A1115A" w:rsidRDefault="00825A2E" w:rsidP="00825A2E">
            <w:pPr>
              <w:pStyle w:val="TAC"/>
              <w:rPr>
                <w:rFonts w:cs="Arial"/>
                <w:szCs w:val="18"/>
                <w:lang w:eastAsia="zh-CN"/>
              </w:rPr>
            </w:pPr>
            <w:r w:rsidRPr="00A1115A">
              <w:rPr>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667565FB" w14:textId="77777777" w:rsidR="00825A2E" w:rsidRPr="00A1115A" w:rsidRDefault="00825A2E" w:rsidP="00825A2E">
            <w:pPr>
              <w:pStyle w:val="TAC"/>
              <w:rPr>
                <w:szCs w:val="18"/>
                <w:lang w:val="en-US" w:eastAsia="zh-CN"/>
              </w:rPr>
            </w:pPr>
            <w:r w:rsidRPr="00A1115A">
              <w:rPr>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40D6301D" w14:textId="77777777" w:rsidR="00825A2E" w:rsidRPr="00A1115A" w:rsidRDefault="00825A2E" w:rsidP="00825A2E">
            <w:pPr>
              <w:pStyle w:val="TAC"/>
              <w:rPr>
                <w:szCs w:val="18"/>
                <w:lang w:val="en-US" w:eastAsia="zh-CN"/>
              </w:rPr>
            </w:pPr>
            <w:r w:rsidRPr="00A1115A">
              <w:rPr>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7400B1E2" w14:textId="77777777" w:rsidR="00825A2E" w:rsidRPr="00A1115A" w:rsidRDefault="00825A2E" w:rsidP="00825A2E">
            <w:pPr>
              <w:pStyle w:val="TAC"/>
              <w:rPr>
                <w:rFonts w:cs="Arial"/>
                <w:szCs w:val="18"/>
                <w:lang w:eastAsia="zh-CN"/>
              </w:rPr>
            </w:pPr>
            <w:r w:rsidRPr="00A1115A">
              <w:rPr>
                <w:rFonts w:cs="Arial"/>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59B513C6"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2C489B2"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8E32152"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5C820E58"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46D31B8"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C191AF6" w14:textId="77777777" w:rsidR="00825A2E" w:rsidRPr="00A1115A" w:rsidRDefault="00825A2E" w:rsidP="00825A2E">
            <w:pPr>
              <w:pStyle w:val="TAC"/>
              <w:rPr>
                <w:szCs w:val="18"/>
                <w:lang w:eastAsia="zh-CN"/>
              </w:rPr>
            </w:pPr>
          </w:p>
        </w:tc>
        <w:tc>
          <w:tcPr>
            <w:tcW w:w="1487" w:type="dxa"/>
            <w:tcBorders>
              <w:top w:val="nil"/>
              <w:left w:val="single" w:sz="4" w:space="0" w:color="auto"/>
              <w:bottom w:val="single" w:sz="4" w:space="0" w:color="auto"/>
              <w:right w:val="single" w:sz="4" w:space="0" w:color="auto"/>
            </w:tcBorders>
            <w:shd w:val="clear" w:color="auto" w:fill="auto"/>
          </w:tcPr>
          <w:p w14:paraId="1A2C3546" w14:textId="77777777" w:rsidR="00825A2E" w:rsidRPr="00A1115A" w:rsidRDefault="00825A2E" w:rsidP="00825A2E">
            <w:pPr>
              <w:pStyle w:val="TAC"/>
              <w:rPr>
                <w:szCs w:val="18"/>
                <w:lang w:val="en-US" w:eastAsia="zh-CN"/>
              </w:rPr>
            </w:pPr>
          </w:p>
        </w:tc>
      </w:tr>
      <w:tr w:rsidR="00825A2E" w:rsidRPr="00A1115A" w14:paraId="09FFADB7"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1EC0A0E3" w14:textId="77777777" w:rsidR="00825A2E" w:rsidRPr="00A1115A" w:rsidRDefault="00825A2E" w:rsidP="00825A2E">
            <w:pPr>
              <w:pStyle w:val="TAC"/>
              <w:rPr>
                <w:rFonts w:cs="Arial"/>
                <w:szCs w:val="18"/>
                <w:lang w:val="en-US"/>
              </w:rPr>
            </w:pPr>
            <w:r w:rsidRPr="00A1115A">
              <w:rPr>
                <w:rFonts w:cs="Arial"/>
                <w:szCs w:val="18"/>
                <w:lang w:val="en-US"/>
              </w:rPr>
              <w:t>CA_n2A-n77A</w:t>
            </w:r>
          </w:p>
        </w:tc>
        <w:tc>
          <w:tcPr>
            <w:tcW w:w="1382" w:type="dxa"/>
            <w:tcBorders>
              <w:top w:val="single" w:sz="4" w:space="0" w:color="auto"/>
              <w:left w:val="single" w:sz="4" w:space="0" w:color="auto"/>
              <w:bottom w:val="nil"/>
              <w:right w:val="single" w:sz="4" w:space="0" w:color="auto"/>
            </w:tcBorders>
            <w:shd w:val="clear" w:color="auto" w:fill="auto"/>
          </w:tcPr>
          <w:p w14:paraId="5EE8E247" w14:textId="77777777" w:rsidR="00825A2E" w:rsidRPr="00A1115A" w:rsidRDefault="00825A2E" w:rsidP="00825A2E">
            <w:pPr>
              <w:pStyle w:val="TAC"/>
              <w:rPr>
                <w:rFonts w:cs="Arial"/>
                <w:szCs w:val="18"/>
                <w:lang w:val="en-US"/>
              </w:rPr>
            </w:pPr>
            <w:r w:rsidRPr="00A1115A">
              <w:rPr>
                <w:rFonts w:cs="Arial"/>
                <w:szCs w:val="18"/>
                <w:lang w:val="en-US"/>
              </w:rPr>
              <w:t>CA_n2A-n77A</w:t>
            </w:r>
          </w:p>
        </w:tc>
        <w:tc>
          <w:tcPr>
            <w:tcW w:w="671" w:type="dxa"/>
            <w:tcBorders>
              <w:top w:val="single" w:sz="4" w:space="0" w:color="auto"/>
              <w:left w:val="single" w:sz="4" w:space="0" w:color="auto"/>
              <w:right w:val="single" w:sz="4" w:space="0" w:color="auto"/>
            </w:tcBorders>
          </w:tcPr>
          <w:p w14:paraId="273DB861" w14:textId="77777777" w:rsidR="00825A2E" w:rsidRPr="00A1115A" w:rsidRDefault="00825A2E" w:rsidP="00825A2E">
            <w:pPr>
              <w:pStyle w:val="TAC"/>
              <w:rPr>
                <w:rFonts w:cs="Arial"/>
                <w:kern w:val="2"/>
                <w:szCs w:val="18"/>
                <w:lang w:val="en-US"/>
              </w:rPr>
            </w:pPr>
            <w:r w:rsidRPr="00A1115A">
              <w:rPr>
                <w:rFonts w:cs="Arial"/>
                <w:szCs w:val="18"/>
                <w:lang w:eastAsia="ja-JP"/>
              </w:rPr>
              <w:t>n</w:t>
            </w:r>
            <w:r w:rsidRPr="00A1115A">
              <w:rPr>
                <w:rFonts w:cs="Arial"/>
                <w:szCs w:val="18"/>
                <w:lang w:eastAsia="zh-TW"/>
              </w:rPr>
              <w:t>2</w:t>
            </w:r>
          </w:p>
        </w:tc>
        <w:tc>
          <w:tcPr>
            <w:tcW w:w="671" w:type="dxa"/>
            <w:tcBorders>
              <w:top w:val="single" w:sz="4" w:space="0" w:color="auto"/>
              <w:left w:val="single" w:sz="4" w:space="0" w:color="auto"/>
              <w:bottom w:val="single" w:sz="4" w:space="0" w:color="auto"/>
              <w:right w:val="single" w:sz="4" w:space="0" w:color="auto"/>
            </w:tcBorders>
          </w:tcPr>
          <w:p w14:paraId="05D71B03" w14:textId="77777777" w:rsidR="00825A2E" w:rsidRPr="00A1115A" w:rsidRDefault="00825A2E" w:rsidP="00825A2E">
            <w:pPr>
              <w:pStyle w:val="TAC"/>
              <w:rPr>
                <w:rFonts w:cs="Arial"/>
                <w:szCs w:val="18"/>
                <w:lang w:eastAsia="zh-CN"/>
              </w:rPr>
            </w:pPr>
            <w:r w:rsidRPr="00A1115A">
              <w:rPr>
                <w:rFonts w:cs="Arial"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2833F74A" w14:textId="77777777" w:rsidR="00825A2E" w:rsidRPr="00A1115A" w:rsidRDefault="00825A2E" w:rsidP="00825A2E">
            <w:pPr>
              <w:pStyle w:val="TAC"/>
              <w:rPr>
                <w:rFonts w:cs="Arial"/>
                <w:szCs w:val="18"/>
                <w:lang w:eastAsia="zh-CN"/>
              </w:rPr>
            </w:pPr>
            <w:r w:rsidRPr="00A1115A">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CA2AA5F" w14:textId="77777777" w:rsidR="00825A2E" w:rsidRPr="00A1115A" w:rsidRDefault="00825A2E" w:rsidP="00825A2E">
            <w:pPr>
              <w:pStyle w:val="TAC"/>
              <w:rPr>
                <w:rFonts w:cs="Arial"/>
                <w:szCs w:val="18"/>
                <w:lang w:eastAsia="zh-CN"/>
              </w:rPr>
            </w:pPr>
            <w:r w:rsidRPr="00A1115A">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376EEC35" w14:textId="77777777" w:rsidR="00825A2E" w:rsidRPr="00A1115A" w:rsidRDefault="00825A2E" w:rsidP="00825A2E">
            <w:pPr>
              <w:pStyle w:val="TAC"/>
              <w:rPr>
                <w:rFonts w:cs="Arial"/>
                <w:szCs w:val="18"/>
                <w:lang w:eastAsia="zh-CN"/>
              </w:rPr>
            </w:pPr>
            <w:r w:rsidRPr="00A1115A">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35688419"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05A07A91" w14:textId="77777777" w:rsidR="00825A2E" w:rsidRPr="00A1115A" w:rsidRDefault="00825A2E" w:rsidP="00825A2E">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788ACB17"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7F9E16F4"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6EE39A87"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2CAC320B"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6508935B"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1509EF37"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392ACCB3" w14:textId="77777777" w:rsidR="00825A2E" w:rsidRPr="00A1115A" w:rsidRDefault="00825A2E" w:rsidP="00825A2E">
            <w:pPr>
              <w:pStyle w:val="TAC"/>
              <w:rPr>
                <w:rFonts w:eastAsia="Yu Mincho" w:cs="Arial"/>
                <w:szCs w:val="18"/>
              </w:rPr>
            </w:pPr>
          </w:p>
        </w:tc>
        <w:tc>
          <w:tcPr>
            <w:tcW w:w="1487" w:type="dxa"/>
            <w:tcBorders>
              <w:left w:val="single" w:sz="4" w:space="0" w:color="auto"/>
              <w:bottom w:val="nil"/>
              <w:right w:val="single" w:sz="4" w:space="0" w:color="auto"/>
            </w:tcBorders>
            <w:shd w:val="clear" w:color="auto" w:fill="auto"/>
          </w:tcPr>
          <w:p w14:paraId="39FBBFF3"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1EE7C8DE"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30B7F031" w14:textId="77777777" w:rsidR="00825A2E" w:rsidRPr="00A1115A" w:rsidRDefault="00825A2E" w:rsidP="00825A2E">
            <w:pPr>
              <w:pStyle w:val="TAC"/>
              <w:rPr>
                <w:rFonts w:eastAsia="PMingLiU" w:cs="Arial"/>
                <w:szCs w:val="18"/>
                <w:lang w:eastAsia="zh-TW"/>
              </w:rPr>
            </w:pPr>
          </w:p>
        </w:tc>
        <w:tc>
          <w:tcPr>
            <w:tcW w:w="1382" w:type="dxa"/>
            <w:tcBorders>
              <w:top w:val="nil"/>
              <w:left w:val="single" w:sz="4" w:space="0" w:color="auto"/>
              <w:bottom w:val="single" w:sz="4" w:space="0" w:color="auto"/>
              <w:right w:val="single" w:sz="4" w:space="0" w:color="auto"/>
            </w:tcBorders>
            <w:shd w:val="clear" w:color="auto" w:fill="auto"/>
          </w:tcPr>
          <w:p w14:paraId="1B864FCF" w14:textId="77777777" w:rsidR="00825A2E" w:rsidRPr="00A1115A" w:rsidRDefault="00825A2E" w:rsidP="00825A2E">
            <w:pPr>
              <w:pStyle w:val="TAC"/>
              <w:rPr>
                <w:rFonts w:eastAsia="PMingLiU" w:cs="Arial"/>
                <w:szCs w:val="18"/>
                <w:lang w:eastAsia="zh-TW"/>
              </w:rPr>
            </w:pPr>
          </w:p>
        </w:tc>
        <w:tc>
          <w:tcPr>
            <w:tcW w:w="671" w:type="dxa"/>
            <w:tcBorders>
              <w:top w:val="single" w:sz="4" w:space="0" w:color="auto"/>
              <w:left w:val="single" w:sz="4" w:space="0" w:color="auto"/>
              <w:right w:val="single" w:sz="4" w:space="0" w:color="auto"/>
            </w:tcBorders>
          </w:tcPr>
          <w:p w14:paraId="0AB08108" w14:textId="77777777" w:rsidR="00825A2E" w:rsidRPr="00A1115A" w:rsidRDefault="00825A2E" w:rsidP="00825A2E">
            <w:pPr>
              <w:pStyle w:val="TAC"/>
              <w:rPr>
                <w:rFonts w:cs="Arial"/>
                <w:kern w:val="2"/>
                <w:szCs w:val="18"/>
                <w:lang w:val="en-US"/>
              </w:rPr>
            </w:pPr>
            <w:r w:rsidRPr="00A1115A">
              <w:rPr>
                <w:rFonts w:cs="Arial"/>
                <w:szCs w:val="18"/>
                <w:lang w:eastAsia="ja-JP"/>
              </w:rPr>
              <w:t>n77</w:t>
            </w:r>
          </w:p>
        </w:tc>
        <w:tc>
          <w:tcPr>
            <w:tcW w:w="671" w:type="dxa"/>
            <w:tcBorders>
              <w:top w:val="single" w:sz="4" w:space="0" w:color="auto"/>
              <w:left w:val="single" w:sz="4" w:space="0" w:color="auto"/>
              <w:bottom w:val="single" w:sz="4" w:space="0" w:color="auto"/>
              <w:right w:val="single" w:sz="4" w:space="0" w:color="auto"/>
            </w:tcBorders>
          </w:tcPr>
          <w:p w14:paraId="3052D8AA"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754EB38B" w14:textId="77777777" w:rsidR="00825A2E" w:rsidRPr="00A1115A" w:rsidRDefault="00825A2E" w:rsidP="00825A2E">
            <w:pPr>
              <w:pStyle w:val="TAC"/>
              <w:rPr>
                <w:rFonts w:cs="Arial"/>
                <w:szCs w:val="18"/>
                <w:lang w:eastAsia="zh-CN"/>
              </w:rPr>
            </w:pPr>
            <w:r w:rsidRPr="00A1115A">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74AC7C4" w14:textId="77777777" w:rsidR="00825A2E" w:rsidRPr="00A1115A" w:rsidRDefault="00825A2E" w:rsidP="00825A2E">
            <w:pPr>
              <w:pStyle w:val="TAC"/>
              <w:rPr>
                <w:rFonts w:cs="Arial"/>
                <w:szCs w:val="18"/>
                <w:lang w:eastAsia="zh-CN"/>
              </w:rPr>
            </w:pPr>
            <w:r w:rsidRPr="00A1115A">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3ADE962D" w14:textId="77777777" w:rsidR="00825A2E" w:rsidRPr="00A1115A" w:rsidRDefault="00825A2E" w:rsidP="00825A2E">
            <w:pPr>
              <w:pStyle w:val="TAC"/>
              <w:rPr>
                <w:rFonts w:cs="Arial"/>
                <w:szCs w:val="18"/>
                <w:lang w:eastAsia="zh-CN"/>
              </w:rPr>
            </w:pPr>
            <w:r w:rsidRPr="00A1115A">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08340C60" w14:textId="77777777" w:rsidR="00825A2E" w:rsidRPr="00A1115A" w:rsidRDefault="00825A2E" w:rsidP="00825A2E">
            <w:pPr>
              <w:pStyle w:val="TAC"/>
              <w:rPr>
                <w:rFonts w:cs="Arial"/>
                <w:szCs w:val="18"/>
                <w:lang w:eastAsia="zh-CN"/>
              </w:rPr>
            </w:pPr>
            <w:r w:rsidRPr="00A1115A">
              <w:rPr>
                <w:rFonts w:cs="Arial"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14:paraId="4FCB720D" w14:textId="77777777" w:rsidR="00825A2E" w:rsidRPr="00A1115A" w:rsidRDefault="00825A2E" w:rsidP="00825A2E">
            <w:pPr>
              <w:pStyle w:val="TAC"/>
              <w:rPr>
                <w:rFonts w:cs="Arial"/>
                <w:szCs w:val="18"/>
                <w:lang w:eastAsia="zh-CN"/>
              </w:rPr>
            </w:pPr>
            <w:r w:rsidRPr="00A1115A">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4AE338E2" w14:textId="77777777" w:rsidR="00825A2E" w:rsidRPr="00A1115A" w:rsidRDefault="00825A2E" w:rsidP="00825A2E">
            <w:pPr>
              <w:pStyle w:val="TAC"/>
              <w:rPr>
                <w:rFonts w:cs="Arial"/>
                <w:szCs w:val="18"/>
                <w:lang w:eastAsia="zh-CN"/>
              </w:rPr>
            </w:pPr>
            <w:r w:rsidRPr="00A1115A">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0A0A1FFB" w14:textId="77777777" w:rsidR="00825A2E" w:rsidRPr="00A1115A" w:rsidRDefault="00825A2E" w:rsidP="00825A2E">
            <w:pPr>
              <w:pStyle w:val="TAC"/>
              <w:rPr>
                <w:rFonts w:cs="Arial"/>
                <w:szCs w:val="18"/>
                <w:lang w:eastAsia="zh-CN"/>
              </w:rPr>
            </w:pPr>
            <w:r w:rsidRPr="00A1115A">
              <w:rPr>
                <w:rFonts w:cs="Arial"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4179868C" w14:textId="77777777" w:rsidR="00825A2E" w:rsidRPr="00A1115A" w:rsidRDefault="00825A2E" w:rsidP="00825A2E">
            <w:pPr>
              <w:pStyle w:val="TAC"/>
              <w:rPr>
                <w:rFonts w:cs="Arial"/>
                <w:szCs w:val="18"/>
                <w:lang w:eastAsia="zh-CN"/>
              </w:rPr>
            </w:pPr>
            <w:r w:rsidRPr="00A1115A">
              <w:rPr>
                <w:rFonts w:cs="Arial"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6E2B82B2" w14:textId="77777777" w:rsidR="00825A2E" w:rsidRPr="00A1115A" w:rsidRDefault="00825A2E" w:rsidP="00825A2E">
            <w:pPr>
              <w:pStyle w:val="TAC"/>
              <w:rPr>
                <w:rFonts w:cs="Arial"/>
                <w:szCs w:val="18"/>
                <w:lang w:eastAsia="zh-CN"/>
              </w:rPr>
            </w:pPr>
            <w:r w:rsidRPr="00A1115A">
              <w:rPr>
                <w:rFonts w:cs="Arial" w:hint="eastAsia"/>
                <w:szCs w:val="18"/>
                <w:lang w:eastAsia="zh-CN"/>
              </w:rPr>
              <w:t>70</w:t>
            </w:r>
          </w:p>
        </w:tc>
        <w:tc>
          <w:tcPr>
            <w:tcW w:w="672" w:type="dxa"/>
            <w:tcBorders>
              <w:top w:val="single" w:sz="4" w:space="0" w:color="auto"/>
              <w:left w:val="single" w:sz="4" w:space="0" w:color="auto"/>
              <w:bottom w:val="single" w:sz="4" w:space="0" w:color="auto"/>
              <w:right w:val="single" w:sz="4" w:space="0" w:color="auto"/>
            </w:tcBorders>
          </w:tcPr>
          <w:p w14:paraId="1641DEB4" w14:textId="77777777" w:rsidR="00825A2E" w:rsidRPr="00A1115A" w:rsidRDefault="00825A2E" w:rsidP="00825A2E">
            <w:pPr>
              <w:pStyle w:val="TAC"/>
              <w:rPr>
                <w:rFonts w:cs="Arial"/>
                <w:szCs w:val="18"/>
                <w:lang w:eastAsia="zh-CN"/>
              </w:rPr>
            </w:pPr>
            <w:r w:rsidRPr="00A1115A">
              <w:rPr>
                <w:rFonts w:cs="Arial"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14:paraId="78095290" w14:textId="77777777" w:rsidR="00825A2E" w:rsidRPr="00A1115A" w:rsidRDefault="00825A2E" w:rsidP="00825A2E">
            <w:pPr>
              <w:pStyle w:val="TAC"/>
              <w:rPr>
                <w:rFonts w:cs="Arial"/>
                <w:szCs w:val="18"/>
                <w:lang w:eastAsia="zh-CN"/>
              </w:rPr>
            </w:pPr>
            <w:r w:rsidRPr="00A1115A">
              <w:rPr>
                <w:rFonts w:cs="Arial"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18B160D7" w14:textId="77777777" w:rsidR="00825A2E" w:rsidRPr="00A1115A" w:rsidRDefault="00825A2E" w:rsidP="00825A2E">
            <w:pPr>
              <w:pStyle w:val="TAC"/>
              <w:rPr>
                <w:rFonts w:cs="Arial"/>
                <w:szCs w:val="18"/>
                <w:lang w:eastAsia="zh-CN"/>
              </w:rPr>
            </w:pPr>
            <w:r w:rsidRPr="00A1115A">
              <w:rPr>
                <w:rFonts w:cs="Arial"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67DCDBC3" w14:textId="77777777" w:rsidR="00825A2E" w:rsidRPr="00A1115A" w:rsidRDefault="00825A2E" w:rsidP="00825A2E">
            <w:pPr>
              <w:pStyle w:val="TAC"/>
              <w:rPr>
                <w:szCs w:val="18"/>
                <w:lang w:val="en-US" w:eastAsia="zh-CN"/>
              </w:rPr>
            </w:pPr>
          </w:p>
        </w:tc>
      </w:tr>
      <w:tr w:rsidR="00825A2E" w:rsidRPr="00A1115A" w14:paraId="7552A1AC"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3D11BE3F" w14:textId="77777777" w:rsidR="00825A2E" w:rsidRPr="00A1115A" w:rsidRDefault="00825A2E" w:rsidP="00825A2E">
            <w:pPr>
              <w:pStyle w:val="TAC"/>
              <w:rPr>
                <w:rFonts w:eastAsia="PMingLiU"/>
                <w:lang w:eastAsia="zh-TW"/>
              </w:rPr>
            </w:pPr>
            <w:r w:rsidRPr="00A1115A">
              <w:rPr>
                <w:lang w:eastAsia="ja-JP"/>
              </w:rPr>
              <w:t>CA_n2A-n77(2A)</w:t>
            </w:r>
          </w:p>
        </w:tc>
        <w:tc>
          <w:tcPr>
            <w:tcW w:w="1382" w:type="dxa"/>
            <w:tcBorders>
              <w:top w:val="nil"/>
              <w:left w:val="single" w:sz="4" w:space="0" w:color="auto"/>
              <w:bottom w:val="nil"/>
              <w:right w:val="single" w:sz="4" w:space="0" w:color="auto"/>
            </w:tcBorders>
            <w:shd w:val="clear" w:color="auto" w:fill="auto"/>
          </w:tcPr>
          <w:p w14:paraId="6CBC494E" w14:textId="77777777" w:rsidR="00825A2E" w:rsidRPr="00A1115A" w:rsidRDefault="00825A2E" w:rsidP="00825A2E">
            <w:pPr>
              <w:pStyle w:val="TAC"/>
              <w:rPr>
                <w:rFonts w:eastAsia="PMingLiU"/>
                <w:lang w:eastAsia="zh-TW"/>
              </w:rPr>
            </w:pPr>
            <w:r w:rsidRPr="00A1115A">
              <w:t>CA_n2A-n77A</w:t>
            </w:r>
          </w:p>
        </w:tc>
        <w:tc>
          <w:tcPr>
            <w:tcW w:w="671" w:type="dxa"/>
            <w:tcBorders>
              <w:top w:val="single" w:sz="4" w:space="0" w:color="auto"/>
              <w:left w:val="single" w:sz="4" w:space="0" w:color="auto"/>
              <w:right w:val="single" w:sz="4" w:space="0" w:color="auto"/>
            </w:tcBorders>
          </w:tcPr>
          <w:p w14:paraId="0E552E0C" w14:textId="77777777" w:rsidR="00825A2E" w:rsidRPr="00A1115A" w:rsidRDefault="00825A2E" w:rsidP="00825A2E">
            <w:pPr>
              <w:pStyle w:val="TAC"/>
              <w:rPr>
                <w:rFonts w:cs="Arial"/>
                <w:szCs w:val="18"/>
                <w:lang w:eastAsia="ja-JP"/>
              </w:rPr>
            </w:pPr>
            <w:r w:rsidRPr="00A1115A">
              <w:rPr>
                <w:rFonts w:cs="Arial"/>
                <w:szCs w:val="18"/>
                <w:lang w:eastAsia="ja-JP"/>
              </w:rPr>
              <w:t>n</w:t>
            </w:r>
            <w:r w:rsidRPr="00A1115A">
              <w:rPr>
                <w:rFonts w:cs="Arial"/>
                <w:szCs w:val="18"/>
                <w:lang w:eastAsia="zh-TW"/>
              </w:rPr>
              <w:t>2</w:t>
            </w:r>
          </w:p>
        </w:tc>
        <w:tc>
          <w:tcPr>
            <w:tcW w:w="671" w:type="dxa"/>
            <w:tcBorders>
              <w:top w:val="single" w:sz="4" w:space="0" w:color="auto"/>
              <w:left w:val="single" w:sz="4" w:space="0" w:color="auto"/>
              <w:bottom w:val="single" w:sz="4" w:space="0" w:color="auto"/>
              <w:right w:val="single" w:sz="4" w:space="0" w:color="auto"/>
            </w:tcBorders>
          </w:tcPr>
          <w:p w14:paraId="74D44DCF" w14:textId="77777777" w:rsidR="00825A2E" w:rsidRPr="00A1115A" w:rsidRDefault="00825A2E" w:rsidP="00825A2E">
            <w:pPr>
              <w:pStyle w:val="TAC"/>
              <w:rPr>
                <w:rFonts w:eastAsia="Yu Mincho" w:cs="Arial"/>
                <w:szCs w:val="18"/>
              </w:rPr>
            </w:pPr>
            <w:r w:rsidRPr="00A1115A">
              <w:rPr>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0FB9FB08" w14:textId="77777777" w:rsidR="00825A2E" w:rsidRPr="00A1115A" w:rsidRDefault="00825A2E" w:rsidP="00825A2E">
            <w:pPr>
              <w:pStyle w:val="TAC"/>
              <w:rPr>
                <w:rFonts w:cs="Arial"/>
                <w:szCs w:val="18"/>
                <w:lang w:eastAsia="zh-CN"/>
              </w:rPr>
            </w:pPr>
            <w:r w:rsidRPr="00A1115A">
              <w:rPr>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6CE02D0F" w14:textId="77777777" w:rsidR="00825A2E" w:rsidRPr="00A1115A" w:rsidRDefault="00825A2E" w:rsidP="00825A2E">
            <w:pPr>
              <w:pStyle w:val="TAC"/>
              <w:rPr>
                <w:rFonts w:cs="Arial"/>
                <w:szCs w:val="18"/>
                <w:lang w:eastAsia="zh-CN"/>
              </w:rPr>
            </w:pPr>
            <w:r w:rsidRPr="00A1115A">
              <w:rPr>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6F2D7967" w14:textId="77777777" w:rsidR="00825A2E" w:rsidRPr="00A1115A" w:rsidRDefault="00825A2E" w:rsidP="00825A2E">
            <w:pPr>
              <w:pStyle w:val="TAC"/>
              <w:rPr>
                <w:rFonts w:cs="Arial"/>
                <w:szCs w:val="18"/>
                <w:lang w:eastAsia="zh-CN"/>
              </w:rPr>
            </w:pPr>
            <w:r w:rsidRPr="00A1115A">
              <w:rPr>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3E97666B" w14:textId="77777777" w:rsidR="00825A2E" w:rsidRPr="00A1115A" w:rsidRDefault="00825A2E" w:rsidP="00825A2E">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5140F667" w14:textId="77777777" w:rsidR="00825A2E" w:rsidRPr="00A1115A" w:rsidRDefault="00825A2E" w:rsidP="00825A2E">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439BDF6" w14:textId="77777777" w:rsidR="00825A2E" w:rsidRPr="00A1115A" w:rsidRDefault="00825A2E" w:rsidP="00825A2E">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6395976" w14:textId="77777777" w:rsidR="00825A2E" w:rsidRPr="00A1115A" w:rsidRDefault="00825A2E" w:rsidP="00825A2E">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129EE91" w14:textId="77777777" w:rsidR="00825A2E" w:rsidRPr="00A1115A" w:rsidRDefault="00825A2E" w:rsidP="00825A2E">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0B1FD55" w14:textId="77777777" w:rsidR="00825A2E" w:rsidRPr="00A1115A" w:rsidRDefault="00825A2E" w:rsidP="00825A2E">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7505264" w14:textId="77777777" w:rsidR="00825A2E" w:rsidRPr="00A1115A" w:rsidRDefault="00825A2E" w:rsidP="00825A2E">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F7575C1" w14:textId="77777777" w:rsidR="00825A2E" w:rsidRPr="00A1115A" w:rsidRDefault="00825A2E" w:rsidP="00825A2E">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58336C7D" w14:textId="77777777" w:rsidR="00825A2E" w:rsidRPr="00A1115A" w:rsidRDefault="00825A2E" w:rsidP="00825A2E">
            <w:pPr>
              <w:pStyle w:val="TAC"/>
              <w:rPr>
                <w:rFonts w:cs="Arial"/>
                <w:szCs w:val="18"/>
                <w:lang w:eastAsia="zh-CN"/>
              </w:rPr>
            </w:pPr>
          </w:p>
        </w:tc>
        <w:tc>
          <w:tcPr>
            <w:tcW w:w="1487" w:type="dxa"/>
            <w:tcBorders>
              <w:top w:val="nil"/>
              <w:left w:val="single" w:sz="4" w:space="0" w:color="auto"/>
              <w:bottom w:val="nil"/>
              <w:right w:val="single" w:sz="4" w:space="0" w:color="auto"/>
            </w:tcBorders>
            <w:shd w:val="clear" w:color="auto" w:fill="auto"/>
          </w:tcPr>
          <w:p w14:paraId="47D5EF85" w14:textId="77777777" w:rsidR="00825A2E" w:rsidRPr="00A1115A" w:rsidRDefault="00825A2E" w:rsidP="00825A2E">
            <w:pPr>
              <w:pStyle w:val="TAC"/>
              <w:rPr>
                <w:szCs w:val="18"/>
                <w:lang w:val="en-US" w:eastAsia="zh-CN"/>
              </w:rPr>
            </w:pPr>
            <w:r w:rsidRPr="00A1115A">
              <w:rPr>
                <w:rFonts w:eastAsia="SimSun" w:cs="Arial" w:hint="eastAsia"/>
                <w:szCs w:val="18"/>
                <w:lang w:val="en-US" w:eastAsia="zh-CN"/>
              </w:rPr>
              <w:t>0</w:t>
            </w:r>
          </w:p>
        </w:tc>
      </w:tr>
      <w:tr w:rsidR="00825A2E" w:rsidRPr="00A1115A" w14:paraId="06FD8E0E"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7E1133F3" w14:textId="77777777" w:rsidR="00825A2E" w:rsidRPr="00A1115A" w:rsidRDefault="00825A2E" w:rsidP="00825A2E">
            <w:pPr>
              <w:pStyle w:val="TAC"/>
              <w:rPr>
                <w:rFonts w:eastAsia="PMingLiU" w:cs="Arial"/>
                <w:szCs w:val="18"/>
                <w:lang w:eastAsia="zh-TW"/>
              </w:rPr>
            </w:pPr>
          </w:p>
        </w:tc>
        <w:tc>
          <w:tcPr>
            <w:tcW w:w="1382" w:type="dxa"/>
            <w:tcBorders>
              <w:top w:val="nil"/>
              <w:left w:val="single" w:sz="4" w:space="0" w:color="auto"/>
              <w:bottom w:val="single" w:sz="4" w:space="0" w:color="auto"/>
              <w:right w:val="single" w:sz="4" w:space="0" w:color="auto"/>
            </w:tcBorders>
            <w:shd w:val="clear" w:color="auto" w:fill="auto"/>
          </w:tcPr>
          <w:p w14:paraId="7502E3D7" w14:textId="77777777" w:rsidR="00825A2E" w:rsidRPr="00A1115A" w:rsidRDefault="00825A2E" w:rsidP="00825A2E">
            <w:pPr>
              <w:pStyle w:val="TAC"/>
              <w:rPr>
                <w:rFonts w:eastAsia="PMingLiU" w:cs="Arial"/>
                <w:szCs w:val="18"/>
                <w:lang w:eastAsia="zh-TW"/>
              </w:rPr>
            </w:pPr>
          </w:p>
        </w:tc>
        <w:tc>
          <w:tcPr>
            <w:tcW w:w="671" w:type="dxa"/>
            <w:tcBorders>
              <w:top w:val="single" w:sz="4" w:space="0" w:color="auto"/>
              <w:left w:val="single" w:sz="4" w:space="0" w:color="auto"/>
              <w:right w:val="single" w:sz="4" w:space="0" w:color="auto"/>
            </w:tcBorders>
          </w:tcPr>
          <w:p w14:paraId="0AEBA4F9" w14:textId="77777777" w:rsidR="00825A2E" w:rsidRPr="00A1115A" w:rsidRDefault="00825A2E" w:rsidP="00825A2E">
            <w:pPr>
              <w:pStyle w:val="TAC"/>
              <w:rPr>
                <w:rFonts w:cs="Arial"/>
                <w:szCs w:val="18"/>
                <w:lang w:eastAsia="ja-JP"/>
              </w:rPr>
            </w:pPr>
            <w:r w:rsidRPr="00A1115A">
              <w:rPr>
                <w:rFonts w:cs="Arial"/>
                <w:szCs w:val="18"/>
                <w:lang w:eastAsia="ja-JP"/>
              </w:rPr>
              <w:t>n77</w:t>
            </w:r>
          </w:p>
        </w:tc>
        <w:tc>
          <w:tcPr>
            <w:tcW w:w="8734" w:type="dxa"/>
            <w:gridSpan w:val="13"/>
            <w:tcBorders>
              <w:top w:val="single" w:sz="4" w:space="0" w:color="auto"/>
              <w:left w:val="single" w:sz="4" w:space="0" w:color="auto"/>
              <w:bottom w:val="single" w:sz="4" w:space="0" w:color="auto"/>
              <w:right w:val="single" w:sz="4" w:space="0" w:color="auto"/>
            </w:tcBorders>
          </w:tcPr>
          <w:p w14:paraId="0D248D4C" w14:textId="77777777" w:rsidR="00825A2E" w:rsidRPr="00A1115A" w:rsidRDefault="00825A2E" w:rsidP="00825A2E">
            <w:pPr>
              <w:pStyle w:val="TAC"/>
              <w:rPr>
                <w:rFonts w:cs="Arial"/>
                <w:szCs w:val="18"/>
                <w:lang w:eastAsia="zh-CN"/>
              </w:rPr>
            </w:pPr>
            <w:r w:rsidRPr="00A1115A">
              <w:rPr>
                <w:lang w:eastAsia="zh-CN"/>
              </w:rPr>
              <w:t>See CA_n77(2A) Bandwidth Combination Set 0 in Table 5.5A.2-1</w:t>
            </w:r>
          </w:p>
        </w:tc>
        <w:tc>
          <w:tcPr>
            <w:tcW w:w="1487" w:type="dxa"/>
            <w:tcBorders>
              <w:top w:val="nil"/>
              <w:left w:val="single" w:sz="4" w:space="0" w:color="auto"/>
              <w:bottom w:val="single" w:sz="4" w:space="0" w:color="auto"/>
              <w:right w:val="single" w:sz="4" w:space="0" w:color="auto"/>
            </w:tcBorders>
            <w:shd w:val="clear" w:color="auto" w:fill="auto"/>
          </w:tcPr>
          <w:p w14:paraId="4E4D4FDC" w14:textId="77777777" w:rsidR="00825A2E" w:rsidRPr="00A1115A" w:rsidRDefault="00825A2E" w:rsidP="00825A2E">
            <w:pPr>
              <w:pStyle w:val="TAC"/>
              <w:rPr>
                <w:szCs w:val="18"/>
                <w:lang w:val="en-US" w:eastAsia="zh-CN"/>
              </w:rPr>
            </w:pPr>
          </w:p>
        </w:tc>
      </w:tr>
      <w:tr w:rsidR="00825A2E" w:rsidRPr="00A1115A" w14:paraId="788FD9A4" w14:textId="77777777" w:rsidTr="00825A2E">
        <w:trPr>
          <w:trHeight w:val="187"/>
        </w:trPr>
        <w:tc>
          <w:tcPr>
            <w:tcW w:w="1644" w:type="dxa"/>
            <w:tcBorders>
              <w:left w:val="single" w:sz="4" w:space="0" w:color="auto"/>
              <w:bottom w:val="nil"/>
              <w:right w:val="single" w:sz="4" w:space="0" w:color="auto"/>
            </w:tcBorders>
            <w:shd w:val="clear" w:color="auto" w:fill="auto"/>
          </w:tcPr>
          <w:p w14:paraId="483F6E7A" w14:textId="77777777" w:rsidR="00825A2E" w:rsidRPr="00A1115A" w:rsidRDefault="00825A2E" w:rsidP="00825A2E">
            <w:pPr>
              <w:pStyle w:val="TAC"/>
              <w:rPr>
                <w:szCs w:val="18"/>
                <w:lang w:val="en-US" w:eastAsia="zh-CN"/>
              </w:rPr>
            </w:pPr>
            <w:r w:rsidRPr="00A1115A">
              <w:rPr>
                <w:rFonts w:eastAsia="PMingLiU" w:cs="Arial"/>
                <w:szCs w:val="18"/>
                <w:lang w:eastAsia="zh-TW"/>
              </w:rPr>
              <w:t>CA_n2A-n7</w:t>
            </w:r>
            <w:r w:rsidRPr="00A1115A">
              <w:rPr>
                <w:rFonts w:cs="Arial"/>
                <w:szCs w:val="18"/>
                <w:lang w:val="en-US" w:eastAsia="zh-CN"/>
              </w:rPr>
              <w:t>8</w:t>
            </w:r>
            <w:r w:rsidRPr="00A1115A">
              <w:rPr>
                <w:rFonts w:eastAsia="PMingLiU" w:cs="Arial"/>
                <w:szCs w:val="18"/>
                <w:lang w:eastAsia="zh-TW"/>
              </w:rPr>
              <w:t>A</w:t>
            </w:r>
          </w:p>
        </w:tc>
        <w:tc>
          <w:tcPr>
            <w:tcW w:w="1382" w:type="dxa"/>
            <w:tcBorders>
              <w:left w:val="single" w:sz="4" w:space="0" w:color="auto"/>
              <w:bottom w:val="nil"/>
              <w:right w:val="single" w:sz="4" w:space="0" w:color="auto"/>
            </w:tcBorders>
            <w:shd w:val="clear" w:color="auto" w:fill="auto"/>
          </w:tcPr>
          <w:p w14:paraId="447E0B6C" w14:textId="77777777" w:rsidR="00825A2E" w:rsidRPr="00A1115A" w:rsidRDefault="00825A2E" w:rsidP="00825A2E">
            <w:pPr>
              <w:pStyle w:val="TAC"/>
              <w:rPr>
                <w:szCs w:val="18"/>
                <w:lang w:val="en-US" w:eastAsia="zh-CN"/>
              </w:rPr>
            </w:pPr>
            <w:r w:rsidRPr="00A1115A">
              <w:rPr>
                <w:rFonts w:eastAsia="PMingLiU" w:cs="Arial"/>
                <w:szCs w:val="18"/>
                <w:lang w:eastAsia="zh-TW"/>
              </w:rPr>
              <w:t>CA_n2A-n78A</w:t>
            </w:r>
          </w:p>
        </w:tc>
        <w:tc>
          <w:tcPr>
            <w:tcW w:w="671" w:type="dxa"/>
            <w:tcBorders>
              <w:left w:val="single" w:sz="4" w:space="0" w:color="auto"/>
              <w:right w:val="single" w:sz="4" w:space="0" w:color="auto"/>
            </w:tcBorders>
          </w:tcPr>
          <w:p w14:paraId="3289048E" w14:textId="77777777" w:rsidR="00825A2E" w:rsidRPr="00A1115A" w:rsidRDefault="00825A2E" w:rsidP="00825A2E">
            <w:pPr>
              <w:pStyle w:val="TAC"/>
              <w:rPr>
                <w:szCs w:val="18"/>
                <w:lang w:val="en-US" w:eastAsia="zh-CN"/>
              </w:rPr>
            </w:pPr>
            <w:r w:rsidRPr="00A1115A">
              <w:rPr>
                <w:rFonts w:cs="Arial"/>
                <w:kern w:val="2"/>
                <w:szCs w:val="18"/>
                <w:lang w:val="en-US"/>
              </w:rPr>
              <w:t>n2</w:t>
            </w:r>
          </w:p>
        </w:tc>
        <w:tc>
          <w:tcPr>
            <w:tcW w:w="671" w:type="dxa"/>
            <w:tcBorders>
              <w:top w:val="single" w:sz="4" w:space="0" w:color="auto"/>
              <w:left w:val="single" w:sz="4" w:space="0" w:color="auto"/>
              <w:bottom w:val="single" w:sz="4" w:space="0" w:color="auto"/>
              <w:right w:val="single" w:sz="4" w:space="0" w:color="auto"/>
            </w:tcBorders>
          </w:tcPr>
          <w:p w14:paraId="4D8078A7"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54A179EE"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1CF8271"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20CC00DE"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4D4A19FE"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ED3FAD8" w14:textId="77777777" w:rsidR="00825A2E" w:rsidRPr="00A1115A" w:rsidRDefault="00825A2E" w:rsidP="00825A2E">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154AF495"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795AFDF"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489039C"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75C4C6A"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AEC690F"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A87232A"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D5CDD60" w14:textId="77777777" w:rsidR="00825A2E" w:rsidRPr="00A1115A" w:rsidRDefault="00825A2E" w:rsidP="00825A2E">
            <w:pPr>
              <w:pStyle w:val="TAC"/>
              <w:rPr>
                <w:rFonts w:eastAsia="Yu Mincho"/>
                <w:szCs w:val="18"/>
              </w:rPr>
            </w:pPr>
          </w:p>
        </w:tc>
        <w:tc>
          <w:tcPr>
            <w:tcW w:w="1487" w:type="dxa"/>
            <w:tcBorders>
              <w:left w:val="single" w:sz="4" w:space="0" w:color="auto"/>
              <w:bottom w:val="nil"/>
              <w:right w:val="single" w:sz="4" w:space="0" w:color="auto"/>
            </w:tcBorders>
            <w:shd w:val="clear" w:color="auto" w:fill="auto"/>
          </w:tcPr>
          <w:p w14:paraId="0EA55A8F"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505E63FF"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419D6389" w14:textId="77777777" w:rsidR="00825A2E" w:rsidRPr="00A1115A" w:rsidRDefault="00825A2E" w:rsidP="00825A2E">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14:paraId="4E005B75" w14:textId="77777777" w:rsidR="00825A2E" w:rsidRPr="00A1115A" w:rsidRDefault="00825A2E" w:rsidP="00825A2E">
            <w:pPr>
              <w:pStyle w:val="TAC"/>
              <w:rPr>
                <w:szCs w:val="18"/>
                <w:lang w:val="en-US" w:eastAsia="zh-CN"/>
              </w:rPr>
            </w:pPr>
          </w:p>
        </w:tc>
        <w:tc>
          <w:tcPr>
            <w:tcW w:w="671" w:type="dxa"/>
            <w:tcBorders>
              <w:left w:val="single" w:sz="4" w:space="0" w:color="auto"/>
              <w:right w:val="single" w:sz="4" w:space="0" w:color="auto"/>
            </w:tcBorders>
          </w:tcPr>
          <w:p w14:paraId="7EC1656D" w14:textId="77777777" w:rsidR="00825A2E" w:rsidRPr="00A1115A" w:rsidRDefault="00825A2E" w:rsidP="00825A2E">
            <w:pPr>
              <w:pStyle w:val="TAC"/>
              <w:rPr>
                <w:szCs w:val="18"/>
                <w:lang w:val="en-US" w:eastAsia="zh-CN"/>
              </w:rPr>
            </w:pPr>
            <w:r w:rsidRPr="00A1115A">
              <w:rPr>
                <w:rFonts w:cs="Arial"/>
                <w:kern w:val="2"/>
                <w:szCs w:val="18"/>
                <w:lang w:val="en-US" w:eastAsia="zh-CN"/>
              </w:rPr>
              <w:t>n78</w:t>
            </w:r>
          </w:p>
        </w:tc>
        <w:tc>
          <w:tcPr>
            <w:tcW w:w="671" w:type="dxa"/>
            <w:tcBorders>
              <w:top w:val="single" w:sz="4" w:space="0" w:color="auto"/>
              <w:left w:val="single" w:sz="4" w:space="0" w:color="auto"/>
              <w:bottom w:val="single" w:sz="4" w:space="0" w:color="auto"/>
              <w:right w:val="single" w:sz="4" w:space="0" w:color="auto"/>
            </w:tcBorders>
          </w:tcPr>
          <w:p w14:paraId="5C5D0334"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750BE6D"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FA641F2"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583CE5E9"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334D055F" w14:textId="77777777" w:rsidR="00825A2E" w:rsidRPr="00A1115A" w:rsidRDefault="00825A2E" w:rsidP="00825A2E">
            <w:pPr>
              <w:pStyle w:val="TAC"/>
              <w:rPr>
                <w:szCs w:val="18"/>
                <w:lang w:eastAsia="zh-CN"/>
              </w:rPr>
            </w:pPr>
            <w:r w:rsidRPr="00A1115A">
              <w:rPr>
                <w:rFonts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14:paraId="2CD3CC4E" w14:textId="77777777" w:rsidR="00825A2E" w:rsidRPr="00A1115A" w:rsidRDefault="00825A2E" w:rsidP="00825A2E">
            <w:pPr>
              <w:pStyle w:val="TAC"/>
              <w:rPr>
                <w:szCs w:val="18"/>
                <w:lang w:eastAsia="zh-CN"/>
              </w:rPr>
            </w:pPr>
            <w:r w:rsidRPr="00A1115A">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5451880E" w14:textId="77777777" w:rsidR="00825A2E" w:rsidRPr="00A1115A" w:rsidRDefault="00825A2E" w:rsidP="00825A2E">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56DD5202" w14:textId="77777777" w:rsidR="00825A2E" w:rsidRPr="00A1115A" w:rsidRDefault="00825A2E" w:rsidP="00825A2E">
            <w:pPr>
              <w:pStyle w:val="TAC"/>
              <w:rPr>
                <w:szCs w:val="18"/>
                <w:lang w:eastAsia="zh-CN"/>
              </w:rPr>
            </w:pPr>
            <w:r w:rsidRPr="00A1115A">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039FF72A" w14:textId="77777777" w:rsidR="00825A2E" w:rsidRPr="00A1115A" w:rsidRDefault="00825A2E" w:rsidP="00825A2E">
            <w:pPr>
              <w:pStyle w:val="TAC"/>
              <w:rPr>
                <w:szCs w:val="18"/>
                <w:lang w:eastAsia="zh-CN"/>
              </w:rPr>
            </w:pPr>
            <w:r w:rsidRPr="00A1115A">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2AD9B0F8"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C66E219" w14:textId="77777777" w:rsidR="00825A2E" w:rsidRPr="00A1115A" w:rsidRDefault="00825A2E" w:rsidP="00825A2E">
            <w:pPr>
              <w:pStyle w:val="TAC"/>
              <w:rPr>
                <w:szCs w:val="18"/>
                <w:lang w:eastAsia="zh-CN"/>
              </w:rPr>
            </w:pPr>
            <w:r w:rsidRPr="00A1115A">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14:paraId="11FCC847" w14:textId="77777777" w:rsidR="00825A2E" w:rsidRPr="00A1115A" w:rsidRDefault="00825A2E" w:rsidP="00825A2E">
            <w:pPr>
              <w:pStyle w:val="TAC"/>
              <w:rPr>
                <w:szCs w:val="18"/>
                <w:lang w:eastAsia="zh-CN"/>
              </w:rPr>
            </w:pPr>
            <w:r w:rsidRPr="00A1115A">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299C148D" w14:textId="77777777" w:rsidR="00825A2E" w:rsidRPr="00A1115A" w:rsidRDefault="00825A2E" w:rsidP="00825A2E">
            <w:pPr>
              <w:pStyle w:val="TAC"/>
              <w:rPr>
                <w:szCs w:val="18"/>
                <w:lang w:eastAsia="zh-CN"/>
              </w:rPr>
            </w:pPr>
            <w:r w:rsidRPr="00A1115A">
              <w:rPr>
                <w:rFonts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63CD2702" w14:textId="77777777" w:rsidR="00825A2E" w:rsidRPr="00A1115A" w:rsidRDefault="00825A2E" w:rsidP="00825A2E">
            <w:pPr>
              <w:pStyle w:val="TAC"/>
              <w:rPr>
                <w:szCs w:val="18"/>
                <w:lang w:val="en-US" w:eastAsia="zh-CN"/>
              </w:rPr>
            </w:pPr>
          </w:p>
        </w:tc>
      </w:tr>
      <w:tr w:rsidR="00825A2E" w:rsidRPr="00A1115A" w14:paraId="26EC50C2"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502F1988" w14:textId="77777777" w:rsidR="00825A2E" w:rsidRPr="00A1115A" w:rsidRDefault="00825A2E" w:rsidP="00825A2E">
            <w:pPr>
              <w:pStyle w:val="TAC"/>
              <w:rPr>
                <w:rFonts w:cs="Arial"/>
                <w:szCs w:val="18"/>
                <w:lang w:val="en-US" w:eastAsia="zh-CN"/>
              </w:rPr>
            </w:pPr>
            <w:r w:rsidRPr="00A1115A">
              <w:rPr>
                <w:rFonts w:eastAsia="PMingLiU" w:cs="Arial"/>
                <w:szCs w:val="18"/>
                <w:lang w:eastAsia="zh-TW"/>
              </w:rPr>
              <w:t>CA_n2A-n7</w:t>
            </w:r>
            <w:r w:rsidRPr="00A1115A">
              <w:rPr>
                <w:rFonts w:cs="Arial"/>
                <w:szCs w:val="18"/>
                <w:lang w:val="en-US" w:eastAsia="zh-CN"/>
              </w:rPr>
              <w:t>8</w:t>
            </w:r>
            <w:r w:rsidRPr="00A1115A">
              <w:rPr>
                <w:rFonts w:eastAsia="PMingLiU" w:cs="Arial"/>
                <w:szCs w:val="18"/>
                <w:lang w:eastAsia="zh-TW"/>
              </w:rPr>
              <w:t>(2A)</w:t>
            </w:r>
          </w:p>
        </w:tc>
        <w:tc>
          <w:tcPr>
            <w:tcW w:w="1382" w:type="dxa"/>
            <w:tcBorders>
              <w:top w:val="single" w:sz="4" w:space="0" w:color="auto"/>
              <w:left w:val="single" w:sz="4" w:space="0" w:color="auto"/>
              <w:bottom w:val="nil"/>
              <w:right w:val="single" w:sz="4" w:space="0" w:color="auto"/>
            </w:tcBorders>
            <w:shd w:val="clear" w:color="auto" w:fill="auto"/>
          </w:tcPr>
          <w:p w14:paraId="39F365D3" w14:textId="77777777" w:rsidR="00825A2E" w:rsidRPr="00A1115A" w:rsidRDefault="00825A2E" w:rsidP="00825A2E">
            <w:pPr>
              <w:pStyle w:val="TAC"/>
              <w:rPr>
                <w:rFonts w:cs="Arial"/>
                <w:kern w:val="2"/>
                <w:szCs w:val="18"/>
                <w:lang w:val="en-US" w:eastAsia="zh-CN"/>
              </w:rPr>
            </w:pPr>
            <w:r w:rsidRPr="00A1115A">
              <w:rPr>
                <w:rFonts w:eastAsia="PMingLiU" w:cs="Arial"/>
                <w:szCs w:val="18"/>
                <w:lang w:eastAsia="zh-TW"/>
              </w:rPr>
              <w:t>CA_n2A-n78A</w:t>
            </w:r>
          </w:p>
        </w:tc>
        <w:tc>
          <w:tcPr>
            <w:tcW w:w="671" w:type="dxa"/>
            <w:tcBorders>
              <w:top w:val="single" w:sz="4" w:space="0" w:color="auto"/>
              <w:left w:val="single" w:sz="4" w:space="0" w:color="auto"/>
              <w:right w:val="single" w:sz="4" w:space="0" w:color="auto"/>
            </w:tcBorders>
          </w:tcPr>
          <w:p w14:paraId="49962D50" w14:textId="77777777" w:rsidR="00825A2E" w:rsidRPr="00A1115A" w:rsidRDefault="00825A2E" w:rsidP="00825A2E">
            <w:pPr>
              <w:pStyle w:val="TAC"/>
              <w:rPr>
                <w:rFonts w:cs="Arial"/>
                <w:kern w:val="2"/>
                <w:szCs w:val="18"/>
                <w:lang w:val="en-US" w:eastAsia="zh-CN"/>
              </w:rPr>
            </w:pPr>
            <w:r w:rsidRPr="00A1115A">
              <w:rPr>
                <w:rFonts w:eastAsia="Yu Mincho" w:cs="Arial"/>
                <w:kern w:val="2"/>
                <w:szCs w:val="18"/>
                <w:lang w:val="en-US" w:eastAsia="ja-JP"/>
              </w:rPr>
              <w:t>n2</w:t>
            </w:r>
          </w:p>
        </w:tc>
        <w:tc>
          <w:tcPr>
            <w:tcW w:w="671" w:type="dxa"/>
            <w:tcBorders>
              <w:top w:val="single" w:sz="4" w:space="0" w:color="auto"/>
              <w:left w:val="single" w:sz="4" w:space="0" w:color="auto"/>
              <w:bottom w:val="single" w:sz="4" w:space="0" w:color="auto"/>
              <w:right w:val="single" w:sz="4" w:space="0" w:color="auto"/>
            </w:tcBorders>
          </w:tcPr>
          <w:p w14:paraId="215531DA" w14:textId="77777777" w:rsidR="00825A2E" w:rsidRPr="00A1115A" w:rsidRDefault="00825A2E" w:rsidP="00825A2E">
            <w:pPr>
              <w:pStyle w:val="TAC"/>
              <w:rPr>
                <w:rFonts w:cs="Arial"/>
                <w:kern w:val="2"/>
                <w:szCs w:val="18"/>
                <w:lang w:val="en-US" w:eastAsia="zh-CN"/>
              </w:rPr>
            </w:pPr>
            <w:r w:rsidRPr="00A1115A">
              <w:rPr>
                <w:rFonts w:cs="Arial" w:hint="eastAsia"/>
                <w:kern w:val="2"/>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5C663F3A" w14:textId="77777777" w:rsidR="00825A2E" w:rsidRPr="00A1115A" w:rsidRDefault="00825A2E" w:rsidP="00825A2E">
            <w:pPr>
              <w:pStyle w:val="TAC"/>
              <w:rPr>
                <w:rFonts w:cs="Arial"/>
                <w:kern w:val="2"/>
                <w:szCs w:val="18"/>
                <w:lang w:val="en-US" w:eastAsia="zh-CN"/>
              </w:rPr>
            </w:pPr>
            <w:r w:rsidRPr="00A1115A">
              <w:rPr>
                <w:rFonts w:cs="Arial" w:hint="eastAsia"/>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59947567" w14:textId="77777777" w:rsidR="00825A2E" w:rsidRPr="00A1115A" w:rsidRDefault="00825A2E" w:rsidP="00825A2E">
            <w:pPr>
              <w:pStyle w:val="TAC"/>
              <w:rPr>
                <w:rFonts w:cs="Arial"/>
                <w:kern w:val="2"/>
                <w:szCs w:val="18"/>
                <w:lang w:val="en-US" w:eastAsia="zh-CN"/>
              </w:rPr>
            </w:pPr>
            <w:r w:rsidRPr="00A1115A">
              <w:rPr>
                <w:rFonts w:cs="Arial" w:hint="eastAsia"/>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2F68C863" w14:textId="77777777" w:rsidR="00825A2E" w:rsidRPr="00A1115A" w:rsidRDefault="00825A2E" w:rsidP="00825A2E">
            <w:pPr>
              <w:pStyle w:val="TAC"/>
              <w:rPr>
                <w:rFonts w:cs="Arial"/>
                <w:kern w:val="2"/>
                <w:szCs w:val="18"/>
                <w:lang w:val="en-US" w:eastAsia="zh-CN"/>
              </w:rPr>
            </w:pPr>
            <w:r w:rsidRPr="00A1115A">
              <w:rPr>
                <w:rFonts w:cs="Arial" w:hint="eastAsia"/>
                <w:kern w:val="2"/>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61DC3AE1" w14:textId="77777777" w:rsidR="00825A2E" w:rsidRPr="00A1115A" w:rsidRDefault="00825A2E" w:rsidP="00825A2E">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8CBBD6D" w14:textId="77777777" w:rsidR="00825A2E" w:rsidRPr="00A1115A" w:rsidRDefault="00825A2E" w:rsidP="00825A2E">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B2EE9D3"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1CCF45A"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5EC72372"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8A7A4E8"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26E1F9C"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5BFA0E2"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238B9F4C" w14:textId="77777777" w:rsidR="00825A2E" w:rsidRPr="00A1115A" w:rsidRDefault="00825A2E" w:rsidP="00825A2E">
            <w:pPr>
              <w:pStyle w:val="TAC"/>
              <w:rPr>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14:paraId="3E6AEBFE"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16A34BD6"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52E2E204" w14:textId="77777777" w:rsidR="00825A2E" w:rsidRPr="00A1115A" w:rsidRDefault="00825A2E" w:rsidP="00825A2E">
            <w:pPr>
              <w:pStyle w:val="TAC"/>
              <w:rPr>
                <w:rFonts w:cs="Arial"/>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14:paraId="65058E7D" w14:textId="77777777" w:rsidR="00825A2E" w:rsidRPr="00A1115A" w:rsidRDefault="00825A2E" w:rsidP="00825A2E">
            <w:pPr>
              <w:pStyle w:val="TAC"/>
              <w:rPr>
                <w:rFonts w:cs="Arial"/>
                <w:kern w:val="2"/>
                <w:szCs w:val="18"/>
                <w:lang w:val="en-US" w:eastAsia="zh-CN"/>
              </w:rPr>
            </w:pPr>
          </w:p>
        </w:tc>
        <w:tc>
          <w:tcPr>
            <w:tcW w:w="671" w:type="dxa"/>
            <w:tcBorders>
              <w:top w:val="single" w:sz="4" w:space="0" w:color="auto"/>
              <w:left w:val="single" w:sz="4" w:space="0" w:color="auto"/>
              <w:right w:val="single" w:sz="4" w:space="0" w:color="auto"/>
            </w:tcBorders>
          </w:tcPr>
          <w:p w14:paraId="213845DA" w14:textId="77777777" w:rsidR="00825A2E" w:rsidRPr="00A1115A" w:rsidRDefault="00825A2E" w:rsidP="00825A2E">
            <w:pPr>
              <w:pStyle w:val="TAC"/>
              <w:rPr>
                <w:rFonts w:cs="Arial"/>
                <w:kern w:val="2"/>
                <w:szCs w:val="18"/>
                <w:lang w:val="en-US" w:eastAsia="zh-CN"/>
              </w:rPr>
            </w:pPr>
            <w:r w:rsidRPr="00A1115A">
              <w:rPr>
                <w:rFonts w:cs="Arial"/>
                <w:kern w:val="2"/>
                <w:szCs w:val="18"/>
                <w:lang w:val="en-US" w:eastAsia="zh-CN"/>
              </w:rPr>
              <w:t>n78</w:t>
            </w:r>
          </w:p>
        </w:tc>
        <w:tc>
          <w:tcPr>
            <w:tcW w:w="8734" w:type="dxa"/>
            <w:gridSpan w:val="13"/>
            <w:tcBorders>
              <w:top w:val="single" w:sz="4" w:space="0" w:color="auto"/>
              <w:left w:val="single" w:sz="4" w:space="0" w:color="auto"/>
              <w:bottom w:val="single" w:sz="4" w:space="0" w:color="auto"/>
              <w:right w:val="single" w:sz="4" w:space="0" w:color="auto"/>
            </w:tcBorders>
          </w:tcPr>
          <w:p w14:paraId="06DC7A04" w14:textId="77777777" w:rsidR="00825A2E" w:rsidRPr="00A1115A" w:rsidRDefault="00825A2E" w:rsidP="00825A2E">
            <w:pPr>
              <w:pStyle w:val="TAC"/>
              <w:rPr>
                <w:szCs w:val="18"/>
                <w:lang w:eastAsia="zh-CN"/>
              </w:rPr>
            </w:pPr>
            <w:r w:rsidRPr="00A1115A">
              <w:rPr>
                <w:rFonts w:cs="Arial"/>
                <w:szCs w:val="18"/>
                <w:lang w:val="en-CA"/>
              </w:rPr>
              <w:t>See CA_n78(2A) Bandwidth Combination Set 1 in Table 5.5A.2-1</w:t>
            </w:r>
          </w:p>
        </w:tc>
        <w:tc>
          <w:tcPr>
            <w:tcW w:w="1487" w:type="dxa"/>
            <w:tcBorders>
              <w:top w:val="nil"/>
              <w:left w:val="single" w:sz="4" w:space="0" w:color="auto"/>
              <w:bottom w:val="single" w:sz="4" w:space="0" w:color="auto"/>
              <w:right w:val="single" w:sz="4" w:space="0" w:color="auto"/>
            </w:tcBorders>
            <w:shd w:val="clear" w:color="auto" w:fill="auto"/>
          </w:tcPr>
          <w:p w14:paraId="5341994F" w14:textId="77777777" w:rsidR="00825A2E" w:rsidRPr="00A1115A" w:rsidRDefault="00825A2E" w:rsidP="00825A2E">
            <w:pPr>
              <w:pStyle w:val="TAC"/>
              <w:rPr>
                <w:szCs w:val="18"/>
                <w:lang w:val="en-US" w:eastAsia="zh-CN"/>
              </w:rPr>
            </w:pPr>
          </w:p>
        </w:tc>
      </w:tr>
      <w:tr w:rsidR="00825A2E" w:rsidRPr="00A1115A" w14:paraId="4082B7B7"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11A105F2" w14:textId="77777777" w:rsidR="00825A2E" w:rsidRPr="00A1115A" w:rsidRDefault="00825A2E" w:rsidP="00825A2E">
            <w:pPr>
              <w:pStyle w:val="TAC"/>
              <w:rPr>
                <w:szCs w:val="18"/>
                <w:lang w:val="en-US" w:eastAsia="zh-CN"/>
              </w:rPr>
            </w:pPr>
            <w:r w:rsidRPr="00A1115A">
              <w:rPr>
                <w:rFonts w:cs="Arial"/>
                <w:szCs w:val="18"/>
                <w:lang w:val="en-US" w:eastAsia="zh-CN"/>
              </w:rPr>
              <w:t>CA_n3A-n7A</w:t>
            </w:r>
          </w:p>
        </w:tc>
        <w:tc>
          <w:tcPr>
            <w:tcW w:w="1382" w:type="dxa"/>
            <w:tcBorders>
              <w:top w:val="single" w:sz="4" w:space="0" w:color="auto"/>
              <w:left w:val="single" w:sz="4" w:space="0" w:color="auto"/>
              <w:bottom w:val="nil"/>
              <w:right w:val="single" w:sz="4" w:space="0" w:color="auto"/>
            </w:tcBorders>
            <w:shd w:val="clear" w:color="auto" w:fill="auto"/>
          </w:tcPr>
          <w:p w14:paraId="696DC70A" w14:textId="77777777" w:rsidR="00825A2E" w:rsidRPr="00A1115A" w:rsidRDefault="00825A2E" w:rsidP="00825A2E">
            <w:pPr>
              <w:pStyle w:val="TAC"/>
              <w:rPr>
                <w:szCs w:val="18"/>
                <w:lang w:val="en-US" w:eastAsia="zh-CN"/>
              </w:rPr>
            </w:pPr>
            <w:r w:rsidRPr="00A1115A">
              <w:rPr>
                <w:rFonts w:cs="Arial"/>
                <w:kern w:val="2"/>
                <w:szCs w:val="18"/>
                <w:lang w:val="en-US" w:eastAsia="zh-CN"/>
              </w:rPr>
              <w:t>CA_n3A-n7A</w:t>
            </w:r>
          </w:p>
        </w:tc>
        <w:tc>
          <w:tcPr>
            <w:tcW w:w="671" w:type="dxa"/>
            <w:tcBorders>
              <w:top w:val="single" w:sz="4" w:space="0" w:color="auto"/>
              <w:left w:val="single" w:sz="4" w:space="0" w:color="auto"/>
              <w:right w:val="single" w:sz="4" w:space="0" w:color="auto"/>
            </w:tcBorders>
          </w:tcPr>
          <w:p w14:paraId="3379B854" w14:textId="77777777" w:rsidR="00825A2E" w:rsidRPr="00A1115A" w:rsidRDefault="00825A2E" w:rsidP="00825A2E">
            <w:pPr>
              <w:pStyle w:val="TAC"/>
              <w:rPr>
                <w:szCs w:val="18"/>
                <w:lang w:val="en-US" w:eastAsia="zh-CN"/>
              </w:rPr>
            </w:pPr>
            <w:r w:rsidRPr="00A1115A">
              <w:rPr>
                <w:rFonts w:cs="Arial"/>
                <w:kern w:val="2"/>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5FA1455B" w14:textId="77777777" w:rsidR="00825A2E" w:rsidRPr="00A1115A" w:rsidRDefault="00825A2E" w:rsidP="00825A2E">
            <w:pPr>
              <w:pStyle w:val="TAC"/>
              <w:rPr>
                <w:rFonts w:cs="Arial"/>
                <w:kern w:val="2"/>
                <w:szCs w:val="18"/>
                <w:lang w:val="en-US" w:eastAsia="zh-CN"/>
              </w:rPr>
            </w:pPr>
            <w:r w:rsidRPr="00A1115A">
              <w:rPr>
                <w:rFonts w:cs="Arial"/>
                <w:kern w:val="2"/>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48EEA1E7" w14:textId="77777777" w:rsidR="00825A2E" w:rsidRPr="00A1115A" w:rsidRDefault="00825A2E" w:rsidP="00825A2E">
            <w:pPr>
              <w:pStyle w:val="TAC"/>
              <w:rPr>
                <w:rFonts w:cs="Arial"/>
                <w:kern w:val="2"/>
                <w:szCs w:val="18"/>
                <w:lang w:val="en-US" w:eastAsia="zh-CN"/>
              </w:rPr>
            </w:pPr>
            <w:r w:rsidRPr="00A1115A">
              <w:rPr>
                <w:rFonts w:cs="Arial" w:hint="eastAsia"/>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05C5FFB3" w14:textId="77777777" w:rsidR="00825A2E" w:rsidRPr="00A1115A" w:rsidRDefault="00825A2E" w:rsidP="00825A2E">
            <w:pPr>
              <w:pStyle w:val="TAC"/>
              <w:rPr>
                <w:rFonts w:cs="Arial"/>
                <w:kern w:val="2"/>
                <w:szCs w:val="18"/>
                <w:lang w:val="en-US" w:eastAsia="zh-CN"/>
              </w:rPr>
            </w:pPr>
            <w:r w:rsidRPr="00A1115A">
              <w:rPr>
                <w:rFonts w:cs="Arial" w:hint="eastAsia"/>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17EF3545" w14:textId="77777777" w:rsidR="00825A2E" w:rsidRPr="00A1115A" w:rsidRDefault="00825A2E" w:rsidP="00825A2E">
            <w:pPr>
              <w:pStyle w:val="TAC"/>
              <w:rPr>
                <w:rFonts w:cs="Arial"/>
                <w:kern w:val="2"/>
                <w:szCs w:val="18"/>
                <w:lang w:val="en-US" w:eastAsia="zh-CN"/>
              </w:rPr>
            </w:pPr>
            <w:r w:rsidRPr="00A1115A">
              <w:rPr>
                <w:rFonts w:cs="Arial" w:hint="eastAsia"/>
                <w:kern w:val="2"/>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4EDB573B" w14:textId="77777777" w:rsidR="00825A2E" w:rsidRPr="00A1115A" w:rsidRDefault="00825A2E" w:rsidP="00825A2E">
            <w:pPr>
              <w:pStyle w:val="TAC"/>
              <w:rPr>
                <w:rFonts w:cs="Arial"/>
                <w:kern w:val="2"/>
                <w:szCs w:val="18"/>
                <w:lang w:val="en-US" w:eastAsia="zh-CN"/>
              </w:rPr>
            </w:pPr>
            <w:r w:rsidRPr="00A1115A">
              <w:rPr>
                <w:rFonts w:cs="Arial" w:hint="eastAsia"/>
                <w:kern w:val="2"/>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4FAE50FE" w14:textId="77777777" w:rsidR="00825A2E" w:rsidRPr="00A1115A" w:rsidRDefault="00825A2E" w:rsidP="00825A2E">
            <w:pPr>
              <w:pStyle w:val="TAC"/>
              <w:rPr>
                <w:rFonts w:cs="Arial"/>
                <w:kern w:val="2"/>
                <w:szCs w:val="18"/>
                <w:lang w:val="en-US" w:eastAsia="zh-CN"/>
              </w:rPr>
            </w:pPr>
            <w:r w:rsidRPr="00A1115A">
              <w:rPr>
                <w:rFonts w:cs="Arial" w:hint="eastAsia"/>
                <w:kern w:val="2"/>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6D6602F4" w14:textId="77777777" w:rsidR="00825A2E" w:rsidRPr="00A1115A" w:rsidRDefault="00825A2E" w:rsidP="00825A2E">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D8C2CF1" w14:textId="77777777" w:rsidR="00825A2E" w:rsidRPr="00A1115A" w:rsidRDefault="00825A2E" w:rsidP="00825A2E">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05A525BF"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2BA5BE2B"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07D50CA"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2910EB4"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1EDE783" w14:textId="77777777" w:rsidR="00825A2E" w:rsidRPr="00A1115A" w:rsidRDefault="00825A2E" w:rsidP="00825A2E">
            <w:pPr>
              <w:pStyle w:val="TAC"/>
              <w:rPr>
                <w:szCs w:val="18"/>
                <w:lang w:eastAsia="zh-CN"/>
              </w:rPr>
            </w:pPr>
          </w:p>
        </w:tc>
        <w:tc>
          <w:tcPr>
            <w:tcW w:w="1487" w:type="dxa"/>
            <w:tcBorders>
              <w:left w:val="single" w:sz="4" w:space="0" w:color="auto"/>
              <w:bottom w:val="nil"/>
              <w:right w:val="single" w:sz="4" w:space="0" w:color="auto"/>
            </w:tcBorders>
            <w:shd w:val="clear" w:color="auto" w:fill="auto"/>
          </w:tcPr>
          <w:p w14:paraId="1ED73115"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0E37A357"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71CEC417" w14:textId="77777777" w:rsidR="00825A2E" w:rsidRPr="00A1115A" w:rsidRDefault="00825A2E" w:rsidP="00825A2E">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14:paraId="244593AE"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right w:val="single" w:sz="4" w:space="0" w:color="auto"/>
            </w:tcBorders>
          </w:tcPr>
          <w:p w14:paraId="1C3F2E4A" w14:textId="77777777" w:rsidR="00825A2E" w:rsidRPr="00A1115A" w:rsidRDefault="00825A2E" w:rsidP="00825A2E">
            <w:pPr>
              <w:pStyle w:val="TAC"/>
              <w:rPr>
                <w:szCs w:val="18"/>
                <w:lang w:val="en-US" w:eastAsia="zh-CN"/>
              </w:rPr>
            </w:pPr>
            <w:r w:rsidRPr="00A1115A">
              <w:rPr>
                <w:rFonts w:cs="Arial"/>
                <w:kern w:val="2"/>
                <w:szCs w:val="18"/>
                <w:lang w:val="en-US" w:eastAsia="zh-CN"/>
              </w:rPr>
              <w:t>n7</w:t>
            </w:r>
          </w:p>
        </w:tc>
        <w:tc>
          <w:tcPr>
            <w:tcW w:w="671" w:type="dxa"/>
            <w:tcBorders>
              <w:top w:val="single" w:sz="4" w:space="0" w:color="auto"/>
              <w:left w:val="single" w:sz="4" w:space="0" w:color="auto"/>
              <w:bottom w:val="single" w:sz="4" w:space="0" w:color="auto"/>
              <w:right w:val="single" w:sz="4" w:space="0" w:color="auto"/>
            </w:tcBorders>
          </w:tcPr>
          <w:p w14:paraId="3EDF8993" w14:textId="77777777" w:rsidR="00825A2E" w:rsidRPr="00A1115A" w:rsidRDefault="00825A2E" w:rsidP="00825A2E">
            <w:pPr>
              <w:pStyle w:val="TAC"/>
              <w:rPr>
                <w:rFonts w:cs="Arial"/>
                <w:kern w:val="2"/>
                <w:szCs w:val="18"/>
                <w:lang w:val="en-US" w:eastAsia="zh-CN"/>
              </w:rPr>
            </w:pPr>
            <w:r w:rsidRPr="00A1115A">
              <w:rPr>
                <w:rFonts w:cs="Arial" w:hint="eastAsia"/>
                <w:kern w:val="2"/>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20ADAB30" w14:textId="77777777" w:rsidR="00825A2E" w:rsidRPr="00A1115A" w:rsidRDefault="00825A2E" w:rsidP="00825A2E">
            <w:pPr>
              <w:pStyle w:val="TAC"/>
              <w:rPr>
                <w:rFonts w:cs="Arial"/>
                <w:kern w:val="2"/>
                <w:szCs w:val="18"/>
                <w:lang w:val="en-US" w:eastAsia="zh-CN"/>
              </w:rPr>
            </w:pPr>
            <w:r w:rsidRPr="00A1115A">
              <w:rPr>
                <w:rFonts w:cs="Arial" w:hint="eastAsia"/>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418D21A9" w14:textId="77777777" w:rsidR="00825A2E" w:rsidRPr="00A1115A" w:rsidRDefault="00825A2E" w:rsidP="00825A2E">
            <w:pPr>
              <w:pStyle w:val="TAC"/>
              <w:rPr>
                <w:rFonts w:cs="Arial"/>
                <w:kern w:val="2"/>
                <w:szCs w:val="18"/>
                <w:lang w:val="en-US" w:eastAsia="zh-CN"/>
              </w:rPr>
            </w:pPr>
            <w:r w:rsidRPr="00A1115A">
              <w:rPr>
                <w:rFonts w:cs="Arial" w:hint="eastAsia"/>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5E512656" w14:textId="77777777" w:rsidR="00825A2E" w:rsidRPr="00A1115A" w:rsidRDefault="00825A2E" w:rsidP="00825A2E">
            <w:pPr>
              <w:pStyle w:val="TAC"/>
              <w:rPr>
                <w:rFonts w:cs="Arial"/>
                <w:kern w:val="2"/>
                <w:szCs w:val="18"/>
                <w:lang w:val="en-US" w:eastAsia="zh-CN"/>
              </w:rPr>
            </w:pPr>
            <w:r w:rsidRPr="00A1115A">
              <w:rPr>
                <w:rFonts w:cs="Arial" w:hint="eastAsia"/>
                <w:kern w:val="2"/>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6A389831" w14:textId="77777777" w:rsidR="00825A2E" w:rsidRPr="00A1115A" w:rsidRDefault="00825A2E" w:rsidP="00825A2E">
            <w:pPr>
              <w:pStyle w:val="TAC"/>
              <w:rPr>
                <w:rFonts w:cs="Arial"/>
                <w:kern w:val="2"/>
                <w:szCs w:val="18"/>
                <w:lang w:val="en-US" w:eastAsia="zh-CN"/>
              </w:rPr>
            </w:pPr>
            <w:r w:rsidRPr="00A1115A">
              <w:rPr>
                <w:rFonts w:cs="Arial" w:hint="eastAsia"/>
                <w:kern w:val="2"/>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18337FAC" w14:textId="77777777" w:rsidR="00825A2E" w:rsidRPr="00A1115A" w:rsidRDefault="00825A2E" w:rsidP="00825A2E">
            <w:pPr>
              <w:pStyle w:val="TAC"/>
              <w:rPr>
                <w:rFonts w:cs="Arial"/>
                <w:kern w:val="2"/>
                <w:szCs w:val="18"/>
                <w:lang w:val="en-US" w:eastAsia="zh-CN"/>
              </w:rPr>
            </w:pPr>
            <w:r w:rsidRPr="00A1115A">
              <w:rPr>
                <w:rFonts w:cs="Arial" w:hint="eastAsia"/>
                <w:kern w:val="2"/>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AB5A43B" w14:textId="77777777" w:rsidR="00825A2E" w:rsidRPr="00A1115A" w:rsidRDefault="00825A2E" w:rsidP="00825A2E">
            <w:pPr>
              <w:pStyle w:val="TAC"/>
              <w:rPr>
                <w:rFonts w:cs="Arial"/>
                <w:kern w:val="2"/>
                <w:szCs w:val="18"/>
                <w:lang w:val="en-US" w:eastAsia="zh-CN"/>
              </w:rPr>
            </w:pPr>
            <w:r w:rsidRPr="00A1115A">
              <w:rPr>
                <w:rFonts w:cs="Arial" w:hint="eastAsia"/>
                <w:kern w:val="2"/>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756A2E7E" w14:textId="77777777" w:rsidR="00825A2E" w:rsidRPr="00A1115A" w:rsidRDefault="00825A2E" w:rsidP="00825A2E">
            <w:pPr>
              <w:pStyle w:val="TAC"/>
              <w:rPr>
                <w:rFonts w:cs="Arial"/>
                <w:kern w:val="2"/>
                <w:szCs w:val="18"/>
                <w:lang w:val="en-US" w:eastAsia="zh-CN"/>
              </w:rPr>
            </w:pPr>
            <w:r w:rsidRPr="00A1115A">
              <w:rPr>
                <w:rFonts w:cs="Arial" w:hint="eastAsia"/>
                <w:kern w:val="2"/>
                <w:szCs w:val="18"/>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14:paraId="0586876C"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505E03A"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D77C812"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7431A75"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45AABA9" w14:textId="77777777" w:rsidR="00825A2E" w:rsidRPr="00A1115A" w:rsidRDefault="00825A2E" w:rsidP="00825A2E">
            <w:pPr>
              <w:pStyle w:val="TAC"/>
              <w:rPr>
                <w:szCs w:val="18"/>
                <w:lang w:eastAsia="zh-CN"/>
              </w:rPr>
            </w:pPr>
          </w:p>
        </w:tc>
        <w:tc>
          <w:tcPr>
            <w:tcW w:w="1487" w:type="dxa"/>
            <w:tcBorders>
              <w:top w:val="nil"/>
              <w:left w:val="single" w:sz="4" w:space="0" w:color="auto"/>
              <w:bottom w:val="single" w:sz="4" w:space="0" w:color="auto"/>
              <w:right w:val="single" w:sz="4" w:space="0" w:color="auto"/>
            </w:tcBorders>
            <w:shd w:val="clear" w:color="auto" w:fill="auto"/>
          </w:tcPr>
          <w:p w14:paraId="25782BDE" w14:textId="77777777" w:rsidR="00825A2E" w:rsidRPr="00A1115A" w:rsidRDefault="00825A2E" w:rsidP="00825A2E">
            <w:pPr>
              <w:pStyle w:val="TAC"/>
              <w:rPr>
                <w:szCs w:val="18"/>
                <w:lang w:val="en-US" w:eastAsia="zh-CN"/>
              </w:rPr>
            </w:pPr>
          </w:p>
        </w:tc>
      </w:tr>
      <w:tr w:rsidR="00825A2E" w:rsidRPr="00A1115A" w14:paraId="2F427414"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07820338" w14:textId="77777777" w:rsidR="00825A2E" w:rsidRPr="00A1115A" w:rsidRDefault="00825A2E" w:rsidP="00825A2E">
            <w:pPr>
              <w:pStyle w:val="TAC"/>
              <w:rPr>
                <w:szCs w:val="18"/>
                <w:lang w:val="en-US" w:eastAsia="zh-CN"/>
              </w:rPr>
            </w:pPr>
            <w:r w:rsidRPr="00A1115A">
              <w:rPr>
                <w:lang w:eastAsia="zh-CN"/>
              </w:rPr>
              <w:t>CA_n3A-n7A</w:t>
            </w:r>
          </w:p>
        </w:tc>
        <w:tc>
          <w:tcPr>
            <w:tcW w:w="1382" w:type="dxa"/>
            <w:tcBorders>
              <w:top w:val="nil"/>
              <w:left w:val="single" w:sz="4" w:space="0" w:color="auto"/>
              <w:bottom w:val="nil"/>
              <w:right w:val="single" w:sz="4" w:space="0" w:color="auto"/>
            </w:tcBorders>
            <w:shd w:val="clear" w:color="auto" w:fill="auto"/>
          </w:tcPr>
          <w:p w14:paraId="21C2412E" w14:textId="77777777" w:rsidR="00825A2E" w:rsidRPr="00A1115A" w:rsidRDefault="00825A2E" w:rsidP="00825A2E">
            <w:pPr>
              <w:pStyle w:val="TAC"/>
              <w:rPr>
                <w:szCs w:val="18"/>
                <w:lang w:val="en-US" w:eastAsia="zh-CN"/>
              </w:rPr>
            </w:pPr>
            <w:r w:rsidRPr="00A1115A">
              <w:rPr>
                <w:lang w:eastAsia="zh-CN"/>
              </w:rPr>
              <w:t>-</w:t>
            </w:r>
          </w:p>
        </w:tc>
        <w:tc>
          <w:tcPr>
            <w:tcW w:w="671" w:type="dxa"/>
            <w:tcBorders>
              <w:top w:val="single" w:sz="4" w:space="0" w:color="auto"/>
              <w:left w:val="single" w:sz="4" w:space="0" w:color="auto"/>
              <w:right w:val="single" w:sz="4" w:space="0" w:color="auto"/>
            </w:tcBorders>
          </w:tcPr>
          <w:p w14:paraId="344B4047" w14:textId="77777777" w:rsidR="00825A2E" w:rsidRPr="00A1115A" w:rsidRDefault="00825A2E" w:rsidP="00825A2E">
            <w:pPr>
              <w:pStyle w:val="TAC"/>
              <w:rPr>
                <w:rFonts w:cs="Arial"/>
                <w:kern w:val="2"/>
                <w:szCs w:val="18"/>
                <w:lang w:val="en-US" w:eastAsia="zh-CN"/>
              </w:rPr>
            </w:pPr>
            <w:r w:rsidRPr="00A1115A">
              <w:rPr>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45EDB0F8" w14:textId="77777777" w:rsidR="00825A2E" w:rsidRPr="00A1115A" w:rsidRDefault="00825A2E" w:rsidP="00825A2E">
            <w:pPr>
              <w:pStyle w:val="TAC"/>
              <w:rPr>
                <w:rFonts w:cs="Arial"/>
                <w:kern w:val="2"/>
                <w:szCs w:val="18"/>
                <w:lang w:val="en-US" w:eastAsia="zh-CN"/>
              </w:rPr>
            </w:pPr>
            <w:r w:rsidRPr="00A1115A">
              <w:rPr>
                <w:rFonts w:cs="Arial"/>
                <w:kern w:val="2"/>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4AAAF761" w14:textId="77777777" w:rsidR="00825A2E" w:rsidRPr="00A1115A" w:rsidRDefault="00825A2E" w:rsidP="00825A2E">
            <w:pPr>
              <w:pStyle w:val="TAC"/>
              <w:rPr>
                <w:rFonts w:cs="Arial"/>
                <w:kern w:val="2"/>
                <w:szCs w:val="18"/>
                <w:lang w:val="en-US"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BE1238D" w14:textId="77777777" w:rsidR="00825A2E" w:rsidRPr="00A1115A" w:rsidRDefault="00825A2E" w:rsidP="00825A2E">
            <w:pPr>
              <w:pStyle w:val="TAC"/>
              <w:rPr>
                <w:rFonts w:cs="Arial"/>
                <w:kern w:val="2"/>
                <w:szCs w:val="18"/>
                <w:lang w:val="en-US"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271D8D80" w14:textId="77777777" w:rsidR="00825A2E" w:rsidRPr="00A1115A" w:rsidRDefault="00825A2E" w:rsidP="00825A2E">
            <w:pPr>
              <w:pStyle w:val="TAC"/>
              <w:rPr>
                <w:rFonts w:cs="Arial"/>
                <w:kern w:val="2"/>
                <w:szCs w:val="18"/>
                <w:lang w:val="en-US"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33CA2099" w14:textId="77777777" w:rsidR="00825A2E" w:rsidRPr="00A1115A" w:rsidRDefault="00825A2E" w:rsidP="00825A2E">
            <w:pPr>
              <w:pStyle w:val="TAC"/>
              <w:rPr>
                <w:rFonts w:cs="Arial"/>
                <w:kern w:val="2"/>
                <w:szCs w:val="18"/>
                <w:lang w:val="en-US" w:eastAsia="zh-CN"/>
              </w:rPr>
            </w:pPr>
            <w:r w:rsidRPr="00A1115A">
              <w:rPr>
                <w:rFonts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14:paraId="6C5150CA" w14:textId="77777777" w:rsidR="00825A2E" w:rsidRPr="00A1115A" w:rsidRDefault="00825A2E" w:rsidP="00825A2E">
            <w:pPr>
              <w:pStyle w:val="TAC"/>
              <w:rPr>
                <w:rFonts w:cs="Arial"/>
                <w:kern w:val="2"/>
                <w:szCs w:val="18"/>
                <w:lang w:val="en-US" w:eastAsia="zh-CN"/>
              </w:rPr>
            </w:pPr>
            <w:r w:rsidRPr="00A1115A">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069552F7" w14:textId="77777777" w:rsidR="00825A2E" w:rsidRPr="00A1115A" w:rsidRDefault="00825A2E" w:rsidP="00825A2E">
            <w:pPr>
              <w:pStyle w:val="TAC"/>
              <w:rPr>
                <w:rFonts w:cs="Arial"/>
                <w:kern w:val="2"/>
                <w:szCs w:val="18"/>
                <w:lang w:val="en-US"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299C91B1" w14:textId="77777777" w:rsidR="00825A2E" w:rsidRPr="00A1115A" w:rsidRDefault="00825A2E" w:rsidP="00825A2E">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68E0379"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128206F"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B711652"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C721304"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F506861" w14:textId="77777777" w:rsidR="00825A2E" w:rsidRPr="00A1115A" w:rsidRDefault="00825A2E" w:rsidP="00825A2E">
            <w:pPr>
              <w:pStyle w:val="TAC"/>
              <w:rPr>
                <w:szCs w:val="18"/>
                <w:lang w:eastAsia="zh-CN"/>
              </w:rPr>
            </w:pPr>
          </w:p>
        </w:tc>
        <w:tc>
          <w:tcPr>
            <w:tcW w:w="1487" w:type="dxa"/>
            <w:tcBorders>
              <w:top w:val="nil"/>
              <w:left w:val="single" w:sz="4" w:space="0" w:color="auto"/>
              <w:bottom w:val="nil"/>
              <w:right w:val="single" w:sz="4" w:space="0" w:color="auto"/>
            </w:tcBorders>
            <w:shd w:val="clear" w:color="auto" w:fill="auto"/>
          </w:tcPr>
          <w:p w14:paraId="0AC128AF" w14:textId="77777777" w:rsidR="00825A2E" w:rsidRPr="00A1115A" w:rsidRDefault="00825A2E" w:rsidP="00825A2E">
            <w:pPr>
              <w:pStyle w:val="TAC"/>
              <w:rPr>
                <w:szCs w:val="18"/>
                <w:lang w:val="en-US" w:eastAsia="zh-CN"/>
              </w:rPr>
            </w:pPr>
            <w:r w:rsidRPr="00A1115A">
              <w:rPr>
                <w:rFonts w:hint="eastAsia"/>
                <w:lang w:val="en-US" w:eastAsia="zh-CN"/>
              </w:rPr>
              <w:t>1</w:t>
            </w:r>
          </w:p>
        </w:tc>
      </w:tr>
      <w:tr w:rsidR="00825A2E" w:rsidRPr="00A1115A" w14:paraId="650506FA"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236BE714" w14:textId="77777777" w:rsidR="00825A2E" w:rsidRPr="00A1115A" w:rsidRDefault="00825A2E" w:rsidP="00825A2E">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14:paraId="7D8CAC80"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right w:val="single" w:sz="4" w:space="0" w:color="auto"/>
            </w:tcBorders>
          </w:tcPr>
          <w:p w14:paraId="18C29A39" w14:textId="77777777" w:rsidR="00825A2E" w:rsidRPr="00A1115A" w:rsidRDefault="00825A2E" w:rsidP="00825A2E">
            <w:pPr>
              <w:pStyle w:val="TAC"/>
              <w:rPr>
                <w:rFonts w:cs="Arial"/>
                <w:kern w:val="2"/>
                <w:szCs w:val="18"/>
                <w:lang w:val="en-US" w:eastAsia="zh-CN"/>
              </w:rPr>
            </w:pPr>
            <w:r w:rsidRPr="00A1115A">
              <w:rPr>
                <w:lang w:val="en-US" w:eastAsia="zh-CN"/>
              </w:rPr>
              <w:t>n7</w:t>
            </w:r>
          </w:p>
        </w:tc>
        <w:tc>
          <w:tcPr>
            <w:tcW w:w="671" w:type="dxa"/>
            <w:tcBorders>
              <w:top w:val="single" w:sz="4" w:space="0" w:color="auto"/>
              <w:left w:val="single" w:sz="4" w:space="0" w:color="auto"/>
              <w:bottom w:val="single" w:sz="4" w:space="0" w:color="auto"/>
              <w:right w:val="single" w:sz="4" w:space="0" w:color="auto"/>
            </w:tcBorders>
          </w:tcPr>
          <w:p w14:paraId="7CA32996" w14:textId="77777777" w:rsidR="00825A2E" w:rsidRPr="00A1115A" w:rsidRDefault="00825A2E" w:rsidP="00825A2E">
            <w:pPr>
              <w:pStyle w:val="TAC"/>
              <w:rPr>
                <w:rFonts w:cs="Arial"/>
                <w:kern w:val="2"/>
                <w:szCs w:val="18"/>
                <w:lang w:val="en-US" w:eastAsia="zh-CN"/>
              </w:rPr>
            </w:pPr>
            <w:r w:rsidRPr="00A1115A">
              <w:rPr>
                <w:rFonts w:cs="Arial"/>
                <w:kern w:val="2"/>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1A7F5821" w14:textId="77777777" w:rsidR="00825A2E" w:rsidRPr="00A1115A" w:rsidRDefault="00825A2E" w:rsidP="00825A2E">
            <w:pPr>
              <w:pStyle w:val="TAC"/>
              <w:rPr>
                <w:rFonts w:cs="Arial"/>
                <w:kern w:val="2"/>
                <w:szCs w:val="18"/>
                <w:lang w:val="en-US"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264AE8D" w14:textId="77777777" w:rsidR="00825A2E" w:rsidRPr="00A1115A" w:rsidRDefault="00825A2E" w:rsidP="00825A2E">
            <w:pPr>
              <w:pStyle w:val="TAC"/>
              <w:rPr>
                <w:rFonts w:cs="Arial"/>
                <w:kern w:val="2"/>
                <w:szCs w:val="18"/>
                <w:lang w:val="en-US"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0B89126B" w14:textId="77777777" w:rsidR="00825A2E" w:rsidRPr="00A1115A" w:rsidRDefault="00825A2E" w:rsidP="00825A2E">
            <w:pPr>
              <w:pStyle w:val="TAC"/>
              <w:rPr>
                <w:rFonts w:cs="Arial"/>
                <w:kern w:val="2"/>
                <w:szCs w:val="18"/>
                <w:lang w:val="en-US"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24945961" w14:textId="77777777" w:rsidR="00825A2E" w:rsidRPr="00A1115A" w:rsidRDefault="00825A2E" w:rsidP="00825A2E">
            <w:pPr>
              <w:pStyle w:val="TAC"/>
              <w:rPr>
                <w:rFonts w:cs="Arial"/>
                <w:kern w:val="2"/>
                <w:szCs w:val="18"/>
                <w:lang w:val="en-US" w:eastAsia="zh-CN"/>
              </w:rPr>
            </w:pPr>
            <w:r w:rsidRPr="00A1115A">
              <w:rPr>
                <w:rFonts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14:paraId="6A35B527" w14:textId="77777777" w:rsidR="00825A2E" w:rsidRPr="00A1115A" w:rsidRDefault="00825A2E" w:rsidP="00825A2E">
            <w:pPr>
              <w:pStyle w:val="TAC"/>
              <w:rPr>
                <w:rFonts w:cs="Arial"/>
                <w:kern w:val="2"/>
                <w:szCs w:val="18"/>
                <w:lang w:val="en-US" w:eastAsia="zh-CN"/>
              </w:rPr>
            </w:pPr>
            <w:r w:rsidRPr="00A1115A">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29738DFC" w14:textId="77777777" w:rsidR="00825A2E" w:rsidRPr="00A1115A" w:rsidRDefault="00825A2E" w:rsidP="00825A2E">
            <w:pPr>
              <w:pStyle w:val="TAC"/>
              <w:rPr>
                <w:rFonts w:cs="Arial"/>
                <w:kern w:val="2"/>
                <w:szCs w:val="18"/>
                <w:lang w:val="en-US"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511AB6D7" w14:textId="77777777" w:rsidR="00825A2E" w:rsidRPr="00A1115A" w:rsidRDefault="00825A2E" w:rsidP="00825A2E">
            <w:pPr>
              <w:pStyle w:val="TAC"/>
              <w:rPr>
                <w:rFonts w:cs="Arial"/>
                <w:kern w:val="2"/>
                <w:szCs w:val="18"/>
                <w:lang w:val="en-US" w:eastAsia="zh-CN"/>
              </w:rPr>
            </w:pPr>
            <w:r w:rsidRPr="00A1115A">
              <w:rPr>
                <w:rFonts w:cs="Arial"/>
                <w:kern w:val="2"/>
                <w:szCs w:val="18"/>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14:paraId="08E53C16"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5D3ED3A2"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E49DE2B"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2DCFC2E"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2C31B0B" w14:textId="77777777" w:rsidR="00825A2E" w:rsidRPr="00A1115A" w:rsidRDefault="00825A2E" w:rsidP="00825A2E">
            <w:pPr>
              <w:pStyle w:val="TAC"/>
              <w:rPr>
                <w:szCs w:val="18"/>
                <w:lang w:eastAsia="zh-CN"/>
              </w:rPr>
            </w:pPr>
          </w:p>
        </w:tc>
        <w:tc>
          <w:tcPr>
            <w:tcW w:w="1487" w:type="dxa"/>
            <w:tcBorders>
              <w:top w:val="nil"/>
              <w:left w:val="single" w:sz="4" w:space="0" w:color="auto"/>
              <w:bottom w:val="single" w:sz="4" w:space="0" w:color="auto"/>
              <w:right w:val="single" w:sz="4" w:space="0" w:color="auto"/>
            </w:tcBorders>
            <w:shd w:val="clear" w:color="auto" w:fill="auto"/>
          </w:tcPr>
          <w:p w14:paraId="41F166E4" w14:textId="77777777" w:rsidR="00825A2E" w:rsidRPr="00A1115A" w:rsidRDefault="00825A2E" w:rsidP="00825A2E">
            <w:pPr>
              <w:pStyle w:val="TAC"/>
              <w:rPr>
                <w:szCs w:val="18"/>
                <w:lang w:val="en-US" w:eastAsia="zh-CN"/>
              </w:rPr>
            </w:pPr>
          </w:p>
        </w:tc>
      </w:tr>
      <w:tr w:rsidR="00825A2E" w:rsidRPr="00A1115A" w14:paraId="05A08047"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0CE98FF9" w14:textId="77777777" w:rsidR="00825A2E" w:rsidRPr="00A1115A" w:rsidRDefault="00825A2E" w:rsidP="00825A2E">
            <w:pPr>
              <w:pStyle w:val="TAC"/>
              <w:rPr>
                <w:szCs w:val="18"/>
                <w:lang w:val="en-US" w:eastAsia="zh-CN"/>
              </w:rPr>
            </w:pPr>
            <w:r w:rsidRPr="00A1115A">
              <w:rPr>
                <w:rFonts w:cs="Arial"/>
                <w:szCs w:val="18"/>
                <w:lang w:val="en-US" w:eastAsia="zh-CN"/>
              </w:rPr>
              <w:t>CA_n3A-n7B</w:t>
            </w:r>
          </w:p>
        </w:tc>
        <w:tc>
          <w:tcPr>
            <w:tcW w:w="1382" w:type="dxa"/>
            <w:tcBorders>
              <w:top w:val="single" w:sz="4" w:space="0" w:color="auto"/>
              <w:left w:val="single" w:sz="4" w:space="0" w:color="auto"/>
              <w:bottom w:val="nil"/>
              <w:right w:val="single" w:sz="4" w:space="0" w:color="auto"/>
            </w:tcBorders>
            <w:shd w:val="clear" w:color="auto" w:fill="auto"/>
          </w:tcPr>
          <w:p w14:paraId="7744ED30" w14:textId="77777777" w:rsidR="00825A2E" w:rsidRPr="00A1115A" w:rsidRDefault="00825A2E" w:rsidP="00825A2E">
            <w:pPr>
              <w:pStyle w:val="TAC"/>
              <w:rPr>
                <w:szCs w:val="18"/>
                <w:lang w:val="en-US" w:eastAsia="zh-CN"/>
              </w:rPr>
            </w:pPr>
            <w:r w:rsidRPr="00A1115A">
              <w:rPr>
                <w:rFonts w:cs="Arial"/>
                <w:szCs w:val="18"/>
                <w:lang w:val="en-US" w:eastAsia="zh-CN"/>
              </w:rPr>
              <w:t>-</w:t>
            </w:r>
          </w:p>
        </w:tc>
        <w:tc>
          <w:tcPr>
            <w:tcW w:w="671" w:type="dxa"/>
            <w:tcBorders>
              <w:top w:val="single" w:sz="4" w:space="0" w:color="auto"/>
              <w:left w:val="single" w:sz="4" w:space="0" w:color="auto"/>
              <w:right w:val="single" w:sz="4" w:space="0" w:color="auto"/>
            </w:tcBorders>
          </w:tcPr>
          <w:p w14:paraId="2A4C514F" w14:textId="77777777" w:rsidR="00825A2E" w:rsidRPr="00A1115A" w:rsidRDefault="00825A2E" w:rsidP="00825A2E">
            <w:pPr>
              <w:pStyle w:val="TAC"/>
              <w:rPr>
                <w:szCs w:val="18"/>
                <w:lang w:val="en-US" w:eastAsia="zh-CN"/>
              </w:rPr>
            </w:pPr>
            <w:r w:rsidRPr="00A1115A">
              <w:rPr>
                <w:rFonts w:cs="Arial"/>
                <w:kern w:val="2"/>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4CD81BBD"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19AD0BE9" w14:textId="77777777" w:rsidR="00825A2E" w:rsidRPr="00A1115A" w:rsidRDefault="00825A2E" w:rsidP="00825A2E">
            <w:pPr>
              <w:pStyle w:val="TAC"/>
              <w:rPr>
                <w:szCs w:val="18"/>
                <w:lang w:val="en-US" w:eastAsia="zh-CN"/>
              </w:rPr>
            </w:pPr>
            <w:r w:rsidRPr="00A1115A">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1EAEB2DA" w14:textId="77777777" w:rsidR="00825A2E" w:rsidRPr="00A1115A" w:rsidRDefault="00825A2E" w:rsidP="00825A2E">
            <w:pPr>
              <w:pStyle w:val="TAC"/>
              <w:rPr>
                <w:szCs w:val="18"/>
                <w:lang w:val="en-US" w:eastAsia="zh-CN"/>
              </w:rPr>
            </w:pPr>
            <w:r w:rsidRPr="00A1115A">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2F101A6E" w14:textId="77777777" w:rsidR="00825A2E" w:rsidRPr="00A1115A" w:rsidRDefault="00825A2E" w:rsidP="00825A2E">
            <w:pPr>
              <w:pStyle w:val="TAC"/>
              <w:rPr>
                <w:szCs w:val="18"/>
                <w:lang w:val="en-US" w:eastAsia="zh-CN"/>
              </w:rPr>
            </w:pPr>
            <w:r w:rsidRPr="00A1115A">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17D2C182" w14:textId="77777777" w:rsidR="00825A2E" w:rsidRPr="00A1115A" w:rsidRDefault="00825A2E" w:rsidP="00825A2E">
            <w:pPr>
              <w:pStyle w:val="TAC"/>
              <w:rPr>
                <w:szCs w:val="18"/>
                <w:lang w:val="en-US" w:eastAsia="zh-CN"/>
              </w:rPr>
            </w:pPr>
            <w:r w:rsidRPr="00A1115A">
              <w:rPr>
                <w:rFonts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0B566003" w14:textId="77777777" w:rsidR="00825A2E" w:rsidRPr="00A1115A" w:rsidRDefault="00825A2E" w:rsidP="00825A2E">
            <w:pPr>
              <w:pStyle w:val="TAC"/>
              <w:rPr>
                <w:szCs w:val="18"/>
                <w:lang w:val="en-US" w:eastAsia="zh-CN"/>
              </w:rPr>
            </w:pPr>
            <w:r w:rsidRPr="00A1115A">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BAE0705"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2E4FF993"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D263D11"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F0185A6"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8710E4B"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43E16AE"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CF8FD56" w14:textId="77777777" w:rsidR="00825A2E" w:rsidRPr="00A1115A" w:rsidRDefault="00825A2E" w:rsidP="00825A2E">
            <w:pPr>
              <w:pStyle w:val="TAC"/>
              <w:rPr>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14:paraId="471B83EA"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6B094331"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7965D637" w14:textId="77777777" w:rsidR="00825A2E" w:rsidRPr="00A1115A" w:rsidRDefault="00825A2E" w:rsidP="00825A2E">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14:paraId="52D8058C"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right w:val="single" w:sz="4" w:space="0" w:color="auto"/>
            </w:tcBorders>
          </w:tcPr>
          <w:p w14:paraId="4459B895" w14:textId="77777777" w:rsidR="00825A2E" w:rsidRPr="00A1115A" w:rsidRDefault="00825A2E" w:rsidP="00825A2E">
            <w:pPr>
              <w:pStyle w:val="TAC"/>
              <w:rPr>
                <w:szCs w:val="18"/>
                <w:lang w:val="en-US" w:eastAsia="zh-CN"/>
              </w:rPr>
            </w:pPr>
            <w:r w:rsidRPr="00A1115A">
              <w:rPr>
                <w:rFonts w:cs="Arial"/>
                <w:kern w:val="2"/>
                <w:szCs w:val="18"/>
                <w:lang w:val="en-US" w:eastAsia="zh-CN"/>
              </w:rPr>
              <w:t>n7</w:t>
            </w:r>
          </w:p>
        </w:tc>
        <w:tc>
          <w:tcPr>
            <w:tcW w:w="8734" w:type="dxa"/>
            <w:gridSpan w:val="13"/>
            <w:tcBorders>
              <w:top w:val="single" w:sz="4" w:space="0" w:color="auto"/>
              <w:left w:val="single" w:sz="4" w:space="0" w:color="auto"/>
              <w:bottom w:val="single" w:sz="4" w:space="0" w:color="auto"/>
              <w:right w:val="single" w:sz="4" w:space="0" w:color="auto"/>
            </w:tcBorders>
          </w:tcPr>
          <w:p w14:paraId="410AF51C" w14:textId="77777777" w:rsidR="00825A2E" w:rsidRPr="00A1115A" w:rsidRDefault="00825A2E" w:rsidP="00825A2E">
            <w:pPr>
              <w:pStyle w:val="TAC"/>
              <w:rPr>
                <w:szCs w:val="18"/>
                <w:lang w:eastAsia="zh-CN"/>
              </w:rPr>
            </w:pPr>
            <w:r w:rsidRPr="00A1115A">
              <w:rPr>
                <w:szCs w:val="18"/>
                <w:lang w:val="en-US"/>
              </w:rPr>
              <w:t>See CA_n7B Bandwidth Combination Set 0 in Table 5.5A.1-1</w:t>
            </w:r>
          </w:p>
        </w:tc>
        <w:tc>
          <w:tcPr>
            <w:tcW w:w="1487" w:type="dxa"/>
            <w:tcBorders>
              <w:top w:val="nil"/>
              <w:left w:val="single" w:sz="4" w:space="0" w:color="auto"/>
              <w:bottom w:val="single" w:sz="4" w:space="0" w:color="auto"/>
              <w:right w:val="single" w:sz="4" w:space="0" w:color="auto"/>
            </w:tcBorders>
            <w:shd w:val="clear" w:color="auto" w:fill="auto"/>
          </w:tcPr>
          <w:p w14:paraId="5C6A09DD" w14:textId="77777777" w:rsidR="00825A2E" w:rsidRPr="00A1115A" w:rsidRDefault="00825A2E" w:rsidP="00825A2E">
            <w:pPr>
              <w:pStyle w:val="TAC"/>
              <w:rPr>
                <w:szCs w:val="18"/>
                <w:lang w:val="en-US" w:eastAsia="zh-CN"/>
              </w:rPr>
            </w:pPr>
          </w:p>
        </w:tc>
      </w:tr>
      <w:tr w:rsidR="00825A2E" w:rsidRPr="00A1115A" w14:paraId="2A696779" w14:textId="77777777" w:rsidTr="00825A2E">
        <w:trPr>
          <w:trHeight w:val="187"/>
        </w:trPr>
        <w:tc>
          <w:tcPr>
            <w:tcW w:w="1644" w:type="dxa"/>
            <w:tcBorders>
              <w:left w:val="single" w:sz="4" w:space="0" w:color="auto"/>
              <w:bottom w:val="nil"/>
              <w:right w:val="single" w:sz="4" w:space="0" w:color="auto"/>
            </w:tcBorders>
            <w:shd w:val="clear" w:color="auto" w:fill="auto"/>
          </w:tcPr>
          <w:p w14:paraId="5D639BD2" w14:textId="77777777" w:rsidR="00825A2E" w:rsidRPr="00A1115A" w:rsidRDefault="00825A2E" w:rsidP="00825A2E">
            <w:pPr>
              <w:pStyle w:val="TAC"/>
              <w:rPr>
                <w:szCs w:val="18"/>
                <w:lang w:val="en-US"/>
              </w:rPr>
            </w:pPr>
            <w:r w:rsidRPr="00A1115A">
              <w:rPr>
                <w:rFonts w:hint="eastAsia"/>
                <w:szCs w:val="18"/>
                <w:lang w:val="en-US" w:eastAsia="zh-CN"/>
              </w:rPr>
              <w:t>CA_n3A-n8A</w:t>
            </w:r>
          </w:p>
        </w:tc>
        <w:tc>
          <w:tcPr>
            <w:tcW w:w="1382" w:type="dxa"/>
            <w:tcBorders>
              <w:left w:val="single" w:sz="4" w:space="0" w:color="auto"/>
              <w:bottom w:val="nil"/>
              <w:right w:val="single" w:sz="4" w:space="0" w:color="auto"/>
            </w:tcBorders>
            <w:shd w:val="clear" w:color="auto" w:fill="auto"/>
          </w:tcPr>
          <w:p w14:paraId="515DAC37" w14:textId="77777777" w:rsidR="00825A2E" w:rsidRPr="00A1115A" w:rsidRDefault="00825A2E" w:rsidP="00825A2E">
            <w:pPr>
              <w:pStyle w:val="TAC"/>
              <w:rPr>
                <w:szCs w:val="18"/>
                <w:lang w:val="en-US"/>
              </w:rPr>
            </w:pPr>
            <w:r w:rsidRPr="00A1115A">
              <w:rPr>
                <w:rFonts w:hint="eastAsia"/>
                <w:szCs w:val="18"/>
                <w:lang w:val="en-US" w:eastAsia="zh-CN"/>
              </w:rPr>
              <w:t>CA_n3A-n8A</w:t>
            </w:r>
          </w:p>
        </w:tc>
        <w:tc>
          <w:tcPr>
            <w:tcW w:w="671" w:type="dxa"/>
            <w:tcBorders>
              <w:left w:val="single" w:sz="4" w:space="0" w:color="auto"/>
              <w:bottom w:val="single" w:sz="4" w:space="0" w:color="auto"/>
              <w:right w:val="single" w:sz="4" w:space="0" w:color="auto"/>
            </w:tcBorders>
          </w:tcPr>
          <w:p w14:paraId="11A4AD86" w14:textId="77777777" w:rsidR="00825A2E" w:rsidRPr="00A1115A" w:rsidRDefault="00825A2E" w:rsidP="00825A2E">
            <w:pPr>
              <w:pStyle w:val="TAC"/>
              <w:rPr>
                <w:szCs w:val="18"/>
                <w:lang w:val="en-US"/>
              </w:rPr>
            </w:pPr>
            <w:r w:rsidRPr="00A1115A">
              <w:rPr>
                <w:rFonts w:cs="Arial"/>
                <w:kern w:val="2"/>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75A1A499"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55348741"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B35A440"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33EB0AB6"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5B06AB54" w14:textId="77777777" w:rsidR="00825A2E" w:rsidRPr="00A1115A" w:rsidRDefault="00825A2E" w:rsidP="00825A2E">
            <w:pPr>
              <w:pStyle w:val="TAC"/>
              <w:rPr>
                <w:szCs w:val="18"/>
                <w:lang w:val="en-US" w:eastAsia="zh-CN"/>
              </w:rPr>
            </w:pPr>
            <w:r w:rsidRPr="00A1115A">
              <w:rPr>
                <w:rFonts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29E78CBC" w14:textId="77777777" w:rsidR="00825A2E" w:rsidRPr="00A1115A" w:rsidRDefault="00825A2E" w:rsidP="00825A2E">
            <w:pPr>
              <w:pStyle w:val="TAC"/>
              <w:rPr>
                <w:szCs w:val="18"/>
                <w:lang w:val="en-US" w:eastAsia="zh-CN"/>
              </w:rPr>
            </w:pPr>
            <w:r w:rsidRPr="00A1115A">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330ECC42"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59BED026"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8442949"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9F08314"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5AE15A86"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25AB2BB"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C876090" w14:textId="77777777" w:rsidR="00825A2E" w:rsidRPr="00A1115A" w:rsidRDefault="00825A2E" w:rsidP="00825A2E">
            <w:pPr>
              <w:pStyle w:val="TAC"/>
              <w:rPr>
                <w:szCs w:val="18"/>
                <w:lang w:eastAsia="zh-CN"/>
              </w:rPr>
            </w:pPr>
          </w:p>
        </w:tc>
        <w:tc>
          <w:tcPr>
            <w:tcW w:w="1487" w:type="dxa"/>
            <w:tcBorders>
              <w:left w:val="single" w:sz="4" w:space="0" w:color="auto"/>
              <w:bottom w:val="nil"/>
              <w:right w:val="single" w:sz="4" w:space="0" w:color="auto"/>
            </w:tcBorders>
            <w:shd w:val="clear" w:color="auto" w:fill="auto"/>
          </w:tcPr>
          <w:p w14:paraId="309049BB"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7C9B546F"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28B34CF3" w14:textId="77777777" w:rsidR="00825A2E" w:rsidRPr="00A1115A" w:rsidRDefault="00825A2E" w:rsidP="00825A2E">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14:paraId="019BBE67" w14:textId="77777777" w:rsidR="00825A2E" w:rsidRPr="00A1115A" w:rsidRDefault="00825A2E" w:rsidP="00825A2E">
            <w:pPr>
              <w:pStyle w:val="TAC"/>
              <w:rPr>
                <w:szCs w:val="18"/>
                <w:lang w:val="en-US"/>
              </w:rPr>
            </w:pPr>
          </w:p>
        </w:tc>
        <w:tc>
          <w:tcPr>
            <w:tcW w:w="671" w:type="dxa"/>
            <w:tcBorders>
              <w:left w:val="single" w:sz="4" w:space="0" w:color="auto"/>
              <w:bottom w:val="single" w:sz="4" w:space="0" w:color="auto"/>
              <w:right w:val="single" w:sz="4" w:space="0" w:color="auto"/>
            </w:tcBorders>
          </w:tcPr>
          <w:p w14:paraId="4EE42AC4" w14:textId="77777777" w:rsidR="00825A2E" w:rsidRPr="00A1115A" w:rsidRDefault="00825A2E" w:rsidP="00825A2E">
            <w:pPr>
              <w:pStyle w:val="TAC"/>
              <w:rPr>
                <w:szCs w:val="18"/>
                <w:lang w:val="en-US"/>
              </w:rPr>
            </w:pPr>
            <w:r w:rsidRPr="00A1115A">
              <w:rPr>
                <w:rFonts w:hint="eastAsia"/>
                <w:szCs w:val="18"/>
                <w:lang w:val="en-US" w:eastAsia="zh-CN"/>
              </w:rPr>
              <w:t>n8</w:t>
            </w:r>
          </w:p>
        </w:tc>
        <w:tc>
          <w:tcPr>
            <w:tcW w:w="671" w:type="dxa"/>
            <w:tcBorders>
              <w:top w:val="single" w:sz="4" w:space="0" w:color="auto"/>
              <w:left w:val="single" w:sz="4" w:space="0" w:color="auto"/>
              <w:bottom w:val="single" w:sz="4" w:space="0" w:color="auto"/>
              <w:right w:val="single" w:sz="4" w:space="0" w:color="auto"/>
            </w:tcBorders>
          </w:tcPr>
          <w:p w14:paraId="224987A2"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79E51C67"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57F915A"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69F8264C"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6FE2346E" w14:textId="77777777" w:rsidR="00825A2E" w:rsidRPr="00A1115A" w:rsidRDefault="00825A2E" w:rsidP="00825A2E">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540265B5"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B04B36E"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E648BA0"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24D8550"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23004893"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5CECE247"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6B1A473"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7FE7D68" w14:textId="77777777" w:rsidR="00825A2E" w:rsidRPr="00A1115A" w:rsidRDefault="00825A2E" w:rsidP="00825A2E">
            <w:pPr>
              <w:pStyle w:val="TAC"/>
              <w:rPr>
                <w:szCs w:val="18"/>
                <w:lang w:eastAsia="zh-CN"/>
              </w:rPr>
            </w:pPr>
          </w:p>
        </w:tc>
        <w:tc>
          <w:tcPr>
            <w:tcW w:w="1487" w:type="dxa"/>
            <w:tcBorders>
              <w:top w:val="nil"/>
              <w:left w:val="single" w:sz="4" w:space="0" w:color="auto"/>
              <w:bottom w:val="single" w:sz="4" w:space="0" w:color="auto"/>
              <w:right w:val="single" w:sz="4" w:space="0" w:color="auto"/>
            </w:tcBorders>
            <w:shd w:val="clear" w:color="auto" w:fill="auto"/>
          </w:tcPr>
          <w:p w14:paraId="291DF060" w14:textId="77777777" w:rsidR="00825A2E" w:rsidRPr="00A1115A" w:rsidRDefault="00825A2E" w:rsidP="00825A2E">
            <w:pPr>
              <w:pStyle w:val="TAC"/>
              <w:rPr>
                <w:szCs w:val="18"/>
                <w:lang w:val="en-US" w:eastAsia="zh-CN"/>
              </w:rPr>
            </w:pPr>
          </w:p>
        </w:tc>
      </w:tr>
      <w:tr w:rsidR="00825A2E" w:rsidRPr="00A1115A" w14:paraId="50CB7DCC" w14:textId="77777777" w:rsidTr="00825A2E">
        <w:trPr>
          <w:trHeight w:val="187"/>
        </w:trPr>
        <w:tc>
          <w:tcPr>
            <w:tcW w:w="1644" w:type="dxa"/>
            <w:tcBorders>
              <w:left w:val="single" w:sz="4" w:space="0" w:color="auto"/>
              <w:bottom w:val="nil"/>
              <w:right w:val="single" w:sz="4" w:space="0" w:color="auto"/>
            </w:tcBorders>
            <w:shd w:val="clear" w:color="auto" w:fill="auto"/>
          </w:tcPr>
          <w:p w14:paraId="6E03240D" w14:textId="77777777" w:rsidR="00825A2E" w:rsidRPr="00A1115A" w:rsidRDefault="00825A2E" w:rsidP="00825A2E">
            <w:pPr>
              <w:pStyle w:val="TAC"/>
              <w:rPr>
                <w:szCs w:val="18"/>
                <w:lang w:val="en-US"/>
              </w:rPr>
            </w:pPr>
            <w:r w:rsidRPr="00A1115A">
              <w:rPr>
                <w:rFonts w:hint="eastAsia"/>
                <w:szCs w:val="18"/>
                <w:lang w:val="en-US" w:eastAsia="zh-CN"/>
              </w:rPr>
              <w:t>CA_n3A-n28A</w:t>
            </w:r>
          </w:p>
        </w:tc>
        <w:tc>
          <w:tcPr>
            <w:tcW w:w="1382" w:type="dxa"/>
            <w:tcBorders>
              <w:left w:val="single" w:sz="4" w:space="0" w:color="auto"/>
              <w:bottom w:val="nil"/>
              <w:right w:val="single" w:sz="4" w:space="0" w:color="auto"/>
            </w:tcBorders>
            <w:shd w:val="clear" w:color="auto" w:fill="auto"/>
          </w:tcPr>
          <w:p w14:paraId="098AFF23" w14:textId="77777777" w:rsidR="00825A2E" w:rsidRPr="00A1115A" w:rsidRDefault="00825A2E" w:rsidP="00825A2E">
            <w:pPr>
              <w:pStyle w:val="TAC"/>
              <w:rPr>
                <w:szCs w:val="18"/>
                <w:lang w:val="en-US"/>
              </w:rPr>
            </w:pPr>
            <w:r w:rsidRPr="00A1115A">
              <w:rPr>
                <w:rFonts w:hint="eastAsia"/>
                <w:szCs w:val="18"/>
                <w:lang w:val="en-US" w:eastAsia="zh-CN"/>
              </w:rPr>
              <w:t>CA_n3A-n28A</w:t>
            </w:r>
          </w:p>
        </w:tc>
        <w:tc>
          <w:tcPr>
            <w:tcW w:w="671" w:type="dxa"/>
            <w:tcBorders>
              <w:left w:val="single" w:sz="4" w:space="0" w:color="auto"/>
              <w:bottom w:val="single" w:sz="4" w:space="0" w:color="auto"/>
              <w:right w:val="single" w:sz="4" w:space="0" w:color="auto"/>
            </w:tcBorders>
          </w:tcPr>
          <w:p w14:paraId="346A914C" w14:textId="77777777" w:rsidR="00825A2E" w:rsidRPr="00A1115A" w:rsidRDefault="00825A2E" w:rsidP="00825A2E">
            <w:pPr>
              <w:pStyle w:val="TAC"/>
              <w:rPr>
                <w:szCs w:val="18"/>
                <w:lang w:val="en-US"/>
              </w:rPr>
            </w:pPr>
            <w:r w:rsidRPr="00A1115A">
              <w:rPr>
                <w:rFonts w:cs="Arial"/>
                <w:kern w:val="2"/>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7754D132"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0BEA5B09"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8B32317"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4B55F362"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3B66E220" w14:textId="77777777" w:rsidR="00825A2E" w:rsidRPr="00A1115A" w:rsidRDefault="00825A2E" w:rsidP="00825A2E">
            <w:pPr>
              <w:pStyle w:val="TAC"/>
              <w:rPr>
                <w:szCs w:val="18"/>
                <w:lang w:val="en-US" w:eastAsia="zh-CN"/>
              </w:rPr>
            </w:pPr>
            <w:r w:rsidRPr="00A1115A">
              <w:rPr>
                <w:rFonts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74FDB233" w14:textId="77777777" w:rsidR="00825A2E" w:rsidRPr="00A1115A" w:rsidRDefault="00825A2E" w:rsidP="00825A2E">
            <w:pPr>
              <w:pStyle w:val="TAC"/>
              <w:rPr>
                <w:szCs w:val="18"/>
                <w:lang w:val="en-US" w:eastAsia="zh-CN"/>
              </w:rPr>
            </w:pPr>
            <w:r w:rsidRPr="00A1115A">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43AA40CB"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58485BB"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80B5CE7"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6F8016D"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535BA802"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E4946C4"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C2CB893" w14:textId="77777777" w:rsidR="00825A2E" w:rsidRPr="00A1115A" w:rsidRDefault="00825A2E" w:rsidP="00825A2E">
            <w:pPr>
              <w:pStyle w:val="TAC"/>
              <w:rPr>
                <w:szCs w:val="18"/>
                <w:lang w:eastAsia="zh-CN"/>
              </w:rPr>
            </w:pPr>
          </w:p>
        </w:tc>
        <w:tc>
          <w:tcPr>
            <w:tcW w:w="1487" w:type="dxa"/>
            <w:tcBorders>
              <w:left w:val="single" w:sz="4" w:space="0" w:color="auto"/>
              <w:bottom w:val="nil"/>
              <w:right w:val="single" w:sz="4" w:space="0" w:color="auto"/>
            </w:tcBorders>
            <w:shd w:val="clear" w:color="auto" w:fill="auto"/>
          </w:tcPr>
          <w:p w14:paraId="3AB1C47B"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33900906"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29A5D028" w14:textId="77777777" w:rsidR="00825A2E" w:rsidRPr="00A1115A" w:rsidRDefault="00825A2E" w:rsidP="00825A2E">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14:paraId="592F483A" w14:textId="77777777" w:rsidR="00825A2E" w:rsidRPr="00A1115A" w:rsidRDefault="00825A2E" w:rsidP="00825A2E">
            <w:pPr>
              <w:pStyle w:val="TAC"/>
              <w:rPr>
                <w:szCs w:val="18"/>
                <w:lang w:val="en-US"/>
              </w:rPr>
            </w:pPr>
          </w:p>
        </w:tc>
        <w:tc>
          <w:tcPr>
            <w:tcW w:w="671" w:type="dxa"/>
            <w:tcBorders>
              <w:left w:val="single" w:sz="4" w:space="0" w:color="auto"/>
              <w:bottom w:val="single" w:sz="4" w:space="0" w:color="auto"/>
              <w:right w:val="single" w:sz="4" w:space="0" w:color="auto"/>
            </w:tcBorders>
          </w:tcPr>
          <w:p w14:paraId="05F2ADAB" w14:textId="77777777" w:rsidR="00825A2E" w:rsidRPr="00A1115A" w:rsidRDefault="00825A2E" w:rsidP="00825A2E">
            <w:pPr>
              <w:pStyle w:val="TAC"/>
              <w:rPr>
                <w:szCs w:val="18"/>
                <w:lang w:val="en-US"/>
              </w:rPr>
            </w:pPr>
            <w:r w:rsidRPr="00A1115A">
              <w:rPr>
                <w:rFonts w:hint="eastAsia"/>
                <w:szCs w:val="18"/>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14:paraId="49FD2F5E"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110F1679"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ADDD3F6"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7B193A16"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11D66744" w14:textId="77777777" w:rsidR="00825A2E" w:rsidRPr="00A1115A" w:rsidRDefault="00825A2E" w:rsidP="00825A2E">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6944462F"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B4578E6"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33C0B1D"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21831F3E"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E5260D8"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95A17B5"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04C6169"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D41A6ED" w14:textId="77777777" w:rsidR="00825A2E" w:rsidRPr="00A1115A" w:rsidRDefault="00825A2E" w:rsidP="00825A2E">
            <w:pPr>
              <w:pStyle w:val="TAC"/>
              <w:rPr>
                <w:szCs w:val="18"/>
                <w:lang w:eastAsia="zh-CN"/>
              </w:rPr>
            </w:pPr>
          </w:p>
        </w:tc>
        <w:tc>
          <w:tcPr>
            <w:tcW w:w="1487" w:type="dxa"/>
            <w:tcBorders>
              <w:top w:val="nil"/>
              <w:left w:val="single" w:sz="4" w:space="0" w:color="auto"/>
              <w:bottom w:val="single" w:sz="4" w:space="0" w:color="auto"/>
              <w:right w:val="single" w:sz="4" w:space="0" w:color="auto"/>
            </w:tcBorders>
            <w:shd w:val="clear" w:color="auto" w:fill="auto"/>
          </w:tcPr>
          <w:p w14:paraId="3AADAB43" w14:textId="77777777" w:rsidR="00825A2E" w:rsidRPr="00A1115A" w:rsidRDefault="00825A2E" w:rsidP="00825A2E">
            <w:pPr>
              <w:pStyle w:val="TAC"/>
              <w:rPr>
                <w:szCs w:val="18"/>
                <w:lang w:val="en-US" w:eastAsia="zh-CN"/>
              </w:rPr>
            </w:pPr>
          </w:p>
        </w:tc>
      </w:tr>
      <w:tr w:rsidR="00825A2E" w:rsidRPr="00A1115A" w14:paraId="33D1D06C" w14:textId="77777777" w:rsidTr="00825A2E">
        <w:trPr>
          <w:trHeight w:val="187"/>
        </w:trPr>
        <w:tc>
          <w:tcPr>
            <w:tcW w:w="1644" w:type="dxa"/>
            <w:tcBorders>
              <w:left w:val="single" w:sz="4" w:space="0" w:color="auto"/>
              <w:bottom w:val="nil"/>
              <w:right w:val="single" w:sz="4" w:space="0" w:color="auto"/>
            </w:tcBorders>
            <w:shd w:val="clear" w:color="auto" w:fill="auto"/>
          </w:tcPr>
          <w:p w14:paraId="37B7034C" w14:textId="77777777" w:rsidR="00825A2E" w:rsidRPr="00A1115A" w:rsidRDefault="00825A2E" w:rsidP="00825A2E">
            <w:pPr>
              <w:pStyle w:val="TAC"/>
              <w:rPr>
                <w:szCs w:val="18"/>
                <w:lang w:val="en-US"/>
              </w:rPr>
            </w:pPr>
            <w:r w:rsidRPr="00A1115A">
              <w:rPr>
                <w:rFonts w:cs="Arial" w:hint="eastAsia"/>
                <w:szCs w:val="18"/>
                <w:lang w:eastAsia="zh-CN"/>
              </w:rPr>
              <w:t>CA</w:t>
            </w:r>
            <w:r w:rsidRPr="00A1115A">
              <w:rPr>
                <w:rFonts w:cs="Arial"/>
                <w:szCs w:val="18"/>
              </w:rPr>
              <w:t>_</w:t>
            </w:r>
            <w:r w:rsidRPr="00A1115A">
              <w:rPr>
                <w:rFonts w:cs="Arial" w:hint="eastAsia"/>
                <w:szCs w:val="18"/>
                <w:lang w:val="en-US" w:eastAsia="zh-CN"/>
              </w:rPr>
              <w:t>n3</w:t>
            </w:r>
            <w:r w:rsidRPr="00A1115A">
              <w:rPr>
                <w:rFonts w:cs="Arial"/>
                <w:szCs w:val="18"/>
                <w:lang w:val="sv-SE" w:eastAsia="ja-JP"/>
              </w:rPr>
              <w:t>A-</w:t>
            </w:r>
            <w:r w:rsidRPr="00A1115A">
              <w:rPr>
                <w:rFonts w:cs="Arial" w:hint="eastAsia"/>
                <w:szCs w:val="18"/>
                <w:lang w:val="en-US" w:eastAsia="zh-CN"/>
              </w:rPr>
              <w:t>n38</w:t>
            </w:r>
            <w:r w:rsidRPr="00A1115A">
              <w:rPr>
                <w:rFonts w:cs="Arial"/>
                <w:szCs w:val="18"/>
                <w:lang w:val="sv-SE" w:eastAsia="ja-JP"/>
              </w:rPr>
              <w:t>A</w:t>
            </w:r>
          </w:p>
        </w:tc>
        <w:tc>
          <w:tcPr>
            <w:tcW w:w="1382" w:type="dxa"/>
            <w:tcBorders>
              <w:left w:val="single" w:sz="4" w:space="0" w:color="auto"/>
              <w:bottom w:val="nil"/>
              <w:right w:val="single" w:sz="4" w:space="0" w:color="auto"/>
            </w:tcBorders>
            <w:shd w:val="clear" w:color="auto" w:fill="auto"/>
          </w:tcPr>
          <w:p w14:paraId="03064577" w14:textId="77777777" w:rsidR="00825A2E" w:rsidRPr="00A1115A" w:rsidRDefault="00825A2E" w:rsidP="00825A2E">
            <w:pPr>
              <w:pStyle w:val="TAC"/>
              <w:rPr>
                <w:szCs w:val="18"/>
                <w:lang w:val="en-US"/>
              </w:rPr>
            </w:pPr>
            <w:r w:rsidRPr="00A1115A">
              <w:rPr>
                <w:rFonts w:cs="Arial" w:hint="eastAsia"/>
                <w:szCs w:val="18"/>
                <w:lang w:eastAsia="zh-CN"/>
              </w:rPr>
              <w:t>CA</w:t>
            </w:r>
            <w:r w:rsidRPr="00A1115A">
              <w:rPr>
                <w:rFonts w:cs="Arial"/>
                <w:szCs w:val="18"/>
              </w:rPr>
              <w:t>_</w:t>
            </w:r>
            <w:r w:rsidRPr="00A1115A">
              <w:rPr>
                <w:rFonts w:cs="Arial" w:hint="eastAsia"/>
                <w:szCs w:val="18"/>
                <w:lang w:val="en-US" w:eastAsia="zh-CN"/>
              </w:rPr>
              <w:t>n3</w:t>
            </w:r>
            <w:r w:rsidRPr="00A1115A">
              <w:rPr>
                <w:rFonts w:cs="Arial"/>
                <w:szCs w:val="18"/>
                <w:lang w:val="sv-SE" w:eastAsia="ja-JP"/>
              </w:rPr>
              <w:t>A-</w:t>
            </w:r>
            <w:r w:rsidRPr="00A1115A">
              <w:rPr>
                <w:rFonts w:cs="Arial" w:hint="eastAsia"/>
                <w:szCs w:val="18"/>
                <w:lang w:val="en-US" w:eastAsia="zh-CN"/>
              </w:rPr>
              <w:t>n38</w:t>
            </w:r>
            <w:r w:rsidRPr="00A1115A">
              <w:rPr>
                <w:rFonts w:cs="Arial"/>
                <w:szCs w:val="18"/>
                <w:lang w:val="sv-SE" w:eastAsia="ja-JP"/>
              </w:rPr>
              <w:t>A</w:t>
            </w:r>
          </w:p>
        </w:tc>
        <w:tc>
          <w:tcPr>
            <w:tcW w:w="671" w:type="dxa"/>
            <w:tcBorders>
              <w:left w:val="single" w:sz="4" w:space="0" w:color="auto"/>
              <w:bottom w:val="single" w:sz="4" w:space="0" w:color="auto"/>
              <w:right w:val="single" w:sz="4" w:space="0" w:color="auto"/>
            </w:tcBorders>
          </w:tcPr>
          <w:p w14:paraId="22A3AB51" w14:textId="77777777" w:rsidR="00825A2E" w:rsidRPr="00A1115A" w:rsidRDefault="00825A2E" w:rsidP="00825A2E">
            <w:pPr>
              <w:pStyle w:val="TAC"/>
              <w:rPr>
                <w:szCs w:val="18"/>
                <w:lang w:val="en-US"/>
              </w:rPr>
            </w:pPr>
            <w:r w:rsidRPr="00A1115A">
              <w:rPr>
                <w:rFonts w:cs="Arial" w:hint="eastAsia"/>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7BF00808" w14:textId="77777777" w:rsidR="00825A2E" w:rsidRPr="00A1115A" w:rsidRDefault="00825A2E" w:rsidP="00825A2E">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4271284C"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A23BC29"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17F62E7D"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5A6230B9" w14:textId="77777777" w:rsidR="00825A2E" w:rsidRPr="00A1115A" w:rsidRDefault="00825A2E" w:rsidP="00825A2E">
            <w:pPr>
              <w:pStyle w:val="TAC"/>
              <w:rPr>
                <w:szCs w:val="18"/>
                <w:lang w:eastAsia="zh-CN"/>
              </w:rPr>
            </w:pPr>
            <w:r w:rsidRPr="00A1115A">
              <w:rPr>
                <w:rFonts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14:paraId="03F415B5" w14:textId="77777777" w:rsidR="00825A2E" w:rsidRPr="00A1115A" w:rsidRDefault="00825A2E" w:rsidP="00825A2E">
            <w:pPr>
              <w:pStyle w:val="TAC"/>
              <w:rPr>
                <w:szCs w:val="18"/>
                <w:lang w:eastAsia="zh-CN"/>
              </w:rPr>
            </w:pPr>
            <w:r w:rsidRPr="00A1115A">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45F174D4"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5B1BCC12"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5470AD53"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1B61A61"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21EAAD1"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2D8BFAE2"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E246A3E" w14:textId="77777777" w:rsidR="00825A2E" w:rsidRPr="00A1115A" w:rsidRDefault="00825A2E" w:rsidP="00825A2E">
            <w:pPr>
              <w:pStyle w:val="TAC"/>
              <w:rPr>
                <w:szCs w:val="18"/>
                <w:lang w:eastAsia="zh-CN"/>
              </w:rPr>
            </w:pPr>
          </w:p>
        </w:tc>
        <w:tc>
          <w:tcPr>
            <w:tcW w:w="1487" w:type="dxa"/>
            <w:tcBorders>
              <w:left w:val="single" w:sz="4" w:space="0" w:color="auto"/>
              <w:bottom w:val="nil"/>
              <w:right w:val="single" w:sz="4" w:space="0" w:color="auto"/>
            </w:tcBorders>
            <w:shd w:val="clear" w:color="auto" w:fill="auto"/>
          </w:tcPr>
          <w:p w14:paraId="060CCAEE"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35D47EAE"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13358F69" w14:textId="77777777" w:rsidR="00825A2E" w:rsidRPr="00A1115A" w:rsidRDefault="00825A2E" w:rsidP="00825A2E">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14:paraId="08CB7043" w14:textId="77777777" w:rsidR="00825A2E" w:rsidRPr="00A1115A" w:rsidRDefault="00825A2E" w:rsidP="00825A2E">
            <w:pPr>
              <w:pStyle w:val="TAC"/>
              <w:rPr>
                <w:szCs w:val="18"/>
                <w:lang w:val="en-US"/>
              </w:rPr>
            </w:pPr>
          </w:p>
        </w:tc>
        <w:tc>
          <w:tcPr>
            <w:tcW w:w="671" w:type="dxa"/>
            <w:tcBorders>
              <w:left w:val="single" w:sz="4" w:space="0" w:color="auto"/>
              <w:bottom w:val="single" w:sz="4" w:space="0" w:color="auto"/>
              <w:right w:val="single" w:sz="4" w:space="0" w:color="auto"/>
            </w:tcBorders>
          </w:tcPr>
          <w:p w14:paraId="7F9E67E5" w14:textId="77777777" w:rsidR="00825A2E" w:rsidRPr="00A1115A" w:rsidRDefault="00825A2E" w:rsidP="00825A2E">
            <w:pPr>
              <w:pStyle w:val="TAC"/>
              <w:rPr>
                <w:szCs w:val="18"/>
                <w:lang w:val="en-US"/>
              </w:rPr>
            </w:pPr>
            <w:r w:rsidRPr="00A1115A">
              <w:rPr>
                <w:rFonts w:cs="Arial" w:hint="eastAsia"/>
                <w:szCs w:val="18"/>
                <w:lang w:val="en-US" w:eastAsia="zh-CN"/>
              </w:rPr>
              <w:t>n38</w:t>
            </w:r>
          </w:p>
        </w:tc>
        <w:tc>
          <w:tcPr>
            <w:tcW w:w="671" w:type="dxa"/>
            <w:tcBorders>
              <w:top w:val="single" w:sz="4" w:space="0" w:color="auto"/>
              <w:left w:val="single" w:sz="4" w:space="0" w:color="auto"/>
              <w:bottom w:val="single" w:sz="4" w:space="0" w:color="auto"/>
              <w:right w:val="single" w:sz="4" w:space="0" w:color="auto"/>
            </w:tcBorders>
          </w:tcPr>
          <w:p w14:paraId="7B04A6D0" w14:textId="77777777" w:rsidR="00825A2E" w:rsidRPr="00A1115A" w:rsidRDefault="00825A2E" w:rsidP="00825A2E">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7C8065AE"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4C9C89B"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2C21E104"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2AC20FDA"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71E6D6EA" w14:textId="77777777" w:rsidR="00825A2E" w:rsidRPr="00A1115A" w:rsidRDefault="00825A2E" w:rsidP="00825A2E">
            <w:pPr>
              <w:pStyle w:val="TAC"/>
              <w:rPr>
                <w:szCs w:val="18"/>
              </w:rPr>
            </w:pPr>
          </w:p>
        </w:tc>
        <w:tc>
          <w:tcPr>
            <w:tcW w:w="671" w:type="dxa"/>
            <w:tcBorders>
              <w:top w:val="single" w:sz="4" w:space="0" w:color="auto"/>
              <w:left w:val="single" w:sz="4" w:space="0" w:color="auto"/>
              <w:bottom w:val="single" w:sz="4" w:space="0" w:color="auto"/>
              <w:right w:val="single" w:sz="4" w:space="0" w:color="auto"/>
            </w:tcBorders>
          </w:tcPr>
          <w:p w14:paraId="3FCFBC1B" w14:textId="77777777" w:rsidR="00825A2E" w:rsidRPr="00A1115A" w:rsidRDefault="00825A2E" w:rsidP="00825A2E">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1F701D45"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2B1FA228"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79C93F2"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CE4ACB0"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BC1CCDA"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4DCBD22" w14:textId="77777777" w:rsidR="00825A2E" w:rsidRPr="00A1115A" w:rsidRDefault="00825A2E" w:rsidP="00825A2E">
            <w:pPr>
              <w:pStyle w:val="TAC"/>
              <w:rPr>
                <w:szCs w:val="18"/>
                <w:lang w:eastAsia="zh-CN"/>
              </w:rPr>
            </w:pPr>
          </w:p>
        </w:tc>
        <w:tc>
          <w:tcPr>
            <w:tcW w:w="1487" w:type="dxa"/>
            <w:tcBorders>
              <w:top w:val="nil"/>
              <w:left w:val="single" w:sz="4" w:space="0" w:color="auto"/>
              <w:bottom w:val="single" w:sz="4" w:space="0" w:color="auto"/>
              <w:right w:val="single" w:sz="4" w:space="0" w:color="auto"/>
            </w:tcBorders>
            <w:shd w:val="clear" w:color="auto" w:fill="auto"/>
          </w:tcPr>
          <w:p w14:paraId="33509798" w14:textId="77777777" w:rsidR="00825A2E" w:rsidRPr="00A1115A" w:rsidRDefault="00825A2E" w:rsidP="00825A2E">
            <w:pPr>
              <w:pStyle w:val="TAC"/>
              <w:rPr>
                <w:szCs w:val="18"/>
                <w:lang w:val="en-US" w:eastAsia="zh-CN"/>
              </w:rPr>
            </w:pPr>
          </w:p>
        </w:tc>
      </w:tr>
      <w:tr w:rsidR="00825A2E" w:rsidRPr="00A1115A" w14:paraId="4AC83FAC" w14:textId="77777777" w:rsidTr="00825A2E">
        <w:trPr>
          <w:trHeight w:val="187"/>
        </w:trPr>
        <w:tc>
          <w:tcPr>
            <w:tcW w:w="1644" w:type="dxa"/>
            <w:tcBorders>
              <w:left w:val="single" w:sz="4" w:space="0" w:color="auto"/>
              <w:bottom w:val="nil"/>
              <w:right w:val="single" w:sz="4" w:space="0" w:color="auto"/>
            </w:tcBorders>
            <w:shd w:val="clear" w:color="auto" w:fill="auto"/>
          </w:tcPr>
          <w:p w14:paraId="340CB899" w14:textId="77777777" w:rsidR="00825A2E" w:rsidRPr="00A1115A" w:rsidRDefault="00825A2E" w:rsidP="00825A2E">
            <w:pPr>
              <w:pStyle w:val="TAC"/>
              <w:rPr>
                <w:szCs w:val="18"/>
                <w:lang w:val="en-US"/>
              </w:rPr>
            </w:pPr>
            <w:r w:rsidRPr="00A1115A">
              <w:rPr>
                <w:rFonts w:hint="eastAsia"/>
                <w:szCs w:val="18"/>
                <w:lang w:eastAsia="zh-CN"/>
              </w:rPr>
              <w:t>CA</w:t>
            </w:r>
            <w:r w:rsidRPr="00A1115A">
              <w:rPr>
                <w:szCs w:val="18"/>
              </w:rPr>
              <w:t>_</w:t>
            </w:r>
            <w:r w:rsidRPr="00A1115A">
              <w:rPr>
                <w:rFonts w:hint="eastAsia"/>
                <w:szCs w:val="18"/>
                <w:lang w:val="en-US" w:eastAsia="zh-CN"/>
              </w:rPr>
              <w:t>n3</w:t>
            </w:r>
            <w:r w:rsidRPr="00A1115A">
              <w:rPr>
                <w:szCs w:val="18"/>
                <w:lang w:val="sv-SE" w:eastAsia="ja-JP"/>
              </w:rPr>
              <w:t>A-</w:t>
            </w:r>
            <w:r w:rsidRPr="00A1115A">
              <w:rPr>
                <w:rFonts w:hint="eastAsia"/>
                <w:szCs w:val="18"/>
                <w:lang w:val="en-US" w:eastAsia="zh-CN"/>
              </w:rPr>
              <w:t>n40</w:t>
            </w:r>
            <w:r w:rsidRPr="00A1115A">
              <w:rPr>
                <w:szCs w:val="18"/>
                <w:lang w:val="sv-SE" w:eastAsia="ja-JP"/>
              </w:rPr>
              <w:t>A</w:t>
            </w:r>
          </w:p>
        </w:tc>
        <w:tc>
          <w:tcPr>
            <w:tcW w:w="1382" w:type="dxa"/>
            <w:tcBorders>
              <w:left w:val="single" w:sz="4" w:space="0" w:color="auto"/>
              <w:bottom w:val="nil"/>
              <w:right w:val="single" w:sz="4" w:space="0" w:color="auto"/>
            </w:tcBorders>
            <w:shd w:val="clear" w:color="auto" w:fill="auto"/>
          </w:tcPr>
          <w:p w14:paraId="671281D3" w14:textId="77777777" w:rsidR="00825A2E" w:rsidRPr="00A1115A" w:rsidRDefault="00825A2E" w:rsidP="00825A2E">
            <w:pPr>
              <w:pStyle w:val="TAC"/>
              <w:rPr>
                <w:szCs w:val="18"/>
                <w:lang w:val="en-US"/>
              </w:rPr>
            </w:pPr>
            <w:r w:rsidRPr="00A1115A">
              <w:rPr>
                <w:rFonts w:hint="eastAsia"/>
                <w:szCs w:val="18"/>
                <w:lang w:eastAsia="zh-CN"/>
              </w:rPr>
              <w:t>CA</w:t>
            </w:r>
            <w:r w:rsidRPr="00A1115A">
              <w:rPr>
                <w:szCs w:val="18"/>
              </w:rPr>
              <w:t>_</w:t>
            </w:r>
            <w:r w:rsidRPr="00A1115A">
              <w:rPr>
                <w:rFonts w:hint="eastAsia"/>
                <w:szCs w:val="18"/>
                <w:lang w:val="en-US" w:eastAsia="zh-CN"/>
              </w:rPr>
              <w:t>n3</w:t>
            </w:r>
            <w:r w:rsidRPr="00A1115A">
              <w:rPr>
                <w:szCs w:val="18"/>
                <w:lang w:val="sv-SE" w:eastAsia="ja-JP"/>
              </w:rPr>
              <w:t>A-</w:t>
            </w:r>
            <w:r w:rsidRPr="00A1115A">
              <w:rPr>
                <w:rFonts w:hint="eastAsia"/>
                <w:szCs w:val="18"/>
                <w:lang w:val="en-US" w:eastAsia="zh-CN"/>
              </w:rPr>
              <w:t>n40</w:t>
            </w:r>
            <w:r w:rsidRPr="00A1115A">
              <w:rPr>
                <w:szCs w:val="18"/>
                <w:lang w:val="sv-SE" w:eastAsia="ja-JP"/>
              </w:rPr>
              <w:t>A</w:t>
            </w:r>
          </w:p>
        </w:tc>
        <w:tc>
          <w:tcPr>
            <w:tcW w:w="671" w:type="dxa"/>
            <w:tcBorders>
              <w:left w:val="single" w:sz="4" w:space="0" w:color="auto"/>
              <w:bottom w:val="single" w:sz="4" w:space="0" w:color="auto"/>
              <w:right w:val="single" w:sz="4" w:space="0" w:color="auto"/>
            </w:tcBorders>
          </w:tcPr>
          <w:p w14:paraId="4C0B56FD" w14:textId="77777777" w:rsidR="00825A2E" w:rsidRPr="00A1115A" w:rsidRDefault="00825A2E" w:rsidP="00825A2E">
            <w:pPr>
              <w:pStyle w:val="TAC"/>
              <w:rPr>
                <w:szCs w:val="18"/>
                <w:lang w:val="en-US"/>
              </w:rPr>
            </w:pPr>
            <w:r w:rsidRPr="00A1115A">
              <w:rPr>
                <w:rFonts w:hint="eastAsia"/>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6A1511DB"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455AF89E"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E009B1E"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084B9FF3"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5843DCC8" w14:textId="77777777" w:rsidR="00825A2E" w:rsidRPr="00A1115A" w:rsidRDefault="00825A2E" w:rsidP="00825A2E">
            <w:pPr>
              <w:pStyle w:val="TAC"/>
              <w:rPr>
                <w:szCs w:val="18"/>
                <w:lang w:eastAsia="zh-CN"/>
              </w:rPr>
            </w:pPr>
            <w:r w:rsidRPr="00A1115A">
              <w:rPr>
                <w:rFonts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14:paraId="3E79C4A4" w14:textId="77777777" w:rsidR="00825A2E" w:rsidRPr="00A1115A" w:rsidRDefault="00825A2E" w:rsidP="00825A2E">
            <w:pPr>
              <w:pStyle w:val="TAC"/>
              <w:rPr>
                <w:szCs w:val="18"/>
                <w:lang w:eastAsia="zh-CN"/>
              </w:rPr>
            </w:pPr>
            <w:r w:rsidRPr="00A1115A">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60799534"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335DCCA0"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307FDCB5"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3442E9A4"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060A02E9"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491E5F50"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D3B6285" w14:textId="77777777" w:rsidR="00825A2E" w:rsidRPr="00A1115A" w:rsidRDefault="00825A2E" w:rsidP="00825A2E">
            <w:pPr>
              <w:pStyle w:val="TAC"/>
              <w:rPr>
                <w:szCs w:val="18"/>
                <w:lang w:eastAsia="zh-CN"/>
              </w:rPr>
            </w:pPr>
          </w:p>
        </w:tc>
        <w:tc>
          <w:tcPr>
            <w:tcW w:w="1487" w:type="dxa"/>
            <w:tcBorders>
              <w:left w:val="single" w:sz="4" w:space="0" w:color="auto"/>
              <w:bottom w:val="nil"/>
              <w:right w:val="single" w:sz="4" w:space="0" w:color="auto"/>
            </w:tcBorders>
            <w:shd w:val="clear" w:color="auto" w:fill="auto"/>
          </w:tcPr>
          <w:p w14:paraId="5A3F55B7"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2ACEED9A"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7F3F7C6D" w14:textId="77777777" w:rsidR="00825A2E" w:rsidRPr="00A1115A" w:rsidRDefault="00825A2E" w:rsidP="00825A2E">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14:paraId="419564B9" w14:textId="77777777" w:rsidR="00825A2E" w:rsidRPr="00A1115A" w:rsidRDefault="00825A2E" w:rsidP="00825A2E">
            <w:pPr>
              <w:pStyle w:val="TAC"/>
              <w:rPr>
                <w:szCs w:val="18"/>
                <w:lang w:val="en-US"/>
              </w:rPr>
            </w:pPr>
          </w:p>
        </w:tc>
        <w:tc>
          <w:tcPr>
            <w:tcW w:w="671" w:type="dxa"/>
            <w:tcBorders>
              <w:left w:val="single" w:sz="4" w:space="0" w:color="auto"/>
              <w:bottom w:val="single" w:sz="4" w:space="0" w:color="auto"/>
              <w:right w:val="single" w:sz="4" w:space="0" w:color="auto"/>
            </w:tcBorders>
          </w:tcPr>
          <w:p w14:paraId="1B45E241" w14:textId="77777777" w:rsidR="00825A2E" w:rsidRPr="00A1115A" w:rsidRDefault="00825A2E" w:rsidP="00825A2E">
            <w:pPr>
              <w:pStyle w:val="TAC"/>
              <w:rPr>
                <w:szCs w:val="18"/>
                <w:lang w:val="en-US"/>
              </w:rPr>
            </w:pPr>
            <w:r w:rsidRPr="00A1115A">
              <w:rPr>
                <w:rFonts w:hint="eastAsia"/>
                <w:szCs w:val="18"/>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14:paraId="6305914E"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67A4584B"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6DC11DC"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63A5EBE1"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6F56F119" w14:textId="77777777" w:rsidR="00825A2E" w:rsidRPr="00A1115A" w:rsidRDefault="00825A2E" w:rsidP="00825A2E">
            <w:pPr>
              <w:pStyle w:val="TAC"/>
              <w:rPr>
                <w:szCs w:val="18"/>
                <w:lang w:eastAsia="zh-CN"/>
              </w:rPr>
            </w:pPr>
            <w:r w:rsidRPr="00A1115A">
              <w:rPr>
                <w:rFonts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14:paraId="756C4E87" w14:textId="77777777" w:rsidR="00825A2E" w:rsidRPr="00A1115A" w:rsidRDefault="00825A2E" w:rsidP="00825A2E">
            <w:pPr>
              <w:pStyle w:val="TAC"/>
              <w:rPr>
                <w:szCs w:val="18"/>
                <w:lang w:eastAsia="zh-CN"/>
              </w:rPr>
            </w:pPr>
            <w:r w:rsidRPr="00A1115A">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570D9A63" w14:textId="77777777" w:rsidR="00825A2E" w:rsidRPr="00A1115A" w:rsidRDefault="00825A2E" w:rsidP="00825A2E">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FE89FDB" w14:textId="77777777" w:rsidR="00825A2E" w:rsidRPr="00A1115A" w:rsidRDefault="00825A2E" w:rsidP="00825A2E">
            <w:pPr>
              <w:pStyle w:val="TAC"/>
              <w:rPr>
                <w:szCs w:val="18"/>
                <w:lang w:eastAsia="zh-CN"/>
              </w:rPr>
            </w:pPr>
            <w:r w:rsidRPr="00A1115A">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5A4970DE" w14:textId="77777777" w:rsidR="00825A2E" w:rsidRPr="00A1115A" w:rsidRDefault="00825A2E" w:rsidP="00825A2E">
            <w:pPr>
              <w:pStyle w:val="TAC"/>
              <w:rPr>
                <w:szCs w:val="18"/>
                <w:lang w:eastAsia="zh-CN"/>
              </w:rPr>
            </w:pPr>
            <w:r w:rsidRPr="00A1115A">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4E7BEC75"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032B2F5B" w14:textId="77777777" w:rsidR="00825A2E" w:rsidRPr="00A1115A" w:rsidRDefault="00825A2E" w:rsidP="00825A2E">
            <w:pPr>
              <w:pStyle w:val="TAC"/>
              <w:rPr>
                <w:szCs w:val="18"/>
                <w:lang w:eastAsia="zh-CN"/>
              </w:rPr>
            </w:pPr>
            <w:r w:rsidRPr="00A1115A">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14:paraId="2AC46A49"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C2E3D26" w14:textId="77777777" w:rsidR="00825A2E" w:rsidRPr="00A1115A" w:rsidRDefault="00825A2E" w:rsidP="00825A2E">
            <w:pPr>
              <w:pStyle w:val="TAC"/>
              <w:rPr>
                <w:szCs w:val="18"/>
                <w:lang w:eastAsia="zh-CN"/>
              </w:rPr>
            </w:pPr>
          </w:p>
        </w:tc>
        <w:tc>
          <w:tcPr>
            <w:tcW w:w="1487" w:type="dxa"/>
            <w:tcBorders>
              <w:top w:val="nil"/>
              <w:left w:val="single" w:sz="4" w:space="0" w:color="auto"/>
              <w:bottom w:val="single" w:sz="4" w:space="0" w:color="auto"/>
              <w:right w:val="single" w:sz="4" w:space="0" w:color="auto"/>
            </w:tcBorders>
            <w:shd w:val="clear" w:color="auto" w:fill="auto"/>
          </w:tcPr>
          <w:p w14:paraId="24ECC85A" w14:textId="77777777" w:rsidR="00825A2E" w:rsidRPr="00A1115A" w:rsidRDefault="00825A2E" w:rsidP="00825A2E">
            <w:pPr>
              <w:pStyle w:val="TAC"/>
              <w:rPr>
                <w:szCs w:val="18"/>
                <w:lang w:val="en-US" w:eastAsia="zh-CN"/>
              </w:rPr>
            </w:pPr>
          </w:p>
        </w:tc>
      </w:tr>
      <w:tr w:rsidR="00825A2E" w:rsidRPr="00A1115A" w14:paraId="5DBBEC93" w14:textId="77777777" w:rsidTr="00825A2E">
        <w:trPr>
          <w:trHeight w:val="187"/>
        </w:trPr>
        <w:tc>
          <w:tcPr>
            <w:tcW w:w="1644" w:type="dxa"/>
            <w:tcBorders>
              <w:left w:val="single" w:sz="4" w:space="0" w:color="auto"/>
              <w:bottom w:val="nil"/>
              <w:right w:val="single" w:sz="4" w:space="0" w:color="auto"/>
            </w:tcBorders>
            <w:shd w:val="clear" w:color="auto" w:fill="auto"/>
          </w:tcPr>
          <w:p w14:paraId="5F7DFCAB" w14:textId="77777777" w:rsidR="00825A2E" w:rsidRPr="00A1115A" w:rsidRDefault="00825A2E" w:rsidP="00825A2E">
            <w:pPr>
              <w:pStyle w:val="TAC"/>
              <w:rPr>
                <w:szCs w:val="18"/>
                <w:lang w:val="en-US"/>
              </w:rPr>
            </w:pPr>
            <w:r w:rsidRPr="00A1115A">
              <w:rPr>
                <w:szCs w:val="18"/>
                <w:lang w:val="en-US"/>
              </w:rPr>
              <w:t>CA_n</w:t>
            </w:r>
            <w:r w:rsidRPr="00A1115A">
              <w:rPr>
                <w:rFonts w:hint="eastAsia"/>
                <w:szCs w:val="18"/>
                <w:lang w:val="en-US" w:eastAsia="zh-CN"/>
              </w:rPr>
              <w:t>3</w:t>
            </w:r>
            <w:r w:rsidRPr="00A1115A">
              <w:rPr>
                <w:szCs w:val="18"/>
                <w:lang w:val="en-US"/>
              </w:rPr>
              <w:t>A-n</w:t>
            </w:r>
            <w:r w:rsidRPr="00A1115A">
              <w:rPr>
                <w:rFonts w:hint="eastAsia"/>
                <w:szCs w:val="18"/>
                <w:lang w:val="en-US" w:eastAsia="zh-CN"/>
              </w:rPr>
              <w:t>41</w:t>
            </w:r>
            <w:r w:rsidRPr="00A1115A">
              <w:rPr>
                <w:szCs w:val="18"/>
                <w:lang w:val="en-US"/>
              </w:rPr>
              <w:t>A</w:t>
            </w:r>
          </w:p>
        </w:tc>
        <w:tc>
          <w:tcPr>
            <w:tcW w:w="1382" w:type="dxa"/>
            <w:tcBorders>
              <w:left w:val="single" w:sz="4" w:space="0" w:color="auto"/>
              <w:bottom w:val="nil"/>
              <w:right w:val="single" w:sz="4" w:space="0" w:color="auto"/>
            </w:tcBorders>
            <w:shd w:val="clear" w:color="auto" w:fill="auto"/>
          </w:tcPr>
          <w:p w14:paraId="7F531026" w14:textId="77777777" w:rsidR="00825A2E" w:rsidRPr="00A1115A" w:rsidRDefault="00825A2E" w:rsidP="00825A2E">
            <w:pPr>
              <w:pStyle w:val="TAC"/>
              <w:rPr>
                <w:szCs w:val="18"/>
                <w:lang w:val="en-US"/>
              </w:rPr>
            </w:pPr>
            <w:r w:rsidRPr="00A1115A">
              <w:rPr>
                <w:szCs w:val="18"/>
                <w:lang w:val="en-US"/>
              </w:rPr>
              <w:t>CA_n</w:t>
            </w:r>
            <w:r w:rsidRPr="00A1115A">
              <w:rPr>
                <w:rFonts w:hint="eastAsia"/>
                <w:szCs w:val="18"/>
                <w:lang w:val="en-US" w:eastAsia="zh-CN"/>
              </w:rPr>
              <w:t>3</w:t>
            </w:r>
            <w:r w:rsidRPr="00A1115A">
              <w:rPr>
                <w:szCs w:val="18"/>
                <w:lang w:val="en-US"/>
              </w:rPr>
              <w:t>A-n</w:t>
            </w:r>
            <w:r w:rsidRPr="00A1115A">
              <w:rPr>
                <w:rFonts w:hint="eastAsia"/>
                <w:szCs w:val="18"/>
                <w:lang w:val="en-US" w:eastAsia="zh-CN"/>
              </w:rPr>
              <w:t>41</w:t>
            </w:r>
            <w:r w:rsidRPr="00A1115A">
              <w:rPr>
                <w:szCs w:val="18"/>
                <w:lang w:val="en-US"/>
              </w:rPr>
              <w:t>A</w:t>
            </w:r>
          </w:p>
        </w:tc>
        <w:tc>
          <w:tcPr>
            <w:tcW w:w="671" w:type="dxa"/>
            <w:tcBorders>
              <w:left w:val="single" w:sz="4" w:space="0" w:color="auto"/>
              <w:bottom w:val="single" w:sz="4" w:space="0" w:color="auto"/>
              <w:right w:val="single" w:sz="4" w:space="0" w:color="auto"/>
            </w:tcBorders>
          </w:tcPr>
          <w:p w14:paraId="309F6E74" w14:textId="77777777" w:rsidR="00825A2E" w:rsidRPr="00A1115A" w:rsidRDefault="00825A2E" w:rsidP="00825A2E">
            <w:pPr>
              <w:pStyle w:val="TAC"/>
              <w:rPr>
                <w:szCs w:val="18"/>
                <w:lang w:val="en-US"/>
              </w:rPr>
            </w:pPr>
            <w:r w:rsidRPr="00A1115A">
              <w:rPr>
                <w:rFonts w:hint="eastAsia"/>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6F5D1A4D"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61C6E4B8" w14:textId="77777777" w:rsidR="00825A2E" w:rsidRPr="00A1115A" w:rsidRDefault="00825A2E" w:rsidP="00825A2E">
            <w:pPr>
              <w:pStyle w:val="TAC"/>
              <w:rPr>
                <w:szCs w:val="18"/>
                <w:lang w:val="en-US" w:eastAsia="zh-CN"/>
              </w:rPr>
            </w:pPr>
            <w:r w:rsidRPr="00A1115A">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264164A6" w14:textId="77777777" w:rsidR="00825A2E" w:rsidRPr="00A1115A" w:rsidRDefault="00825A2E" w:rsidP="00825A2E">
            <w:pPr>
              <w:pStyle w:val="TAC"/>
              <w:rPr>
                <w:szCs w:val="18"/>
                <w:lang w:val="en-US" w:eastAsia="zh-CN"/>
              </w:rPr>
            </w:pPr>
            <w:r w:rsidRPr="00A1115A">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35BF0D2C" w14:textId="77777777" w:rsidR="00825A2E" w:rsidRPr="00A1115A" w:rsidRDefault="00825A2E" w:rsidP="00825A2E">
            <w:pPr>
              <w:pStyle w:val="TAC"/>
              <w:rPr>
                <w:szCs w:val="18"/>
                <w:lang w:val="en-US" w:eastAsia="zh-CN"/>
              </w:rPr>
            </w:pPr>
            <w:r w:rsidRPr="00A1115A">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7D6914CB" w14:textId="77777777" w:rsidR="00825A2E" w:rsidRPr="00A1115A" w:rsidRDefault="00825A2E" w:rsidP="00825A2E">
            <w:pPr>
              <w:pStyle w:val="TAC"/>
              <w:rPr>
                <w:szCs w:val="18"/>
                <w:lang w:val="en-US" w:eastAsia="zh-CN"/>
              </w:rPr>
            </w:pPr>
            <w:r w:rsidRPr="00A1115A">
              <w:rPr>
                <w:rFonts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434F9859" w14:textId="77777777" w:rsidR="00825A2E" w:rsidRPr="00A1115A" w:rsidRDefault="00825A2E" w:rsidP="00825A2E">
            <w:pPr>
              <w:pStyle w:val="TAC"/>
              <w:rPr>
                <w:szCs w:val="18"/>
                <w:lang w:val="en-US" w:eastAsia="zh-CN"/>
              </w:rPr>
            </w:pPr>
            <w:r w:rsidRPr="00A1115A">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5F9457AF"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8F4CE1B"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293D37A"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C24B7DA"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67ADF970"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18473653"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EFBD28F" w14:textId="77777777" w:rsidR="00825A2E" w:rsidRPr="00A1115A" w:rsidRDefault="00825A2E" w:rsidP="00825A2E">
            <w:pPr>
              <w:pStyle w:val="TAC"/>
              <w:rPr>
                <w:szCs w:val="18"/>
                <w:lang w:val="en-US" w:eastAsia="zh-CN"/>
              </w:rPr>
            </w:pPr>
          </w:p>
        </w:tc>
        <w:tc>
          <w:tcPr>
            <w:tcW w:w="1487" w:type="dxa"/>
            <w:tcBorders>
              <w:left w:val="single" w:sz="4" w:space="0" w:color="auto"/>
              <w:bottom w:val="nil"/>
              <w:right w:val="single" w:sz="4" w:space="0" w:color="auto"/>
            </w:tcBorders>
            <w:shd w:val="clear" w:color="auto" w:fill="auto"/>
          </w:tcPr>
          <w:p w14:paraId="1DC9B1EF"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7612524E"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0D6F9993" w14:textId="77777777" w:rsidR="00825A2E" w:rsidRPr="00A1115A" w:rsidRDefault="00825A2E" w:rsidP="00825A2E">
            <w:pPr>
              <w:pStyle w:val="TAC"/>
              <w:rPr>
                <w:szCs w:val="18"/>
                <w:lang w:val="en-US"/>
              </w:rPr>
            </w:pPr>
          </w:p>
        </w:tc>
        <w:tc>
          <w:tcPr>
            <w:tcW w:w="1382" w:type="dxa"/>
            <w:tcBorders>
              <w:top w:val="nil"/>
              <w:left w:val="single" w:sz="4" w:space="0" w:color="auto"/>
              <w:bottom w:val="nil"/>
              <w:right w:val="single" w:sz="4" w:space="0" w:color="auto"/>
            </w:tcBorders>
            <w:shd w:val="clear" w:color="auto" w:fill="auto"/>
          </w:tcPr>
          <w:p w14:paraId="0D634B89" w14:textId="77777777" w:rsidR="00825A2E" w:rsidRPr="00A1115A" w:rsidRDefault="00825A2E" w:rsidP="00825A2E">
            <w:pPr>
              <w:pStyle w:val="TAC"/>
              <w:rPr>
                <w:szCs w:val="18"/>
                <w:lang w:val="en-US"/>
              </w:rPr>
            </w:pPr>
          </w:p>
        </w:tc>
        <w:tc>
          <w:tcPr>
            <w:tcW w:w="671" w:type="dxa"/>
            <w:tcBorders>
              <w:left w:val="single" w:sz="4" w:space="0" w:color="auto"/>
              <w:bottom w:val="single" w:sz="4" w:space="0" w:color="auto"/>
              <w:right w:val="single" w:sz="4" w:space="0" w:color="auto"/>
            </w:tcBorders>
          </w:tcPr>
          <w:p w14:paraId="355583E9" w14:textId="77777777" w:rsidR="00825A2E" w:rsidRPr="00A1115A" w:rsidRDefault="00825A2E" w:rsidP="00825A2E">
            <w:pPr>
              <w:pStyle w:val="TAC"/>
              <w:rPr>
                <w:szCs w:val="18"/>
                <w:lang w:val="en-US"/>
              </w:rPr>
            </w:pPr>
            <w:r w:rsidRPr="00A1115A">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2CB263E1"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2AE673C" w14:textId="77777777" w:rsidR="00825A2E" w:rsidRPr="00A1115A" w:rsidRDefault="00825A2E" w:rsidP="00825A2E">
            <w:pPr>
              <w:pStyle w:val="TAC"/>
              <w:rPr>
                <w:szCs w:val="18"/>
                <w:lang w:val="en-US" w:eastAsia="zh-CN"/>
              </w:rPr>
            </w:pPr>
            <w:r w:rsidRPr="00A1115A">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07BB40FE" w14:textId="77777777" w:rsidR="00825A2E" w:rsidRPr="00A1115A" w:rsidRDefault="00825A2E" w:rsidP="00825A2E">
            <w:pPr>
              <w:pStyle w:val="TAC"/>
              <w:rPr>
                <w:szCs w:val="18"/>
                <w:lang w:val="en-US" w:eastAsia="zh-CN"/>
              </w:rPr>
            </w:pPr>
            <w:r w:rsidRPr="00A1115A">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35B8FBBC" w14:textId="77777777" w:rsidR="00825A2E" w:rsidRPr="00A1115A" w:rsidRDefault="00825A2E" w:rsidP="00825A2E">
            <w:pPr>
              <w:pStyle w:val="TAC"/>
              <w:rPr>
                <w:szCs w:val="18"/>
                <w:lang w:val="en-US" w:eastAsia="zh-CN"/>
              </w:rPr>
            </w:pPr>
            <w:r w:rsidRPr="00A1115A">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149E1C43" w14:textId="77777777" w:rsidR="00825A2E" w:rsidRPr="00A1115A" w:rsidRDefault="00825A2E" w:rsidP="00825A2E">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10AEFC53"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2412C8A8" w14:textId="77777777" w:rsidR="00825A2E" w:rsidRPr="00A1115A" w:rsidRDefault="00825A2E" w:rsidP="00825A2E">
            <w:pPr>
              <w:pStyle w:val="TAC"/>
              <w:rPr>
                <w:szCs w:val="18"/>
                <w:lang w:val="en-US" w:eastAsia="zh-CN"/>
              </w:rPr>
            </w:pPr>
            <w:r w:rsidRPr="00A1115A">
              <w:rPr>
                <w:rFonts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7FA899F6" w14:textId="77777777" w:rsidR="00825A2E" w:rsidRPr="00A1115A" w:rsidRDefault="00825A2E" w:rsidP="00825A2E">
            <w:pPr>
              <w:pStyle w:val="TAC"/>
              <w:rPr>
                <w:szCs w:val="18"/>
                <w:lang w:val="en-US" w:eastAsia="zh-CN"/>
              </w:rPr>
            </w:pPr>
            <w:r w:rsidRPr="00A1115A">
              <w:rPr>
                <w:rFonts w:hint="eastAsia"/>
                <w:szCs w:val="18"/>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14:paraId="022776C5" w14:textId="77777777" w:rsidR="00825A2E" w:rsidRPr="00A1115A" w:rsidRDefault="00825A2E" w:rsidP="00825A2E">
            <w:pPr>
              <w:pStyle w:val="TAC"/>
              <w:rPr>
                <w:szCs w:val="18"/>
                <w:lang w:val="en-US" w:eastAsia="zh-CN"/>
              </w:rPr>
            </w:pPr>
            <w:r w:rsidRPr="00A1115A">
              <w:rPr>
                <w:rFonts w:hint="eastAsia"/>
                <w:szCs w:val="18"/>
                <w:lang w:val="en-US" w:eastAsia="zh-CN"/>
              </w:rPr>
              <w:t>60</w:t>
            </w:r>
          </w:p>
        </w:tc>
        <w:tc>
          <w:tcPr>
            <w:tcW w:w="672" w:type="dxa"/>
            <w:tcBorders>
              <w:top w:val="single" w:sz="4" w:space="0" w:color="auto"/>
              <w:left w:val="single" w:sz="4" w:space="0" w:color="auto"/>
              <w:bottom w:val="single" w:sz="4" w:space="0" w:color="auto"/>
              <w:right w:val="single" w:sz="4" w:space="0" w:color="auto"/>
            </w:tcBorders>
          </w:tcPr>
          <w:p w14:paraId="3F04158B"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1ABB5542" w14:textId="77777777" w:rsidR="00825A2E" w:rsidRPr="00A1115A" w:rsidRDefault="00825A2E" w:rsidP="00825A2E">
            <w:pPr>
              <w:pStyle w:val="TAC"/>
              <w:rPr>
                <w:szCs w:val="18"/>
                <w:lang w:val="en-US" w:eastAsia="zh-CN"/>
              </w:rPr>
            </w:pPr>
            <w:r w:rsidRPr="00A1115A">
              <w:rPr>
                <w:rFonts w:hint="eastAsia"/>
                <w:szCs w:val="18"/>
                <w:lang w:val="en-US" w:eastAsia="zh-CN"/>
              </w:rPr>
              <w:t>80</w:t>
            </w:r>
          </w:p>
        </w:tc>
        <w:tc>
          <w:tcPr>
            <w:tcW w:w="672" w:type="dxa"/>
            <w:tcBorders>
              <w:top w:val="single" w:sz="4" w:space="0" w:color="auto"/>
              <w:left w:val="single" w:sz="4" w:space="0" w:color="auto"/>
              <w:bottom w:val="single" w:sz="4" w:space="0" w:color="auto"/>
              <w:right w:val="single" w:sz="4" w:space="0" w:color="auto"/>
            </w:tcBorders>
          </w:tcPr>
          <w:p w14:paraId="1FC294B4" w14:textId="77777777" w:rsidR="00825A2E" w:rsidRPr="00A1115A" w:rsidRDefault="00825A2E" w:rsidP="00825A2E">
            <w:pPr>
              <w:pStyle w:val="TAC"/>
              <w:rPr>
                <w:szCs w:val="18"/>
                <w:lang w:val="en-US" w:eastAsia="zh-CN"/>
              </w:rPr>
            </w:pPr>
            <w:r w:rsidRPr="00A1115A">
              <w:rPr>
                <w:rFonts w:hint="eastAsia"/>
                <w:szCs w:val="18"/>
                <w:lang w:val="en-US" w:eastAsia="zh-CN"/>
              </w:rPr>
              <w:t>90</w:t>
            </w:r>
          </w:p>
        </w:tc>
        <w:tc>
          <w:tcPr>
            <w:tcW w:w="672" w:type="dxa"/>
            <w:tcBorders>
              <w:top w:val="single" w:sz="4" w:space="0" w:color="auto"/>
              <w:left w:val="single" w:sz="4" w:space="0" w:color="auto"/>
              <w:bottom w:val="single" w:sz="4" w:space="0" w:color="auto"/>
              <w:right w:val="single" w:sz="4" w:space="0" w:color="auto"/>
            </w:tcBorders>
          </w:tcPr>
          <w:p w14:paraId="06CF7B0F" w14:textId="77777777" w:rsidR="00825A2E" w:rsidRPr="00A1115A" w:rsidRDefault="00825A2E" w:rsidP="00825A2E">
            <w:pPr>
              <w:pStyle w:val="TAC"/>
              <w:rPr>
                <w:szCs w:val="18"/>
                <w:lang w:val="en-US" w:eastAsia="zh-CN"/>
              </w:rPr>
            </w:pPr>
            <w:r w:rsidRPr="00A1115A">
              <w:rPr>
                <w:rFonts w:hint="eastAsia"/>
                <w:szCs w:val="18"/>
                <w:lang w:val="en-US"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60B0B4BB" w14:textId="77777777" w:rsidR="00825A2E" w:rsidRPr="00A1115A" w:rsidRDefault="00825A2E" w:rsidP="00825A2E">
            <w:pPr>
              <w:pStyle w:val="TAC"/>
              <w:rPr>
                <w:szCs w:val="18"/>
                <w:lang w:val="en-US" w:eastAsia="zh-CN"/>
              </w:rPr>
            </w:pPr>
          </w:p>
        </w:tc>
      </w:tr>
      <w:tr w:rsidR="00825A2E" w:rsidRPr="00A1115A" w14:paraId="1A3D9780"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37EC7B83" w14:textId="77777777" w:rsidR="00825A2E" w:rsidRPr="00A1115A" w:rsidRDefault="00825A2E" w:rsidP="00825A2E">
            <w:pPr>
              <w:pStyle w:val="TAC"/>
              <w:rPr>
                <w:szCs w:val="18"/>
                <w:lang w:val="en-US"/>
              </w:rPr>
            </w:pPr>
          </w:p>
        </w:tc>
        <w:tc>
          <w:tcPr>
            <w:tcW w:w="1382" w:type="dxa"/>
            <w:tcBorders>
              <w:top w:val="nil"/>
              <w:left w:val="single" w:sz="4" w:space="0" w:color="auto"/>
              <w:bottom w:val="nil"/>
              <w:right w:val="single" w:sz="4" w:space="0" w:color="auto"/>
            </w:tcBorders>
            <w:shd w:val="clear" w:color="auto" w:fill="auto"/>
          </w:tcPr>
          <w:p w14:paraId="064B3021" w14:textId="77777777" w:rsidR="00825A2E" w:rsidRPr="00A1115A" w:rsidRDefault="00825A2E" w:rsidP="00825A2E">
            <w:pPr>
              <w:pStyle w:val="TAC"/>
              <w:rPr>
                <w:szCs w:val="18"/>
                <w:lang w:val="en-US"/>
              </w:rPr>
            </w:pPr>
          </w:p>
        </w:tc>
        <w:tc>
          <w:tcPr>
            <w:tcW w:w="671" w:type="dxa"/>
            <w:tcBorders>
              <w:left w:val="single" w:sz="4" w:space="0" w:color="auto"/>
              <w:bottom w:val="single" w:sz="4" w:space="0" w:color="auto"/>
              <w:right w:val="single" w:sz="4" w:space="0" w:color="auto"/>
            </w:tcBorders>
          </w:tcPr>
          <w:p w14:paraId="0D8205CF" w14:textId="77777777" w:rsidR="00825A2E" w:rsidRPr="00A1115A" w:rsidRDefault="00825A2E" w:rsidP="00825A2E">
            <w:pPr>
              <w:pStyle w:val="TAC"/>
              <w:rPr>
                <w:szCs w:val="18"/>
                <w:lang w:val="en-US"/>
              </w:rPr>
            </w:pPr>
            <w:r w:rsidRPr="00A1115A">
              <w:rPr>
                <w:rFonts w:hint="eastAsia"/>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502582EE"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4A1CCF29" w14:textId="77777777" w:rsidR="00825A2E" w:rsidRPr="00A1115A" w:rsidRDefault="00825A2E" w:rsidP="00825A2E">
            <w:pPr>
              <w:pStyle w:val="TAC"/>
              <w:rPr>
                <w:szCs w:val="18"/>
                <w:lang w:val="en-US" w:eastAsia="zh-CN"/>
              </w:rPr>
            </w:pPr>
            <w:r w:rsidRPr="00A1115A">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4E44248C" w14:textId="77777777" w:rsidR="00825A2E" w:rsidRPr="00A1115A" w:rsidRDefault="00825A2E" w:rsidP="00825A2E">
            <w:pPr>
              <w:pStyle w:val="TAC"/>
              <w:rPr>
                <w:szCs w:val="18"/>
                <w:lang w:val="en-US" w:eastAsia="zh-CN"/>
              </w:rPr>
            </w:pPr>
            <w:r w:rsidRPr="00A1115A">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273AE1BB" w14:textId="77777777" w:rsidR="00825A2E" w:rsidRPr="00A1115A" w:rsidRDefault="00825A2E" w:rsidP="00825A2E">
            <w:pPr>
              <w:pStyle w:val="TAC"/>
              <w:rPr>
                <w:szCs w:val="18"/>
                <w:lang w:val="en-US" w:eastAsia="zh-CN"/>
              </w:rPr>
            </w:pPr>
            <w:r w:rsidRPr="00A1115A">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18F298BB" w14:textId="77777777" w:rsidR="00825A2E" w:rsidRPr="00A1115A" w:rsidRDefault="00825A2E" w:rsidP="00825A2E">
            <w:pPr>
              <w:pStyle w:val="TAC"/>
              <w:rPr>
                <w:szCs w:val="18"/>
                <w:lang w:val="en-US" w:eastAsia="zh-CN"/>
              </w:rPr>
            </w:pPr>
            <w:r w:rsidRPr="00A1115A">
              <w:rPr>
                <w:rFonts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2DD9F096" w14:textId="77777777" w:rsidR="00825A2E" w:rsidRPr="00A1115A" w:rsidRDefault="00825A2E" w:rsidP="00825A2E">
            <w:pPr>
              <w:pStyle w:val="TAC"/>
              <w:rPr>
                <w:szCs w:val="18"/>
                <w:lang w:val="en-US" w:eastAsia="zh-CN"/>
              </w:rPr>
            </w:pPr>
            <w:r w:rsidRPr="00A1115A">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1CEF7C3E"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2A7E1085"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14C886C"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01A635D"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F62AF3D"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07E9A9CE"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2A23F404" w14:textId="77777777" w:rsidR="00825A2E" w:rsidRPr="00A1115A" w:rsidRDefault="00825A2E" w:rsidP="00825A2E">
            <w:pPr>
              <w:pStyle w:val="TAC"/>
              <w:rPr>
                <w:szCs w:val="18"/>
                <w:lang w:val="en-US" w:eastAsia="zh-CN"/>
              </w:rPr>
            </w:pPr>
          </w:p>
        </w:tc>
        <w:tc>
          <w:tcPr>
            <w:tcW w:w="1487" w:type="dxa"/>
            <w:tcBorders>
              <w:left w:val="single" w:sz="4" w:space="0" w:color="auto"/>
              <w:bottom w:val="nil"/>
              <w:right w:val="single" w:sz="4" w:space="0" w:color="auto"/>
            </w:tcBorders>
            <w:shd w:val="clear" w:color="auto" w:fill="auto"/>
          </w:tcPr>
          <w:p w14:paraId="40550F6D" w14:textId="77777777" w:rsidR="00825A2E" w:rsidRPr="00A1115A" w:rsidRDefault="00825A2E" w:rsidP="00825A2E">
            <w:pPr>
              <w:pStyle w:val="TAC"/>
              <w:rPr>
                <w:szCs w:val="18"/>
                <w:lang w:val="en-US" w:eastAsia="zh-CN"/>
              </w:rPr>
            </w:pPr>
            <w:r w:rsidRPr="00A1115A">
              <w:rPr>
                <w:rFonts w:hint="eastAsia"/>
                <w:szCs w:val="18"/>
                <w:lang w:val="en-US" w:eastAsia="zh-CN"/>
              </w:rPr>
              <w:t>1</w:t>
            </w:r>
          </w:p>
        </w:tc>
      </w:tr>
      <w:tr w:rsidR="00825A2E" w:rsidRPr="00A1115A" w14:paraId="7A42127C"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47E9C73E" w14:textId="77777777" w:rsidR="00825A2E" w:rsidRPr="00A1115A" w:rsidRDefault="00825A2E" w:rsidP="00825A2E">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14:paraId="6E8D62C6" w14:textId="77777777" w:rsidR="00825A2E" w:rsidRPr="00A1115A" w:rsidRDefault="00825A2E" w:rsidP="00825A2E">
            <w:pPr>
              <w:pStyle w:val="TAC"/>
              <w:rPr>
                <w:szCs w:val="18"/>
                <w:lang w:val="en-US"/>
              </w:rPr>
            </w:pPr>
          </w:p>
        </w:tc>
        <w:tc>
          <w:tcPr>
            <w:tcW w:w="671" w:type="dxa"/>
            <w:tcBorders>
              <w:left w:val="single" w:sz="4" w:space="0" w:color="auto"/>
              <w:bottom w:val="single" w:sz="4" w:space="0" w:color="auto"/>
              <w:right w:val="single" w:sz="4" w:space="0" w:color="auto"/>
            </w:tcBorders>
          </w:tcPr>
          <w:p w14:paraId="41132A2F" w14:textId="77777777" w:rsidR="00825A2E" w:rsidRPr="00A1115A" w:rsidRDefault="00825A2E" w:rsidP="00825A2E">
            <w:pPr>
              <w:pStyle w:val="TAC"/>
              <w:rPr>
                <w:szCs w:val="18"/>
                <w:lang w:val="en-US"/>
              </w:rPr>
            </w:pPr>
            <w:r w:rsidRPr="00A1115A">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1746286A"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9892E17" w14:textId="77777777" w:rsidR="00825A2E" w:rsidRPr="00A1115A" w:rsidRDefault="00825A2E" w:rsidP="00825A2E">
            <w:pPr>
              <w:pStyle w:val="TAC"/>
              <w:rPr>
                <w:szCs w:val="18"/>
                <w:lang w:val="en-US" w:eastAsia="zh-CN"/>
              </w:rPr>
            </w:pPr>
            <w:r w:rsidRPr="00A1115A">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1EBA226B" w14:textId="77777777" w:rsidR="00825A2E" w:rsidRPr="00A1115A" w:rsidRDefault="00825A2E" w:rsidP="00825A2E">
            <w:pPr>
              <w:pStyle w:val="TAC"/>
              <w:rPr>
                <w:szCs w:val="18"/>
                <w:lang w:val="en-US" w:eastAsia="zh-CN"/>
              </w:rPr>
            </w:pPr>
            <w:r w:rsidRPr="00A1115A">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65C7124C" w14:textId="77777777" w:rsidR="00825A2E" w:rsidRPr="00A1115A" w:rsidRDefault="00825A2E" w:rsidP="00825A2E">
            <w:pPr>
              <w:pStyle w:val="TAC"/>
              <w:rPr>
                <w:szCs w:val="18"/>
                <w:lang w:val="en-US" w:eastAsia="zh-CN"/>
              </w:rPr>
            </w:pPr>
            <w:r w:rsidRPr="00A1115A">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2115ECFD" w14:textId="77777777" w:rsidR="00825A2E" w:rsidRPr="00A1115A" w:rsidRDefault="00825A2E" w:rsidP="00825A2E">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613177A8"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41C84864" w14:textId="77777777" w:rsidR="00825A2E" w:rsidRPr="00A1115A" w:rsidRDefault="00825A2E" w:rsidP="00825A2E">
            <w:pPr>
              <w:pStyle w:val="TAC"/>
              <w:rPr>
                <w:szCs w:val="18"/>
                <w:lang w:val="en-US" w:eastAsia="zh-CN"/>
              </w:rPr>
            </w:pPr>
            <w:r w:rsidRPr="00A1115A">
              <w:rPr>
                <w:rFonts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3B8DEE6F" w14:textId="77777777" w:rsidR="00825A2E" w:rsidRPr="00A1115A" w:rsidRDefault="00825A2E" w:rsidP="00825A2E">
            <w:pPr>
              <w:pStyle w:val="TAC"/>
              <w:rPr>
                <w:szCs w:val="18"/>
                <w:lang w:val="en-US" w:eastAsia="zh-CN"/>
              </w:rPr>
            </w:pPr>
            <w:r w:rsidRPr="00A1115A">
              <w:rPr>
                <w:rFonts w:hint="eastAsia"/>
                <w:szCs w:val="18"/>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14:paraId="4F00E473" w14:textId="77777777" w:rsidR="00825A2E" w:rsidRPr="00A1115A" w:rsidRDefault="00825A2E" w:rsidP="00825A2E">
            <w:pPr>
              <w:pStyle w:val="TAC"/>
              <w:rPr>
                <w:szCs w:val="18"/>
                <w:lang w:val="en-US" w:eastAsia="zh-CN"/>
              </w:rPr>
            </w:pPr>
            <w:r w:rsidRPr="00A1115A">
              <w:rPr>
                <w:rFonts w:hint="eastAsia"/>
                <w:szCs w:val="18"/>
                <w:lang w:val="en-US" w:eastAsia="zh-CN"/>
              </w:rPr>
              <w:t>60</w:t>
            </w:r>
          </w:p>
        </w:tc>
        <w:tc>
          <w:tcPr>
            <w:tcW w:w="672" w:type="dxa"/>
            <w:tcBorders>
              <w:top w:val="single" w:sz="4" w:space="0" w:color="auto"/>
              <w:left w:val="single" w:sz="4" w:space="0" w:color="auto"/>
              <w:bottom w:val="single" w:sz="4" w:space="0" w:color="auto"/>
              <w:right w:val="single" w:sz="4" w:space="0" w:color="auto"/>
            </w:tcBorders>
          </w:tcPr>
          <w:p w14:paraId="7048FE98"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B5BFFDC"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3737177"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0ED4B435" w14:textId="77777777" w:rsidR="00825A2E" w:rsidRPr="00A1115A" w:rsidRDefault="00825A2E" w:rsidP="00825A2E">
            <w:pPr>
              <w:pStyle w:val="TAC"/>
              <w:rPr>
                <w:szCs w:val="18"/>
                <w:lang w:val="en-US" w:eastAsia="zh-CN"/>
              </w:rPr>
            </w:pPr>
          </w:p>
        </w:tc>
        <w:tc>
          <w:tcPr>
            <w:tcW w:w="1487" w:type="dxa"/>
            <w:tcBorders>
              <w:top w:val="nil"/>
              <w:left w:val="single" w:sz="4" w:space="0" w:color="auto"/>
              <w:bottom w:val="single" w:sz="4" w:space="0" w:color="auto"/>
              <w:right w:val="single" w:sz="4" w:space="0" w:color="auto"/>
            </w:tcBorders>
            <w:shd w:val="clear" w:color="auto" w:fill="auto"/>
          </w:tcPr>
          <w:p w14:paraId="1111FDCB" w14:textId="77777777" w:rsidR="00825A2E" w:rsidRPr="00A1115A" w:rsidRDefault="00825A2E" w:rsidP="00825A2E">
            <w:pPr>
              <w:pStyle w:val="TAC"/>
              <w:rPr>
                <w:szCs w:val="18"/>
                <w:lang w:val="en-US" w:eastAsia="zh-CN"/>
              </w:rPr>
            </w:pPr>
          </w:p>
        </w:tc>
      </w:tr>
      <w:tr w:rsidR="00825A2E" w:rsidRPr="00A1115A" w14:paraId="37E839B1" w14:textId="77777777" w:rsidTr="00825A2E">
        <w:trPr>
          <w:trHeight w:val="187"/>
        </w:trPr>
        <w:tc>
          <w:tcPr>
            <w:tcW w:w="1644" w:type="dxa"/>
            <w:tcBorders>
              <w:left w:val="single" w:sz="4" w:space="0" w:color="auto"/>
              <w:bottom w:val="nil"/>
              <w:right w:val="single" w:sz="4" w:space="0" w:color="auto"/>
            </w:tcBorders>
            <w:shd w:val="clear" w:color="auto" w:fill="auto"/>
          </w:tcPr>
          <w:p w14:paraId="53CC12A9" w14:textId="77777777" w:rsidR="00825A2E" w:rsidRPr="00A1115A" w:rsidRDefault="00825A2E" w:rsidP="00825A2E">
            <w:pPr>
              <w:pStyle w:val="TAC"/>
              <w:rPr>
                <w:szCs w:val="18"/>
                <w:lang w:val="en-US"/>
              </w:rPr>
            </w:pPr>
            <w:r w:rsidRPr="00A1115A">
              <w:rPr>
                <w:szCs w:val="18"/>
                <w:lang w:val="en-US"/>
              </w:rPr>
              <w:t>CA_n</w:t>
            </w:r>
            <w:r w:rsidRPr="00A1115A">
              <w:rPr>
                <w:rFonts w:hint="eastAsia"/>
                <w:szCs w:val="18"/>
                <w:lang w:val="en-US" w:eastAsia="zh-CN"/>
              </w:rPr>
              <w:t>3</w:t>
            </w:r>
            <w:r w:rsidRPr="00A1115A">
              <w:rPr>
                <w:szCs w:val="18"/>
                <w:lang w:val="en-US"/>
              </w:rPr>
              <w:t>A-n</w:t>
            </w:r>
            <w:r w:rsidRPr="00A1115A">
              <w:rPr>
                <w:rFonts w:hint="eastAsia"/>
                <w:szCs w:val="18"/>
                <w:lang w:val="en-US" w:eastAsia="zh-CN"/>
              </w:rPr>
              <w:t>41C</w:t>
            </w:r>
          </w:p>
        </w:tc>
        <w:tc>
          <w:tcPr>
            <w:tcW w:w="1382" w:type="dxa"/>
            <w:tcBorders>
              <w:left w:val="single" w:sz="4" w:space="0" w:color="auto"/>
              <w:bottom w:val="nil"/>
              <w:right w:val="single" w:sz="4" w:space="0" w:color="auto"/>
            </w:tcBorders>
            <w:shd w:val="clear" w:color="auto" w:fill="auto"/>
          </w:tcPr>
          <w:p w14:paraId="56F4C1B9" w14:textId="77777777" w:rsidR="00825A2E" w:rsidRPr="00A1115A" w:rsidRDefault="00825A2E" w:rsidP="00825A2E">
            <w:pPr>
              <w:pStyle w:val="TAC"/>
              <w:rPr>
                <w:szCs w:val="18"/>
                <w:lang w:val="en-US"/>
              </w:rPr>
            </w:pPr>
            <w:r w:rsidRPr="00A1115A">
              <w:rPr>
                <w:szCs w:val="18"/>
                <w:lang w:val="en-US"/>
              </w:rPr>
              <w:t>CA_n</w:t>
            </w:r>
            <w:r w:rsidRPr="00A1115A">
              <w:rPr>
                <w:rFonts w:hint="eastAsia"/>
                <w:szCs w:val="18"/>
                <w:lang w:val="en-US" w:eastAsia="zh-CN"/>
              </w:rPr>
              <w:t>3</w:t>
            </w:r>
            <w:r w:rsidRPr="00A1115A">
              <w:rPr>
                <w:szCs w:val="18"/>
                <w:lang w:val="en-US"/>
              </w:rPr>
              <w:t>A-n</w:t>
            </w:r>
            <w:r w:rsidRPr="00A1115A">
              <w:rPr>
                <w:rFonts w:hint="eastAsia"/>
                <w:szCs w:val="18"/>
                <w:lang w:val="en-US" w:eastAsia="zh-CN"/>
              </w:rPr>
              <w:t>41</w:t>
            </w:r>
            <w:r w:rsidRPr="00A1115A">
              <w:rPr>
                <w:szCs w:val="18"/>
                <w:lang w:val="en-US"/>
              </w:rPr>
              <w:t>A</w:t>
            </w:r>
          </w:p>
        </w:tc>
        <w:tc>
          <w:tcPr>
            <w:tcW w:w="671" w:type="dxa"/>
            <w:tcBorders>
              <w:left w:val="single" w:sz="4" w:space="0" w:color="auto"/>
              <w:right w:val="single" w:sz="4" w:space="0" w:color="auto"/>
            </w:tcBorders>
          </w:tcPr>
          <w:p w14:paraId="06B8B85E" w14:textId="77777777" w:rsidR="00825A2E" w:rsidRPr="00A1115A" w:rsidRDefault="00825A2E" w:rsidP="00825A2E">
            <w:pPr>
              <w:pStyle w:val="TAC"/>
              <w:rPr>
                <w:szCs w:val="18"/>
                <w:lang w:val="en-US" w:eastAsia="zh-CN"/>
              </w:rPr>
            </w:pPr>
            <w:r w:rsidRPr="00A1115A">
              <w:rPr>
                <w:rFonts w:hint="eastAsia"/>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77859FAC"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5C4B8C28" w14:textId="77777777" w:rsidR="00825A2E" w:rsidRPr="00A1115A" w:rsidRDefault="00825A2E" w:rsidP="00825A2E">
            <w:pPr>
              <w:pStyle w:val="TAC"/>
              <w:rPr>
                <w:szCs w:val="18"/>
                <w:lang w:val="en-US" w:eastAsia="zh-CN"/>
              </w:rPr>
            </w:pPr>
            <w:r w:rsidRPr="00A1115A">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594CD257" w14:textId="77777777" w:rsidR="00825A2E" w:rsidRPr="00A1115A" w:rsidRDefault="00825A2E" w:rsidP="00825A2E">
            <w:pPr>
              <w:pStyle w:val="TAC"/>
              <w:rPr>
                <w:szCs w:val="18"/>
                <w:lang w:val="en-US" w:eastAsia="zh-CN"/>
              </w:rPr>
            </w:pPr>
            <w:r w:rsidRPr="00A1115A">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732E3E73" w14:textId="77777777" w:rsidR="00825A2E" w:rsidRPr="00A1115A" w:rsidRDefault="00825A2E" w:rsidP="00825A2E">
            <w:pPr>
              <w:pStyle w:val="TAC"/>
              <w:rPr>
                <w:szCs w:val="18"/>
                <w:lang w:val="en-US" w:eastAsia="zh-CN"/>
              </w:rPr>
            </w:pPr>
            <w:r w:rsidRPr="00A1115A">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501EC2BA" w14:textId="77777777" w:rsidR="00825A2E" w:rsidRPr="00A1115A" w:rsidRDefault="00825A2E" w:rsidP="00825A2E">
            <w:pPr>
              <w:pStyle w:val="TAC"/>
              <w:rPr>
                <w:szCs w:val="18"/>
                <w:lang w:val="en-US" w:eastAsia="zh-CN"/>
              </w:rPr>
            </w:pPr>
            <w:r w:rsidRPr="00A1115A">
              <w:rPr>
                <w:rFonts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47214AA3" w14:textId="77777777" w:rsidR="00825A2E" w:rsidRPr="00A1115A" w:rsidRDefault="00825A2E" w:rsidP="00825A2E">
            <w:pPr>
              <w:pStyle w:val="TAC"/>
              <w:rPr>
                <w:szCs w:val="18"/>
                <w:lang w:val="en-US" w:eastAsia="zh-CN"/>
              </w:rPr>
            </w:pPr>
            <w:r w:rsidRPr="00A1115A">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63392CB9"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2375A96C"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3F16381"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0E8352D0"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F0CAE48"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0486ED41"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7489C12" w14:textId="77777777" w:rsidR="00825A2E" w:rsidRPr="00A1115A" w:rsidRDefault="00825A2E" w:rsidP="00825A2E">
            <w:pPr>
              <w:pStyle w:val="TAC"/>
              <w:rPr>
                <w:szCs w:val="18"/>
                <w:lang w:val="en-US" w:eastAsia="zh-CN"/>
              </w:rPr>
            </w:pPr>
          </w:p>
        </w:tc>
        <w:tc>
          <w:tcPr>
            <w:tcW w:w="1487" w:type="dxa"/>
            <w:tcBorders>
              <w:left w:val="single" w:sz="4" w:space="0" w:color="auto"/>
              <w:bottom w:val="nil"/>
              <w:right w:val="single" w:sz="4" w:space="0" w:color="auto"/>
            </w:tcBorders>
            <w:shd w:val="clear" w:color="auto" w:fill="auto"/>
          </w:tcPr>
          <w:p w14:paraId="479846FD"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1943745F"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62FA16B6" w14:textId="77777777" w:rsidR="00825A2E" w:rsidRPr="00A1115A" w:rsidRDefault="00825A2E" w:rsidP="00825A2E">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14:paraId="2F463509" w14:textId="77777777" w:rsidR="00825A2E" w:rsidRPr="00A1115A" w:rsidRDefault="00825A2E" w:rsidP="00825A2E">
            <w:pPr>
              <w:pStyle w:val="TAC"/>
              <w:rPr>
                <w:szCs w:val="18"/>
                <w:lang w:val="en-US"/>
              </w:rPr>
            </w:pPr>
          </w:p>
        </w:tc>
        <w:tc>
          <w:tcPr>
            <w:tcW w:w="671" w:type="dxa"/>
            <w:tcBorders>
              <w:left w:val="single" w:sz="4" w:space="0" w:color="auto"/>
              <w:right w:val="single" w:sz="4" w:space="0" w:color="auto"/>
            </w:tcBorders>
          </w:tcPr>
          <w:p w14:paraId="336D69D8" w14:textId="77777777" w:rsidR="00825A2E" w:rsidRPr="00A1115A" w:rsidRDefault="00825A2E" w:rsidP="00825A2E">
            <w:pPr>
              <w:pStyle w:val="TAC"/>
              <w:rPr>
                <w:szCs w:val="18"/>
                <w:lang w:val="en-US" w:eastAsia="zh-CN"/>
              </w:rPr>
            </w:pPr>
            <w:r w:rsidRPr="00A1115A">
              <w:rPr>
                <w:rFonts w:hint="eastAsia"/>
                <w:szCs w:val="18"/>
                <w:lang w:val="en-US" w:eastAsia="zh-CN"/>
              </w:rPr>
              <w:t>n41</w:t>
            </w:r>
          </w:p>
        </w:tc>
        <w:tc>
          <w:tcPr>
            <w:tcW w:w="8734" w:type="dxa"/>
            <w:gridSpan w:val="13"/>
            <w:tcBorders>
              <w:top w:val="single" w:sz="4" w:space="0" w:color="auto"/>
              <w:left w:val="single" w:sz="4" w:space="0" w:color="auto"/>
              <w:bottom w:val="single" w:sz="4" w:space="0" w:color="auto"/>
              <w:right w:val="single" w:sz="4" w:space="0" w:color="auto"/>
            </w:tcBorders>
          </w:tcPr>
          <w:p w14:paraId="07825991" w14:textId="77777777" w:rsidR="00825A2E" w:rsidRPr="00A1115A" w:rsidRDefault="00825A2E" w:rsidP="00825A2E">
            <w:pPr>
              <w:pStyle w:val="TAC"/>
              <w:rPr>
                <w:szCs w:val="18"/>
                <w:lang w:val="en-US" w:eastAsia="zh-CN"/>
              </w:rPr>
            </w:pPr>
            <w:r w:rsidRPr="00A1115A">
              <w:rPr>
                <w:szCs w:val="18"/>
                <w:lang w:val="en-US" w:eastAsia="zh-CN"/>
              </w:rPr>
              <w:t>See CA_</w:t>
            </w:r>
            <w:r w:rsidRPr="00A1115A">
              <w:rPr>
                <w:rFonts w:hint="eastAsia"/>
                <w:szCs w:val="18"/>
                <w:lang w:val="en-US" w:eastAsia="zh-CN"/>
              </w:rPr>
              <w:t>n41</w:t>
            </w:r>
            <w:r w:rsidRPr="00A1115A">
              <w:rPr>
                <w:szCs w:val="18"/>
                <w:lang w:val="en-US" w:eastAsia="zh-CN"/>
              </w:rPr>
              <w:t>C Bandwidth Combination Set 0 in Table 5.</w:t>
            </w:r>
            <w:r w:rsidRPr="00A1115A">
              <w:rPr>
                <w:rFonts w:hint="eastAsia"/>
                <w:szCs w:val="18"/>
                <w:lang w:val="en-US" w:eastAsia="zh-CN"/>
              </w:rPr>
              <w:t>5</w:t>
            </w:r>
            <w:r w:rsidRPr="00A1115A">
              <w:rPr>
                <w:szCs w:val="18"/>
                <w:lang w:val="en-US" w:eastAsia="zh-CN"/>
              </w:rPr>
              <w:t>A.1-1</w:t>
            </w:r>
          </w:p>
        </w:tc>
        <w:tc>
          <w:tcPr>
            <w:tcW w:w="1487" w:type="dxa"/>
            <w:tcBorders>
              <w:top w:val="nil"/>
              <w:left w:val="single" w:sz="4" w:space="0" w:color="auto"/>
              <w:bottom w:val="single" w:sz="4" w:space="0" w:color="auto"/>
              <w:right w:val="single" w:sz="4" w:space="0" w:color="auto"/>
            </w:tcBorders>
            <w:shd w:val="clear" w:color="auto" w:fill="auto"/>
          </w:tcPr>
          <w:p w14:paraId="2EB2B7D7" w14:textId="77777777" w:rsidR="00825A2E" w:rsidRPr="00A1115A" w:rsidRDefault="00825A2E" w:rsidP="00825A2E">
            <w:pPr>
              <w:pStyle w:val="TAC"/>
              <w:rPr>
                <w:szCs w:val="18"/>
                <w:lang w:val="en-US" w:eastAsia="zh-CN"/>
              </w:rPr>
            </w:pPr>
          </w:p>
        </w:tc>
      </w:tr>
      <w:tr w:rsidR="00825A2E" w:rsidRPr="00A1115A" w14:paraId="3EFA159F"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4BD41C01" w14:textId="77777777" w:rsidR="00825A2E" w:rsidRPr="00A1115A" w:rsidRDefault="00825A2E" w:rsidP="00825A2E">
            <w:pPr>
              <w:pStyle w:val="TAC"/>
              <w:rPr>
                <w:szCs w:val="18"/>
                <w:lang w:val="en-US"/>
              </w:rPr>
            </w:pPr>
            <w:r w:rsidRPr="00A1115A">
              <w:rPr>
                <w:szCs w:val="18"/>
                <w:lang w:val="en-US"/>
              </w:rPr>
              <w:t>CA_n</w:t>
            </w:r>
            <w:r w:rsidRPr="00A1115A">
              <w:rPr>
                <w:rFonts w:hint="eastAsia"/>
                <w:szCs w:val="18"/>
                <w:lang w:val="en-US" w:eastAsia="zh-CN"/>
              </w:rPr>
              <w:t>3</w:t>
            </w:r>
            <w:r w:rsidRPr="00A1115A">
              <w:rPr>
                <w:szCs w:val="18"/>
                <w:lang w:val="en-US"/>
              </w:rPr>
              <w:t>A-n</w:t>
            </w:r>
            <w:r w:rsidRPr="00A1115A">
              <w:rPr>
                <w:rFonts w:hint="eastAsia"/>
                <w:szCs w:val="18"/>
                <w:lang w:val="en-US" w:eastAsia="zh-CN"/>
              </w:rPr>
              <w:t>41(2A)</w:t>
            </w:r>
          </w:p>
        </w:tc>
        <w:tc>
          <w:tcPr>
            <w:tcW w:w="1382" w:type="dxa"/>
            <w:tcBorders>
              <w:top w:val="single" w:sz="4" w:space="0" w:color="auto"/>
              <w:left w:val="single" w:sz="4" w:space="0" w:color="auto"/>
              <w:bottom w:val="nil"/>
              <w:right w:val="single" w:sz="4" w:space="0" w:color="auto"/>
            </w:tcBorders>
            <w:shd w:val="clear" w:color="auto" w:fill="auto"/>
          </w:tcPr>
          <w:p w14:paraId="234334BF" w14:textId="77777777" w:rsidR="00825A2E" w:rsidRPr="00A1115A" w:rsidRDefault="00825A2E" w:rsidP="00825A2E">
            <w:pPr>
              <w:pStyle w:val="TAC"/>
              <w:rPr>
                <w:szCs w:val="18"/>
              </w:rPr>
            </w:pPr>
            <w:r w:rsidRPr="00A1115A">
              <w:rPr>
                <w:szCs w:val="18"/>
                <w:lang w:val="en-US"/>
              </w:rPr>
              <w:t>CA_n</w:t>
            </w:r>
            <w:r w:rsidRPr="00A1115A">
              <w:rPr>
                <w:rFonts w:hint="eastAsia"/>
                <w:szCs w:val="18"/>
                <w:lang w:val="en-US" w:eastAsia="zh-CN"/>
              </w:rPr>
              <w:t>3</w:t>
            </w:r>
            <w:r w:rsidRPr="00A1115A">
              <w:rPr>
                <w:szCs w:val="18"/>
                <w:lang w:val="en-US"/>
              </w:rPr>
              <w:t>A-n</w:t>
            </w:r>
            <w:r w:rsidRPr="00A1115A">
              <w:rPr>
                <w:rFonts w:hint="eastAsia"/>
                <w:szCs w:val="18"/>
                <w:lang w:val="en-US" w:eastAsia="zh-CN"/>
              </w:rPr>
              <w:t>41</w:t>
            </w:r>
            <w:r w:rsidRPr="00A1115A">
              <w:rPr>
                <w:szCs w:val="18"/>
                <w:lang w:val="en-US"/>
              </w:rPr>
              <w:t>A</w:t>
            </w:r>
          </w:p>
        </w:tc>
        <w:tc>
          <w:tcPr>
            <w:tcW w:w="671" w:type="dxa"/>
            <w:tcBorders>
              <w:top w:val="single" w:sz="4" w:space="0" w:color="auto"/>
              <w:left w:val="single" w:sz="4" w:space="0" w:color="auto"/>
              <w:right w:val="single" w:sz="4" w:space="0" w:color="auto"/>
            </w:tcBorders>
          </w:tcPr>
          <w:p w14:paraId="644B49D1" w14:textId="77777777" w:rsidR="00825A2E" w:rsidRPr="00A1115A" w:rsidRDefault="00825A2E" w:rsidP="00825A2E">
            <w:pPr>
              <w:pStyle w:val="TAC"/>
              <w:rPr>
                <w:szCs w:val="18"/>
                <w:lang w:val="en-US"/>
              </w:rPr>
            </w:pPr>
            <w:r w:rsidRPr="00A1115A">
              <w:rPr>
                <w:rFonts w:hint="eastAsia"/>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375BCD3D"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57DD6FBB"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5143937"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53E3DC7B"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678E2AEE" w14:textId="77777777" w:rsidR="00825A2E" w:rsidRPr="00A1115A" w:rsidRDefault="00825A2E" w:rsidP="00825A2E">
            <w:pPr>
              <w:pStyle w:val="TAC"/>
              <w:rPr>
                <w:szCs w:val="18"/>
                <w:lang w:val="en-US" w:eastAsia="zh-CN"/>
              </w:rPr>
            </w:pPr>
            <w:r w:rsidRPr="00A1115A">
              <w:rPr>
                <w:rFonts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5411DAE8" w14:textId="77777777" w:rsidR="00825A2E" w:rsidRPr="00A1115A" w:rsidRDefault="00825A2E" w:rsidP="00825A2E">
            <w:pPr>
              <w:pStyle w:val="TAC"/>
              <w:rPr>
                <w:szCs w:val="18"/>
                <w:lang w:val="en-US" w:eastAsia="zh-CN"/>
              </w:rPr>
            </w:pPr>
            <w:r w:rsidRPr="00A1115A">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4C07C614"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146D843"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5E36ADD"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0878909"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5AA0F5B6"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BFF1FFB"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57ACA5C" w14:textId="77777777" w:rsidR="00825A2E" w:rsidRPr="00A1115A" w:rsidRDefault="00825A2E" w:rsidP="00825A2E">
            <w:pPr>
              <w:pStyle w:val="TAC"/>
              <w:rPr>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14:paraId="42B1EDBC"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0D702F0D"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1B1C43D0" w14:textId="77777777" w:rsidR="00825A2E" w:rsidRPr="00A1115A" w:rsidRDefault="00825A2E" w:rsidP="00825A2E">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14:paraId="26624E3E" w14:textId="77777777" w:rsidR="00825A2E" w:rsidRPr="00A1115A" w:rsidRDefault="00825A2E" w:rsidP="00825A2E">
            <w:pPr>
              <w:pStyle w:val="TAC"/>
              <w:rPr>
                <w:szCs w:val="18"/>
              </w:rPr>
            </w:pPr>
          </w:p>
        </w:tc>
        <w:tc>
          <w:tcPr>
            <w:tcW w:w="671" w:type="dxa"/>
            <w:tcBorders>
              <w:top w:val="single" w:sz="4" w:space="0" w:color="auto"/>
              <w:left w:val="single" w:sz="4" w:space="0" w:color="auto"/>
              <w:right w:val="single" w:sz="4" w:space="0" w:color="auto"/>
            </w:tcBorders>
          </w:tcPr>
          <w:p w14:paraId="24606589" w14:textId="77777777" w:rsidR="00825A2E" w:rsidRPr="00A1115A" w:rsidRDefault="00825A2E" w:rsidP="00825A2E">
            <w:pPr>
              <w:pStyle w:val="TAC"/>
              <w:rPr>
                <w:szCs w:val="18"/>
                <w:lang w:val="en-US"/>
              </w:rPr>
            </w:pPr>
            <w:r w:rsidRPr="00A1115A">
              <w:rPr>
                <w:rFonts w:hint="eastAsia"/>
                <w:szCs w:val="18"/>
                <w:lang w:val="en-US" w:eastAsia="zh-CN"/>
              </w:rPr>
              <w:t>n41</w:t>
            </w:r>
          </w:p>
        </w:tc>
        <w:tc>
          <w:tcPr>
            <w:tcW w:w="8734" w:type="dxa"/>
            <w:gridSpan w:val="13"/>
            <w:tcBorders>
              <w:top w:val="single" w:sz="4" w:space="0" w:color="auto"/>
              <w:left w:val="single" w:sz="4" w:space="0" w:color="auto"/>
              <w:bottom w:val="single" w:sz="4" w:space="0" w:color="auto"/>
              <w:right w:val="single" w:sz="4" w:space="0" w:color="auto"/>
            </w:tcBorders>
          </w:tcPr>
          <w:p w14:paraId="2123F769" w14:textId="77777777" w:rsidR="00825A2E" w:rsidRPr="00A1115A" w:rsidRDefault="00825A2E" w:rsidP="00825A2E">
            <w:pPr>
              <w:pStyle w:val="TAC"/>
              <w:rPr>
                <w:szCs w:val="18"/>
                <w:lang w:eastAsia="zh-CN"/>
              </w:rPr>
            </w:pPr>
            <w:r w:rsidRPr="00A1115A">
              <w:rPr>
                <w:szCs w:val="18"/>
                <w:lang w:val="en-US" w:eastAsia="zh-CN"/>
              </w:rPr>
              <w:t>See CA_</w:t>
            </w:r>
            <w:r w:rsidRPr="00A1115A">
              <w:rPr>
                <w:rFonts w:hint="eastAsia"/>
                <w:szCs w:val="18"/>
                <w:lang w:val="en-US" w:eastAsia="zh-CN"/>
              </w:rPr>
              <w:t>n41(2A)</w:t>
            </w:r>
            <w:r w:rsidRPr="00A1115A">
              <w:rPr>
                <w:szCs w:val="18"/>
                <w:lang w:val="en-US" w:eastAsia="zh-CN"/>
              </w:rPr>
              <w:t xml:space="preserve"> Bandwidth Combination Set 0 in Table 5.</w:t>
            </w:r>
            <w:r w:rsidRPr="00A1115A">
              <w:rPr>
                <w:rFonts w:hint="eastAsia"/>
                <w:szCs w:val="18"/>
                <w:lang w:val="en-US" w:eastAsia="zh-CN"/>
              </w:rPr>
              <w:t>5</w:t>
            </w:r>
            <w:r w:rsidRPr="00A1115A">
              <w:rPr>
                <w:szCs w:val="18"/>
                <w:lang w:val="en-US" w:eastAsia="zh-CN"/>
              </w:rPr>
              <w:t>A.</w:t>
            </w:r>
            <w:r w:rsidRPr="00A1115A">
              <w:rPr>
                <w:rFonts w:hint="eastAsia"/>
                <w:szCs w:val="18"/>
                <w:lang w:val="en-US" w:eastAsia="zh-CN"/>
              </w:rPr>
              <w:t>2</w:t>
            </w:r>
            <w:r w:rsidRPr="00A1115A">
              <w:rPr>
                <w:szCs w:val="18"/>
                <w:lang w:val="en-US" w:eastAsia="zh-CN"/>
              </w:rPr>
              <w:t>-1</w:t>
            </w:r>
          </w:p>
        </w:tc>
        <w:tc>
          <w:tcPr>
            <w:tcW w:w="1487" w:type="dxa"/>
            <w:tcBorders>
              <w:top w:val="nil"/>
              <w:left w:val="single" w:sz="4" w:space="0" w:color="auto"/>
              <w:bottom w:val="single" w:sz="4" w:space="0" w:color="auto"/>
              <w:right w:val="single" w:sz="4" w:space="0" w:color="auto"/>
            </w:tcBorders>
            <w:shd w:val="clear" w:color="auto" w:fill="auto"/>
          </w:tcPr>
          <w:p w14:paraId="7BD74B49" w14:textId="77777777" w:rsidR="00825A2E" w:rsidRPr="00A1115A" w:rsidRDefault="00825A2E" w:rsidP="00825A2E">
            <w:pPr>
              <w:pStyle w:val="TAC"/>
              <w:rPr>
                <w:szCs w:val="18"/>
                <w:lang w:val="en-US" w:eastAsia="zh-CN"/>
              </w:rPr>
            </w:pPr>
          </w:p>
        </w:tc>
      </w:tr>
      <w:tr w:rsidR="00825A2E" w:rsidRPr="00A1115A" w14:paraId="6A7D3B4C" w14:textId="77777777" w:rsidTr="00825A2E">
        <w:trPr>
          <w:trHeight w:val="187"/>
        </w:trPr>
        <w:tc>
          <w:tcPr>
            <w:tcW w:w="1644" w:type="dxa"/>
            <w:tcBorders>
              <w:left w:val="single" w:sz="4" w:space="0" w:color="auto"/>
              <w:bottom w:val="nil"/>
              <w:right w:val="single" w:sz="4" w:space="0" w:color="auto"/>
            </w:tcBorders>
            <w:shd w:val="clear" w:color="auto" w:fill="auto"/>
          </w:tcPr>
          <w:p w14:paraId="23C9BF32" w14:textId="77777777" w:rsidR="00825A2E" w:rsidRPr="00A1115A" w:rsidRDefault="00825A2E" w:rsidP="00825A2E">
            <w:pPr>
              <w:pStyle w:val="TAC"/>
              <w:rPr>
                <w:szCs w:val="18"/>
                <w:lang w:val="en-US"/>
              </w:rPr>
            </w:pPr>
            <w:r w:rsidRPr="00A1115A">
              <w:rPr>
                <w:szCs w:val="18"/>
                <w:lang w:val="en-US"/>
              </w:rPr>
              <w:t>CA_n3A-n77A</w:t>
            </w:r>
          </w:p>
        </w:tc>
        <w:tc>
          <w:tcPr>
            <w:tcW w:w="1382" w:type="dxa"/>
            <w:tcBorders>
              <w:left w:val="single" w:sz="4" w:space="0" w:color="auto"/>
              <w:bottom w:val="nil"/>
              <w:right w:val="single" w:sz="4" w:space="0" w:color="auto"/>
            </w:tcBorders>
            <w:shd w:val="clear" w:color="auto" w:fill="auto"/>
          </w:tcPr>
          <w:p w14:paraId="0DB8A0DB" w14:textId="77777777" w:rsidR="00825A2E" w:rsidRPr="00A1115A" w:rsidRDefault="00825A2E" w:rsidP="00825A2E">
            <w:pPr>
              <w:pStyle w:val="TAC"/>
              <w:rPr>
                <w:szCs w:val="18"/>
                <w:lang w:val="en-US"/>
              </w:rPr>
            </w:pPr>
            <w:r w:rsidRPr="00A1115A">
              <w:rPr>
                <w:szCs w:val="18"/>
              </w:rPr>
              <w:t>CA_</w:t>
            </w:r>
            <w:r w:rsidRPr="00A1115A">
              <w:rPr>
                <w:szCs w:val="18"/>
                <w:lang w:val="en-US"/>
              </w:rPr>
              <w:t>n3</w:t>
            </w:r>
            <w:r w:rsidRPr="00A1115A">
              <w:rPr>
                <w:szCs w:val="18"/>
                <w:lang w:val="sv-SE"/>
              </w:rPr>
              <w:t>A-</w:t>
            </w:r>
            <w:r w:rsidRPr="00A1115A">
              <w:rPr>
                <w:szCs w:val="18"/>
                <w:lang w:val="en-US"/>
              </w:rPr>
              <w:t>n77</w:t>
            </w:r>
            <w:r w:rsidRPr="00A1115A">
              <w:rPr>
                <w:szCs w:val="18"/>
                <w:lang w:val="sv-SE"/>
              </w:rPr>
              <w:t>A</w:t>
            </w:r>
          </w:p>
        </w:tc>
        <w:tc>
          <w:tcPr>
            <w:tcW w:w="671" w:type="dxa"/>
            <w:tcBorders>
              <w:left w:val="single" w:sz="4" w:space="0" w:color="auto"/>
              <w:bottom w:val="single" w:sz="4" w:space="0" w:color="auto"/>
              <w:right w:val="single" w:sz="4" w:space="0" w:color="auto"/>
            </w:tcBorders>
          </w:tcPr>
          <w:p w14:paraId="7EFFB42B" w14:textId="77777777" w:rsidR="00825A2E" w:rsidRPr="00A1115A" w:rsidRDefault="00825A2E" w:rsidP="00825A2E">
            <w:pPr>
              <w:pStyle w:val="TAC"/>
              <w:rPr>
                <w:szCs w:val="18"/>
                <w:lang w:val="en-US"/>
              </w:rPr>
            </w:pPr>
            <w:r w:rsidRPr="00A1115A">
              <w:rPr>
                <w:szCs w:val="18"/>
                <w:lang w:val="en-US"/>
              </w:rPr>
              <w:t>n</w:t>
            </w:r>
            <w:r w:rsidRPr="00A1115A">
              <w:rPr>
                <w:szCs w:val="18"/>
              </w:rPr>
              <w:t>3</w:t>
            </w:r>
          </w:p>
        </w:tc>
        <w:tc>
          <w:tcPr>
            <w:tcW w:w="671" w:type="dxa"/>
            <w:tcBorders>
              <w:top w:val="single" w:sz="4" w:space="0" w:color="auto"/>
              <w:left w:val="single" w:sz="4" w:space="0" w:color="auto"/>
              <w:bottom w:val="single" w:sz="4" w:space="0" w:color="auto"/>
              <w:right w:val="single" w:sz="4" w:space="0" w:color="auto"/>
            </w:tcBorders>
          </w:tcPr>
          <w:p w14:paraId="32AFC1D2"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1BAB53DB"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6BCC5BD"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62FA9A95"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43092570" w14:textId="77777777" w:rsidR="00825A2E" w:rsidRPr="00A1115A" w:rsidRDefault="00825A2E" w:rsidP="00825A2E">
            <w:pPr>
              <w:pStyle w:val="TAC"/>
              <w:rPr>
                <w:szCs w:val="18"/>
                <w:lang w:val="en-US" w:eastAsia="zh-CN"/>
              </w:rPr>
            </w:pPr>
            <w:r w:rsidRPr="00A1115A">
              <w:rPr>
                <w:rFonts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50EE1553" w14:textId="77777777" w:rsidR="00825A2E" w:rsidRPr="00A1115A" w:rsidRDefault="00825A2E" w:rsidP="00825A2E">
            <w:pPr>
              <w:pStyle w:val="TAC"/>
              <w:rPr>
                <w:szCs w:val="18"/>
                <w:lang w:val="en-US" w:eastAsia="zh-CN"/>
              </w:rPr>
            </w:pPr>
            <w:r w:rsidRPr="00A1115A">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58B4F09C"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07F7A3F"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5819A1B"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801C1C4"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67372BD"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605A449"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17C6673" w14:textId="77777777" w:rsidR="00825A2E" w:rsidRPr="00A1115A" w:rsidRDefault="00825A2E" w:rsidP="00825A2E">
            <w:pPr>
              <w:pStyle w:val="TAC"/>
              <w:rPr>
                <w:rFonts w:eastAsia="Yu Mincho"/>
                <w:szCs w:val="18"/>
              </w:rPr>
            </w:pPr>
          </w:p>
        </w:tc>
        <w:tc>
          <w:tcPr>
            <w:tcW w:w="1487" w:type="dxa"/>
            <w:tcBorders>
              <w:left w:val="single" w:sz="4" w:space="0" w:color="auto"/>
              <w:bottom w:val="nil"/>
              <w:right w:val="single" w:sz="4" w:space="0" w:color="auto"/>
            </w:tcBorders>
            <w:shd w:val="clear" w:color="auto" w:fill="auto"/>
          </w:tcPr>
          <w:p w14:paraId="7C733320"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42C908AB"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6158C95E" w14:textId="77777777" w:rsidR="00825A2E" w:rsidRPr="00A1115A" w:rsidRDefault="00825A2E" w:rsidP="00825A2E">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14:paraId="26321788" w14:textId="77777777" w:rsidR="00825A2E" w:rsidRPr="00A1115A" w:rsidRDefault="00825A2E" w:rsidP="00825A2E">
            <w:pPr>
              <w:pStyle w:val="TAC"/>
              <w:rPr>
                <w:szCs w:val="18"/>
                <w:lang w:val="en-US"/>
              </w:rPr>
            </w:pPr>
          </w:p>
        </w:tc>
        <w:tc>
          <w:tcPr>
            <w:tcW w:w="671" w:type="dxa"/>
            <w:tcBorders>
              <w:left w:val="single" w:sz="4" w:space="0" w:color="auto"/>
              <w:bottom w:val="single" w:sz="4" w:space="0" w:color="auto"/>
              <w:right w:val="single" w:sz="4" w:space="0" w:color="auto"/>
            </w:tcBorders>
          </w:tcPr>
          <w:p w14:paraId="6ABD83F6" w14:textId="77777777" w:rsidR="00825A2E" w:rsidRPr="00A1115A" w:rsidRDefault="00825A2E" w:rsidP="00825A2E">
            <w:pPr>
              <w:pStyle w:val="TAC"/>
              <w:rPr>
                <w:szCs w:val="18"/>
                <w:lang w:val="en-US"/>
              </w:rPr>
            </w:pPr>
            <w:r w:rsidRPr="00A1115A">
              <w:rPr>
                <w:szCs w:val="18"/>
                <w:lang w:val="en-US"/>
              </w:rPr>
              <w:t>n77</w:t>
            </w:r>
          </w:p>
        </w:tc>
        <w:tc>
          <w:tcPr>
            <w:tcW w:w="671" w:type="dxa"/>
            <w:tcBorders>
              <w:top w:val="single" w:sz="4" w:space="0" w:color="auto"/>
              <w:left w:val="single" w:sz="4" w:space="0" w:color="auto"/>
              <w:bottom w:val="single" w:sz="4" w:space="0" w:color="auto"/>
              <w:right w:val="single" w:sz="4" w:space="0" w:color="auto"/>
            </w:tcBorders>
          </w:tcPr>
          <w:p w14:paraId="037C601E"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5801A04"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E72F15B"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0AA20B1A"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05908C29" w14:textId="77777777" w:rsidR="00825A2E" w:rsidRPr="00A1115A" w:rsidRDefault="00825A2E" w:rsidP="00825A2E">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155DBEB7"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486A2056" w14:textId="77777777" w:rsidR="00825A2E" w:rsidRPr="00A1115A" w:rsidRDefault="00825A2E" w:rsidP="00825A2E">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2A676360" w14:textId="77777777" w:rsidR="00825A2E" w:rsidRPr="00A1115A" w:rsidRDefault="00825A2E" w:rsidP="00825A2E">
            <w:pPr>
              <w:pStyle w:val="TAC"/>
              <w:rPr>
                <w:szCs w:val="18"/>
                <w:lang w:eastAsia="zh-CN"/>
              </w:rPr>
            </w:pPr>
            <w:r w:rsidRPr="00A1115A">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5B5C3570" w14:textId="77777777" w:rsidR="00825A2E" w:rsidRPr="00A1115A" w:rsidRDefault="00825A2E" w:rsidP="00825A2E">
            <w:pPr>
              <w:pStyle w:val="TAC"/>
              <w:rPr>
                <w:szCs w:val="18"/>
                <w:lang w:eastAsia="zh-CN"/>
              </w:rPr>
            </w:pPr>
            <w:r w:rsidRPr="00A1115A">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7B7AE22D"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443C60B" w14:textId="77777777" w:rsidR="00825A2E" w:rsidRPr="00A1115A" w:rsidRDefault="00825A2E" w:rsidP="00825A2E">
            <w:pPr>
              <w:pStyle w:val="TAC"/>
              <w:rPr>
                <w:szCs w:val="18"/>
                <w:lang w:eastAsia="zh-CN"/>
              </w:rPr>
            </w:pPr>
            <w:r w:rsidRPr="00A1115A">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14:paraId="27116AD7" w14:textId="77777777" w:rsidR="00825A2E" w:rsidRPr="00A1115A" w:rsidRDefault="00825A2E" w:rsidP="00825A2E">
            <w:pPr>
              <w:pStyle w:val="TAC"/>
              <w:rPr>
                <w:szCs w:val="18"/>
                <w:lang w:eastAsia="zh-CN"/>
              </w:rPr>
            </w:pPr>
            <w:r w:rsidRPr="00A1115A">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623C8196" w14:textId="77777777" w:rsidR="00825A2E" w:rsidRPr="00A1115A" w:rsidRDefault="00825A2E" w:rsidP="00825A2E">
            <w:pPr>
              <w:pStyle w:val="TAC"/>
              <w:rPr>
                <w:szCs w:val="18"/>
                <w:lang w:eastAsia="zh-CN"/>
              </w:rPr>
            </w:pPr>
            <w:r w:rsidRPr="00A1115A">
              <w:rPr>
                <w:rFonts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46443C45" w14:textId="77777777" w:rsidR="00825A2E" w:rsidRPr="00A1115A" w:rsidRDefault="00825A2E" w:rsidP="00825A2E">
            <w:pPr>
              <w:pStyle w:val="TAC"/>
              <w:rPr>
                <w:szCs w:val="18"/>
                <w:lang w:val="en-US" w:eastAsia="zh-CN"/>
              </w:rPr>
            </w:pPr>
          </w:p>
        </w:tc>
      </w:tr>
      <w:tr w:rsidR="00825A2E" w:rsidRPr="00A1115A" w14:paraId="1B3B4DA7"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355E6DA6" w14:textId="77777777" w:rsidR="00825A2E" w:rsidRPr="00A1115A" w:rsidRDefault="00825A2E" w:rsidP="00825A2E">
            <w:pPr>
              <w:pStyle w:val="TAC"/>
              <w:rPr>
                <w:szCs w:val="18"/>
                <w:lang w:val="en-US"/>
              </w:rPr>
            </w:pPr>
            <w:r w:rsidRPr="00A1115A">
              <w:rPr>
                <w:szCs w:val="18"/>
                <w:lang w:eastAsia="zh-CN"/>
              </w:rPr>
              <w:lastRenderedPageBreak/>
              <w:t>CA</w:t>
            </w:r>
            <w:r w:rsidRPr="00A1115A">
              <w:rPr>
                <w:szCs w:val="18"/>
              </w:rPr>
              <w:t>_</w:t>
            </w:r>
            <w:r w:rsidRPr="00A1115A">
              <w:rPr>
                <w:szCs w:val="18"/>
                <w:lang w:val="en-US" w:eastAsia="zh-CN"/>
              </w:rPr>
              <w:t>n3</w:t>
            </w:r>
            <w:r w:rsidRPr="00A1115A">
              <w:rPr>
                <w:szCs w:val="18"/>
                <w:lang w:val="sv-SE" w:eastAsia="ja-JP"/>
              </w:rPr>
              <w:t>A-</w:t>
            </w:r>
            <w:r w:rsidRPr="00A1115A">
              <w:rPr>
                <w:szCs w:val="18"/>
                <w:lang w:val="en-US" w:eastAsia="zh-CN"/>
              </w:rPr>
              <w:t>n77(2</w:t>
            </w:r>
            <w:r w:rsidRPr="00A1115A">
              <w:rPr>
                <w:szCs w:val="18"/>
                <w:lang w:val="sv-SE" w:eastAsia="ja-JP"/>
              </w:rPr>
              <w:t>A)</w:t>
            </w:r>
          </w:p>
        </w:tc>
        <w:tc>
          <w:tcPr>
            <w:tcW w:w="1382" w:type="dxa"/>
            <w:tcBorders>
              <w:top w:val="single" w:sz="4" w:space="0" w:color="auto"/>
              <w:left w:val="single" w:sz="4" w:space="0" w:color="auto"/>
              <w:bottom w:val="nil"/>
              <w:right w:val="single" w:sz="4" w:space="0" w:color="auto"/>
            </w:tcBorders>
            <w:shd w:val="clear" w:color="auto" w:fill="auto"/>
          </w:tcPr>
          <w:p w14:paraId="02A157DE" w14:textId="77777777" w:rsidR="00825A2E" w:rsidRPr="00A1115A" w:rsidRDefault="00825A2E" w:rsidP="00825A2E">
            <w:pPr>
              <w:pStyle w:val="TAC"/>
              <w:rPr>
                <w:lang w:eastAsia="zh-CN"/>
              </w:rPr>
            </w:pPr>
            <w:r w:rsidRPr="00A1115A">
              <w:rPr>
                <w:rFonts w:hint="eastAsia"/>
                <w:bCs/>
                <w:lang w:eastAsia="zh-CN"/>
              </w:rPr>
              <w:t>CA_n77(2A)</w:t>
            </w:r>
          </w:p>
          <w:p w14:paraId="02B49BF8" w14:textId="77777777" w:rsidR="00825A2E" w:rsidRPr="00A1115A" w:rsidRDefault="00825A2E" w:rsidP="00825A2E">
            <w:pPr>
              <w:pStyle w:val="TAC"/>
              <w:rPr>
                <w:szCs w:val="18"/>
                <w:lang w:val="en-US"/>
              </w:rPr>
            </w:pPr>
            <w:r w:rsidRPr="00A1115A">
              <w:rPr>
                <w:szCs w:val="18"/>
                <w:lang w:eastAsia="zh-CN"/>
              </w:rPr>
              <w:t>CA</w:t>
            </w:r>
            <w:r w:rsidRPr="00A1115A">
              <w:rPr>
                <w:szCs w:val="18"/>
              </w:rPr>
              <w:t>_</w:t>
            </w:r>
            <w:r w:rsidRPr="00A1115A">
              <w:rPr>
                <w:szCs w:val="18"/>
                <w:lang w:val="en-US" w:eastAsia="zh-CN"/>
              </w:rPr>
              <w:t>n3</w:t>
            </w:r>
            <w:r w:rsidRPr="00A1115A">
              <w:rPr>
                <w:szCs w:val="18"/>
                <w:lang w:eastAsia="ja-JP"/>
              </w:rPr>
              <w:t>A-</w:t>
            </w:r>
            <w:r w:rsidRPr="00A1115A">
              <w:rPr>
                <w:szCs w:val="18"/>
                <w:lang w:val="en-US" w:eastAsia="zh-CN"/>
              </w:rPr>
              <w:t>n77</w:t>
            </w:r>
            <w:r w:rsidRPr="00A1115A">
              <w:rPr>
                <w:szCs w:val="18"/>
                <w:lang w:eastAsia="ja-JP"/>
              </w:rPr>
              <w:t>A</w:t>
            </w:r>
          </w:p>
        </w:tc>
        <w:tc>
          <w:tcPr>
            <w:tcW w:w="671" w:type="dxa"/>
            <w:tcBorders>
              <w:top w:val="single" w:sz="4" w:space="0" w:color="auto"/>
              <w:left w:val="single" w:sz="4" w:space="0" w:color="auto"/>
              <w:bottom w:val="single" w:sz="4" w:space="0" w:color="auto"/>
              <w:right w:val="single" w:sz="4" w:space="0" w:color="auto"/>
            </w:tcBorders>
          </w:tcPr>
          <w:p w14:paraId="65D03509" w14:textId="77777777" w:rsidR="00825A2E" w:rsidRPr="00A1115A" w:rsidRDefault="00825A2E" w:rsidP="00825A2E">
            <w:pPr>
              <w:pStyle w:val="TAC"/>
              <w:rPr>
                <w:szCs w:val="18"/>
                <w:lang w:val="en-US"/>
              </w:rPr>
            </w:pPr>
            <w:r w:rsidRPr="00A1115A">
              <w:rPr>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7F8F9718"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42A45D71"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6A19D48"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711B95D7"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4A504C45" w14:textId="77777777" w:rsidR="00825A2E" w:rsidRPr="00A1115A" w:rsidRDefault="00825A2E" w:rsidP="00825A2E">
            <w:pPr>
              <w:pStyle w:val="TAC"/>
              <w:rPr>
                <w:szCs w:val="18"/>
                <w:lang w:val="en-US" w:eastAsia="zh-CN"/>
              </w:rPr>
            </w:pPr>
            <w:r w:rsidRPr="00A1115A">
              <w:rPr>
                <w:rFonts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058AD3F4" w14:textId="77777777" w:rsidR="00825A2E" w:rsidRPr="00A1115A" w:rsidRDefault="00825A2E" w:rsidP="00825A2E">
            <w:pPr>
              <w:pStyle w:val="TAC"/>
              <w:rPr>
                <w:szCs w:val="18"/>
                <w:lang w:val="en-US" w:eastAsia="zh-CN"/>
              </w:rPr>
            </w:pPr>
            <w:r w:rsidRPr="00A1115A">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39F1E5CC"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00998C1"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5B35EF31"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F2604CA"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09298FE"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304196D"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F501335" w14:textId="77777777" w:rsidR="00825A2E" w:rsidRPr="00A1115A" w:rsidRDefault="00825A2E" w:rsidP="00825A2E">
            <w:pPr>
              <w:pStyle w:val="TAC"/>
              <w:rPr>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14:paraId="4DFDC354"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77ACFD1B"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4D1EB4DE" w14:textId="77777777" w:rsidR="00825A2E" w:rsidRPr="00A1115A" w:rsidRDefault="00825A2E" w:rsidP="00825A2E">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14:paraId="2E0D8124"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7200969" w14:textId="77777777" w:rsidR="00825A2E" w:rsidRPr="00A1115A" w:rsidRDefault="00825A2E" w:rsidP="00825A2E">
            <w:pPr>
              <w:pStyle w:val="TAC"/>
              <w:rPr>
                <w:szCs w:val="18"/>
                <w:lang w:val="en-US"/>
              </w:rPr>
            </w:pPr>
            <w:r w:rsidRPr="00A1115A">
              <w:rPr>
                <w:rFonts w:hint="eastAsia"/>
                <w:szCs w:val="18"/>
                <w:lang w:eastAsia="ja-JP"/>
              </w:rPr>
              <w:t>n77</w:t>
            </w:r>
          </w:p>
        </w:tc>
        <w:tc>
          <w:tcPr>
            <w:tcW w:w="8734" w:type="dxa"/>
            <w:gridSpan w:val="13"/>
            <w:tcBorders>
              <w:top w:val="single" w:sz="4" w:space="0" w:color="auto"/>
              <w:left w:val="single" w:sz="4" w:space="0" w:color="auto"/>
              <w:bottom w:val="single" w:sz="4" w:space="0" w:color="auto"/>
              <w:right w:val="single" w:sz="4" w:space="0" w:color="auto"/>
            </w:tcBorders>
          </w:tcPr>
          <w:p w14:paraId="0315D7FE" w14:textId="77777777" w:rsidR="00825A2E" w:rsidRPr="00A1115A" w:rsidRDefault="00825A2E" w:rsidP="00825A2E">
            <w:pPr>
              <w:pStyle w:val="TAC"/>
              <w:rPr>
                <w:szCs w:val="18"/>
                <w:lang w:eastAsia="zh-CN"/>
              </w:rPr>
            </w:pPr>
            <w:r w:rsidRPr="00A1115A">
              <w:rPr>
                <w:szCs w:val="18"/>
                <w:lang w:eastAsia="zh-CN"/>
              </w:rPr>
              <w:t>See CA_n77(2A) Bandwidth Combination Set 0 in Table 5.5A.2-1</w:t>
            </w:r>
          </w:p>
        </w:tc>
        <w:tc>
          <w:tcPr>
            <w:tcW w:w="1487" w:type="dxa"/>
            <w:tcBorders>
              <w:top w:val="nil"/>
              <w:left w:val="single" w:sz="4" w:space="0" w:color="auto"/>
              <w:bottom w:val="single" w:sz="4" w:space="0" w:color="auto"/>
              <w:right w:val="single" w:sz="4" w:space="0" w:color="auto"/>
            </w:tcBorders>
            <w:shd w:val="clear" w:color="auto" w:fill="auto"/>
          </w:tcPr>
          <w:p w14:paraId="780BCC63" w14:textId="77777777" w:rsidR="00825A2E" w:rsidRPr="00A1115A" w:rsidRDefault="00825A2E" w:rsidP="00825A2E">
            <w:pPr>
              <w:pStyle w:val="TAC"/>
              <w:rPr>
                <w:szCs w:val="18"/>
                <w:lang w:val="en-US" w:eastAsia="zh-CN"/>
              </w:rPr>
            </w:pPr>
          </w:p>
        </w:tc>
      </w:tr>
      <w:tr w:rsidR="00825A2E" w:rsidRPr="00A1115A" w14:paraId="40E0BD64"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4276F16A" w14:textId="77777777" w:rsidR="00825A2E" w:rsidRPr="00A1115A" w:rsidRDefault="00825A2E" w:rsidP="00825A2E">
            <w:pPr>
              <w:pStyle w:val="TAC"/>
              <w:rPr>
                <w:szCs w:val="18"/>
                <w:lang w:val="en-US"/>
              </w:rPr>
            </w:pPr>
            <w:r w:rsidRPr="00A1115A">
              <w:rPr>
                <w:szCs w:val="18"/>
                <w:lang w:val="en-US"/>
              </w:rPr>
              <w:t>CA_n3A-n78A</w:t>
            </w:r>
          </w:p>
        </w:tc>
        <w:tc>
          <w:tcPr>
            <w:tcW w:w="1382" w:type="dxa"/>
            <w:tcBorders>
              <w:top w:val="single" w:sz="4" w:space="0" w:color="auto"/>
              <w:left w:val="single" w:sz="4" w:space="0" w:color="auto"/>
              <w:bottom w:val="nil"/>
              <w:right w:val="single" w:sz="4" w:space="0" w:color="auto"/>
            </w:tcBorders>
            <w:shd w:val="clear" w:color="auto" w:fill="auto"/>
          </w:tcPr>
          <w:p w14:paraId="68184C0B" w14:textId="77777777" w:rsidR="00825A2E" w:rsidRPr="00A1115A" w:rsidRDefault="00825A2E" w:rsidP="00825A2E">
            <w:pPr>
              <w:pStyle w:val="TAC"/>
              <w:rPr>
                <w:szCs w:val="18"/>
                <w:lang w:val="en-US"/>
              </w:rPr>
            </w:pPr>
            <w:r w:rsidRPr="00A1115A">
              <w:rPr>
                <w:szCs w:val="18"/>
                <w:lang w:val="en-US"/>
              </w:rPr>
              <w:t>CA_n3A-n78A</w:t>
            </w:r>
          </w:p>
        </w:tc>
        <w:tc>
          <w:tcPr>
            <w:tcW w:w="671" w:type="dxa"/>
            <w:tcBorders>
              <w:top w:val="single" w:sz="4" w:space="0" w:color="auto"/>
              <w:left w:val="single" w:sz="4" w:space="0" w:color="auto"/>
              <w:bottom w:val="single" w:sz="4" w:space="0" w:color="auto"/>
              <w:right w:val="single" w:sz="4" w:space="0" w:color="auto"/>
            </w:tcBorders>
          </w:tcPr>
          <w:p w14:paraId="072A285A" w14:textId="77777777" w:rsidR="00825A2E" w:rsidRPr="00A1115A" w:rsidRDefault="00825A2E" w:rsidP="00825A2E">
            <w:pPr>
              <w:pStyle w:val="TAC"/>
              <w:rPr>
                <w:szCs w:val="18"/>
                <w:lang w:val="en-US"/>
              </w:rPr>
            </w:pPr>
            <w:r w:rsidRPr="00A1115A">
              <w:rPr>
                <w:szCs w:val="18"/>
                <w:lang w:val="en-US"/>
              </w:rPr>
              <w:t>n</w:t>
            </w:r>
            <w:r w:rsidRPr="00A1115A">
              <w:rPr>
                <w:szCs w:val="18"/>
              </w:rPr>
              <w:t>3</w:t>
            </w:r>
          </w:p>
        </w:tc>
        <w:tc>
          <w:tcPr>
            <w:tcW w:w="671" w:type="dxa"/>
            <w:tcBorders>
              <w:top w:val="single" w:sz="4" w:space="0" w:color="auto"/>
              <w:left w:val="single" w:sz="4" w:space="0" w:color="auto"/>
              <w:bottom w:val="single" w:sz="4" w:space="0" w:color="auto"/>
              <w:right w:val="single" w:sz="4" w:space="0" w:color="auto"/>
            </w:tcBorders>
          </w:tcPr>
          <w:p w14:paraId="775ABCD0" w14:textId="77777777" w:rsidR="00825A2E" w:rsidRPr="00A1115A" w:rsidRDefault="00825A2E" w:rsidP="00825A2E">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6F0A79A3"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FE948A3"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3394A11B"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67F56771" w14:textId="77777777" w:rsidR="00825A2E" w:rsidRPr="00A1115A" w:rsidRDefault="00825A2E" w:rsidP="00825A2E">
            <w:pPr>
              <w:pStyle w:val="TAC"/>
              <w:rPr>
                <w:szCs w:val="18"/>
                <w:lang w:val="en-US" w:eastAsia="zh-CN"/>
              </w:rPr>
            </w:pPr>
            <w:r w:rsidRPr="00A1115A">
              <w:rPr>
                <w:rFonts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4C8E43B3" w14:textId="77777777" w:rsidR="00825A2E" w:rsidRPr="00A1115A" w:rsidRDefault="00825A2E" w:rsidP="00825A2E">
            <w:pPr>
              <w:pStyle w:val="TAC"/>
              <w:rPr>
                <w:szCs w:val="18"/>
                <w:lang w:val="en-US" w:eastAsia="zh-CN"/>
              </w:rPr>
            </w:pPr>
            <w:r w:rsidRPr="00A1115A">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8C80837"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CEFE5D1"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A5079D7"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C5EEAC6"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0617437"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5B423FE"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AD5A216" w14:textId="77777777" w:rsidR="00825A2E" w:rsidRPr="00A1115A" w:rsidRDefault="00825A2E" w:rsidP="00825A2E">
            <w:pPr>
              <w:pStyle w:val="TAC"/>
              <w:rPr>
                <w:rFonts w:eastAsia="Yu Mincho"/>
                <w:szCs w:val="18"/>
              </w:rPr>
            </w:pPr>
          </w:p>
        </w:tc>
        <w:tc>
          <w:tcPr>
            <w:tcW w:w="1487" w:type="dxa"/>
            <w:tcBorders>
              <w:top w:val="single" w:sz="4" w:space="0" w:color="auto"/>
              <w:left w:val="single" w:sz="4" w:space="0" w:color="auto"/>
              <w:bottom w:val="nil"/>
              <w:right w:val="single" w:sz="4" w:space="0" w:color="auto"/>
            </w:tcBorders>
            <w:shd w:val="clear" w:color="auto" w:fill="auto"/>
          </w:tcPr>
          <w:p w14:paraId="50B813E9"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54A201FA"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08CE86D0" w14:textId="77777777" w:rsidR="00825A2E" w:rsidRPr="00A1115A" w:rsidRDefault="00825A2E" w:rsidP="00825A2E">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14:paraId="76169919"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BFC557B" w14:textId="77777777" w:rsidR="00825A2E" w:rsidRPr="00A1115A" w:rsidRDefault="00825A2E" w:rsidP="00825A2E">
            <w:pPr>
              <w:pStyle w:val="TAC"/>
              <w:rPr>
                <w:szCs w:val="18"/>
                <w:lang w:val="en-US"/>
              </w:rPr>
            </w:pPr>
            <w:r w:rsidRPr="00A1115A">
              <w:rPr>
                <w:szCs w:val="18"/>
                <w:lang w:val="en-US"/>
              </w:rPr>
              <w:t>n</w:t>
            </w:r>
            <w:r w:rsidRPr="00A1115A">
              <w:rPr>
                <w:szCs w:val="18"/>
              </w:rPr>
              <w:t>7</w:t>
            </w:r>
            <w:r w:rsidRPr="00A1115A">
              <w:rPr>
                <w:szCs w:val="18"/>
                <w:lang w:val="en-US"/>
              </w:rPr>
              <w:t>8</w:t>
            </w:r>
          </w:p>
        </w:tc>
        <w:tc>
          <w:tcPr>
            <w:tcW w:w="671" w:type="dxa"/>
            <w:tcBorders>
              <w:top w:val="single" w:sz="4" w:space="0" w:color="auto"/>
              <w:left w:val="single" w:sz="4" w:space="0" w:color="auto"/>
              <w:bottom w:val="single" w:sz="4" w:space="0" w:color="auto"/>
              <w:right w:val="single" w:sz="4" w:space="0" w:color="auto"/>
            </w:tcBorders>
          </w:tcPr>
          <w:p w14:paraId="7A684432"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0D0D1D51"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B2A564F"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323E0325"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100B723E"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222A7929"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276DC0E" w14:textId="77777777" w:rsidR="00825A2E" w:rsidRPr="00A1115A" w:rsidRDefault="00825A2E" w:rsidP="00825A2E">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4E4EDD6" w14:textId="77777777" w:rsidR="00825A2E" w:rsidRPr="00A1115A" w:rsidRDefault="00825A2E" w:rsidP="00825A2E">
            <w:pPr>
              <w:pStyle w:val="TAC"/>
              <w:rPr>
                <w:szCs w:val="18"/>
                <w:lang w:eastAsia="zh-CN"/>
              </w:rPr>
            </w:pPr>
            <w:r w:rsidRPr="00A1115A">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4D850208" w14:textId="77777777" w:rsidR="00825A2E" w:rsidRPr="00A1115A" w:rsidRDefault="00825A2E" w:rsidP="00825A2E">
            <w:pPr>
              <w:pStyle w:val="TAC"/>
              <w:rPr>
                <w:szCs w:val="18"/>
                <w:lang w:eastAsia="zh-CN"/>
              </w:rPr>
            </w:pPr>
            <w:r w:rsidRPr="00A1115A">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02ABDE34"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6781695" w14:textId="77777777" w:rsidR="00825A2E" w:rsidRPr="00A1115A" w:rsidRDefault="00825A2E" w:rsidP="00825A2E">
            <w:pPr>
              <w:pStyle w:val="TAC"/>
              <w:rPr>
                <w:szCs w:val="18"/>
                <w:lang w:eastAsia="zh-CN"/>
              </w:rPr>
            </w:pPr>
            <w:r w:rsidRPr="00A1115A">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14:paraId="1807139F" w14:textId="77777777" w:rsidR="00825A2E" w:rsidRPr="00A1115A" w:rsidRDefault="00825A2E" w:rsidP="00825A2E">
            <w:pPr>
              <w:pStyle w:val="TAC"/>
              <w:rPr>
                <w:szCs w:val="18"/>
                <w:lang w:eastAsia="zh-CN"/>
              </w:rPr>
            </w:pPr>
            <w:r w:rsidRPr="00A1115A">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62887BCC" w14:textId="77777777" w:rsidR="00825A2E" w:rsidRPr="00A1115A" w:rsidRDefault="00825A2E" w:rsidP="00825A2E">
            <w:pPr>
              <w:pStyle w:val="TAC"/>
              <w:rPr>
                <w:szCs w:val="18"/>
                <w:lang w:eastAsia="zh-CN"/>
              </w:rPr>
            </w:pPr>
            <w:r w:rsidRPr="00A1115A">
              <w:rPr>
                <w:rFonts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2902346D" w14:textId="77777777" w:rsidR="00825A2E" w:rsidRPr="00A1115A" w:rsidRDefault="00825A2E" w:rsidP="00825A2E">
            <w:pPr>
              <w:pStyle w:val="TAC"/>
              <w:rPr>
                <w:szCs w:val="18"/>
                <w:lang w:val="en-US" w:eastAsia="zh-CN"/>
              </w:rPr>
            </w:pPr>
          </w:p>
        </w:tc>
      </w:tr>
      <w:tr w:rsidR="00825A2E" w:rsidRPr="00A1115A" w14:paraId="47833AB3"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6632BF7E" w14:textId="77777777" w:rsidR="00825A2E" w:rsidRPr="00A1115A" w:rsidRDefault="00825A2E" w:rsidP="00825A2E">
            <w:pPr>
              <w:pStyle w:val="TAC"/>
              <w:rPr>
                <w:szCs w:val="18"/>
                <w:lang w:val="en-US"/>
              </w:rPr>
            </w:pPr>
            <w:r w:rsidRPr="00A1115A">
              <w:rPr>
                <w:rFonts w:hint="eastAsia"/>
                <w:szCs w:val="18"/>
                <w:lang w:val="en-US" w:eastAsia="zh-CN"/>
              </w:rPr>
              <w:t>CA_n3A-n78C</w:t>
            </w:r>
          </w:p>
        </w:tc>
        <w:tc>
          <w:tcPr>
            <w:tcW w:w="1382" w:type="dxa"/>
            <w:tcBorders>
              <w:top w:val="single" w:sz="4" w:space="0" w:color="auto"/>
              <w:left w:val="single" w:sz="4" w:space="0" w:color="auto"/>
              <w:bottom w:val="nil"/>
              <w:right w:val="single" w:sz="4" w:space="0" w:color="auto"/>
            </w:tcBorders>
            <w:shd w:val="clear" w:color="auto" w:fill="auto"/>
          </w:tcPr>
          <w:p w14:paraId="43E91F49" w14:textId="77777777" w:rsidR="00825A2E" w:rsidRPr="00A1115A" w:rsidRDefault="00825A2E" w:rsidP="00825A2E">
            <w:pPr>
              <w:pStyle w:val="TAC"/>
              <w:rPr>
                <w:szCs w:val="18"/>
                <w:lang w:val="en-US" w:eastAsia="ja-JP"/>
              </w:rPr>
            </w:pPr>
            <w:r w:rsidRPr="00A1115A">
              <w:rPr>
                <w:szCs w:val="18"/>
                <w:lang w:val="en-US"/>
              </w:rPr>
              <w:t>CA_n3A-n78A</w:t>
            </w:r>
          </w:p>
        </w:tc>
        <w:tc>
          <w:tcPr>
            <w:tcW w:w="671" w:type="dxa"/>
            <w:tcBorders>
              <w:top w:val="single" w:sz="4" w:space="0" w:color="auto"/>
              <w:left w:val="single" w:sz="4" w:space="0" w:color="auto"/>
              <w:right w:val="single" w:sz="4" w:space="0" w:color="auto"/>
            </w:tcBorders>
          </w:tcPr>
          <w:p w14:paraId="61621D8B" w14:textId="77777777" w:rsidR="00825A2E" w:rsidRPr="00A1115A" w:rsidRDefault="00825A2E" w:rsidP="00825A2E">
            <w:pPr>
              <w:pStyle w:val="TAC"/>
              <w:rPr>
                <w:szCs w:val="18"/>
                <w:lang w:val="en-US" w:eastAsia="zh-CN"/>
              </w:rPr>
            </w:pPr>
            <w:r w:rsidRPr="00A1115A">
              <w:rPr>
                <w:rFonts w:hint="eastAsia"/>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0C14382A"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7EBB4E7D" w14:textId="77777777" w:rsidR="00825A2E" w:rsidRPr="00A1115A" w:rsidRDefault="00825A2E" w:rsidP="00825A2E">
            <w:pPr>
              <w:pStyle w:val="TAC"/>
              <w:rPr>
                <w:szCs w:val="18"/>
                <w:lang w:val="en-US" w:eastAsia="zh-CN"/>
              </w:rPr>
            </w:pPr>
            <w:r w:rsidRPr="00A1115A">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72BF0A31" w14:textId="77777777" w:rsidR="00825A2E" w:rsidRPr="00A1115A" w:rsidRDefault="00825A2E" w:rsidP="00825A2E">
            <w:pPr>
              <w:pStyle w:val="TAC"/>
              <w:rPr>
                <w:szCs w:val="18"/>
                <w:lang w:val="en-US" w:eastAsia="zh-CN"/>
              </w:rPr>
            </w:pPr>
            <w:r w:rsidRPr="00A1115A">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25F6F283" w14:textId="77777777" w:rsidR="00825A2E" w:rsidRPr="00A1115A" w:rsidRDefault="00825A2E" w:rsidP="00825A2E">
            <w:pPr>
              <w:pStyle w:val="TAC"/>
              <w:rPr>
                <w:szCs w:val="18"/>
                <w:lang w:val="en-US" w:eastAsia="zh-CN"/>
              </w:rPr>
            </w:pPr>
            <w:r w:rsidRPr="00A1115A">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0DC2570C" w14:textId="77777777" w:rsidR="00825A2E" w:rsidRPr="00A1115A" w:rsidRDefault="00825A2E" w:rsidP="00825A2E">
            <w:pPr>
              <w:pStyle w:val="TAC"/>
              <w:rPr>
                <w:szCs w:val="18"/>
                <w:lang w:val="en-US" w:eastAsia="zh-CN"/>
              </w:rPr>
            </w:pPr>
            <w:r w:rsidRPr="00A1115A">
              <w:rPr>
                <w:rFonts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73921776" w14:textId="77777777" w:rsidR="00825A2E" w:rsidRPr="00A1115A" w:rsidRDefault="00825A2E" w:rsidP="00825A2E">
            <w:pPr>
              <w:pStyle w:val="TAC"/>
              <w:rPr>
                <w:szCs w:val="18"/>
                <w:lang w:val="en-US" w:eastAsia="zh-CN"/>
              </w:rPr>
            </w:pPr>
            <w:r w:rsidRPr="00A1115A">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469AFB3C"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2A4FFE4"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EF9B887"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D28DFB1"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41A828A"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80E9791"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2D94854" w14:textId="77777777" w:rsidR="00825A2E" w:rsidRPr="00A1115A" w:rsidRDefault="00825A2E" w:rsidP="00825A2E">
            <w:pPr>
              <w:pStyle w:val="TAC"/>
              <w:rPr>
                <w:rFonts w:eastAsia="Yu Mincho"/>
                <w:szCs w:val="18"/>
              </w:rPr>
            </w:pPr>
          </w:p>
        </w:tc>
        <w:tc>
          <w:tcPr>
            <w:tcW w:w="1487" w:type="dxa"/>
            <w:tcBorders>
              <w:top w:val="single" w:sz="4" w:space="0" w:color="auto"/>
              <w:left w:val="single" w:sz="4" w:space="0" w:color="auto"/>
              <w:bottom w:val="nil"/>
              <w:right w:val="single" w:sz="4" w:space="0" w:color="auto"/>
            </w:tcBorders>
            <w:shd w:val="clear" w:color="auto" w:fill="auto"/>
          </w:tcPr>
          <w:p w14:paraId="54B89043"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59FBCE40"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106FAF22" w14:textId="77777777" w:rsidR="00825A2E" w:rsidRPr="00A1115A" w:rsidRDefault="00825A2E" w:rsidP="00825A2E">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14:paraId="279E777B" w14:textId="77777777" w:rsidR="00825A2E" w:rsidRPr="00A1115A" w:rsidRDefault="00825A2E" w:rsidP="00825A2E">
            <w:pPr>
              <w:pStyle w:val="TAC"/>
              <w:rPr>
                <w:szCs w:val="18"/>
                <w:lang w:val="en-US" w:eastAsia="ja-JP"/>
              </w:rPr>
            </w:pPr>
          </w:p>
        </w:tc>
        <w:tc>
          <w:tcPr>
            <w:tcW w:w="671" w:type="dxa"/>
            <w:tcBorders>
              <w:top w:val="single" w:sz="4" w:space="0" w:color="auto"/>
              <w:left w:val="single" w:sz="4" w:space="0" w:color="auto"/>
              <w:right w:val="single" w:sz="4" w:space="0" w:color="auto"/>
            </w:tcBorders>
          </w:tcPr>
          <w:p w14:paraId="055A7225" w14:textId="77777777" w:rsidR="00825A2E" w:rsidRPr="00A1115A" w:rsidRDefault="00825A2E" w:rsidP="00825A2E">
            <w:pPr>
              <w:pStyle w:val="TAC"/>
              <w:rPr>
                <w:szCs w:val="18"/>
                <w:lang w:val="en-US" w:eastAsia="zh-CN"/>
              </w:rPr>
            </w:pPr>
            <w:r w:rsidRPr="00A1115A">
              <w:rPr>
                <w:rFonts w:hint="eastAsia"/>
                <w:szCs w:val="18"/>
                <w:lang w:val="en-US" w:eastAsia="zh-CN"/>
              </w:rPr>
              <w:t>n78</w:t>
            </w:r>
          </w:p>
        </w:tc>
        <w:tc>
          <w:tcPr>
            <w:tcW w:w="8734" w:type="dxa"/>
            <w:gridSpan w:val="13"/>
            <w:tcBorders>
              <w:top w:val="single" w:sz="4" w:space="0" w:color="auto"/>
              <w:left w:val="single" w:sz="4" w:space="0" w:color="auto"/>
              <w:bottom w:val="single" w:sz="4" w:space="0" w:color="auto"/>
              <w:right w:val="single" w:sz="4" w:space="0" w:color="auto"/>
            </w:tcBorders>
          </w:tcPr>
          <w:p w14:paraId="79D99B5A" w14:textId="77777777" w:rsidR="00825A2E" w:rsidRPr="00A1115A" w:rsidRDefault="00825A2E" w:rsidP="00825A2E">
            <w:pPr>
              <w:pStyle w:val="TAC"/>
              <w:rPr>
                <w:rFonts w:eastAsia="Yu Mincho"/>
                <w:szCs w:val="18"/>
              </w:rPr>
            </w:pPr>
            <w:r w:rsidRPr="00A1115A">
              <w:rPr>
                <w:szCs w:val="18"/>
                <w:lang w:val="en-US" w:eastAsia="zh-CN"/>
              </w:rPr>
              <w:t>See CA_</w:t>
            </w:r>
            <w:r w:rsidRPr="00A1115A">
              <w:rPr>
                <w:rFonts w:hint="eastAsia"/>
                <w:szCs w:val="18"/>
                <w:lang w:val="en-US" w:eastAsia="zh-CN"/>
              </w:rPr>
              <w:t>n78</w:t>
            </w:r>
            <w:r w:rsidRPr="00A1115A">
              <w:rPr>
                <w:szCs w:val="18"/>
                <w:lang w:val="en-US" w:eastAsia="zh-CN"/>
              </w:rPr>
              <w:t>C Bandwidth Combination Set 0 in Table 5.</w:t>
            </w:r>
            <w:r w:rsidRPr="00A1115A">
              <w:rPr>
                <w:rFonts w:hint="eastAsia"/>
                <w:szCs w:val="18"/>
                <w:lang w:val="en-US" w:eastAsia="zh-CN"/>
              </w:rPr>
              <w:t>5</w:t>
            </w:r>
            <w:r w:rsidRPr="00A1115A">
              <w:rPr>
                <w:szCs w:val="18"/>
                <w:lang w:val="en-US" w:eastAsia="zh-CN"/>
              </w:rPr>
              <w:t>A.1-1</w:t>
            </w:r>
          </w:p>
        </w:tc>
        <w:tc>
          <w:tcPr>
            <w:tcW w:w="1487" w:type="dxa"/>
            <w:tcBorders>
              <w:top w:val="nil"/>
              <w:left w:val="single" w:sz="4" w:space="0" w:color="auto"/>
              <w:bottom w:val="single" w:sz="4" w:space="0" w:color="auto"/>
              <w:right w:val="single" w:sz="4" w:space="0" w:color="auto"/>
            </w:tcBorders>
            <w:shd w:val="clear" w:color="auto" w:fill="auto"/>
          </w:tcPr>
          <w:p w14:paraId="2C29C874" w14:textId="77777777" w:rsidR="00825A2E" w:rsidRPr="00A1115A" w:rsidRDefault="00825A2E" w:rsidP="00825A2E">
            <w:pPr>
              <w:pStyle w:val="TAC"/>
              <w:rPr>
                <w:szCs w:val="18"/>
                <w:lang w:val="en-US" w:eastAsia="zh-CN"/>
              </w:rPr>
            </w:pPr>
          </w:p>
        </w:tc>
      </w:tr>
      <w:tr w:rsidR="00825A2E" w:rsidRPr="00A1115A" w14:paraId="0BB9E744"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2C244B5D" w14:textId="77777777" w:rsidR="00825A2E" w:rsidRPr="00A1115A" w:rsidRDefault="00825A2E" w:rsidP="00825A2E">
            <w:pPr>
              <w:pStyle w:val="TAC"/>
              <w:rPr>
                <w:szCs w:val="18"/>
                <w:lang w:val="en-US"/>
              </w:rPr>
            </w:pPr>
            <w:r w:rsidRPr="00A1115A">
              <w:rPr>
                <w:szCs w:val="18"/>
                <w:lang w:val="en-US"/>
              </w:rPr>
              <w:t>CA_n3A-n78(2A)</w:t>
            </w:r>
          </w:p>
        </w:tc>
        <w:tc>
          <w:tcPr>
            <w:tcW w:w="1382" w:type="dxa"/>
            <w:tcBorders>
              <w:top w:val="single" w:sz="4" w:space="0" w:color="auto"/>
              <w:left w:val="single" w:sz="4" w:space="0" w:color="auto"/>
              <w:bottom w:val="nil"/>
              <w:right w:val="single" w:sz="4" w:space="0" w:color="auto"/>
            </w:tcBorders>
            <w:shd w:val="clear" w:color="auto" w:fill="auto"/>
          </w:tcPr>
          <w:p w14:paraId="076BE7A9" w14:textId="77777777" w:rsidR="00825A2E" w:rsidRPr="00A1115A" w:rsidRDefault="00825A2E" w:rsidP="00825A2E">
            <w:pPr>
              <w:pStyle w:val="TAC"/>
              <w:rPr>
                <w:szCs w:val="18"/>
                <w:lang w:val="en-US"/>
              </w:rPr>
            </w:pPr>
            <w:r w:rsidRPr="00A1115A">
              <w:rPr>
                <w:rFonts w:hint="eastAsia"/>
                <w:bCs/>
                <w:lang w:eastAsia="zh-CN"/>
              </w:rPr>
              <w:t>CA_n78(2A)</w:t>
            </w:r>
          </w:p>
        </w:tc>
        <w:tc>
          <w:tcPr>
            <w:tcW w:w="671" w:type="dxa"/>
            <w:tcBorders>
              <w:top w:val="single" w:sz="4" w:space="0" w:color="auto"/>
              <w:left w:val="single" w:sz="4" w:space="0" w:color="auto"/>
              <w:right w:val="single" w:sz="4" w:space="0" w:color="auto"/>
            </w:tcBorders>
          </w:tcPr>
          <w:p w14:paraId="51A2ECB3" w14:textId="77777777" w:rsidR="00825A2E" w:rsidRPr="00A1115A" w:rsidRDefault="00825A2E" w:rsidP="00825A2E">
            <w:pPr>
              <w:pStyle w:val="TAC"/>
              <w:rPr>
                <w:szCs w:val="18"/>
                <w:lang w:val="en-US"/>
              </w:rPr>
            </w:pPr>
            <w:r w:rsidRPr="00A1115A">
              <w:rPr>
                <w:rFonts w:hint="eastAsia"/>
                <w:szCs w:val="18"/>
                <w:lang w:val="en-US" w:eastAsia="zh-CN"/>
              </w:rPr>
              <w:t>n3</w:t>
            </w:r>
          </w:p>
        </w:tc>
        <w:tc>
          <w:tcPr>
            <w:tcW w:w="671" w:type="dxa"/>
            <w:tcBorders>
              <w:top w:val="single" w:sz="4" w:space="0" w:color="auto"/>
              <w:left w:val="single" w:sz="4" w:space="0" w:color="auto"/>
              <w:bottom w:val="single" w:sz="4" w:space="0" w:color="auto"/>
              <w:right w:val="single" w:sz="4" w:space="0" w:color="auto"/>
            </w:tcBorders>
          </w:tcPr>
          <w:p w14:paraId="725F729B"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52BC8D82"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68D8EF7"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1FB2724C"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1BD79BE9" w14:textId="77777777" w:rsidR="00825A2E" w:rsidRPr="00A1115A" w:rsidRDefault="00825A2E" w:rsidP="00825A2E">
            <w:pPr>
              <w:pStyle w:val="TAC"/>
              <w:rPr>
                <w:szCs w:val="18"/>
                <w:lang w:val="en-US" w:eastAsia="zh-CN"/>
              </w:rPr>
            </w:pPr>
            <w:r w:rsidRPr="00A1115A">
              <w:rPr>
                <w:rFonts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39850C5E" w14:textId="77777777" w:rsidR="00825A2E" w:rsidRPr="00A1115A" w:rsidRDefault="00825A2E" w:rsidP="00825A2E">
            <w:pPr>
              <w:pStyle w:val="TAC"/>
              <w:rPr>
                <w:szCs w:val="18"/>
                <w:lang w:val="en-US" w:eastAsia="zh-CN"/>
              </w:rPr>
            </w:pPr>
            <w:r w:rsidRPr="00A1115A">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40383A01"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816199F"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2E1B9C3"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8A02EE0"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4333AB1"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C5F60C2"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20FBEC0" w14:textId="77777777" w:rsidR="00825A2E" w:rsidRPr="00A1115A" w:rsidRDefault="00825A2E" w:rsidP="00825A2E">
            <w:pPr>
              <w:pStyle w:val="TAC"/>
              <w:rPr>
                <w:rFonts w:eastAsia="Yu Mincho"/>
                <w:szCs w:val="18"/>
              </w:rPr>
            </w:pPr>
          </w:p>
        </w:tc>
        <w:tc>
          <w:tcPr>
            <w:tcW w:w="1487" w:type="dxa"/>
            <w:tcBorders>
              <w:top w:val="single" w:sz="4" w:space="0" w:color="auto"/>
              <w:left w:val="single" w:sz="4" w:space="0" w:color="auto"/>
              <w:bottom w:val="nil"/>
              <w:right w:val="single" w:sz="4" w:space="0" w:color="auto"/>
            </w:tcBorders>
            <w:shd w:val="clear" w:color="auto" w:fill="auto"/>
          </w:tcPr>
          <w:p w14:paraId="1115C882"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1277821C"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75E9CC7A" w14:textId="77777777" w:rsidR="00825A2E" w:rsidRPr="00A1115A" w:rsidRDefault="00825A2E" w:rsidP="00825A2E">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14:paraId="25566E0A"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right w:val="single" w:sz="4" w:space="0" w:color="auto"/>
            </w:tcBorders>
          </w:tcPr>
          <w:p w14:paraId="7FC84A13" w14:textId="77777777" w:rsidR="00825A2E" w:rsidRPr="00A1115A" w:rsidRDefault="00825A2E" w:rsidP="00825A2E">
            <w:pPr>
              <w:pStyle w:val="TAC"/>
              <w:rPr>
                <w:szCs w:val="18"/>
                <w:lang w:val="en-US"/>
              </w:rPr>
            </w:pPr>
            <w:r w:rsidRPr="00A1115A">
              <w:rPr>
                <w:rFonts w:hint="eastAsia"/>
                <w:szCs w:val="18"/>
                <w:lang w:val="en-US" w:eastAsia="zh-CN"/>
              </w:rPr>
              <w:t>n78</w:t>
            </w:r>
          </w:p>
        </w:tc>
        <w:tc>
          <w:tcPr>
            <w:tcW w:w="8734" w:type="dxa"/>
            <w:gridSpan w:val="13"/>
            <w:tcBorders>
              <w:top w:val="single" w:sz="4" w:space="0" w:color="auto"/>
              <w:left w:val="single" w:sz="4" w:space="0" w:color="auto"/>
              <w:bottom w:val="single" w:sz="4" w:space="0" w:color="auto"/>
              <w:right w:val="single" w:sz="4" w:space="0" w:color="auto"/>
            </w:tcBorders>
          </w:tcPr>
          <w:p w14:paraId="41CEAFF1" w14:textId="77777777" w:rsidR="00825A2E" w:rsidRPr="00A1115A" w:rsidRDefault="00825A2E" w:rsidP="00825A2E">
            <w:pPr>
              <w:pStyle w:val="TAC"/>
              <w:rPr>
                <w:rFonts w:eastAsia="Yu Mincho"/>
                <w:szCs w:val="18"/>
              </w:rPr>
            </w:pPr>
            <w:r w:rsidRPr="00A1115A">
              <w:rPr>
                <w:szCs w:val="18"/>
                <w:lang w:val="en-US" w:eastAsia="zh-CN"/>
              </w:rPr>
              <w:t>See CA_</w:t>
            </w:r>
            <w:r w:rsidRPr="00A1115A">
              <w:rPr>
                <w:rFonts w:hint="eastAsia"/>
                <w:szCs w:val="18"/>
                <w:lang w:val="en-US" w:eastAsia="zh-CN"/>
              </w:rPr>
              <w:t>n</w:t>
            </w:r>
            <w:r w:rsidRPr="00A1115A">
              <w:rPr>
                <w:szCs w:val="18"/>
                <w:lang w:val="en-US" w:eastAsia="zh-CN"/>
              </w:rPr>
              <w:t>78</w:t>
            </w:r>
            <w:r w:rsidRPr="00A1115A">
              <w:rPr>
                <w:rFonts w:hint="eastAsia"/>
                <w:szCs w:val="18"/>
                <w:lang w:val="en-US" w:eastAsia="zh-CN"/>
              </w:rPr>
              <w:t>(2A)</w:t>
            </w:r>
            <w:r w:rsidRPr="00A1115A">
              <w:rPr>
                <w:szCs w:val="18"/>
                <w:lang w:val="en-US" w:eastAsia="zh-CN"/>
              </w:rPr>
              <w:t xml:space="preserve"> Bandwidth Combination Set 0 in Table 5.</w:t>
            </w:r>
            <w:r w:rsidRPr="00A1115A">
              <w:rPr>
                <w:rFonts w:hint="eastAsia"/>
                <w:szCs w:val="18"/>
                <w:lang w:val="en-US" w:eastAsia="zh-CN"/>
              </w:rPr>
              <w:t>5</w:t>
            </w:r>
            <w:r w:rsidRPr="00A1115A">
              <w:rPr>
                <w:szCs w:val="18"/>
                <w:lang w:val="en-US" w:eastAsia="zh-CN"/>
              </w:rPr>
              <w:t>A.</w:t>
            </w:r>
            <w:r w:rsidRPr="00A1115A">
              <w:rPr>
                <w:rFonts w:hint="eastAsia"/>
                <w:szCs w:val="18"/>
                <w:lang w:val="en-US" w:eastAsia="zh-CN"/>
              </w:rPr>
              <w:t>2</w:t>
            </w:r>
            <w:r w:rsidRPr="00A1115A">
              <w:rPr>
                <w:szCs w:val="18"/>
                <w:lang w:val="en-US" w:eastAsia="zh-CN"/>
              </w:rPr>
              <w:t>-1</w:t>
            </w:r>
          </w:p>
        </w:tc>
        <w:tc>
          <w:tcPr>
            <w:tcW w:w="1487" w:type="dxa"/>
            <w:tcBorders>
              <w:top w:val="nil"/>
              <w:left w:val="single" w:sz="4" w:space="0" w:color="auto"/>
              <w:bottom w:val="single" w:sz="4" w:space="0" w:color="auto"/>
              <w:right w:val="single" w:sz="4" w:space="0" w:color="auto"/>
            </w:tcBorders>
            <w:shd w:val="clear" w:color="auto" w:fill="auto"/>
          </w:tcPr>
          <w:p w14:paraId="31407FE7" w14:textId="77777777" w:rsidR="00825A2E" w:rsidRPr="00A1115A" w:rsidRDefault="00825A2E" w:rsidP="00825A2E">
            <w:pPr>
              <w:pStyle w:val="TAC"/>
              <w:rPr>
                <w:szCs w:val="18"/>
                <w:lang w:val="en-US" w:eastAsia="zh-CN"/>
              </w:rPr>
            </w:pPr>
          </w:p>
        </w:tc>
      </w:tr>
      <w:tr w:rsidR="00825A2E" w:rsidRPr="00A1115A" w14:paraId="6EBEFBD3" w14:textId="77777777" w:rsidTr="00825A2E">
        <w:trPr>
          <w:trHeight w:val="187"/>
        </w:trPr>
        <w:tc>
          <w:tcPr>
            <w:tcW w:w="1644" w:type="dxa"/>
            <w:tcBorders>
              <w:left w:val="single" w:sz="4" w:space="0" w:color="auto"/>
              <w:bottom w:val="nil"/>
              <w:right w:val="single" w:sz="4" w:space="0" w:color="auto"/>
            </w:tcBorders>
            <w:shd w:val="clear" w:color="auto" w:fill="auto"/>
          </w:tcPr>
          <w:p w14:paraId="0DC720B3" w14:textId="77777777" w:rsidR="00825A2E" w:rsidRPr="00A1115A" w:rsidRDefault="00825A2E" w:rsidP="00825A2E">
            <w:pPr>
              <w:pStyle w:val="TAC"/>
              <w:rPr>
                <w:szCs w:val="18"/>
                <w:lang w:val="en-US"/>
              </w:rPr>
            </w:pPr>
            <w:r w:rsidRPr="00A1115A">
              <w:rPr>
                <w:szCs w:val="18"/>
                <w:lang w:val="en-US"/>
              </w:rPr>
              <w:t>CA_n3A-n79A</w:t>
            </w:r>
          </w:p>
        </w:tc>
        <w:tc>
          <w:tcPr>
            <w:tcW w:w="1382" w:type="dxa"/>
            <w:tcBorders>
              <w:left w:val="single" w:sz="4" w:space="0" w:color="auto"/>
              <w:bottom w:val="nil"/>
              <w:right w:val="single" w:sz="4" w:space="0" w:color="auto"/>
            </w:tcBorders>
            <w:shd w:val="clear" w:color="auto" w:fill="auto"/>
          </w:tcPr>
          <w:p w14:paraId="2B3E332B" w14:textId="77777777" w:rsidR="00825A2E" w:rsidRPr="00A1115A" w:rsidRDefault="00825A2E" w:rsidP="00825A2E">
            <w:pPr>
              <w:pStyle w:val="TAC"/>
              <w:rPr>
                <w:szCs w:val="18"/>
                <w:lang w:val="en-US"/>
              </w:rPr>
            </w:pPr>
            <w:r w:rsidRPr="00A1115A">
              <w:rPr>
                <w:szCs w:val="18"/>
                <w:lang w:val="en-US"/>
              </w:rPr>
              <w:t>CA_n3A-n79A</w:t>
            </w:r>
          </w:p>
        </w:tc>
        <w:tc>
          <w:tcPr>
            <w:tcW w:w="671" w:type="dxa"/>
            <w:tcBorders>
              <w:left w:val="single" w:sz="4" w:space="0" w:color="auto"/>
              <w:bottom w:val="single" w:sz="4" w:space="0" w:color="auto"/>
              <w:right w:val="single" w:sz="4" w:space="0" w:color="auto"/>
            </w:tcBorders>
          </w:tcPr>
          <w:p w14:paraId="0C3DBEAF" w14:textId="77777777" w:rsidR="00825A2E" w:rsidRPr="00A1115A" w:rsidRDefault="00825A2E" w:rsidP="00825A2E">
            <w:pPr>
              <w:pStyle w:val="TAC"/>
              <w:rPr>
                <w:szCs w:val="18"/>
                <w:lang w:val="en-US"/>
              </w:rPr>
            </w:pPr>
            <w:r w:rsidRPr="00A1115A">
              <w:rPr>
                <w:szCs w:val="18"/>
                <w:lang w:val="en-US"/>
              </w:rPr>
              <w:t>n</w:t>
            </w:r>
            <w:r w:rsidRPr="00A1115A">
              <w:rPr>
                <w:szCs w:val="18"/>
              </w:rPr>
              <w:t>3</w:t>
            </w:r>
          </w:p>
        </w:tc>
        <w:tc>
          <w:tcPr>
            <w:tcW w:w="671" w:type="dxa"/>
            <w:tcBorders>
              <w:top w:val="single" w:sz="4" w:space="0" w:color="auto"/>
              <w:left w:val="single" w:sz="4" w:space="0" w:color="auto"/>
              <w:bottom w:val="single" w:sz="4" w:space="0" w:color="auto"/>
              <w:right w:val="single" w:sz="4" w:space="0" w:color="auto"/>
            </w:tcBorders>
          </w:tcPr>
          <w:p w14:paraId="37C8ECAF" w14:textId="77777777" w:rsidR="00825A2E" w:rsidRPr="00A1115A" w:rsidRDefault="00825A2E" w:rsidP="00825A2E">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322CB663"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85DD25F"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425C819E"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71E57505" w14:textId="77777777" w:rsidR="00825A2E" w:rsidRPr="00A1115A" w:rsidRDefault="00825A2E" w:rsidP="00825A2E">
            <w:pPr>
              <w:pStyle w:val="TAC"/>
              <w:rPr>
                <w:szCs w:val="18"/>
                <w:lang w:val="en-US" w:eastAsia="zh-CN"/>
              </w:rPr>
            </w:pPr>
            <w:r w:rsidRPr="00A1115A">
              <w:rPr>
                <w:rFonts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0AC72CDE" w14:textId="77777777" w:rsidR="00825A2E" w:rsidRPr="00A1115A" w:rsidRDefault="00825A2E" w:rsidP="00825A2E">
            <w:pPr>
              <w:pStyle w:val="TAC"/>
              <w:rPr>
                <w:szCs w:val="18"/>
                <w:lang w:val="en-US" w:eastAsia="zh-CN"/>
              </w:rPr>
            </w:pPr>
            <w:r w:rsidRPr="00A1115A">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1610F16E"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30AC5F4"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F58F5EF"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2DFB8ED"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BC6338B"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DB40E00"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F89D9D0" w14:textId="77777777" w:rsidR="00825A2E" w:rsidRPr="00A1115A" w:rsidRDefault="00825A2E" w:rsidP="00825A2E">
            <w:pPr>
              <w:pStyle w:val="TAC"/>
              <w:rPr>
                <w:rFonts w:eastAsia="Yu Mincho"/>
                <w:szCs w:val="18"/>
              </w:rPr>
            </w:pPr>
          </w:p>
        </w:tc>
        <w:tc>
          <w:tcPr>
            <w:tcW w:w="1487" w:type="dxa"/>
            <w:tcBorders>
              <w:left w:val="single" w:sz="4" w:space="0" w:color="auto"/>
              <w:bottom w:val="nil"/>
              <w:right w:val="single" w:sz="4" w:space="0" w:color="auto"/>
            </w:tcBorders>
            <w:shd w:val="clear" w:color="auto" w:fill="auto"/>
          </w:tcPr>
          <w:p w14:paraId="0675C2CE"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5DAAD7C3"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2FCFC730" w14:textId="77777777" w:rsidR="00825A2E" w:rsidRPr="00A1115A" w:rsidRDefault="00825A2E" w:rsidP="00825A2E">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14:paraId="511947E4" w14:textId="77777777" w:rsidR="00825A2E" w:rsidRPr="00A1115A" w:rsidRDefault="00825A2E" w:rsidP="00825A2E">
            <w:pPr>
              <w:pStyle w:val="TAC"/>
              <w:rPr>
                <w:szCs w:val="18"/>
                <w:lang w:val="en-US"/>
              </w:rPr>
            </w:pPr>
          </w:p>
        </w:tc>
        <w:tc>
          <w:tcPr>
            <w:tcW w:w="671" w:type="dxa"/>
            <w:tcBorders>
              <w:left w:val="single" w:sz="4" w:space="0" w:color="auto"/>
              <w:bottom w:val="single" w:sz="4" w:space="0" w:color="auto"/>
              <w:right w:val="single" w:sz="4" w:space="0" w:color="auto"/>
            </w:tcBorders>
          </w:tcPr>
          <w:p w14:paraId="51E7CC4B" w14:textId="77777777" w:rsidR="00825A2E" w:rsidRPr="00A1115A" w:rsidRDefault="00825A2E" w:rsidP="00825A2E">
            <w:pPr>
              <w:pStyle w:val="TAC"/>
              <w:rPr>
                <w:szCs w:val="18"/>
                <w:lang w:val="en-US"/>
              </w:rPr>
            </w:pPr>
            <w:r w:rsidRPr="00A1115A">
              <w:rPr>
                <w:szCs w:val="18"/>
                <w:lang w:val="en-US"/>
              </w:rPr>
              <w:t>n</w:t>
            </w:r>
            <w:r w:rsidRPr="00A1115A">
              <w:rPr>
                <w:szCs w:val="18"/>
              </w:rPr>
              <w:t>7</w:t>
            </w:r>
            <w:r w:rsidRPr="00A1115A">
              <w:rPr>
                <w:szCs w:val="18"/>
                <w:lang w:val="en-US"/>
              </w:rPr>
              <w:t>9</w:t>
            </w:r>
          </w:p>
        </w:tc>
        <w:tc>
          <w:tcPr>
            <w:tcW w:w="671" w:type="dxa"/>
            <w:tcBorders>
              <w:top w:val="single" w:sz="4" w:space="0" w:color="auto"/>
              <w:left w:val="single" w:sz="4" w:space="0" w:color="auto"/>
              <w:bottom w:val="single" w:sz="4" w:space="0" w:color="auto"/>
              <w:right w:val="single" w:sz="4" w:space="0" w:color="auto"/>
            </w:tcBorders>
          </w:tcPr>
          <w:p w14:paraId="44954A9D"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2E5C3C0F"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378C8D1"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BBCCAB2"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4B90786"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09627913"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1CB75C4" w14:textId="77777777" w:rsidR="00825A2E" w:rsidRPr="00A1115A" w:rsidRDefault="00825A2E" w:rsidP="00825A2E">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1571ABF5" w14:textId="77777777" w:rsidR="00825A2E" w:rsidRPr="00A1115A" w:rsidRDefault="00825A2E" w:rsidP="00825A2E">
            <w:pPr>
              <w:pStyle w:val="TAC"/>
              <w:rPr>
                <w:szCs w:val="18"/>
                <w:lang w:eastAsia="zh-CN"/>
              </w:rPr>
            </w:pPr>
            <w:r w:rsidRPr="00A1115A">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44DEA1FB" w14:textId="77777777" w:rsidR="00825A2E" w:rsidRPr="00A1115A" w:rsidRDefault="00825A2E" w:rsidP="00825A2E">
            <w:pPr>
              <w:pStyle w:val="TAC"/>
              <w:rPr>
                <w:szCs w:val="18"/>
                <w:lang w:eastAsia="zh-CN"/>
              </w:rPr>
            </w:pPr>
            <w:r w:rsidRPr="00A1115A">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2BF8FB11"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9C48FB3" w14:textId="77777777" w:rsidR="00825A2E" w:rsidRPr="00A1115A" w:rsidRDefault="00825A2E" w:rsidP="00825A2E">
            <w:pPr>
              <w:pStyle w:val="TAC"/>
              <w:rPr>
                <w:szCs w:val="18"/>
                <w:lang w:eastAsia="zh-CN"/>
              </w:rPr>
            </w:pPr>
            <w:r w:rsidRPr="00A1115A">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14:paraId="54C9754E"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FA622C7" w14:textId="77777777" w:rsidR="00825A2E" w:rsidRPr="00A1115A" w:rsidRDefault="00825A2E" w:rsidP="00825A2E">
            <w:pPr>
              <w:pStyle w:val="TAC"/>
              <w:rPr>
                <w:szCs w:val="18"/>
                <w:lang w:eastAsia="zh-CN"/>
              </w:rPr>
            </w:pPr>
            <w:r w:rsidRPr="00A1115A">
              <w:rPr>
                <w:rFonts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33910648" w14:textId="77777777" w:rsidR="00825A2E" w:rsidRPr="00A1115A" w:rsidRDefault="00825A2E" w:rsidP="00825A2E">
            <w:pPr>
              <w:pStyle w:val="TAC"/>
              <w:rPr>
                <w:szCs w:val="18"/>
                <w:lang w:val="en-US" w:eastAsia="zh-CN"/>
              </w:rPr>
            </w:pPr>
          </w:p>
        </w:tc>
      </w:tr>
      <w:tr w:rsidR="00825A2E" w:rsidRPr="00A1115A" w14:paraId="2A2A6C36"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7E244B59" w14:textId="77777777" w:rsidR="00825A2E" w:rsidRPr="00A1115A" w:rsidRDefault="00825A2E" w:rsidP="00825A2E">
            <w:pPr>
              <w:pStyle w:val="TAC"/>
              <w:rPr>
                <w:rFonts w:cs="Arial"/>
                <w:szCs w:val="18"/>
                <w:lang w:val="en-US" w:eastAsia="zh-CN"/>
              </w:rPr>
            </w:pPr>
            <w:r w:rsidRPr="00A1115A">
              <w:rPr>
                <w:szCs w:val="18"/>
                <w:lang w:val="en-US"/>
              </w:rPr>
              <w:t>CA_n3A-n79</w:t>
            </w:r>
            <w:r w:rsidRPr="00A1115A">
              <w:rPr>
                <w:rFonts w:hint="eastAsia"/>
                <w:szCs w:val="18"/>
                <w:lang w:val="en-US"/>
              </w:rPr>
              <w:t>C</w:t>
            </w:r>
          </w:p>
        </w:tc>
        <w:tc>
          <w:tcPr>
            <w:tcW w:w="1382" w:type="dxa"/>
            <w:tcBorders>
              <w:top w:val="single" w:sz="4" w:space="0" w:color="auto"/>
              <w:left w:val="single" w:sz="4" w:space="0" w:color="auto"/>
              <w:bottom w:val="nil"/>
              <w:right w:val="single" w:sz="4" w:space="0" w:color="auto"/>
            </w:tcBorders>
            <w:shd w:val="clear" w:color="auto" w:fill="auto"/>
          </w:tcPr>
          <w:p w14:paraId="516B8AAB" w14:textId="77777777" w:rsidR="00825A2E" w:rsidRPr="00A1115A" w:rsidRDefault="00825A2E" w:rsidP="00825A2E">
            <w:pPr>
              <w:pStyle w:val="TAC"/>
              <w:rPr>
                <w:rFonts w:cs="Arial"/>
                <w:szCs w:val="18"/>
                <w:lang w:val="en-US" w:eastAsia="zh-CN"/>
              </w:rPr>
            </w:pPr>
            <w:r w:rsidRPr="00A1115A">
              <w:rPr>
                <w:szCs w:val="18"/>
                <w:lang w:val="en-US"/>
              </w:rPr>
              <w:t>CA_n3A-n79A</w:t>
            </w:r>
          </w:p>
        </w:tc>
        <w:tc>
          <w:tcPr>
            <w:tcW w:w="671" w:type="dxa"/>
            <w:tcBorders>
              <w:top w:val="single" w:sz="4" w:space="0" w:color="auto"/>
              <w:left w:val="single" w:sz="4" w:space="0" w:color="auto"/>
              <w:right w:val="single" w:sz="4" w:space="0" w:color="auto"/>
            </w:tcBorders>
          </w:tcPr>
          <w:p w14:paraId="25B3AD58" w14:textId="77777777" w:rsidR="00825A2E" w:rsidRPr="00A1115A" w:rsidRDefault="00825A2E" w:rsidP="00825A2E">
            <w:pPr>
              <w:pStyle w:val="TAC"/>
              <w:rPr>
                <w:szCs w:val="18"/>
                <w:lang w:val="en-US"/>
              </w:rPr>
            </w:pPr>
            <w:r w:rsidRPr="00A1115A">
              <w:rPr>
                <w:rFonts w:hint="eastAsia"/>
                <w:szCs w:val="18"/>
                <w:lang w:val="en-US"/>
              </w:rPr>
              <w:t>n3</w:t>
            </w:r>
          </w:p>
        </w:tc>
        <w:tc>
          <w:tcPr>
            <w:tcW w:w="671" w:type="dxa"/>
            <w:tcBorders>
              <w:top w:val="single" w:sz="4" w:space="0" w:color="auto"/>
              <w:left w:val="single" w:sz="4" w:space="0" w:color="auto"/>
              <w:bottom w:val="single" w:sz="4" w:space="0" w:color="auto"/>
              <w:right w:val="single" w:sz="4" w:space="0" w:color="auto"/>
            </w:tcBorders>
          </w:tcPr>
          <w:p w14:paraId="790DE008" w14:textId="77777777" w:rsidR="00825A2E" w:rsidRPr="00A1115A" w:rsidRDefault="00825A2E" w:rsidP="00825A2E">
            <w:pPr>
              <w:pStyle w:val="TAC"/>
              <w:rPr>
                <w:rFonts w:cs="Arial"/>
                <w:kern w:val="2"/>
                <w:szCs w:val="18"/>
                <w:lang w:val="en-US" w:eastAsia="zh-CN"/>
              </w:rPr>
            </w:pPr>
            <w:r w:rsidRPr="00A1115A">
              <w:rPr>
                <w:rFonts w:cs="Arial"/>
                <w:kern w:val="2"/>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245895A8" w14:textId="77777777" w:rsidR="00825A2E" w:rsidRPr="00A1115A" w:rsidRDefault="00825A2E" w:rsidP="00825A2E">
            <w:pPr>
              <w:pStyle w:val="TAC"/>
              <w:rPr>
                <w:rFonts w:cs="Arial"/>
                <w:kern w:val="2"/>
                <w:szCs w:val="18"/>
                <w:lang w:val="en-US" w:eastAsia="zh-CN"/>
              </w:rPr>
            </w:pPr>
            <w:r w:rsidRPr="00A1115A">
              <w:rPr>
                <w:rFonts w:cs="Arial"/>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75722685" w14:textId="77777777" w:rsidR="00825A2E" w:rsidRPr="00A1115A" w:rsidRDefault="00825A2E" w:rsidP="00825A2E">
            <w:pPr>
              <w:pStyle w:val="TAC"/>
              <w:rPr>
                <w:rFonts w:cs="Arial"/>
                <w:kern w:val="2"/>
                <w:szCs w:val="18"/>
                <w:lang w:val="en-US" w:eastAsia="zh-CN"/>
              </w:rPr>
            </w:pPr>
            <w:r w:rsidRPr="00A1115A">
              <w:rPr>
                <w:rFonts w:cs="Arial"/>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373CAA03" w14:textId="77777777" w:rsidR="00825A2E" w:rsidRPr="00A1115A" w:rsidRDefault="00825A2E" w:rsidP="00825A2E">
            <w:pPr>
              <w:pStyle w:val="TAC"/>
              <w:rPr>
                <w:rFonts w:cs="Arial"/>
                <w:kern w:val="2"/>
                <w:szCs w:val="18"/>
                <w:lang w:val="en-US" w:eastAsia="zh-CN"/>
              </w:rPr>
            </w:pPr>
            <w:r w:rsidRPr="00A1115A">
              <w:rPr>
                <w:rFonts w:cs="Arial"/>
                <w:kern w:val="2"/>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2D530BEF" w14:textId="77777777" w:rsidR="00825A2E" w:rsidRPr="00A1115A" w:rsidRDefault="00825A2E" w:rsidP="00825A2E">
            <w:pPr>
              <w:pStyle w:val="TAC"/>
              <w:rPr>
                <w:szCs w:val="18"/>
                <w:lang w:val="en-US" w:eastAsia="zh-CN"/>
              </w:rPr>
            </w:pPr>
            <w:r w:rsidRPr="00A1115A">
              <w:rPr>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65FD974E" w14:textId="77777777" w:rsidR="00825A2E" w:rsidRPr="00A1115A" w:rsidRDefault="00825A2E" w:rsidP="00825A2E">
            <w:pPr>
              <w:pStyle w:val="TAC"/>
              <w:rPr>
                <w:szCs w:val="18"/>
                <w:lang w:val="en-US" w:eastAsia="zh-CN"/>
              </w:rPr>
            </w:pPr>
            <w:r w:rsidRPr="00A1115A">
              <w:rPr>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4CA2701D"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EB3EE24"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27C39A3F"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6011B16"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378D74F"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DE8D402"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81A1031" w14:textId="77777777" w:rsidR="00825A2E" w:rsidRPr="00A1115A" w:rsidRDefault="00825A2E" w:rsidP="00825A2E">
            <w:pPr>
              <w:pStyle w:val="TAC"/>
              <w:rPr>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14:paraId="5AEBFBDE"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2616E8C8"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3886110F" w14:textId="77777777" w:rsidR="00825A2E" w:rsidRPr="00A1115A" w:rsidRDefault="00825A2E" w:rsidP="00825A2E">
            <w:pPr>
              <w:pStyle w:val="TAC"/>
              <w:rPr>
                <w:rFonts w:cs="Arial"/>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14:paraId="0A494432" w14:textId="77777777" w:rsidR="00825A2E" w:rsidRPr="00A1115A" w:rsidRDefault="00825A2E" w:rsidP="00825A2E">
            <w:pPr>
              <w:pStyle w:val="TAC"/>
              <w:rPr>
                <w:rFonts w:cs="Arial"/>
                <w:szCs w:val="18"/>
                <w:lang w:val="en-US" w:eastAsia="zh-CN"/>
              </w:rPr>
            </w:pPr>
          </w:p>
        </w:tc>
        <w:tc>
          <w:tcPr>
            <w:tcW w:w="671" w:type="dxa"/>
            <w:tcBorders>
              <w:top w:val="single" w:sz="4" w:space="0" w:color="auto"/>
              <w:left w:val="single" w:sz="4" w:space="0" w:color="auto"/>
              <w:right w:val="single" w:sz="4" w:space="0" w:color="auto"/>
            </w:tcBorders>
          </w:tcPr>
          <w:p w14:paraId="37C9DA2D" w14:textId="77777777" w:rsidR="00825A2E" w:rsidRPr="00A1115A" w:rsidRDefault="00825A2E" w:rsidP="00825A2E">
            <w:pPr>
              <w:pStyle w:val="TAC"/>
              <w:rPr>
                <w:szCs w:val="18"/>
                <w:lang w:val="en-US" w:eastAsia="zh-CN"/>
              </w:rPr>
            </w:pPr>
            <w:r w:rsidRPr="00A1115A">
              <w:rPr>
                <w:rFonts w:hint="eastAsia"/>
                <w:szCs w:val="18"/>
                <w:lang w:val="en-US" w:eastAsia="zh-CN"/>
              </w:rPr>
              <w:t>n79</w:t>
            </w:r>
          </w:p>
        </w:tc>
        <w:tc>
          <w:tcPr>
            <w:tcW w:w="8734" w:type="dxa"/>
            <w:gridSpan w:val="13"/>
            <w:tcBorders>
              <w:top w:val="single" w:sz="4" w:space="0" w:color="auto"/>
              <w:left w:val="single" w:sz="4" w:space="0" w:color="auto"/>
              <w:bottom w:val="single" w:sz="4" w:space="0" w:color="auto"/>
              <w:right w:val="single" w:sz="4" w:space="0" w:color="auto"/>
            </w:tcBorders>
          </w:tcPr>
          <w:p w14:paraId="55C3CA09" w14:textId="77777777" w:rsidR="00825A2E" w:rsidRPr="00A1115A" w:rsidRDefault="00825A2E" w:rsidP="00825A2E">
            <w:pPr>
              <w:pStyle w:val="TAC"/>
              <w:rPr>
                <w:szCs w:val="18"/>
                <w:lang w:val="en-US" w:eastAsia="zh-CN"/>
              </w:rPr>
            </w:pPr>
            <w:r w:rsidRPr="00A1115A">
              <w:rPr>
                <w:szCs w:val="18"/>
                <w:lang w:val="en-US" w:eastAsia="zh-CN"/>
              </w:rPr>
              <w:t>See CA_</w:t>
            </w:r>
            <w:r w:rsidRPr="00A1115A">
              <w:rPr>
                <w:rFonts w:hint="eastAsia"/>
                <w:szCs w:val="18"/>
                <w:lang w:val="en-US" w:eastAsia="zh-CN"/>
              </w:rPr>
              <w:t>n79</w:t>
            </w:r>
            <w:r w:rsidRPr="00A1115A">
              <w:rPr>
                <w:szCs w:val="18"/>
                <w:lang w:val="en-US" w:eastAsia="zh-CN"/>
              </w:rPr>
              <w:t>C Bandwidth Combination Set 0 in Table 5.</w:t>
            </w:r>
            <w:r w:rsidRPr="00A1115A">
              <w:rPr>
                <w:rFonts w:hint="eastAsia"/>
                <w:szCs w:val="18"/>
                <w:lang w:val="en-US" w:eastAsia="zh-CN"/>
              </w:rPr>
              <w:t>5</w:t>
            </w:r>
            <w:r w:rsidRPr="00A1115A">
              <w:rPr>
                <w:szCs w:val="18"/>
                <w:lang w:val="en-US" w:eastAsia="zh-CN"/>
              </w:rPr>
              <w:t>A.1-1</w:t>
            </w:r>
          </w:p>
        </w:tc>
        <w:tc>
          <w:tcPr>
            <w:tcW w:w="1487" w:type="dxa"/>
            <w:tcBorders>
              <w:top w:val="nil"/>
              <w:left w:val="single" w:sz="4" w:space="0" w:color="auto"/>
              <w:bottom w:val="single" w:sz="4" w:space="0" w:color="auto"/>
              <w:right w:val="single" w:sz="4" w:space="0" w:color="auto"/>
            </w:tcBorders>
            <w:shd w:val="clear" w:color="auto" w:fill="auto"/>
          </w:tcPr>
          <w:p w14:paraId="532AA55E" w14:textId="77777777" w:rsidR="00825A2E" w:rsidRPr="00A1115A" w:rsidRDefault="00825A2E" w:rsidP="00825A2E">
            <w:pPr>
              <w:pStyle w:val="TAC"/>
              <w:rPr>
                <w:szCs w:val="18"/>
                <w:lang w:val="en-US" w:eastAsia="zh-CN"/>
              </w:rPr>
            </w:pPr>
          </w:p>
        </w:tc>
      </w:tr>
      <w:tr w:rsidR="00825A2E" w:rsidRPr="00A1115A" w14:paraId="60F5C436"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57ED0E22" w14:textId="77777777" w:rsidR="00825A2E" w:rsidRPr="00A1115A" w:rsidRDefault="00825A2E" w:rsidP="00825A2E">
            <w:pPr>
              <w:pStyle w:val="TAC"/>
              <w:rPr>
                <w:rFonts w:eastAsia="Yu Mincho" w:cs="Arial"/>
                <w:szCs w:val="18"/>
                <w:lang w:eastAsia="ko-KR"/>
              </w:rPr>
            </w:pPr>
            <w:r w:rsidRPr="00A1115A">
              <w:rPr>
                <w:rFonts w:cs="Arial"/>
                <w:szCs w:val="18"/>
                <w:lang w:val="en-US" w:eastAsia="zh-CN"/>
              </w:rPr>
              <w:t>CA_n5A-n7A</w:t>
            </w:r>
          </w:p>
        </w:tc>
        <w:tc>
          <w:tcPr>
            <w:tcW w:w="1382" w:type="dxa"/>
            <w:tcBorders>
              <w:top w:val="single" w:sz="4" w:space="0" w:color="auto"/>
              <w:left w:val="single" w:sz="4" w:space="0" w:color="auto"/>
              <w:bottom w:val="nil"/>
              <w:right w:val="single" w:sz="4" w:space="0" w:color="auto"/>
            </w:tcBorders>
            <w:shd w:val="clear" w:color="auto" w:fill="auto"/>
          </w:tcPr>
          <w:p w14:paraId="3C440126" w14:textId="77777777" w:rsidR="00825A2E" w:rsidRPr="00A1115A" w:rsidRDefault="00825A2E" w:rsidP="00825A2E">
            <w:pPr>
              <w:pStyle w:val="TAC"/>
              <w:rPr>
                <w:rFonts w:cs="Arial"/>
                <w:szCs w:val="18"/>
              </w:rPr>
            </w:pPr>
            <w:r w:rsidRPr="00A1115A">
              <w:rPr>
                <w:rFonts w:cs="Arial"/>
                <w:szCs w:val="18"/>
                <w:lang w:val="en-US" w:eastAsia="zh-CN"/>
              </w:rPr>
              <w:t>-</w:t>
            </w:r>
          </w:p>
        </w:tc>
        <w:tc>
          <w:tcPr>
            <w:tcW w:w="671" w:type="dxa"/>
            <w:tcBorders>
              <w:top w:val="single" w:sz="4" w:space="0" w:color="auto"/>
              <w:left w:val="single" w:sz="4" w:space="0" w:color="auto"/>
              <w:right w:val="single" w:sz="4" w:space="0" w:color="auto"/>
            </w:tcBorders>
          </w:tcPr>
          <w:p w14:paraId="17ECDDA2" w14:textId="77777777" w:rsidR="00825A2E" w:rsidRPr="00A1115A" w:rsidRDefault="00825A2E" w:rsidP="00825A2E">
            <w:pPr>
              <w:pStyle w:val="TAC"/>
              <w:rPr>
                <w:rFonts w:eastAsia="Yu Mincho" w:cs="Arial"/>
                <w:szCs w:val="18"/>
                <w:lang w:val="en-US" w:eastAsia="ko-KR"/>
              </w:rPr>
            </w:pPr>
            <w:r w:rsidRPr="00A1115A">
              <w:rPr>
                <w:rFonts w:cs="Arial"/>
                <w:kern w:val="2"/>
                <w:szCs w:val="18"/>
                <w:lang w:val="en-US" w:eastAsia="zh-CN"/>
              </w:rPr>
              <w:t>n5</w:t>
            </w:r>
          </w:p>
        </w:tc>
        <w:tc>
          <w:tcPr>
            <w:tcW w:w="671" w:type="dxa"/>
            <w:tcBorders>
              <w:top w:val="single" w:sz="4" w:space="0" w:color="auto"/>
              <w:left w:val="single" w:sz="4" w:space="0" w:color="auto"/>
              <w:bottom w:val="single" w:sz="4" w:space="0" w:color="auto"/>
              <w:right w:val="single" w:sz="4" w:space="0" w:color="auto"/>
            </w:tcBorders>
          </w:tcPr>
          <w:p w14:paraId="74FF469F" w14:textId="77777777" w:rsidR="00825A2E" w:rsidRPr="00A1115A" w:rsidRDefault="00825A2E" w:rsidP="00825A2E">
            <w:pPr>
              <w:pStyle w:val="TAC"/>
              <w:rPr>
                <w:rFonts w:cs="Arial"/>
                <w:szCs w:val="18"/>
                <w:lang w:eastAsia="zh-CN"/>
              </w:rPr>
            </w:pPr>
            <w:r w:rsidRPr="00A1115A">
              <w:rPr>
                <w:rFonts w:cs="Arial"/>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00453980" w14:textId="77777777" w:rsidR="00825A2E" w:rsidRPr="00A1115A" w:rsidRDefault="00825A2E" w:rsidP="00825A2E">
            <w:pPr>
              <w:pStyle w:val="TAC"/>
              <w:rPr>
                <w:rFonts w:cs="Arial"/>
                <w:kern w:val="2"/>
                <w:szCs w:val="18"/>
                <w:lang w:val="en-US" w:eastAsia="zh-CN"/>
              </w:rPr>
            </w:pPr>
            <w:r w:rsidRPr="00A1115A">
              <w:rPr>
                <w:rFonts w:cs="Arial"/>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7ABBA12A" w14:textId="77777777" w:rsidR="00825A2E" w:rsidRPr="00A1115A" w:rsidRDefault="00825A2E" w:rsidP="00825A2E">
            <w:pPr>
              <w:pStyle w:val="TAC"/>
              <w:rPr>
                <w:rFonts w:cs="Arial"/>
                <w:kern w:val="2"/>
                <w:szCs w:val="18"/>
                <w:lang w:val="en-US" w:eastAsia="zh-CN"/>
              </w:rPr>
            </w:pPr>
            <w:r w:rsidRPr="00A1115A">
              <w:rPr>
                <w:rFonts w:cs="Arial"/>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0B22B4E9" w14:textId="77777777" w:rsidR="00825A2E" w:rsidRPr="00A1115A" w:rsidRDefault="00825A2E" w:rsidP="00825A2E">
            <w:pPr>
              <w:pStyle w:val="TAC"/>
              <w:rPr>
                <w:rFonts w:cs="Arial"/>
                <w:kern w:val="2"/>
                <w:szCs w:val="18"/>
                <w:lang w:val="en-US" w:eastAsia="zh-CN"/>
              </w:rPr>
            </w:pPr>
            <w:r w:rsidRPr="00A1115A">
              <w:rPr>
                <w:rFonts w:cs="Arial"/>
                <w:kern w:val="2"/>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4D82F8AE" w14:textId="77777777" w:rsidR="00825A2E" w:rsidRPr="00A1115A" w:rsidRDefault="00825A2E" w:rsidP="00825A2E">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48B013B" w14:textId="77777777" w:rsidR="00825A2E" w:rsidRPr="00A1115A" w:rsidRDefault="00825A2E" w:rsidP="00825A2E">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3BAFBFD" w14:textId="77777777" w:rsidR="00825A2E" w:rsidRPr="00A1115A" w:rsidRDefault="00825A2E" w:rsidP="00825A2E">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76204A8" w14:textId="77777777" w:rsidR="00825A2E" w:rsidRPr="00A1115A" w:rsidRDefault="00825A2E" w:rsidP="00825A2E">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16598284" w14:textId="77777777" w:rsidR="00825A2E" w:rsidRPr="00A1115A" w:rsidRDefault="00825A2E" w:rsidP="00825A2E">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2F0C17F" w14:textId="77777777" w:rsidR="00825A2E" w:rsidRPr="00A1115A" w:rsidRDefault="00825A2E" w:rsidP="00825A2E">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93BD9CF"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81FCEA4"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7473E66" w14:textId="77777777" w:rsidR="00825A2E" w:rsidRPr="00A1115A" w:rsidRDefault="00825A2E" w:rsidP="00825A2E">
            <w:pPr>
              <w:pStyle w:val="TAC"/>
              <w:rPr>
                <w:szCs w:val="18"/>
                <w:lang w:eastAsia="zh-CN"/>
              </w:rPr>
            </w:pPr>
          </w:p>
        </w:tc>
        <w:tc>
          <w:tcPr>
            <w:tcW w:w="1487" w:type="dxa"/>
            <w:tcBorders>
              <w:left w:val="single" w:sz="4" w:space="0" w:color="auto"/>
              <w:bottom w:val="nil"/>
              <w:right w:val="single" w:sz="4" w:space="0" w:color="auto"/>
            </w:tcBorders>
            <w:shd w:val="clear" w:color="auto" w:fill="auto"/>
          </w:tcPr>
          <w:p w14:paraId="43319A35" w14:textId="77777777" w:rsidR="00825A2E" w:rsidRPr="00A1115A" w:rsidRDefault="00825A2E" w:rsidP="00825A2E">
            <w:pPr>
              <w:pStyle w:val="TAC"/>
              <w:rPr>
                <w:szCs w:val="18"/>
                <w:lang w:val="en-US" w:eastAsia="zh-CN"/>
              </w:rPr>
            </w:pPr>
            <w:r w:rsidRPr="00A1115A">
              <w:rPr>
                <w:szCs w:val="18"/>
                <w:lang w:val="en-US" w:eastAsia="zh-CN"/>
              </w:rPr>
              <w:t>0</w:t>
            </w:r>
          </w:p>
        </w:tc>
      </w:tr>
      <w:tr w:rsidR="00825A2E" w:rsidRPr="00A1115A" w14:paraId="38AE87F4"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4F75271B" w14:textId="77777777" w:rsidR="00825A2E" w:rsidRPr="00A1115A" w:rsidRDefault="00825A2E" w:rsidP="00825A2E">
            <w:pPr>
              <w:pStyle w:val="TAC"/>
              <w:rPr>
                <w:rFonts w:eastAsia="Yu Mincho" w:cs="Arial"/>
                <w:szCs w:val="18"/>
                <w:lang w:eastAsia="ko-KR"/>
              </w:rPr>
            </w:pPr>
          </w:p>
        </w:tc>
        <w:tc>
          <w:tcPr>
            <w:tcW w:w="1382" w:type="dxa"/>
            <w:tcBorders>
              <w:top w:val="nil"/>
              <w:left w:val="single" w:sz="4" w:space="0" w:color="auto"/>
              <w:bottom w:val="single" w:sz="4" w:space="0" w:color="auto"/>
              <w:right w:val="single" w:sz="4" w:space="0" w:color="auto"/>
            </w:tcBorders>
            <w:shd w:val="clear" w:color="auto" w:fill="auto"/>
          </w:tcPr>
          <w:p w14:paraId="5C6A0854" w14:textId="77777777" w:rsidR="00825A2E" w:rsidRPr="00A1115A" w:rsidRDefault="00825A2E" w:rsidP="00825A2E">
            <w:pPr>
              <w:pStyle w:val="TAC"/>
              <w:rPr>
                <w:rFonts w:cs="Arial"/>
                <w:szCs w:val="18"/>
              </w:rPr>
            </w:pPr>
          </w:p>
        </w:tc>
        <w:tc>
          <w:tcPr>
            <w:tcW w:w="671" w:type="dxa"/>
            <w:tcBorders>
              <w:top w:val="single" w:sz="4" w:space="0" w:color="auto"/>
              <w:left w:val="single" w:sz="4" w:space="0" w:color="auto"/>
              <w:right w:val="single" w:sz="4" w:space="0" w:color="auto"/>
            </w:tcBorders>
          </w:tcPr>
          <w:p w14:paraId="6ACE7054" w14:textId="77777777" w:rsidR="00825A2E" w:rsidRPr="00A1115A" w:rsidRDefault="00825A2E" w:rsidP="00825A2E">
            <w:pPr>
              <w:pStyle w:val="TAC"/>
              <w:rPr>
                <w:rFonts w:eastAsia="Yu Mincho" w:cs="Arial"/>
                <w:szCs w:val="18"/>
                <w:lang w:val="en-US" w:eastAsia="ko-KR"/>
              </w:rPr>
            </w:pPr>
            <w:r w:rsidRPr="00A1115A">
              <w:rPr>
                <w:rFonts w:cs="Arial"/>
                <w:kern w:val="2"/>
                <w:szCs w:val="18"/>
                <w:lang w:val="en-US" w:eastAsia="zh-CN"/>
              </w:rPr>
              <w:t>n7</w:t>
            </w:r>
          </w:p>
        </w:tc>
        <w:tc>
          <w:tcPr>
            <w:tcW w:w="671" w:type="dxa"/>
            <w:tcBorders>
              <w:top w:val="single" w:sz="4" w:space="0" w:color="auto"/>
              <w:left w:val="single" w:sz="4" w:space="0" w:color="auto"/>
              <w:bottom w:val="single" w:sz="4" w:space="0" w:color="auto"/>
              <w:right w:val="single" w:sz="4" w:space="0" w:color="auto"/>
            </w:tcBorders>
          </w:tcPr>
          <w:p w14:paraId="0CB8435A" w14:textId="77777777" w:rsidR="00825A2E" w:rsidRPr="00A1115A" w:rsidRDefault="00825A2E" w:rsidP="00825A2E">
            <w:pPr>
              <w:pStyle w:val="TAC"/>
              <w:rPr>
                <w:rFonts w:cs="Arial"/>
                <w:szCs w:val="18"/>
                <w:lang w:eastAsia="zh-CN"/>
              </w:rPr>
            </w:pPr>
            <w:r w:rsidRPr="00A1115A">
              <w:rPr>
                <w:rFonts w:cs="Arial"/>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13FC787D" w14:textId="77777777" w:rsidR="00825A2E" w:rsidRPr="00A1115A" w:rsidRDefault="00825A2E" w:rsidP="00825A2E">
            <w:pPr>
              <w:pStyle w:val="TAC"/>
              <w:rPr>
                <w:rFonts w:cs="Arial"/>
                <w:kern w:val="2"/>
                <w:szCs w:val="18"/>
                <w:lang w:val="en-US" w:eastAsia="zh-CN"/>
              </w:rPr>
            </w:pPr>
            <w:r w:rsidRPr="00A1115A">
              <w:rPr>
                <w:rFonts w:cs="Arial"/>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57A70E01" w14:textId="77777777" w:rsidR="00825A2E" w:rsidRPr="00A1115A" w:rsidRDefault="00825A2E" w:rsidP="00825A2E">
            <w:pPr>
              <w:pStyle w:val="TAC"/>
              <w:rPr>
                <w:rFonts w:cs="Arial"/>
                <w:kern w:val="2"/>
                <w:szCs w:val="18"/>
                <w:lang w:val="en-US" w:eastAsia="zh-CN"/>
              </w:rPr>
            </w:pPr>
            <w:r w:rsidRPr="00A1115A">
              <w:rPr>
                <w:rFonts w:cs="Arial"/>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3ED117DA" w14:textId="77777777" w:rsidR="00825A2E" w:rsidRPr="00A1115A" w:rsidRDefault="00825A2E" w:rsidP="00825A2E">
            <w:pPr>
              <w:pStyle w:val="TAC"/>
              <w:rPr>
                <w:rFonts w:cs="Arial"/>
                <w:kern w:val="2"/>
                <w:szCs w:val="18"/>
                <w:lang w:val="en-US" w:eastAsia="zh-CN"/>
              </w:rPr>
            </w:pPr>
            <w:r w:rsidRPr="00A1115A">
              <w:rPr>
                <w:rFonts w:cs="Arial"/>
                <w:kern w:val="2"/>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768CD7B7" w14:textId="77777777" w:rsidR="00825A2E" w:rsidRPr="00A1115A" w:rsidRDefault="00825A2E" w:rsidP="00825A2E">
            <w:pPr>
              <w:pStyle w:val="TAC"/>
              <w:rPr>
                <w:rFonts w:cs="Arial"/>
                <w:kern w:val="2"/>
                <w:szCs w:val="18"/>
                <w:lang w:val="en-US" w:eastAsia="zh-CN"/>
              </w:rPr>
            </w:pPr>
            <w:r w:rsidRPr="00A1115A">
              <w:rPr>
                <w:rFonts w:cs="Arial"/>
                <w:kern w:val="2"/>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143C794D" w14:textId="77777777" w:rsidR="00825A2E" w:rsidRPr="00A1115A" w:rsidRDefault="00825A2E" w:rsidP="00825A2E">
            <w:pPr>
              <w:pStyle w:val="TAC"/>
              <w:rPr>
                <w:rFonts w:cs="Arial"/>
                <w:kern w:val="2"/>
                <w:szCs w:val="18"/>
                <w:lang w:val="en-US" w:eastAsia="zh-CN"/>
              </w:rPr>
            </w:pPr>
            <w:r w:rsidRPr="00A1115A">
              <w:rPr>
                <w:rFonts w:cs="Arial"/>
                <w:kern w:val="2"/>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6F062F26" w14:textId="77777777" w:rsidR="00825A2E" w:rsidRPr="00A1115A" w:rsidRDefault="00825A2E" w:rsidP="00825A2E">
            <w:pPr>
              <w:pStyle w:val="TAC"/>
              <w:rPr>
                <w:rFonts w:cs="Arial"/>
                <w:kern w:val="2"/>
                <w:szCs w:val="18"/>
                <w:lang w:val="en-US" w:eastAsia="zh-CN"/>
              </w:rPr>
            </w:pPr>
            <w:r w:rsidRPr="00A1115A">
              <w:rPr>
                <w:rFonts w:cs="Arial"/>
                <w:kern w:val="2"/>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5B4BBD23" w14:textId="77777777" w:rsidR="00825A2E" w:rsidRPr="00A1115A" w:rsidRDefault="00825A2E" w:rsidP="00825A2E">
            <w:pPr>
              <w:pStyle w:val="TAC"/>
              <w:rPr>
                <w:rFonts w:cs="Arial"/>
                <w:kern w:val="2"/>
                <w:szCs w:val="18"/>
                <w:lang w:val="en-US" w:eastAsia="zh-CN"/>
              </w:rPr>
            </w:pPr>
            <w:r w:rsidRPr="00A1115A">
              <w:rPr>
                <w:rFonts w:cs="Arial"/>
                <w:kern w:val="2"/>
                <w:szCs w:val="18"/>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14:paraId="03A3DD22" w14:textId="77777777" w:rsidR="00825A2E" w:rsidRPr="00A1115A" w:rsidRDefault="00825A2E" w:rsidP="00825A2E">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06706AB" w14:textId="77777777" w:rsidR="00825A2E" w:rsidRPr="00A1115A" w:rsidRDefault="00825A2E" w:rsidP="00825A2E">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B779321"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5543DFE"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BDB0D6B" w14:textId="77777777" w:rsidR="00825A2E" w:rsidRPr="00A1115A" w:rsidRDefault="00825A2E" w:rsidP="00825A2E">
            <w:pPr>
              <w:pStyle w:val="TAC"/>
              <w:rPr>
                <w:szCs w:val="18"/>
                <w:lang w:eastAsia="zh-CN"/>
              </w:rPr>
            </w:pPr>
          </w:p>
        </w:tc>
        <w:tc>
          <w:tcPr>
            <w:tcW w:w="1487" w:type="dxa"/>
            <w:tcBorders>
              <w:top w:val="nil"/>
              <w:left w:val="single" w:sz="4" w:space="0" w:color="auto"/>
              <w:bottom w:val="single" w:sz="4" w:space="0" w:color="auto"/>
              <w:right w:val="single" w:sz="4" w:space="0" w:color="auto"/>
            </w:tcBorders>
            <w:shd w:val="clear" w:color="auto" w:fill="auto"/>
          </w:tcPr>
          <w:p w14:paraId="2D9E9B0A" w14:textId="77777777" w:rsidR="00825A2E" w:rsidRPr="00A1115A" w:rsidRDefault="00825A2E" w:rsidP="00825A2E">
            <w:pPr>
              <w:pStyle w:val="TAC"/>
              <w:rPr>
                <w:szCs w:val="18"/>
                <w:lang w:val="en-US" w:eastAsia="zh-CN"/>
              </w:rPr>
            </w:pPr>
          </w:p>
        </w:tc>
      </w:tr>
      <w:tr w:rsidR="00825A2E" w:rsidRPr="00A1115A" w14:paraId="2ACB57AA"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1AA273C2" w14:textId="77777777" w:rsidR="00825A2E" w:rsidRPr="00A1115A" w:rsidRDefault="00825A2E" w:rsidP="00825A2E">
            <w:pPr>
              <w:pStyle w:val="TAC"/>
              <w:rPr>
                <w:rFonts w:cs="Arial"/>
                <w:b/>
                <w:szCs w:val="18"/>
                <w:lang w:val="en-US" w:eastAsia="zh-CN"/>
              </w:rPr>
            </w:pPr>
            <w:r w:rsidRPr="00A1115A">
              <w:rPr>
                <w:rFonts w:cs="Arial"/>
                <w:szCs w:val="18"/>
                <w:lang w:val="en-US" w:eastAsia="zh-CN"/>
              </w:rPr>
              <w:t>CA_n5A-n7B</w:t>
            </w:r>
          </w:p>
        </w:tc>
        <w:tc>
          <w:tcPr>
            <w:tcW w:w="1382" w:type="dxa"/>
            <w:tcBorders>
              <w:top w:val="single" w:sz="4" w:space="0" w:color="auto"/>
              <w:left w:val="single" w:sz="4" w:space="0" w:color="auto"/>
              <w:bottom w:val="nil"/>
              <w:right w:val="single" w:sz="4" w:space="0" w:color="auto"/>
            </w:tcBorders>
            <w:shd w:val="clear" w:color="auto" w:fill="auto"/>
          </w:tcPr>
          <w:p w14:paraId="653FA454" w14:textId="77777777" w:rsidR="00825A2E" w:rsidRPr="00A1115A" w:rsidRDefault="00825A2E" w:rsidP="00825A2E">
            <w:pPr>
              <w:pStyle w:val="TAC"/>
              <w:rPr>
                <w:rFonts w:cs="Arial"/>
                <w:szCs w:val="18"/>
                <w:lang w:eastAsia="zh-CN"/>
              </w:rPr>
            </w:pPr>
            <w:r w:rsidRPr="00A1115A">
              <w:rPr>
                <w:rFonts w:cs="Arial"/>
                <w:szCs w:val="18"/>
                <w:lang w:val="en-US" w:eastAsia="zh-CN"/>
              </w:rPr>
              <w:t>-</w:t>
            </w:r>
          </w:p>
        </w:tc>
        <w:tc>
          <w:tcPr>
            <w:tcW w:w="671" w:type="dxa"/>
            <w:tcBorders>
              <w:top w:val="single" w:sz="4" w:space="0" w:color="auto"/>
              <w:left w:val="single" w:sz="4" w:space="0" w:color="auto"/>
              <w:right w:val="single" w:sz="4" w:space="0" w:color="auto"/>
            </w:tcBorders>
          </w:tcPr>
          <w:p w14:paraId="559015F6" w14:textId="77777777" w:rsidR="00825A2E" w:rsidRPr="00A1115A" w:rsidRDefault="00825A2E" w:rsidP="00825A2E">
            <w:pPr>
              <w:pStyle w:val="TAC"/>
              <w:rPr>
                <w:rFonts w:eastAsia="Yu Mincho" w:cs="Arial"/>
                <w:szCs w:val="18"/>
                <w:lang w:val="en-US" w:eastAsia="ko-KR"/>
              </w:rPr>
            </w:pPr>
            <w:r w:rsidRPr="00A1115A">
              <w:rPr>
                <w:rFonts w:cs="Arial"/>
                <w:kern w:val="2"/>
                <w:szCs w:val="18"/>
                <w:lang w:val="en-US" w:eastAsia="zh-CN"/>
              </w:rPr>
              <w:t>n5</w:t>
            </w:r>
          </w:p>
        </w:tc>
        <w:tc>
          <w:tcPr>
            <w:tcW w:w="671" w:type="dxa"/>
            <w:tcBorders>
              <w:top w:val="single" w:sz="4" w:space="0" w:color="auto"/>
              <w:left w:val="single" w:sz="4" w:space="0" w:color="auto"/>
              <w:bottom w:val="single" w:sz="4" w:space="0" w:color="auto"/>
              <w:right w:val="single" w:sz="4" w:space="0" w:color="auto"/>
            </w:tcBorders>
          </w:tcPr>
          <w:p w14:paraId="13A76A58" w14:textId="77777777" w:rsidR="00825A2E" w:rsidRPr="00A1115A" w:rsidRDefault="00825A2E" w:rsidP="00825A2E">
            <w:pPr>
              <w:pStyle w:val="TAC"/>
              <w:rPr>
                <w:rFonts w:cs="Arial"/>
                <w:szCs w:val="18"/>
                <w:lang w:eastAsia="zh-CN"/>
              </w:rPr>
            </w:pPr>
            <w:r w:rsidRPr="00A1115A">
              <w:rPr>
                <w:rFonts w:cs="Arial"/>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18A75BA2" w14:textId="77777777" w:rsidR="00825A2E" w:rsidRPr="00A1115A" w:rsidRDefault="00825A2E" w:rsidP="00825A2E">
            <w:pPr>
              <w:pStyle w:val="TAC"/>
              <w:rPr>
                <w:rFonts w:cs="Arial"/>
                <w:szCs w:val="18"/>
                <w:lang w:eastAsia="zh-CN"/>
              </w:rPr>
            </w:pPr>
            <w:r w:rsidRPr="00A1115A">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7730907" w14:textId="77777777" w:rsidR="00825A2E" w:rsidRPr="00A1115A" w:rsidRDefault="00825A2E" w:rsidP="00825A2E">
            <w:pPr>
              <w:pStyle w:val="TAC"/>
              <w:rPr>
                <w:rFonts w:cs="Arial"/>
                <w:szCs w:val="18"/>
                <w:lang w:eastAsia="zh-CN"/>
              </w:rPr>
            </w:pPr>
            <w:r w:rsidRPr="00A1115A">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432E2DB4" w14:textId="77777777" w:rsidR="00825A2E" w:rsidRPr="00A1115A" w:rsidRDefault="00825A2E" w:rsidP="00825A2E">
            <w:pPr>
              <w:pStyle w:val="TAC"/>
              <w:rPr>
                <w:rFonts w:cs="Arial"/>
                <w:szCs w:val="18"/>
                <w:lang w:eastAsia="zh-CN"/>
              </w:rPr>
            </w:pPr>
            <w:r w:rsidRPr="00A1115A">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5D9C3C43" w14:textId="77777777" w:rsidR="00825A2E" w:rsidRPr="00A1115A" w:rsidRDefault="00825A2E" w:rsidP="00825A2E">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4DC0C96E"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7FC5ACC"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27343C25"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9F430FC"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807E958"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28FBED7"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F993133"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3012502" w14:textId="77777777" w:rsidR="00825A2E" w:rsidRPr="00A1115A" w:rsidRDefault="00825A2E" w:rsidP="00825A2E">
            <w:pPr>
              <w:pStyle w:val="TAC"/>
              <w:rPr>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14:paraId="5DF56909" w14:textId="77777777" w:rsidR="00825A2E" w:rsidRPr="00A1115A" w:rsidRDefault="00825A2E" w:rsidP="00825A2E">
            <w:pPr>
              <w:pStyle w:val="TAC"/>
              <w:rPr>
                <w:szCs w:val="18"/>
                <w:lang w:val="en-US" w:eastAsia="zh-CN"/>
              </w:rPr>
            </w:pPr>
            <w:r w:rsidRPr="00A1115A">
              <w:rPr>
                <w:szCs w:val="18"/>
                <w:lang w:val="en-US" w:eastAsia="zh-CN"/>
              </w:rPr>
              <w:t>0</w:t>
            </w:r>
          </w:p>
        </w:tc>
      </w:tr>
      <w:tr w:rsidR="00825A2E" w:rsidRPr="00A1115A" w14:paraId="17F71E55"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55EED39F" w14:textId="77777777" w:rsidR="00825A2E" w:rsidRPr="00A1115A" w:rsidRDefault="00825A2E" w:rsidP="00825A2E">
            <w:pPr>
              <w:pStyle w:val="TAC"/>
              <w:rPr>
                <w:rFonts w:eastAsia="Yu Mincho" w:cs="Arial"/>
                <w:szCs w:val="18"/>
                <w:lang w:eastAsia="ko-KR"/>
              </w:rPr>
            </w:pPr>
          </w:p>
        </w:tc>
        <w:tc>
          <w:tcPr>
            <w:tcW w:w="1382" w:type="dxa"/>
            <w:tcBorders>
              <w:top w:val="nil"/>
              <w:left w:val="single" w:sz="4" w:space="0" w:color="auto"/>
              <w:bottom w:val="single" w:sz="4" w:space="0" w:color="auto"/>
              <w:right w:val="single" w:sz="4" w:space="0" w:color="auto"/>
            </w:tcBorders>
            <w:shd w:val="clear" w:color="auto" w:fill="auto"/>
          </w:tcPr>
          <w:p w14:paraId="463963D0" w14:textId="77777777" w:rsidR="00825A2E" w:rsidRPr="00A1115A" w:rsidRDefault="00825A2E" w:rsidP="00825A2E">
            <w:pPr>
              <w:pStyle w:val="TAC"/>
              <w:rPr>
                <w:rFonts w:eastAsia="Yu Mincho" w:cs="Arial"/>
                <w:szCs w:val="18"/>
                <w:lang w:eastAsia="ko-KR"/>
              </w:rPr>
            </w:pPr>
          </w:p>
        </w:tc>
        <w:tc>
          <w:tcPr>
            <w:tcW w:w="671" w:type="dxa"/>
            <w:tcBorders>
              <w:top w:val="single" w:sz="4" w:space="0" w:color="auto"/>
              <w:left w:val="single" w:sz="4" w:space="0" w:color="auto"/>
              <w:right w:val="single" w:sz="4" w:space="0" w:color="auto"/>
            </w:tcBorders>
          </w:tcPr>
          <w:p w14:paraId="22B6EF5E" w14:textId="77777777" w:rsidR="00825A2E" w:rsidRPr="00A1115A" w:rsidRDefault="00825A2E" w:rsidP="00825A2E">
            <w:pPr>
              <w:pStyle w:val="TAC"/>
              <w:rPr>
                <w:rFonts w:cs="Arial"/>
                <w:b/>
                <w:kern w:val="2"/>
                <w:szCs w:val="18"/>
                <w:lang w:val="en-US" w:eastAsia="zh-CN"/>
              </w:rPr>
            </w:pPr>
            <w:r w:rsidRPr="00A1115A">
              <w:rPr>
                <w:rFonts w:cs="Arial"/>
                <w:kern w:val="2"/>
                <w:szCs w:val="18"/>
                <w:lang w:val="en-US" w:eastAsia="zh-CN"/>
              </w:rPr>
              <w:t>n7</w:t>
            </w:r>
          </w:p>
        </w:tc>
        <w:tc>
          <w:tcPr>
            <w:tcW w:w="8734" w:type="dxa"/>
            <w:gridSpan w:val="13"/>
            <w:tcBorders>
              <w:top w:val="single" w:sz="4" w:space="0" w:color="auto"/>
              <w:left w:val="single" w:sz="4" w:space="0" w:color="auto"/>
              <w:bottom w:val="single" w:sz="4" w:space="0" w:color="auto"/>
              <w:right w:val="single" w:sz="4" w:space="0" w:color="auto"/>
            </w:tcBorders>
          </w:tcPr>
          <w:p w14:paraId="5F09A397" w14:textId="77777777" w:rsidR="00825A2E" w:rsidRPr="00A1115A" w:rsidRDefault="00825A2E" w:rsidP="00825A2E">
            <w:pPr>
              <w:pStyle w:val="TAC"/>
              <w:rPr>
                <w:szCs w:val="18"/>
                <w:lang w:val="en-US"/>
              </w:rPr>
            </w:pPr>
            <w:r w:rsidRPr="00A1115A">
              <w:rPr>
                <w:szCs w:val="18"/>
                <w:lang w:val="en-US"/>
              </w:rPr>
              <w:t>See CA_n7B Bandwidth Combination Set 0 in Table 5.5A.1-1</w:t>
            </w:r>
          </w:p>
        </w:tc>
        <w:tc>
          <w:tcPr>
            <w:tcW w:w="1487" w:type="dxa"/>
            <w:tcBorders>
              <w:top w:val="nil"/>
              <w:left w:val="single" w:sz="4" w:space="0" w:color="auto"/>
              <w:bottom w:val="single" w:sz="4" w:space="0" w:color="auto"/>
              <w:right w:val="single" w:sz="4" w:space="0" w:color="auto"/>
            </w:tcBorders>
            <w:shd w:val="clear" w:color="auto" w:fill="auto"/>
          </w:tcPr>
          <w:p w14:paraId="0FD5CBC6" w14:textId="77777777" w:rsidR="00825A2E" w:rsidRPr="00A1115A" w:rsidRDefault="00825A2E" w:rsidP="00825A2E">
            <w:pPr>
              <w:pStyle w:val="TAC"/>
              <w:rPr>
                <w:szCs w:val="18"/>
                <w:lang w:val="en-US" w:eastAsia="zh-CN"/>
              </w:rPr>
            </w:pPr>
          </w:p>
        </w:tc>
      </w:tr>
      <w:tr w:rsidR="00825A2E" w:rsidRPr="00A1115A" w14:paraId="15BCFF46"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7E536D94" w14:textId="77777777" w:rsidR="00825A2E" w:rsidRPr="00A1115A" w:rsidRDefault="00825A2E" w:rsidP="00825A2E">
            <w:pPr>
              <w:pStyle w:val="TAC"/>
              <w:rPr>
                <w:rFonts w:eastAsia="Yu Mincho"/>
                <w:lang w:eastAsia="ko-KR"/>
              </w:rPr>
            </w:pPr>
            <w:r w:rsidRPr="00A1115A">
              <w:t>CA_n5A-n25A</w:t>
            </w:r>
          </w:p>
        </w:tc>
        <w:tc>
          <w:tcPr>
            <w:tcW w:w="1382" w:type="dxa"/>
            <w:tcBorders>
              <w:top w:val="nil"/>
              <w:left w:val="single" w:sz="4" w:space="0" w:color="auto"/>
              <w:bottom w:val="nil"/>
              <w:right w:val="single" w:sz="4" w:space="0" w:color="auto"/>
            </w:tcBorders>
            <w:shd w:val="clear" w:color="auto" w:fill="auto"/>
          </w:tcPr>
          <w:p w14:paraId="619FCAA3" w14:textId="77777777" w:rsidR="00825A2E" w:rsidRPr="00A1115A" w:rsidRDefault="00825A2E" w:rsidP="00825A2E">
            <w:pPr>
              <w:pStyle w:val="TAC"/>
              <w:rPr>
                <w:rFonts w:eastAsia="Yu Mincho"/>
                <w:lang w:eastAsia="ko-KR"/>
              </w:rPr>
            </w:pPr>
            <w:r w:rsidRPr="00A1115A">
              <w:t>CA_n5A-n25A</w:t>
            </w:r>
          </w:p>
        </w:tc>
        <w:tc>
          <w:tcPr>
            <w:tcW w:w="671" w:type="dxa"/>
            <w:tcBorders>
              <w:top w:val="single" w:sz="4" w:space="0" w:color="auto"/>
              <w:left w:val="single" w:sz="4" w:space="0" w:color="auto"/>
              <w:right w:val="single" w:sz="4" w:space="0" w:color="auto"/>
            </w:tcBorders>
          </w:tcPr>
          <w:p w14:paraId="4A2DC36E" w14:textId="77777777" w:rsidR="00825A2E" w:rsidRPr="00A1115A" w:rsidRDefault="00825A2E" w:rsidP="00825A2E">
            <w:pPr>
              <w:pStyle w:val="TAC"/>
              <w:rPr>
                <w:kern w:val="2"/>
                <w:lang w:val="en-US" w:eastAsia="zh-CN"/>
              </w:rPr>
            </w:pPr>
            <w:r w:rsidRPr="00A1115A">
              <w:rPr>
                <w:rFonts w:cs="Arial"/>
                <w:szCs w:val="18"/>
              </w:rPr>
              <w:t>n5</w:t>
            </w:r>
          </w:p>
        </w:tc>
        <w:tc>
          <w:tcPr>
            <w:tcW w:w="671" w:type="dxa"/>
            <w:tcBorders>
              <w:top w:val="single" w:sz="4" w:space="0" w:color="auto"/>
              <w:left w:val="single" w:sz="4" w:space="0" w:color="auto"/>
              <w:bottom w:val="single" w:sz="4" w:space="0" w:color="auto"/>
              <w:right w:val="single" w:sz="4" w:space="0" w:color="auto"/>
            </w:tcBorders>
          </w:tcPr>
          <w:p w14:paraId="58AF223C" w14:textId="77777777" w:rsidR="00825A2E" w:rsidRPr="00A1115A" w:rsidRDefault="00825A2E" w:rsidP="00825A2E">
            <w:pPr>
              <w:pStyle w:val="TAC"/>
              <w:rPr>
                <w:lang w:val="en-US"/>
              </w:rPr>
            </w:pPr>
            <w:r w:rsidRPr="00A1115A">
              <w:rPr>
                <w:rFonts w:cs="Arial"/>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51C13861" w14:textId="77777777" w:rsidR="00825A2E" w:rsidRPr="00A1115A" w:rsidRDefault="00825A2E" w:rsidP="00825A2E">
            <w:pPr>
              <w:pStyle w:val="TAC"/>
              <w:rPr>
                <w:lang w:val="en-US"/>
              </w:rPr>
            </w:pPr>
            <w:r w:rsidRPr="00A1115A">
              <w:rPr>
                <w:rFonts w:cs="Arial"/>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7C9CC03E" w14:textId="77777777" w:rsidR="00825A2E" w:rsidRPr="00A1115A" w:rsidRDefault="00825A2E" w:rsidP="00825A2E">
            <w:pPr>
              <w:pStyle w:val="TAC"/>
              <w:rPr>
                <w:lang w:val="en-US"/>
              </w:rPr>
            </w:pPr>
            <w:r w:rsidRPr="00A1115A">
              <w:rPr>
                <w:rFonts w:cs="Arial"/>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24881704" w14:textId="77777777" w:rsidR="00825A2E" w:rsidRPr="00A1115A" w:rsidRDefault="00825A2E" w:rsidP="00825A2E">
            <w:pPr>
              <w:pStyle w:val="TAC"/>
              <w:rPr>
                <w:lang w:val="en-US"/>
              </w:rPr>
            </w:pPr>
            <w:r w:rsidRPr="00A1115A">
              <w:rPr>
                <w:rFonts w:cs="Arial"/>
                <w:kern w:val="2"/>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13E7BE1C" w14:textId="77777777" w:rsidR="00825A2E" w:rsidRPr="00A1115A" w:rsidRDefault="00825A2E" w:rsidP="00825A2E">
            <w:pPr>
              <w:pStyle w:val="TAC"/>
              <w:rPr>
                <w:lang w:val="en-US"/>
              </w:rPr>
            </w:pPr>
          </w:p>
        </w:tc>
        <w:tc>
          <w:tcPr>
            <w:tcW w:w="672" w:type="dxa"/>
            <w:tcBorders>
              <w:top w:val="single" w:sz="4" w:space="0" w:color="auto"/>
              <w:left w:val="single" w:sz="4" w:space="0" w:color="auto"/>
              <w:bottom w:val="single" w:sz="4" w:space="0" w:color="auto"/>
              <w:right w:val="single" w:sz="4" w:space="0" w:color="auto"/>
            </w:tcBorders>
          </w:tcPr>
          <w:p w14:paraId="3C7500DA" w14:textId="77777777" w:rsidR="00825A2E" w:rsidRPr="00A1115A" w:rsidRDefault="00825A2E" w:rsidP="00825A2E">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6FAE8C60" w14:textId="77777777" w:rsidR="00825A2E" w:rsidRPr="00A1115A" w:rsidRDefault="00825A2E" w:rsidP="00825A2E">
            <w:pPr>
              <w:pStyle w:val="TAC"/>
              <w:rPr>
                <w:lang w:val="en-US"/>
              </w:rPr>
            </w:pPr>
          </w:p>
        </w:tc>
        <w:tc>
          <w:tcPr>
            <w:tcW w:w="672" w:type="dxa"/>
            <w:tcBorders>
              <w:top w:val="single" w:sz="4" w:space="0" w:color="auto"/>
              <w:left w:val="single" w:sz="4" w:space="0" w:color="auto"/>
              <w:bottom w:val="single" w:sz="4" w:space="0" w:color="auto"/>
              <w:right w:val="single" w:sz="4" w:space="0" w:color="auto"/>
            </w:tcBorders>
          </w:tcPr>
          <w:p w14:paraId="164C2F45" w14:textId="77777777" w:rsidR="00825A2E" w:rsidRPr="00A1115A" w:rsidRDefault="00825A2E" w:rsidP="00825A2E">
            <w:pPr>
              <w:pStyle w:val="TAC"/>
              <w:rPr>
                <w:lang w:val="en-US"/>
              </w:rPr>
            </w:pPr>
          </w:p>
        </w:tc>
        <w:tc>
          <w:tcPr>
            <w:tcW w:w="672" w:type="dxa"/>
            <w:tcBorders>
              <w:top w:val="single" w:sz="4" w:space="0" w:color="auto"/>
              <w:left w:val="single" w:sz="4" w:space="0" w:color="auto"/>
              <w:bottom w:val="single" w:sz="4" w:space="0" w:color="auto"/>
              <w:right w:val="single" w:sz="4" w:space="0" w:color="auto"/>
            </w:tcBorders>
          </w:tcPr>
          <w:p w14:paraId="03BE2F3B" w14:textId="77777777" w:rsidR="00825A2E" w:rsidRPr="00A1115A" w:rsidRDefault="00825A2E" w:rsidP="00825A2E">
            <w:pPr>
              <w:pStyle w:val="TAC"/>
              <w:rPr>
                <w:lang w:val="en-US"/>
              </w:rPr>
            </w:pPr>
          </w:p>
        </w:tc>
        <w:tc>
          <w:tcPr>
            <w:tcW w:w="672" w:type="dxa"/>
            <w:tcBorders>
              <w:top w:val="single" w:sz="4" w:space="0" w:color="auto"/>
              <w:left w:val="single" w:sz="4" w:space="0" w:color="auto"/>
              <w:bottom w:val="single" w:sz="4" w:space="0" w:color="auto"/>
              <w:right w:val="single" w:sz="4" w:space="0" w:color="auto"/>
            </w:tcBorders>
          </w:tcPr>
          <w:p w14:paraId="322690A6" w14:textId="77777777" w:rsidR="00825A2E" w:rsidRPr="00A1115A" w:rsidRDefault="00825A2E" w:rsidP="00825A2E">
            <w:pPr>
              <w:pStyle w:val="TAC"/>
              <w:rPr>
                <w:lang w:val="en-US"/>
              </w:rPr>
            </w:pPr>
          </w:p>
        </w:tc>
        <w:tc>
          <w:tcPr>
            <w:tcW w:w="672" w:type="dxa"/>
            <w:tcBorders>
              <w:top w:val="single" w:sz="4" w:space="0" w:color="auto"/>
              <w:left w:val="single" w:sz="4" w:space="0" w:color="auto"/>
              <w:bottom w:val="single" w:sz="4" w:space="0" w:color="auto"/>
              <w:right w:val="single" w:sz="4" w:space="0" w:color="auto"/>
            </w:tcBorders>
          </w:tcPr>
          <w:p w14:paraId="0C87FC36" w14:textId="77777777" w:rsidR="00825A2E" w:rsidRPr="00A1115A" w:rsidRDefault="00825A2E" w:rsidP="00825A2E">
            <w:pPr>
              <w:pStyle w:val="TAC"/>
              <w:rPr>
                <w:lang w:val="en-US"/>
              </w:rPr>
            </w:pPr>
          </w:p>
        </w:tc>
        <w:tc>
          <w:tcPr>
            <w:tcW w:w="672" w:type="dxa"/>
            <w:tcBorders>
              <w:top w:val="single" w:sz="4" w:space="0" w:color="auto"/>
              <w:left w:val="single" w:sz="4" w:space="0" w:color="auto"/>
              <w:bottom w:val="single" w:sz="4" w:space="0" w:color="auto"/>
              <w:right w:val="single" w:sz="4" w:space="0" w:color="auto"/>
            </w:tcBorders>
          </w:tcPr>
          <w:p w14:paraId="57E3572B" w14:textId="77777777" w:rsidR="00825A2E" w:rsidRPr="00A1115A" w:rsidRDefault="00825A2E" w:rsidP="00825A2E">
            <w:pPr>
              <w:pStyle w:val="TAC"/>
              <w:rPr>
                <w:lang w:val="en-US"/>
              </w:rPr>
            </w:pPr>
          </w:p>
        </w:tc>
        <w:tc>
          <w:tcPr>
            <w:tcW w:w="672" w:type="dxa"/>
            <w:tcBorders>
              <w:top w:val="single" w:sz="4" w:space="0" w:color="auto"/>
              <w:left w:val="single" w:sz="4" w:space="0" w:color="auto"/>
              <w:bottom w:val="single" w:sz="4" w:space="0" w:color="auto"/>
              <w:right w:val="single" w:sz="4" w:space="0" w:color="auto"/>
            </w:tcBorders>
          </w:tcPr>
          <w:p w14:paraId="4793E543" w14:textId="77777777" w:rsidR="00825A2E" w:rsidRPr="00A1115A" w:rsidRDefault="00825A2E" w:rsidP="00825A2E">
            <w:pPr>
              <w:pStyle w:val="TAC"/>
              <w:rPr>
                <w:lang w:val="en-US"/>
              </w:rPr>
            </w:pPr>
          </w:p>
        </w:tc>
        <w:tc>
          <w:tcPr>
            <w:tcW w:w="1487" w:type="dxa"/>
            <w:tcBorders>
              <w:top w:val="nil"/>
              <w:left w:val="single" w:sz="4" w:space="0" w:color="auto"/>
              <w:bottom w:val="nil"/>
              <w:right w:val="single" w:sz="4" w:space="0" w:color="auto"/>
            </w:tcBorders>
            <w:shd w:val="clear" w:color="auto" w:fill="auto"/>
          </w:tcPr>
          <w:p w14:paraId="0FCF109D" w14:textId="77777777" w:rsidR="00825A2E" w:rsidRPr="00A1115A" w:rsidRDefault="00825A2E" w:rsidP="00825A2E">
            <w:pPr>
              <w:pStyle w:val="TAC"/>
              <w:rPr>
                <w:lang w:val="en-US" w:eastAsia="zh-CN"/>
              </w:rPr>
            </w:pPr>
            <w:r w:rsidRPr="00A1115A">
              <w:rPr>
                <w:rFonts w:hint="eastAsia"/>
                <w:lang w:val="en-US" w:eastAsia="zh-CN"/>
              </w:rPr>
              <w:t>0</w:t>
            </w:r>
          </w:p>
        </w:tc>
      </w:tr>
      <w:tr w:rsidR="00825A2E" w:rsidRPr="00A1115A" w14:paraId="423AFA7E"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0E99E8AA" w14:textId="77777777" w:rsidR="00825A2E" w:rsidRPr="00A1115A" w:rsidRDefault="00825A2E" w:rsidP="00825A2E">
            <w:pPr>
              <w:pStyle w:val="TAC"/>
              <w:rPr>
                <w:rFonts w:eastAsia="Yu Mincho"/>
                <w:lang w:eastAsia="ko-KR"/>
              </w:rPr>
            </w:pPr>
          </w:p>
        </w:tc>
        <w:tc>
          <w:tcPr>
            <w:tcW w:w="1382" w:type="dxa"/>
            <w:tcBorders>
              <w:top w:val="nil"/>
              <w:left w:val="single" w:sz="4" w:space="0" w:color="auto"/>
              <w:bottom w:val="single" w:sz="4" w:space="0" w:color="auto"/>
              <w:right w:val="single" w:sz="4" w:space="0" w:color="auto"/>
            </w:tcBorders>
            <w:shd w:val="clear" w:color="auto" w:fill="auto"/>
          </w:tcPr>
          <w:p w14:paraId="417F7921" w14:textId="77777777" w:rsidR="00825A2E" w:rsidRPr="00A1115A" w:rsidRDefault="00825A2E" w:rsidP="00825A2E">
            <w:pPr>
              <w:pStyle w:val="TAC"/>
              <w:rPr>
                <w:rFonts w:eastAsia="Yu Mincho"/>
                <w:lang w:eastAsia="ko-KR"/>
              </w:rPr>
            </w:pPr>
          </w:p>
        </w:tc>
        <w:tc>
          <w:tcPr>
            <w:tcW w:w="671" w:type="dxa"/>
            <w:tcBorders>
              <w:top w:val="single" w:sz="4" w:space="0" w:color="auto"/>
              <w:left w:val="single" w:sz="4" w:space="0" w:color="auto"/>
              <w:right w:val="single" w:sz="4" w:space="0" w:color="auto"/>
            </w:tcBorders>
          </w:tcPr>
          <w:p w14:paraId="5256C9BE" w14:textId="77777777" w:rsidR="00825A2E" w:rsidRPr="00A1115A" w:rsidRDefault="00825A2E" w:rsidP="00825A2E">
            <w:pPr>
              <w:pStyle w:val="TAC"/>
              <w:rPr>
                <w:kern w:val="2"/>
                <w:lang w:val="en-US" w:eastAsia="zh-CN"/>
              </w:rPr>
            </w:pPr>
            <w:r w:rsidRPr="00A1115A">
              <w:rPr>
                <w:rFonts w:cs="Arial"/>
                <w:szCs w:val="18"/>
              </w:rPr>
              <w:t>n25</w:t>
            </w:r>
          </w:p>
        </w:tc>
        <w:tc>
          <w:tcPr>
            <w:tcW w:w="671" w:type="dxa"/>
            <w:tcBorders>
              <w:top w:val="single" w:sz="4" w:space="0" w:color="auto"/>
              <w:left w:val="single" w:sz="4" w:space="0" w:color="auto"/>
              <w:bottom w:val="single" w:sz="4" w:space="0" w:color="auto"/>
              <w:right w:val="single" w:sz="4" w:space="0" w:color="auto"/>
            </w:tcBorders>
          </w:tcPr>
          <w:p w14:paraId="6686674C" w14:textId="77777777" w:rsidR="00825A2E" w:rsidRPr="00A1115A" w:rsidRDefault="00825A2E" w:rsidP="00825A2E">
            <w:pPr>
              <w:pStyle w:val="TAC"/>
              <w:rPr>
                <w:lang w:val="en-US"/>
              </w:rPr>
            </w:pPr>
            <w:r w:rsidRPr="00A1115A">
              <w:rPr>
                <w:rFonts w:cs="Arial"/>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4D35B051" w14:textId="77777777" w:rsidR="00825A2E" w:rsidRPr="00A1115A" w:rsidRDefault="00825A2E" w:rsidP="00825A2E">
            <w:pPr>
              <w:pStyle w:val="TAC"/>
              <w:rPr>
                <w:lang w:val="en-US"/>
              </w:rPr>
            </w:pPr>
            <w:r w:rsidRPr="00A1115A">
              <w:rPr>
                <w:rFonts w:cs="Arial"/>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1FB9E7DF" w14:textId="77777777" w:rsidR="00825A2E" w:rsidRPr="00A1115A" w:rsidRDefault="00825A2E" w:rsidP="00825A2E">
            <w:pPr>
              <w:pStyle w:val="TAC"/>
              <w:rPr>
                <w:lang w:val="en-US"/>
              </w:rPr>
            </w:pPr>
            <w:r w:rsidRPr="00A1115A">
              <w:rPr>
                <w:rFonts w:cs="Arial"/>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3A0124B0" w14:textId="77777777" w:rsidR="00825A2E" w:rsidRPr="00A1115A" w:rsidRDefault="00825A2E" w:rsidP="00825A2E">
            <w:pPr>
              <w:pStyle w:val="TAC"/>
              <w:rPr>
                <w:lang w:val="en-US"/>
              </w:rPr>
            </w:pPr>
            <w:r w:rsidRPr="00A1115A">
              <w:rPr>
                <w:rFonts w:cs="Arial"/>
                <w:kern w:val="2"/>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58E94323" w14:textId="77777777" w:rsidR="00825A2E" w:rsidRPr="00A1115A" w:rsidRDefault="00825A2E" w:rsidP="00825A2E">
            <w:pPr>
              <w:pStyle w:val="TAC"/>
              <w:rPr>
                <w:lang w:val="en-US"/>
              </w:rPr>
            </w:pPr>
            <w:r w:rsidRPr="00A1115A">
              <w:rPr>
                <w:lang w:val="en-US"/>
              </w:rPr>
              <w:t>25</w:t>
            </w:r>
          </w:p>
        </w:tc>
        <w:tc>
          <w:tcPr>
            <w:tcW w:w="672" w:type="dxa"/>
            <w:tcBorders>
              <w:top w:val="single" w:sz="4" w:space="0" w:color="auto"/>
              <w:left w:val="single" w:sz="4" w:space="0" w:color="auto"/>
              <w:bottom w:val="single" w:sz="4" w:space="0" w:color="auto"/>
              <w:right w:val="single" w:sz="4" w:space="0" w:color="auto"/>
            </w:tcBorders>
          </w:tcPr>
          <w:p w14:paraId="07C16F55" w14:textId="77777777" w:rsidR="00825A2E" w:rsidRPr="00A1115A" w:rsidRDefault="00825A2E" w:rsidP="00825A2E">
            <w:pPr>
              <w:pStyle w:val="TAC"/>
              <w:rPr>
                <w:lang w:val="en-US"/>
              </w:rPr>
            </w:pPr>
            <w:r w:rsidRPr="00A1115A">
              <w:rPr>
                <w:lang w:val="en-US"/>
              </w:rPr>
              <w:t>30</w:t>
            </w:r>
          </w:p>
        </w:tc>
        <w:tc>
          <w:tcPr>
            <w:tcW w:w="671" w:type="dxa"/>
            <w:tcBorders>
              <w:top w:val="single" w:sz="4" w:space="0" w:color="auto"/>
              <w:left w:val="single" w:sz="4" w:space="0" w:color="auto"/>
              <w:bottom w:val="single" w:sz="4" w:space="0" w:color="auto"/>
              <w:right w:val="single" w:sz="4" w:space="0" w:color="auto"/>
            </w:tcBorders>
          </w:tcPr>
          <w:p w14:paraId="22D8CCA6" w14:textId="77777777" w:rsidR="00825A2E" w:rsidRPr="00A1115A" w:rsidRDefault="00825A2E" w:rsidP="00825A2E">
            <w:pPr>
              <w:pStyle w:val="TAC"/>
              <w:rPr>
                <w:lang w:val="en-US"/>
              </w:rPr>
            </w:pPr>
            <w:r w:rsidRPr="00A1115A">
              <w:rPr>
                <w:lang w:val="en-US"/>
              </w:rPr>
              <w:t>40</w:t>
            </w:r>
          </w:p>
        </w:tc>
        <w:tc>
          <w:tcPr>
            <w:tcW w:w="672" w:type="dxa"/>
            <w:tcBorders>
              <w:top w:val="single" w:sz="4" w:space="0" w:color="auto"/>
              <w:left w:val="single" w:sz="4" w:space="0" w:color="auto"/>
              <w:bottom w:val="single" w:sz="4" w:space="0" w:color="auto"/>
              <w:right w:val="single" w:sz="4" w:space="0" w:color="auto"/>
            </w:tcBorders>
          </w:tcPr>
          <w:p w14:paraId="722FBBB1" w14:textId="77777777" w:rsidR="00825A2E" w:rsidRPr="00A1115A" w:rsidRDefault="00825A2E" w:rsidP="00825A2E">
            <w:pPr>
              <w:pStyle w:val="TAC"/>
              <w:rPr>
                <w:lang w:val="en-US"/>
              </w:rPr>
            </w:pPr>
          </w:p>
        </w:tc>
        <w:tc>
          <w:tcPr>
            <w:tcW w:w="672" w:type="dxa"/>
            <w:tcBorders>
              <w:top w:val="single" w:sz="4" w:space="0" w:color="auto"/>
              <w:left w:val="single" w:sz="4" w:space="0" w:color="auto"/>
              <w:bottom w:val="single" w:sz="4" w:space="0" w:color="auto"/>
              <w:right w:val="single" w:sz="4" w:space="0" w:color="auto"/>
            </w:tcBorders>
          </w:tcPr>
          <w:p w14:paraId="2C4068C4" w14:textId="77777777" w:rsidR="00825A2E" w:rsidRPr="00A1115A" w:rsidRDefault="00825A2E" w:rsidP="00825A2E">
            <w:pPr>
              <w:pStyle w:val="TAC"/>
              <w:rPr>
                <w:lang w:val="en-US"/>
              </w:rPr>
            </w:pPr>
          </w:p>
        </w:tc>
        <w:tc>
          <w:tcPr>
            <w:tcW w:w="672" w:type="dxa"/>
            <w:tcBorders>
              <w:top w:val="single" w:sz="4" w:space="0" w:color="auto"/>
              <w:left w:val="single" w:sz="4" w:space="0" w:color="auto"/>
              <w:bottom w:val="single" w:sz="4" w:space="0" w:color="auto"/>
              <w:right w:val="single" w:sz="4" w:space="0" w:color="auto"/>
            </w:tcBorders>
          </w:tcPr>
          <w:p w14:paraId="3DFFFD99" w14:textId="77777777" w:rsidR="00825A2E" w:rsidRPr="00A1115A" w:rsidRDefault="00825A2E" w:rsidP="00825A2E">
            <w:pPr>
              <w:pStyle w:val="TAC"/>
              <w:rPr>
                <w:lang w:val="en-US"/>
              </w:rPr>
            </w:pPr>
          </w:p>
        </w:tc>
        <w:tc>
          <w:tcPr>
            <w:tcW w:w="672" w:type="dxa"/>
            <w:tcBorders>
              <w:top w:val="single" w:sz="4" w:space="0" w:color="auto"/>
              <w:left w:val="single" w:sz="4" w:space="0" w:color="auto"/>
              <w:bottom w:val="single" w:sz="4" w:space="0" w:color="auto"/>
              <w:right w:val="single" w:sz="4" w:space="0" w:color="auto"/>
            </w:tcBorders>
          </w:tcPr>
          <w:p w14:paraId="20B09A9F" w14:textId="77777777" w:rsidR="00825A2E" w:rsidRPr="00A1115A" w:rsidRDefault="00825A2E" w:rsidP="00825A2E">
            <w:pPr>
              <w:pStyle w:val="TAC"/>
              <w:rPr>
                <w:lang w:val="en-US"/>
              </w:rPr>
            </w:pPr>
          </w:p>
        </w:tc>
        <w:tc>
          <w:tcPr>
            <w:tcW w:w="672" w:type="dxa"/>
            <w:tcBorders>
              <w:top w:val="single" w:sz="4" w:space="0" w:color="auto"/>
              <w:left w:val="single" w:sz="4" w:space="0" w:color="auto"/>
              <w:bottom w:val="single" w:sz="4" w:space="0" w:color="auto"/>
              <w:right w:val="single" w:sz="4" w:space="0" w:color="auto"/>
            </w:tcBorders>
          </w:tcPr>
          <w:p w14:paraId="3228768B" w14:textId="77777777" w:rsidR="00825A2E" w:rsidRPr="00A1115A" w:rsidRDefault="00825A2E" w:rsidP="00825A2E">
            <w:pPr>
              <w:pStyle w:val="TAC"/>
              <w:rPr>
                <w:lang w:val="en-US"/>
              </w:rPr>
            </w:pPr>
          </w:p>
        </w:tc>
        <w:tc>
          <w:tcPr>
            <w:tcW w:w="672" w:type="dxa"/>
            <w:tcBorders>
              <w:top w:val="single" w:sz="4" w:space="0" w:color="auto"/>
              <w:left w:val="single" w:sz="4" w:space="0" w:color="auto"/>
              <w:bottom w:val="single" w:sz="4" w:space="0" w:color="auto"/>
              <w:right w:val="single" w:sz="4" w:space="0" w:color="auto"/>
            </w:tcBorders>
          </w:tcPr>
          <w:p w14:paraId="55586F7D" w14:textId="77777777" w:rsidR="00825A2E" w:rsidRPr="00A1115A" w:rsidRDefault="00825A2E" w:rsidP="00825A2E">
            <w:pPr>
              <w:pStyle w:val="TAC"/>
              <w:rPr>
                <w:lang w:val="en-US"/>
              </w:rPr>
            </w:pPr>
          </w:p>
        </w:tc>
        <w:tc>
          <w:tcPr>
            <w:tcW w:w="1487" w:type="dxa"/>
            <w:tcBorders>
              <w:top w:val="nil"/>
              <w:left w:val="single" w:sz="4" w:space="0" w:color="auto"/>
              <w:bottom w:val="single" w:sz="4" w:space="0" w:color="auto"/>
              <w:right w:val="single" w:sz="4" w:space="0" w:color="auto"/>
            </w:tcBorders>
            <w:shd w:val="clear" w:color="auto" w:fill="auto"/>
          </w:tcPr>
          <w:p w14:paraId="3CB9E2B4" w14:textId="77777777" w:rsidR="00825A2E" w:rsidRPr="00A1115A" w:rsidRDefault="00825A2E" w:rsidP="00825A2E">
            <w:pPr>
              <w:pStyle w:val="TAC"/>
              <w:rPr>
                <w:lang w:val="en-US" w:eastAsia="zh-CN"/>
              </w:rPr>
            </w:pPr>
          </w:p>
        </w:tc>
      </w:tr>
      <w:tr w:rsidR="00825A2E" w:rsidRPr="00A1115A" w14:paraId="2B602732"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6BA88B36" w14:textId="77777777" w:rsidR="00825A2E" w:rsidRPr="00A1115A" w:rsidRDefault="00825A2E" w:rsidP="00825A2E">
            <w:pPr>
              <w:pStyle w:val="TAC"/>
              <w:rPr>
                <w:rFonts w:eastAsia="Yu Mincho"/>
                <w:lang w:eastAsia="ko-KR"/>
              </w:rPr>
            </w:pPr>
            <w:r w:rsidRPr="00A1115A">
              <w:t>CA_n5A-n25(2A)</w:t>
            </w:r>
          </w:p>
        </w:tc>
        <w:tc>
          <w:tcPr>
            <w:tcW w:w="1382" w:type="dxa"/>
            <w:tcBorders>
              <w:top w:val="nil"/>
              <w:left w:val="single" w:sz="4" w:space="0" w:color="auto"/>
              <w:bottom w:val="nil"/>
              <w:right w:val="single" w:sz="4" w:space="0" w:color="auto"/>
            </w:tcBorders>
            <w:shd w:val="clear" w:color="auto" w:fill="auto"/>
          </w:tcPr>
          <w:p w14:paraId="3BF195D9" w14:textId="77777777" w:rsidR="00825A2E" w:rsidRPr="00A1115A" w:rsidRDefault="00825A2E" w:rsidP="00825A2E">
            <w:pPr>
              <w:pStyle w:val="TAC"/>
              <w:rPr>
                <w:rFonts w:eastAsia="Yu Mincho"/>
                <w:lang w:eastAsia="ko-KR"/>
              </w:rPr>
            </w:pPr>
            <w:r w:rsidRPr="00A1115A">
              <w:t>CA_n5A-n25A</w:t>
            </w:r>
          </w:p>
        </w:tc>
        <w:tc>
          <w:tcPr>
            <w:tcW w:w="671" w:type="dxa"/>
            <w:tcBorders>
              <w:top w:val="single" w:sz="4" w:space="0" w:color="auto"/>
              <w:left w:val="single" w:sz="4" w:space="0" w:color="auto"/>
              <w:right w:val="single" w:sz="4" w:space="0" w:color="auto"/>
            </w:tcBorders>
          </w:tcPr>
          <w:p w14:paraId="3E0E69CB" w14:textId="77777777" w:rsidR="00825A2E" w:rsidRPr="00A1115A" w:rsidRDefault="00825A2E" w:rsidP="00825A2E">
            <w:pPr>
              <w:pStyle w:val="TAC"/>
              <w:rPr>
                <w:kern w:val="2"/>
                <w:lang w:val="en-US" w:eastAsia="zh-CN"/>
              </w:rPr>
            </w:pPr>
            <w:r w:rsidRPr="00A1115A">
              <w:rPr>
                <w:rFonts w:cs="Arial"/>
                <w:szCs w:val="18"/>
              </w:rPr>
              <w:t>n5</w:t>
            </w:r>
          </w:p>
        </w:tc>
        <w:tc>
          <w:tcPr>
            <w:tcW w:w="671" w:type="dxa"/>
            <w:tcBorders>
              <w:top w:val="single" w:sz="4" w:space="0" w:color="auto"/>
              <w:left w:val="single" w:sz="4" w:space="0" w:color="auto"/>
              <w:bottom w:val="single" w:sz="4" w:space="0" w:color="auto"/>
              <w:right w:val="single" w:sz="4" w:space="0" w:color="auto"/>
            </w:tcBorders>
          </w:tcPr>
          <w:p w14:paraId="49FD60EB" w14:textId="77777777" w:rsidR="00825A2E" w:rsidRPr="00A1115A" w:rsidRDefault="00825A2E" w:rsidP="00825A2E">
            <w:pPr>
              <w:pStyle w:val="TAC"/>
              <w:rPr>
                <w:lang w:val="en-US"/>
              </w:rPr>
            </w:pPr>
            <w:r w:rsidRPr="00A1115A">
              <w:rPr>
                <w:rFonts w:cs="Arial"/>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187BFEDA" w14:textId="77777777" w:rsidR="00825A2E" w:rsidRPr="00A1115A" w:rsidRDefault="00825A2E" w:rsidP="00825A2E">
            <w:pPr>
              <w:pStyle w:val="TAC"/>
              <w:rPr>
                <w:lang w:val="en-US"/>
              </w:rPr>
            </w:pPr>
            <w:r w:rsidRPr="00A1115A">
              <w:rPr>
                <w:rFonts w:cs="Arial"/>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67EC9EC0" w14:textId="77777777" w:rsidR="00825A2E" w:rsidRPr="00A1115A" w:rsidRDefault="00825A2E" w:rsidP="00825A2E">
            <w:pPr>
              <w:pStyle w:val="TAC"/>
              <w:rPr>
                <w:lang w:val="en-US"/>
              </w:rPr>
            </w:pPr>
            <w:r w:rsidRPr="00A1115A">
              <w:rPr>
                <w:rFonts w:cs="Arial"/>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7B93165F" w14:textId="77777777" w:rsidR="00825A2E" w:rsidRPr="00A1115A" w:rsidRDefault="00825A2E" w:rsidP="00825A2E">
            <w:pPr>
              <w:pStyle w:val="TAC"/>
              <w:rPr>
                <w:lang w:val="en-US"/>
              </w:rPr>
            </w:pPr>
            <w:r w:rsidRPr="00A1115A">
              <w:rPr>
                <w:rFonts w:cs="Arial"/>
                <w:kern w:val="2"/>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54CE268F" w14:textId="77777777" w:rsidR="00825A2E" w:rsidRPr="00A1115A" w:rsidRDefault="00825A2E" w:rsidP="00825A2E">
            <w:pPr>
              <w:pStyle w:val="TAC"/>
              <w:rPr>
                <w:lang w:val="en-US"/>
              </w:rPr>
            </w:pPr>
          </w:p>
        </w:tc>
        <w:tc>
          <w:tcPr>
            <w:tcW w:w="672" w:type="dxa"/>
            <w:tcBorders>
              <w:top w:val="single" w:sz="4" w:space="0" w:color="auto"/>
              <w:left w:val="single" w:sz="4" w:space="0" w:color="auto"/>
              <w:bottom w:val="single" w:sz="4" w:space="0" w:color="auto"/>
              <w:right w:val="single" w:sz="4" w:space="0" w:color="auto"/>
            </w:tcBorders>
          </w:tcPr>
          <w:p w14:paraId="03AA1318" w14:textId="77777777" w:rsidR="00825A2E" w:rsidRPr="00A1115A" w:rsidRDefault="00825A2E" w:rsidP="00825A2E">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2EAB3CB6" w14:textId="77777777" w:rsidR="00825A2E" w:rsidRPr="00A1115A" w:rsidRDefault="00825A2E" w:rsidP="00825A2E">
            <w:pPr>
              <w:pStyle w:val="TAC"/>
              <w:rPr>
                <w:lang w:val="en-US"/>
              </w:rPr>
            </w:pPr>
          </w:p>
        </w:tc>
        <w:tc>
          <w:tcPr>
            <w:tcW w:w="672" w:type="dxa"/>
            <w:tcBorders>
              <w:top w:val="single" w:sz="4" w:space="0" w:color="auto"/>
              <w:left w:val="single" w:sz="4" w:space="0" w:color="auto"/>
              <w:bottom w:val="single" w:sz="4" w:space="0" w:color="auto"/>
              <w:right w:val="single" w:sz="4" w:space="0" w:color="auto"/>
            </w:tcBorders>
          </w:tcPr>
          <w:p w14:paraId="7A44E669" w14:textId="77777777" w:rsidR="00825A2E" w:rsidRPr="00A1115A" w:rsidRDefault="00825A2E" w:rsidP="00825A2E">
            <w:pPr>
              <w:pStyle w:val="TAC"/>
              <w:rPr>
                <w:lang w:val="en-US"/>
              </w:rPr>
            </w:pPr>
          </w:p>
        </w:tc>
        <w:tc>
          <w:tcPr>
            <w:tcW w:w="672" w:type="dxa"/>
            <w:tcBorders>
              <w:top w:val="single" w:sz="4" w:space="0" w:color="auto"/>
              <w:left w:val="single" w:sz="4" w:space="0" w:color="auto"/>
              <w:bottom w:val="single" w:sz="4" w:space="0" w:color="auto"/>
              <w:right w:val="single" w:sz="4" w:space="0" w:color="auto"/>
            </w:tcBorders>
          </w:tcPr>
          <w:p w14:paraId="4048313F" w14:textId="77777777" w:rsidR="00825A2E" w:rsidRPr="00A1115A" w:rsidRDefault="00825A2E" w:rsidP="00825A2E">
            <w:pPr>
              <w:pStyle w:val="TAC"/>
              <w:rPr>
                <w:lang w:val="en-US"/>
              </w:rPr>
            </w:pPr>
          </w:p>
        </w:tc>
        <w:tc>
          <w:tcPr>
            <w:tcW w:w="672" w:type="dxa"/>
            <w:tcBorders>
              <w:top w:val="single" w:sz="4" w:space="0" w:color="auto"/>
              <w:left w:val="single" w:sz="4" w:space="0" w:color="auto"/>
              <w:bottom w:val="single" w:sz="4" w:space="0" w:color="auto"/>
              <w:right w:val="single" w:sz="4" w:space="0" w:color="auto"/>
            </w:tcBorders>
          </w:tcPr>
          <w:p w14:paraId="2C961554" w14:textId="77777777" w:rsidR="00825A2E" w:rsidRPr="00A1115A" w:rsidRDefault="00825A2E" w:rsidP="00825A2E">
            <w:pPr>
              <w:pStyle w:val="TAC"/>
              <w:rPr>
                <w:lang w:val="en-US"/>
              </w:rPr>
            </w:pPr>
          </w:p>
        </w:tc>
        <w:tc>
          <w:tcPr>
            <w:tcW w:w="672" w:type="dxa"/>
            <w:tcBorders>
              <w:top w:val="single" w:sz="4" w:space="0" w:color="auto"/>
              <w:left w:val="single" w:sz="4" w:space="0" w:color="auto"/>
              <w:bottom w:val="single" w:sz="4" w:space="0" w:color="auto"/>
              <w:right w:val="single" w:sz="4" w:space="0" w:color="auto"/>
            </w:tcBorders>
          </w:tcPr>
          <w:p w14:paraId="14BD1062" w14:textId="77777777" w:rsidR="00825A2E" w:rsidRPr="00A1115A" w:rsidRDefault="00825A2E" w:rsidP="00825A2E">
            <w:pPr>
              <w:pStyle w:val="TAC"/>
              <w:rPr>
                <w:lang w:val="en-US"/>
              </w:rPr>
            </w:pPr>
          </w:p>
        </w:tc>
        <w:tc>
          <w:tcPr>
            <w:tcW w:w="672" w:type="dxa"/>
            <w:tcBorders>
              <w:top w:val="single" w:sz="4" w:space="0" w:color="auto"/>
              <w:left w:val="single" w:sz="4" w:space="0" w:color="auto"/>
              <w:bottom w:val="single" w:sz="4" w:space="0" w:color="auto"/>
              <w:right w:val="single" w:sz="4" w:space="0" w:color="auto"/>
            </w:tcBorders>
          </w:tcPr>
          <w:p w14:paraId="342A436A" w14:textId="77777777" w:rsidR="00825A2E" w:rsidRPr="00A1115A" w:rsidRDefault="00825A2E" w:rsidP="00825A2E">
            <w:pPr>
              <w:pStyle w:val="TAC"/>
              <w:rPr>
                <w:lang w:val="en-US"/>
              </w:rPr>
            </w:pPr>
          </w:p>
        </w:tc>
        <w:tc>
          <w:tcPr>
            <w:tcW w:w="672" w:type="dxa"/>
            <w:tcBorders>
              <w:top w:val="single" w:sz="4" w:space="0" w:color="auto"/>
              <w:left w:val="single" w:sz="4" w:space="0" w:color="auto"/>
              <w:bottom w:val="single" w:sz="4" w:space="0" w:color="auto"/>
              <w:right w:val="single" w:sz="4" w:space="0" w:color="auto"/>
            </w:tcBorders>
          </w:tcPr>
          <w:p w14:paraId="5468FBBE" w14:textId="77777777" w:rsidR="00825A2E" w:rsidRPr="00A1115A" w:rsidRDefault="00825A2E" w:rsidP="00825A2E">
            <w:pPr>
              <w:pStyle w:val="TAC"/>
              <w:rPr>
                <w:lang w:val="en-US"/>
              </w:rPr>
            </w:pPr>
          </w:p>
        </w:tc>
        <w:tc>
          <w:tcPr>
            <w:tcW w:w="1487" w:type="dxa"/>
            <w:tcBorders>
              <w:top w:val="nil"/>
              <w:left w:val="single" w:sz="4" w:space="0" w:color="auto"/>
              <w:bottom w:val="single" w:sz="4" w:space="0" w:color="auto"/>
              <w:right w:val="single" w:sz="4" w:space="0" w:color="auto"/>
            </w:tcBorders>
            <w:shd w:val="clear" w:color="auto" w:fill="auto"/>
          </w:tcPr>
          <w:p w14:paraId="5A8E97BD" w14:textId="77777777" w:rsidR="00825A2E" w:rsidRPr="00A1115A" w:rsidRDefault="00825A2E" w:rsidP="00825A2E">
            <w:pPr>
              <w:pStyle w:val="TAC"/>
              <w:rPr>
                <w:lang w:val="en-US" w:eastAsia="zh-CN"/>
              </w:rPr>
            </w:pPr>
            <w:r w:rsidRPr="00A1115A">
              <w:rPr>
                <w:rFonts w:hint="eastAsia"/>
                <w:lang w:val="en-US" w:eastAsia="zh-CN"/>
              </w:rPr>
              <w:t>0</w:t>
            </w:r>
          </w:p>
        </w:tc>
      </w:tr>
      <w:tr w:rsidR="00825A2E" w:rsidRPr="00A1115A" w14:paraId="33154515"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22CC7478" w14:textId="77777777" w:rsidR="00825A2E" w:rsidRPr="00A1115A" w:rsidRDefault="00825A2E" w:rsidP="00825A2E">
            <w:pPr>
              <w:pStyle w:val="TAC"/>
              <w:rPr>
                <w:rFonts w:eastAsia="Yu Mincho" w:cs="Arial"/>
                <w:szCs w:val="18"/>
                <w:lang w:eastAsia="ko-KR"/>
              </w:rPr>
            </w:pPr>
          </w:p>
        </w:tc>
        <w:tc>
          <w:tcPr>
            <w:tcW w:w="1382" w:type="dxa"/>
            <w:tcBorders>
              <w:top w:val="nil"/>
              <w:left w:val="single" w:sz="4" w:space="0" w:color="auto"/>
              <w:bottom w:val="single" w:sz="4" w:space="0" w:color="auto"/>
              <w:right w:val="single" w:sz="4" w:space="0" w:color="auto"/>
            </w:tcBorders>
            <w:shd w:val="clear" w:color="auto" w:fill="auto"/>
          </w:tcPr>
          <w:p w14:paraId="189CE821" w14:textId="77777777" w:rsidR="00825A2E" w:rsidRPr="00A1115A" w:rsidRDefault="00825A2E" w:rsidP="00825A2E">
            <w:pPr>
              <w:pStyle w:val="TAC"/>
              <w:rPr>
                <w:rFonts w:eastAsia="Yu Mincho" w:cs="Arial"/>
                <w:szCs w:val="18"/>
                <w:lang w:eastAsia="ko-KR"/>
              </w:rPr>
            </w:pPr>
          </w:p>
        </w:tc>
        <w:tc>
          <w:tcPr>
            <w:tcW w:w="671" w:type="dxa"/>
            <w:tcBorders>
              <w:top w:val="single" w:sz="4" w:space="0" w:color="auto"/>
              <w:left w:val="single" w:sz="4" w:space="0" w:color="auto"/>
              <w:right w:val="single" w:sz="4" w:space="0" w:color="auto"/>
            </w:tcBorders>
          </w:tcPr>
          <w:p w14:paraId="5681E6DF" w14:textId="77777777" w:rsidR="00825A2E" w:rsidRPr="00A1115A" w:rsidRDefault="00825A2E" w:rsidP="00825A2E">
            <w:pPr>
              <w:pStyle w:val="TAC"/>
              <w:rPr>
                <w:rFonts w:cs="Arial"/>
                <w:kern w:val="2"/>
                <w:szCs w:val="18"/>
                <w:lang w:val="en-US" w:eastAsia="zh-CN"/>
              </w:rPr>
            </w:pPr>
            <w:r w:rsidRPr="00A1115A">
              <w:rPr>
                <w:rFonts w:cs="Arial"/>
                <w:szCs w:val="18"/>
              </w:rPr>
              <w:t>n25</w:t>
            </w:r>
          </w:p>
        </w:tc>
        <w:tc>
          <w:tcPr>
            <w:tcW w:w="8734" w:type="dxa"/>
            <w:gridSpan w:val="13"/>
            <w:tcBorders>
              <w:top w:val="single" w:sz="4" w:space="0" w:color="auto"/>
              <w:left w:val="single" w:sz="4" w:space="0" w:color="auto"/>
              <w:bottom w:val="single" w:sz="4" w:space="0" w:color="auto"/>
              <w:right w:val="single" w:sz="4" w:space="0" w:color="auto"/>
            </w:tcBorders>
          </w:tcPr>
          <w:p w14:paraId="5082CB48" w14:textId="77777777" w:rsidR="00825A2E" w:rsidRPr="00A1115A" w:rsidRDefault="00825A2E" w:rsidP="00825A2E">
            <w:pPr>
              <w:pStyle w:val="TAC"/>
              <w:rPr>
                <w:szCs w:val="18"/>
                <w:lang w:val="en-US"/>
              </w:rPr>
            </w:pPr>
            <w:r w:rsidRPr="00A1115A">
              <w:rPr>
                <w:rFonts w:cs="Arial"/>
                <w:szCs w:val="18"/>
              </w:rPr>
              <w:t>See CA_n25(2A) Bandwidth Combination Set 0 in Table 5.5A.2-1</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44BD73EE" w14:textId="77777777" w:rsidR="00825A2E" w:rsidRPr="00A1115A" w:rsidRDefault="00825A2E" w:rsidP="00825A2E">
            <w:pPr>
              <w:pStyle w:val="TAC"/>
              <w:rPr>
                <w:szCs w:val="18"/>
                <w:lang w:val="en-US" w:eastAsia="zh-CN"/>
              </w:rPr>
            </w:pPr>
          </w:p>
        </w:tc>
      </w:tr>
      <w:tr w:rsidR="00825A2E" w:rsidRPr="00A1115A" w14:paraId="5E83152F" w14:textId="77777777" w:rsidTr="00825A2E">
        <w:trPr>
          <w:trHeight w:val="187"/>
        </w:trPr>
        <w:tc>
          <w:tcPr>
            <w:tcW w:w="1644" w:type="dxa"/>
            <w:tcBorders>
              <w:left w:val="single" w:sz="4" w:space="0" w:color="auto"/>
              <w:bottom w:val="nil"/>
              <w:right w:val="single" w:sz="4" w:space="0" w:color="auto"/>
            </w:tcBorders>
            <w:shd w:val="clear" w:color="auto" w:fill="auto"/>
          </w:tcPr>
          <w:p w14:paraId="52080561" w14:textId="77777777" w:rsidR="00825A2E" w:rsidRPr="00A1115A" w:rsidRDefault="00825A2E" w:rsidP="00825A2E">
            <w:pPr>
              <w:pStyle w:val="TAC"/>
              <w:rPr>
                <w:rFonts w:eastAsia="Yu Mincho" w:cs="Arial"/>
                <w:szCs w:val="18"/>
                <w:lang w:eastAsia="ko-KR"/>
              </w:rPr>
            </w:pPr>
            <w:r w:rsidRPr="00A1115A">
              <w:rPr>
                <w:rFonts w:cs="Arial"/>
                <w:szCs w:val="18"/>
                <w:lang w:val="en-US"/>
              </w:rPr>
              <w:t>CA_n5A-n48A</w:t>
            </w:r>
          </w:p>
        </w:tc>
        <w:tc>
          <w:tcPr>
            <w:tcW w:w="1382" w:type="dxa"/>
            <w:tcBorders>
              <w:left w:val="single" w:sz="4" w:space="0" w:color="auto"/>
              <w:bottom w:val="nil"/>
              <w:right w:val="single" w:sz="4" w:space="0" w:color="auto"/>
            </w:tcBorders>
            <w:shd w:val="clear" w:color="auto" w:fill="auto"/>
          </w:tcPr>
          <w:p w14:paraId="18C33069" w14:textId="77777777" w:rsidR="00825A2E" w:rsidRPr="00A1115A" w:rsidRDefault="00825A2E" w:rsidP="00825A2E">
            <w:pPr>
              <w:pStyle w:val="TAC"/>
              <w:rPr>
                <w:rFonts w:eastAsia="Yu Mincho" w:cs="Arial"/>
                <w:szCs w:val="18"/>
                <w:lang w:eastAsia="ko-KR"/>
              </w:rPr>
            </w:pPr>
            <w:r w:rsidRPr="00A1115A">
              <w:rPr>
                <w:rFonts w:cs="Arial"/>
                <w:szCs w:val="18"/>
                <w:lang w:val="en-US"/>
              </w:rPr>
              <w:t>CA_n5A-n48A</w:t>
            </w:r>
          </w:p>
        </w:tc>
        <w:tc>
          <w:tcPr>
            <w:tcW w:w="671" w:type="dxa"/>
            <w:tcBorders>
              <w:left w:val="single" w:sz="4" w:space="0" w:color="auto"/>
              <w:bottom w:val="single" w:sz="4" w:space="0" w:color="auto"/>
              <w:right w:val="single" w:sz="4" w:space="0" w:color="auto"/>
            </w:tcBorders>
          </w:tcPr>
          <w:p w14:paraId="1324DB47" w14:textId="77777777" w:rsidR="00825A2E" w:rsidRPr="00A1115A" w:rsidRDefault="00825A2E" w:rsidP="00825A2E">
            <w:pPr>
              <w:pStyle w:val="TAC"/>
              <w:rPr>
                <w:rFonts w:eastAsia="Yu Mincho" w:cs="Arial"/>
                <w:szCs w:val="18"/>
                <w:lang w:val="en-US" w:eastAsia="ko-KR"/>
              </w:rPr>
            </w:pPr>
            <w:r w:rsidRPr="00A1115A">
              <w:rPr>
                <w:rFonts w:cs="Arial"/>
                <w:szCs w:val="18"/>
                <w:lang w:eastAsia="ja-JP"/>
              </w:rPr>
              <w:t>n5</w:t>
            </w:r>
          </w:p>
        </w:tc>
        <w:tc>
          <w:tcPr>
            <w:tcW w:w="671" w:type="dxa"/>
            <w:tcBorders>
              <w:top w:val="single" w:sz="4" w:space="0" w:color="auto"/>
              <w:left w:val="single" w:sz="4" w:space="0" w:color="auto"/>
              <w:bottom w:val="single" w:sz="4" w:space="0" w:color="auto"/>
              <w:right w:val="single" w:sz="4" w:space="0" w:color="auto"/>
            </w:tcBorders>
          </w:tcPr>
          <w:p w14:paraId="07FCEFF0" w14:textId="77777777" w:rsidR="00825A2E" w:rsidRPr="00A1115A" w:rsidRDefault="00825A2E" w:rsidP="00825A2E">
            <w:pPr>
              <w:pStyle w:val="TAC"/>
              <w:rPr>
                <w:rFonts w:cs="Arial"/>
                <w:szCs w:val="18"/>
                <w:lang w:val="en-US" w:eastAsia="zh-CN"/>
              </w:rPr>
            </w:pPr>
            <w:r w:rsidRPr="00A1115A">
              <w:rPr>
                <w:rFonts w:cs="Arial"/>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0D8D860F" w14:textId="77777777" w:rsidR="00825A2E" w:rsidRPr="00A1115A" w:rsidRDefault="00825A2E" w:rsidP="00825A2E">
            <w:pPr>
              <w:pStyle w:val="TAC"/>
              <w:rPr>
                <w:rFonts w:cs="Arial"/>
                <w:szCs w:val="18"/>
                <w:lang w:eastAsia="zh-CN"/>
              </w:rPr>
            </w:pPr>
            <w:r w:rsidRPr="00A1115A">
              <w:rPr>
                <w:rFonts w:cs="Arial"/>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095CA5F3" w14:textId="77777777" w:rsidR="00825A2E" w:rsidRPr="00A1115A" w:rsidRDefault="00825A2E" w:rsidP="00825A2E">
            <w:pPr>
              <w:pStyle w:val="TAC"/>
              <w:rPr>
                <w:rFonts w:cs="Arial"/>
                <w:szCs w:val="18"/>
                <w:lang w:eastAsia="zh-CN"/>
              </w:rPr>
            </w:pPr>
            <w:r w:rsidRPr="00A1115A">
              <w:rPr>
                <w:rFonts w:cs="Arial"/>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42570D1B" w14:textId="77777777" w:rsidR="00825A2E" w:rsidRPr="00A1115A" w:rsidRDefault="00825A2E" w:rsidP="00825A2E">
            <w:pPr>
              <w:pStyle w:val="TAC"/>
              <w:rPr>
                <w:rFonts w:cs="Arial"/>
                <w:szCs w:val="18"/>
                <w:lang w:eastAsia="zh-CN"/>
              </w:rPr>
            </w:pPr>
            <w:r w:rsidRPr="00A1115A">
              <w:rPr>
                <w:rFonts w:cs="Arial"/>
                <w:kern w:val="2"/>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209E96A2" w14:textId="77777777" w:rsidR="00825A2E" w:rsidRPr="00A1115A" w:rsidRDefault="00825A2E" w:rsidP="00825A2E">
            <w:pPr>
              <w:pStyle w:val="TAC"/>
              <w:rPr>
                <w:rFonts w:cs="Arial"/>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7F0585D0" w14:textId="77777777" w:rsidR="00825A2E" w:rsidRPr="00A1115A" w:rsidRDefault="00825A2E" w:rsidP="00825A2E">
            <w:pPr>
              <w:pStyle w:val="TAC"/>
              <w:rPr>
                <w:rFonts w:cs="Arial"/>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1EB68E9"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0F247F4D"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634597C"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2159997B"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561B657"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09CD2FE"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B571444" w14:textId="77777777" w:rsidR="00825A2E" w:rsidRPr="00A1115A" w:rsidRDefault="00825A2E" w:rsidP="00825A2E">
            <w:pPr>
              <w:pStyle w:val="TAC"/>
              <w:rPr>
                <w:szCs w:val="18"/>
                <w:lang w:eastAsia="zh-CN"/>
              </w:rPr>
            </w:pPr>
          </w:p>
        </w:tc>
        <w:tc>
          <w:tcPr>
            <w:tcW w:w="1487" w:type="dxa"/>
            <w:tcBorders>
              <w:left w:val="single" w:sz="4" w:space="0" w:color="auto"/>
              <w:bottom w:val="nil"/>
              <w:right w:val="single" w:sz="4" w:space="0" w:color="auto"/>
            </w:tcBorders>
            <w:shd w:val="clear" w:color="auto" w:fill="auto"/>
          </w:tcPr>
          <w:p w14:paraId="06B1652D" w14:textId="77777777" w:rsidR="00825A2E" w:rsidRPr="00A1115A" w:rsidRDefault="00825A2E" w:rsidP="00825A2E">
            <w:pPr>
              <w:pStyle w:val="TAC"/>
              <w:rPr>
                <w:szCs w:val="18"/>
                <w:lang w:val="en-US" w:eastAsia="zh-CN"/>
              </w:rPr>
            </w:pPr>
            <w:r w:rsidRPr="00A1115A">
              <w:rPr>
                <w:rFonts w:hint="eastAsia"/>
                <w:lang w:val="en-US" w:eastAsia="zh-CN"/>
              </w:rPr>
              <w:t>0</w:t>
            </w:r>
          </w:p>
        </w:tc>
      </w:tr>
      <w:tr w:rsidR="00825A2E" w:rsidRPr="00A1115A" w14:paraId="0B64D6CC"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65D0A1DC" w14:textId="77777777" w:rsidR="00825A2E" w:rsidRPr="00A1115A" w:rsidRDefault="00825A2E" w:rsidP="00825A2E">
            <w:pPr>
              <w:pStyle w:val="TAC"/>
              <w:rPr>
                <w:rFonts w:eastAsia="Yu Mincho" w:cs="Arial"/>
                <w:szCs w:val="18"/>
                <w:lang w:eastAsia="ko-KR"/>
              </w:rPr>
            </w:pPr>
          </w:p>
        </w:tc>
        <w:tc>
          <w:tcPr>
            <w:tcW w:w="1382" w:type="dxa"/>
            <w:tcBorders>
              <w:top w:val="nil"/>
              <w:left w:val="single" w:sz="4" w:space="0" w:color="auto"/>
              <w:bottom w:val="single" w:sz="4" w:space="0" w:color="auto"/>
              <w:right w:val="single" w:sz="4" w:space="0" w:color="auto"/>
            </w:tcBorders>
            <w:shd w:val="clear" w:color="auto" w:fill="auto"/>
          </w:tcPr>
          <w:p w14:paraId="0FDE6372" w14:textId="77777777" w:rsidR="00825A2E" w:rsidRPr="00A1115A" w:rsidRDefault="00825A2E" w:rsidP="00825A2E">
            <w:pPr>
              <w:pStyle w:val="TAC"/>
              <w:rPr>
                <w:rFonts w:eastAsia="Yu Mincho" w:cs="Arial"/>
                <w:szCs w:val="18"/>
                <w:lang w:eastAsia="ko-KR"/>
              </w:rPr>
            </w:pPr>
          </w:p>
        </w:tc>
        <w:tc>
          <w:tcPr>
            <w:tcW w:w="671" w:type="dxa"/>
            <w:tcBorders>
              <w:left w:val="single" w:sz="4" w:space="0" w:color="auto"/>
              <w:bottom w:val="single" w:sz="4" w:space="0" w:color="auto"/>
              <w:right w:val="single" w:sz="4" w:space="0" w:color="auto"/>
            </w:tcBorders>
          </w:tcPr>
          <w:p w14:paraId="6199BCD1" w14:textId="77777777" w:rsidR="00825A2E" w:rsidRPr="00A1115A" w:rsidRDefault="00825A2E" w:rsidP="00825A2E">
            <w:pPr>
              <w:pStyle w:val="TAC"/>
              <w:rPr>
                <w:rFonts w:eastAsia="Yu Mincho" w:cs="Arial"/>
                <w:szCs w:val="18"/>
                <w:lang w:val="en-US" w:eastAsia="ko-KR"/>
              </w:rPr>
            </w:pPr>
            <w:r w:rsidRPr="00A1115A">
              <w:rPr>
                <w:rFonts w:cs="Arial"/>
                <w:szCs w:val="18"/>
                <w:lang w:eastAsia="ja-JP"/>
              </w:rPr>
              <w:t>n48</w:t>
            </w:r>
          </w:p>
        </w:tc>
        <w:tc>
          <w:tcPr>
            <w:tcW w:w="671" w:type="dxa"/>
            <w:tcBorders>
              <w:top w:val="single" w:sz="4" w:space="0" w:color="auto"/>
              <w:left w:val="single" w:sz="4" w:space="0" w:color="auto"/>
              <w:bottom w:val="single" w:sz="4" w:space="0" w:color="auto"/>
              <w:right w:val="single" w:sz="4" w:space="0" w:color="auto"/>
            </w:tcBorders>
          </w:tcPr>
          <w:p w14:paraId="61ED84CD" w14:textId="77777777" w:rsidR="00825A2E" w:rsidRPr="00A1115A" w:rsidRDefault="00825A2E" w:rsidP="00825A2E">
            <w:pPr>
              <w:pStyle w:val="TAC"/>
              <w:rPr>
                <w:rFonts w:cs="Arial"/>
                <w:szCs w:val="18"/>
                <w:lang w:val="en-US" w:eastAsia="zh-CN"/>
              </w:rPr>
            </w:pPr>
            <w:r w:rsidRPr="00A1115A">
              <w:rPr>
                <w:rFonts w:cs="Arial"/>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700C955F" w14:textId="77777777" w:rsidR="00825A2E" w:rsidRPr="00A1115A" w:rsidRDefault="00825A2E" w:rsidP="00825A2E">
            <w:pPr>
              <w:pStyle w:val="TAC"/>
              <w:rPr>
                <w:rFonts w:cs="Arial"/>
                <w:szCs w:val="18"/>
                <w:lang w:eastAsia="zh-CN"/>
              </w:rPr>
            </w:pPr>
            <w:r w:rsidRPr="00A1115A">
              <w:rPr>
                <w:rFonts w:cs="Arial"/>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2DCB42BE" w14:textId="77777777" w:rsidR="00825A2E" w:rsidRPr="00A1115A" w:rsidRDefault="00825A2E" w:rsidP="00825A2E">
            <w:pPr>
              <w:pStyle w:val="TAC"/>
              <w:rPr>
                <w:rFonts w:cs="Arial"/>
                <w:szCs w:val="18"/>
                <w:lang w:eastAsia="zh-CN"/>
              </w:rPr>
            </w:pPr>
            <w:r w:rsidRPr="00A1115A">
              <w:rPr>
                <w:rFonts w:cs="Arial"/>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69CC35C8" w14:textId="77777777" w:rsidR="00825A2E" w:rsidRPr="00A1115A" w:rsidRDefault="00825A2E" w:rsidP="00825A2E">
            <w:pPr>
              <w:pStyle w:val="TAC"/>
              <w:rPr>
                <w:rFonts w:cs="Arial"/>
                <w:szCs w:val="18"/>
                <w:lang w:eastAsia="zh-CN"/>
              </w:rPr>
            </w:pPr>
            <w:r w:rsidRPr="00A1115A">
              <w:rPr>
                <w:rFonts w:cs="Arial"/>
                <w:kern w:val="2"/>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5A3833CA" w14:textId="77777777" w:rsidR="00825A2E" w:rsidRPr="00A1115A" w:rsidRDefault="00825A2E" w:rsidP="00825A2E">
            <w:pPr>
              <w:pStyle w:val="TAC"/>
              <w:rPr>
                <w:rFonts w:cs="Arial"/>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3927A912" w14:textId="77777777" w:rsidR="00825A2E" w:rsidRPr="00A1115A" w:rsidRDefault="00825A2E" w:rsidP="00825A2E">
            <w:pPr>
              <w:pStyle w:val="TAC"/>
              <w:rPr>
                <w:rFonts w:cs="Arial"/>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418DE577" w14:textId="77777777" w:rsidR="00825A2E" w:rsidRPr="00A1115A" w:rsidRDefault="00825A2E" w:rsidP="00825A2E">
            <w:pPr>
              <w:pStyle w:val="TAC"/>
              <w:rPr>
                <w:rFonts w:eastAsia="Yu Mincho" w:cs="Arial"/>
                <w:szCs w:val="18"/>
              </w:rPr>
            </w:pPr>
            <w:r w:rsidRPr="00A1115A">
              <w:rPr>
                <w:rFonts w:eastAsia="Yu Mincho" w:cs="Arial"/>
                <w:szCs w:val="18"/>
              </w:rPr>
              <w:t>40</w:t>
            </w:r>
          </w:p>
        </w:tc>
        <w:tc>
          <w:tcPr>
            <w:tcW w:w="672" w:type="dxa"/>
            <w:tcBorders>
              <w:top w:val="single" w:sz="4" w:space="0" w:color="auto"/>
              <w:left w:val="single" w:sz="4" w:space="0" w:color="auto"/>
              <w:bottom w:val="single" w:sz="4" w:space="0" w:color="auto"/>
              <w:right w:val="single" w:sz="4" w:space="0" w:color="auto"/>
            </w:tcBorders>
          </w:tcPr>
          <w:p w14:paraId="7BA8DC78" w14:textId="77777777" w:rsidR="00825A2E" w:rsidRPr="00A1115A" w:rsidRDefault="00825A2E" w:rsidP="00825A2E">
            <w:pPr>
              <w:pStyle w:val="TAC"/>
              <w:rPr>
                <w:szCs w:val="18"/>
                <w:lang w:eastAsia="zh-CN"/>
              </w:rPr>
            </w:pPr>
            <w:r w:rsidRPr="00A1115A">
              <w:rPr>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181EEA6C" w14:textId="77777777" w:rsidR="00825A2E" w:rsidRPr="00A1115A" w:rsidRDefault="00825A2E" w:rsidP="00825A2E">
            <w:pPr>
              <w:pStyle w:val="TAC"/>
              <w:rPr>
                <w:szCs w:val="18"/>
                <w:lang w:eastAsia="zh-CN"/>
              </w:rPr>
            </w:pPr>
            <w:r w:rsidRPr="00A1115A">
              <w:rPr>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7513EA67"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81461F7" w14:textId="77777777" w:rsidR="00825A2E" w:rsidRPr="00A1115A" w:rsidRDefault="00825A2E" w:rsidP="00825A2E">
            <w:pPr>
              <w:pStyle w:val="TAC"/>
              <w:rPr>
                <w:szCs w:val="18"/>
                <w:lang w:eastAsia="zh-CN"/>
              </w:rPr>
            </w:pPr>
            <w:r w:rsidRPr="00A1115A">
              <w:rPr>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14:paraId="60FEED9C" w14:textId="77777777" w:rsidR="00825A2E" w:rsidRPr="00A1115A" w:rsidRDefault="00825A2E" w:rsidP="00825A2E">
            <w:pPr>
              <w:pStyle w:val="TAC"/>
              <w:rPr>
                <w:szCs w:val="18"/>
                <w:lang w:eastAsia="zh-CN"/>
              </w:rPr>
            </w:pPr>
            <w:r w:rsidRPr="00A1115A">
              <w:rPr>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2EEE724F" w14:textId="77777777" w:rsidR="00825A2E" w:rsidRPr="00A1115A" w:rsidRDefault="00825A2E" w:rsidP="00825A2E">
            <w:pPr>
              <w:pStyle w:val="TAC"/>
              <w:rPr>
                <w:szCs w:val="18"/>
                <w:lang w:eastAsia="zh-CN"/>
              </w:rPr>
            </w:pPr>
            <w:r w:rsidRPr="00A1115A">
              <w:rPr>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0CA4051D" w14:textId="77777777" w:rsidR="00825A2E" w:rsidRPr="00A1115A" w:rsidRDefault="00825A2E" w:rsidP="00825A2E">
            <w:pPr>
              <w:pStyle w:val="TAC"/>
              <w:rPr>
                <w:szCs w:val="18"/>
                <w:lang w:val="en-US" w:eastAsia="zh-CN"/>
              </w:rPr>
            </w:pPr>
          </w:p>
        </w:tc>
      </w:tr>
      <w:tr w:rsidR="00825A2E" w:rsidRPr="00A1115A" w14:paraId="0E9DE220"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3690F87F" w14:textId="77777777" w:rsidR="00825A2E" w:rsidRPr="00A1115A" w:rsidRDefault="00825A2E" w:rsidP="00825A2E">
            <w:pPr>
              <w:pStyle w:val="TAC"/>
              <w:rPr>
                <w:rFonts w:eastAsia="Yu Mincho" w:cs="Arial"/>
                <w:szCs w:val="18"/>
                <w:lang w:eastAsia="ko-KR"/>
              </w:rPr>
            </w:pPr>
            <w:r w:rsidRPr="00A1115A">
              <w:rPr>
                <w:rFonts w:cs="Arial"/>
                <w:szCs w:val="18"/>
                <w:lang w:val="en-US"/>
              </w:rPr>
              <w:t>CA_n5A-n48(2A)</w:t>
            </w:r>
          </w:p>
        </w:tc>
        <w:tc>
          <w:tcPr>
            <w:tcW w:w="1382" w:type="dxa"/>
            <w:tcBorders>
              <w:top w:val="single" w:sz="4" w:space="0" w:color="auto"/>
              <w:left w:val="single" w:sz="4" w:space="0" w:color="auto"/>
              <w:bottom w:val="nil"/>
              <w:right w:val="single" w:sz="4" w:space="0" w:color="auto"/>
            </w:tcBorders>
            <w:shd w:val="clear" w:color="auto" w:fill="auto"/>
          </w:tcPr>
          <w:p w14:paraId="7299F64D" w14:textId="77777777" w:rsidR="00825A2E" w:rsidRPr="00A1115A" w:rsidRDefault="00825A2E" w:rsidP="00825A2E">
            <w:pPr>
              <w:pStyle w:val="TAC"/>
              <w:rPr>
                <w:rFonts w:eastAsia="Yu Mincho" w:cs="Arial"/>
                <w:szCs w:val="18"/>
                <w:lang w:eastAsia="ko-KR"/>
              </w:rPr>
            </w:pPr>
            <w:r w:rsidRPr="00A1115A">
              <w:rPr>
                <w:rFonts w:cs="Arial"/>
                <w:szCs w:val="18"/>
                <w:lang w:val="en-US"/>
              </w:rPr>
              <w:t>CA_n5A-n48A</w:t>
            </w:r>
          </w:p>
        </w:tc>
        <w:tc>
          <w:tcPr>
            <w:tcW w:w="671" w:type="dxa"/>
            <w:tcBorders>
              <w:left w:val="single" w:sz="4" w:space="0" w:color="auto"/>
              <w:bottom w:val="single" w:sz="4" w:space="0" w:color="auto"/>
              <w:right w:val="single" w:sz="4" w:space="0" w:color="auto"/>
            </w:tcBorders>
          </w:tcPr>
          <w:p w14:paraId="178AE3D5" w14:textId="77777777" w:rsidR="00825A2E" w:rsidRPr="00A1115A" w:rsidRDefault="00825A2E" w:rsidP="00825A2E">
            <w:pPr>
              <w:pStyle w:val="TAC"/>
              <w:rPr>
                <w:rFonts w:eastAsia="Yu Mincho" w:cs="Arial"/>
                <w:szCs w:val="18"/>
                <w:lang w:val="en-US" w:eastAsia="ko-KR"/>
              </w:rPr>
            </w:pPr>
            <w:r w:rsidRPr="00A1115A">
              <w:rPr>
                <w:rFonts w:cs="Arial"/>
                <w:szCs w:val="18"/>
                <w:lang w:eastAsia="ja-JP"/>
              </w:rPr>
              <w:t>n5</w:t>
            </w:r>
          </w:p>
        </w:tc>
        <w:tc>
          <w:tcPr>
            <w:tcW w:w="671" w:type="dxa"/>
            <w:tcBorders>
              <w:top w:val="single" w:sz="4" w:space="0" w:color="auto"/>
              <w:left w:val="single" w:sz="4" w:space="0" w:color="auto"/>
              <w:bottom w:val="single" w:sz="4" w:space="0" w:color="auto"/>
              <w:right w:val="single" w:sz="4" w:space="0" w:color="auto"/>
            </w:tcBorders>
          </w:tcPr>
          <w:p w14:paraId="46531F98" w14:textId="77777777" w:rsidR="00825A2E" w:rsidRPr="00A1115A" w:rsidRDefault="00825A2E" w:rsidP="00825A2E">
            <w:pPr>
              <w:pStyle w:val="TAC"/>
              <w:rPr>
                <w:rFonts w:cs="Arial"/>
                <w:szCs w:val="18"/>
                <w:lang w:val="en-US" w:eastAsia="zh-CN"/>
              </w:rPr>
            </w:pPr>
            <w:r w:rsidRPr="00A1115A">
              <w:rPr>
                <w:rFonts w:cs="Arial"/>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7DEFF36A" w14:textId="77777777" w:rsidR="00825A2E" w:rsidRPr="00A1115A" w:rsidRDefault="00825A2E" w:rsidP="00825A2E">
            <w:pPr>
              <w:pStyle w:val="TAC"/>
              <w:rPr>
                <w:rFonts w:cs="Arial"/>
                <w:szCs w:val="18"/>
                <w:lang w:eastAsia="zh-CN"/>
              </w:rPr>
            </w:pPr>
            <w:r w:rsidRPr="00A1115A">
              <w:rPr>
                <w:rFonts w:cs="Arial"/>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795A2A9B" w14:textId="77777777" w:rsidR="00825A2E" w:rsidRPr="00A1115A" w:rsidRDefault="00825A2E" w:rsidP="00825A2E">
            <w:pPr>
              <w:pStyle w:val="TAC"/>
              <w:rPr>
                <w:rFonts w:cs="Arial"/>
                <w:szCs w:val="18"/>
                <w:lang w:eastAsia="zh-CN"/>
              </w:rPr>
            </w:pPr>
            <w:r w:rsidRPr="00A1115A">
              <w:rPr>
                <w:rFonts w:cs="Arial"/>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13217B51" w14:textId="77777777" w:rsidR="00825A2E" w:rsidRPr="00A1115A" w:rsidRDefault="00825A2E" w:rsidP="00825A2E">
            <w:pPr>
              <w:pStyle w:val="TAC"/>
              <w:rPr>
                <w:rFonts w:cs="Arial"/>
                <w:szCs w:val="18"/>
                <w:lang w:eastAsia="zh-CN"/>
              </w:rPr>
            </w:pPr>
            <w:r w:rsidRPr="00A1115A">
              <w:rPr>
                <w:rFonts w:cs="Arial"/>
                <w:kern w:val="2"/>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06848169" w14:textId="77777777" w:rsidR="00825A2E" w:rsidRPr="00A1115A" w:rsidRDefault="00825A2E" w:rsidP="00825A2E">
            <w:pPr>
              <w:pStyle w:val="TAC"/>
              <w:rPr>
                <w:rFonts w:cs="Arial"/>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2465485A" w14:textId="77777777" w:rsidR="00825A2E" w:rsidRPr="00A1115A" w:rsidRDefault="00825A2E" w:rsidP="00825A2E">
            <w:pPr>
              <w:pStyle w:val="TAC"/>
              <w:rPr>
                <w:rFonts w:cs="Arial"/>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C9568CE"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6AE284F2"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F131727"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A6BE18C"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7B8A268"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13B54DD"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2C335709" w14:textId="77777777" w:rsidR="00825A2E" w:rsidRPr="00A1115A" w:rsidRDefault="00825A2E" w:rsidP="00825A2E">
            <w:pPr>
              <w:pStyle w:val="TAC"/>
              <w:rPr>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14:paraId="489EC950" w14:textId="77777777" w:rsidR="00825A2E" w:rsidRPr="00A1115A" w:rsidRDefault="00825A2E" w:rsidP="00825A2E">
            <w:pPr>
              <w:pStyle w:val="TAC"/>
              <w:rPr>
                <w:szCs w:val="18"/>
                <w:lang w:val="en-US" w:eastAsia="zh-CN"/>
              </w:rPr>
            </w:pPr>
            <w:r w:rsidRPr="00A1115A">
              <w:rPr>
                <w:rFonts w:hint="eastAsia"/>
                <w:lang w:val="en-US" w:eastAsia="zh-CN"/>
              </w:rPr>
              <w:t>0</w:t>
            </w:r>
          </w:p>
        </w:tc>
      </w:tr>
      <w:tr w:rsidR="00825A2E" w:rsidRPr="00A1115A" w14:paraId="16A67EA0"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59F893DB" w14:textId="77777777" w:rsidR="00825A2E" w:rsidRPr="00A1115A" w:rsidRDefault="00825A2E" w:rsidP="00825A2E">
            <w:pPr>
              <w:pStyle w:val="TAC"/>
              <w:rPr>
                <w:rFonts w:eastAsia="Yu Mincho" w:cs="Arial"/>
                <w:szCs w:val="18"/>
                <w:lang w:eastAsia="ko-KR"/>
              </w:rPr>
            </w:pPr>
          </w:p>
        </w:tc>
        <w:tc>
          <w:tcPr>
            <w:tcW w:w="1382" w:type="dxa"/>
            <w:tcBorders>
              <w:top w:val="nil"/>
              <w:left w:val="single" w:sz="4" w:space="0" w:color="auto"/>
              <w:bottom w:val="single" w:sz="4" w:space="0" w:color="auto"/>
              <w:right w:val="single" w:sz="4" w:space="0" w:color="auto"/>
            </w:tcBorders>
            <w:shd w:val="clear" w:color="auto" w:fill="auto"/>
          </w:tcPr>
          <w:p w14:paraId="304D152C" w14:textId="77777777" w:rsidR="00825A2E" w:rsidRPr="00A1115A" w:rsidRDefault="00825A2E" w:rsidP="00825A2E">
            <w:pPr>
              <w:pStyle w:val="TAC"/>
              <w:rPr>
                <w:rFonts w:eastAsia="Yu Mincho" w:cs="Arial"/>
                <w:szCs w:val="18"/>
                <w:lang w:eastAsia="ko-KR"/>
              </w:rPr>
            </w:pPr>
          </w:p>
        </w:tc>
        <w:tc>
          <w:tcPr>
            <w:tcW w:w="671" w:type="dxa"/>
            <w:tcBorders>
              <w:left w:val="single" w:sz="4" w:space="0" w:color="auto"/>
              <w:bottom w:val="single" w:sz="4" w:space="0" w:color="auto"/>
              <w:right w:val="single" w:sz="4" w:space="0" w:color="auto"/>
            </w:tcBorders>
          </w:tcPr>
          <w:p w14:paraId="1831FFF2" w14:textId="77777777" w:rsidR="00825A2E" w:rsidRPr="00A1115A" w:rsidRDefault="00825A2E" w:rsidP="00825A2E">
            <w:pPr>
              <w:pStyle w:val="TAC"/>
              <w:rPr>
                <w:rFonts w:eastAsia="Yu Mincho" w:cs="Arial"/>
                <w:szCs w:val="18"/>
                <w:lang w:val="en-US" w:eastAsia="ko-KR"/>
              </w:rPr>
            </w:pPr>
            <w:r w:rsidRPr="00A1115A">
              <w:rPr>
                <w:rFonts w:cs="Arial"/>
                <w:szCs w:val="18"/>
                <w:lang w:eastAsia="ja-JP"/>
              </w:rPr>
              <w:t>n48</w:t>
            </w:r>
          </w:p>
        </w:tc>
        <w:tc>
          <w:tcPr>
            <w:tcW w:w="8734" w:type="dxa"/>
            <w:gridSpan w:val="13"/>
            <w:tcBorders>
              <w:top w:val="single" w:sz="4" w:space="0" w:color="auto"/>
              <w:left w:val="single" w:sz="4" w:space="0" w:color="auto"/>
              <w:bottom w:val="single" w:sz="4" w:space="0" w:color="auto"/>
              <w:right w:val="single" w:sz="4" w:space="0" w:color="auto"/>
            </w:tcBorders>
          </w:tcPr>
          <w:p w14:paraId="51349AEA" w14:textId="77777777" w:rsidR="00825A2E" w:rsidRPr="00A1115A" w:rsidRDefault="00825A2E" w:rsidP="00825A2E">
            <w:pPr>
              <w:pStyle w:val="TAC"/>
              <w:rPr>
                <w:szCs w:val="18"/>
                <w:lang w:eastAsia="zh-CN"/>
              </w:rPr>
            </w:pPr>
            <w:r w:rsidRPr="00A1115A">
              <w:rPr>
                <w:rFonts w:eastAsia="Yu Mincho" w:cs="Arial"/>
                <w:szCs w:val="18"/>
              </w:rPr>
              <w:t xml:space="preserve">See CA_48(2A) in </w:t>
            </w:r>
            <w:r w:rsidRPr="00A1115A">
              <w:rPr>
                <w:rFonts w:cs="Arial"/>
                <w:szCs w:val="18"/>
              </w:rPr>
              <w:t>Table 5.5A.2-1 in 38.101-1</w:t>
            </w:r>
          </w:p>
        </w:tc>
        <w:tc>
          <w:tcPr>
            <w:tcW w:w="1487" w:type="dxa"/>
            <w:tcBorders>
              <w:top w:val="nil"/>
              <w:left w:val="single" w:sz="4" w:space="0" w:color="auto"/>
              <w:bottom w:val="single" w:sz="4" w:space="0" w:color="auto"/>
              <w:right w:val="single" w:sz="4" w:space="0" w:color="auto"/>
            </w:tcBorders>
            <w:shd w:val="clear" w:color="auto" w:fill="auto"/>
          </w:tcPr>
          <w:p w14:paraId="6A27DF18" w14:textId="77777777" w:rsidR="00825A2E" w:rsidRPr="00A1115A" w:rsidRDefault="00825A2E" w:rsidP="00825A2E">
            <w:pPr>
              <w:pStyle w:val="TAC"/>
              <w:rPr>
                <w:szCs w:val="18"/>
                <w:lang w:val="en-US" w:eastAsia="zh-CN"/>
              </w:rPr>
            </w:pPr>
          </w:p>
        </w:tc>
      </w:tr>
      <w:tr w:rsidR="00825A2E" w:rsidRPr="00A1115A" w14:paraId="01B67281"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0C5490FA" w14:textId="77777777" w:rsidR="00825A2E" w:rsidRPr="00A1115A" w:rsidRDefault="00825A2E" w:rsidP="00825A2E">
            <w:pPr>
              <w:pStyle w:val="TAC"/>
              <w:rPr>
                <w:rFonts w:eastAsia="Yu Mincho" w:cs="Arial"/>
                <w:szCs w:val="18"/>
                <w:lang w:eastAsia="ko-KR"/>
              </w:rPr>
            </w:pPr>
            <w:r w:rsidRPr="00A1115A">
              <w:rPr>
                <w:rFonts w:cs="Arial"/>
                <w:szCs w:val="18"/>
                <w:lang w:val="en-US"/>
              </w:rPr>
              <w:t>CA_n5A-n48C</w:t>
            </w:r>
          </w:p>
        </w:tc>
        <w:tc>
          <w:tcPr>
            <w:tcW w:w="1382" w:type="dxa"/>
            <w:tcBorders>
              <w:top w:val="single" w:sz="4" w:space="0" w:color="auto"/>
              <w:left w:val="single" w:sz="4" w:space="0" w:color="auto"/>
              <w:bottom w:val="nil"/>
              <w:right w:val="single" w:sz="4" w:space="0" w:color="auto"/>
            </w:tcBorders>
            <w:shd w:val="clear" w:color="auto" w:fill="auto"/>
          </w:tcPr>
          <w:p w14:paraId="234A79EC" w14:textId="77777777" w:rsidR="00825A2E" w:rsidRPr="00A1115A" w:rsidRDefault="00825A2E" w:rsidP="00825A2E">
            <w:pPr>
              <w:pStyle w:val="TAC"/>
              <w:rPr>
                <w:rFonts w:eastAsia="Yu Mincho" w:cs="Arial"/>
                <w:szCs w:val="18"/>
                <w:lang w:eastAsia="ko-KR"/>
              </w:rPr>
            </w:pPr>
            <w:r w:rsidRPr="00A1115A">
              <w:rPr>
                <w:rFonts w:cs="Arial"/>
                <w:szCs w:val="18"/>
                <w:lang w:val="en-US"/>
              </w:rPr>
              <w:t>CA_n5A-n48A</w:t>
            </w:r>
          </w:p>
        </w:tc>
        <w:tc>
          <w:tcPr>
            <w:tcW w:w="671" w:type="dxa"/>
            <w:tcBorders>
              <w:left w:val="single" w:sz="4" w:space="0" w:color="auto"/>
              <w:bottom w:val="single" w:sz="4" w:space="0" w:color="auto"/>
              <w:right w:val="single" w:sz="4" w:space="0" w:color="auto"/>
            </w:tcBorders>
          </w:tcPr>
          <w:p w14:paraId="7B3427ED" w14:textId="77777777" w:rsidR="00825A2E" w:rsidRPr="00A1115A" w:rsidRDefault="00825A2E" w:rsidP="00825A2E">
            <w:pPr>
              <w:pStyle w:val="TAC"/>
              <w:rPr>
                <w:rFonts w:eastAsia="Yu Mincho" w:cs="Arial"/>
                <w:szCs w:val="18"/>
                <w:lang w:val="en-US" w:eastAsia="ko-KR"/>
              </w:rPr>
            </w:pPr>
            <w:r w:rsidRPr="00A1115A">
              <w:rPr>
                <w:rFonts w:cs="Arial"/>
                <w:szCs w:val="18"/>
                <w:lang w:eastAsia="ja-JP"/>
              </w:rPr>
              <w:t>n5</w:t>
            </w:r>
          </w:p>
        </w:tc>
        <w:tc>
          <w:tcPr>
            <w:tcW w:w="671" w:type="dxa"/>
            <w:tcBorders>
              <w:top w:val="single" w:sz="4" w:space="0" w:color="auto"/>
              <w:left w:val="single" w:sz="4" w:space="0" w:color="auto"/>
              <w:bottom w:val="single" w:sz="4" w:space="0" w:color="auto"/>
              <w:right w:val="single" w:sz="4" w:space="0" w:color="auto"/>
            </w:tcBorders>
          </w:tcPr>
          <w:p w14:paraId="1AEC9D18" w14:textId="77777777" w:rsidR="00825A2E" w:rsidRPr="00A1115A" w:rsidRDefault="00825A2E" w:rsidP="00825A2E">
            <w:pPr>
              <w:pStyle w:val="TAC"/>
              <w:rPr>
                <w:rFonts w:cs="Arial"/>
                <w:szCs w:val="18"/>
                <w:lang w:val="en-US" w:eastAsia="zh-CN"/>
              </w:rPr>
            </w:pPr>
            <w:r w:rsidRPr="00A1115A">
              <w:rPr>
                <w:rFonts w:cs="Arial"/>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02536E13" w14:textId="77777777" w:rsidR="00825A2E" w:rsidRPr="00A1115A" w:rsidRDefault="00825A2E" w:rsidP="00825A2E">
            <w:pPr>
              <w:pStyle w:val="TAC"/>
              <w:rPr>
                <w:rFonts w:cs="Arial"/>
                <w:szCs w:val="18"/>
                <w:lang w:eastAsia="zh-CN"/>
              </w:rPr>
            </w:pPr>
            <w:r w:rsidRPr="00A1115A">
              <w:rPr>
                <w:rFonts w:cs="Arial"/>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55B285E6" w14:textId="77777777" w:rsidR="00825A2E" w:rsidRPr="00A1115A" w:rsidRDefault="00825A2E" w:rsidP="00825A2E">
            <w:pPr>
              <w:pStyle w:val="TAC"/>
              <w:rPr>
                <w:rFonts w:cs="Arial"/>
                <w:szCs w:val="18"/>
                <w:lang w:eastAsia="zh-CN"/>
              </w:rPr>
            </w:pPr>
            <w:r w:rsidRPr="00A1115A">
              <w:rPr>
                <w:rFonts w:cs="Arial"/>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3CC7AED6" w14:textId="77777777" w:rsidR="00825A2E" w:rsidRPr="00A1115A" w:rsidRDefault="00825A2E" w:rsidP="00825A2E">
            <w:pPr>
              <w:pStyle w:val="TAC"/>
              <w:rPr>
                <w:rFonts w:cs="Arial"/>
                <w:szCs w:val="18"/>
                <w:lang w:eastAsia="zh-CN"/>
              </w:rPr>
            </w:pPr>
            <w:r w:rsidRPr="00A1115A">
              <w:rPr>
                <w:rFonts w:cs="Arial"/>
                <w:kern w:val="2"/>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538B0FE6" w14:textId="77777777" w:rsidR="00825A2E" w:rsidRPr="00A1115A" w:rsidRDefault="00825A2E" w:rsidP="00825A2E">
            <w:pPr>
              <w:pStyle w:val="TAC"/>
              <w:rPr>
                <w:rFonts w:cs="Arial"/>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18EDC153" w14:textId="77777777" w:rsidR="00825A2E" w:rsidRPr="00A1115A" w:rsidRDefault="00825A2E" w:rsidP="00825A2E">
            <w:pPr>
              <w:pStyle w:val="TAC"/>
              <w:rPr>
                <w:rFonts w:cs="Arial"/>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41E4DAA"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49965BA8"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28472143"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BD3CA07"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6FA3B59"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8C37FC7"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F09C2D9" w14:textId="77777777" w:rsidR="00825A2E" w:rsidRPr="00A1115A" w:rsidRDefault="00825A2E" w:rsidP="00825A2E">
            <w:pPr>
              <w:pStyle w:val="TAC"/>
              <w:rPr>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14:paraId="5484B23B" w14:textId="77777777" w:rsidR="00825A2E" w:rsidRPr="00A1115A" w:rsidRDefault="00825A2E" w:rsidP="00825A2E">
            <w:pPr>
              <w:pStyle w:val="TAC"/>
              <w:rPr>
                <w:szCs w:val="18"/>
                <w:lang w:val="en-US" w:eastAsia="zh-CN"/>
              </w:rPr>
            </w:pPr>
            <w:r w:rsidRPr="00A1115A">
              <w:rPr>
                <w:rFonts w:hint="eastAsia"/>
                <w:lang w:val="en-US" w:eastAsia="zh-CN"/>
              </w:rPr>
              <w:t>0</w:t>
            </w:r>
          </w:p>
        </w:tc>
      </w:tr>
      <w:tr w:rsidR="00825A2E" w:rsidRPr="00A1115A" w14:paraId="33CDB037"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4F537603" w14:textId="77777777" w:rsidR="00825A2E" w:rsidRPr="00A1115A" w:rsidRDefault="00825A2E" w:rsidP="00825A2E">
            <w:pPr>
              <w:pStyle w:val="TAC"/>
              <w:rPr>
                <w:rFonts w:eastAsia="Yu Mincho" w:cs="Arial"/>
                <w:szCs w:val="18"/>
                <w:lang w:eastAsia="ko-KR"/>
              </w:rPr>
            </w:pPr>
          </w:p>
        </w:tc>
        <w:tc>
          <w:tcPr>
            <w:tcW w:w="1382" w:type="dxa"/>
            <w:tcBorders>
              <w:top w:val="nil"/>
              <w:left w:val="single" w:sz="4" w:space="0" w:color="auto"/>
              <w:bottom w:val="single" w:sz="4" w:space="0" w:color="auto"/>
              <w:right w:val="single" w:sz="4" w:space="0" w:color="auto"/>
            </w:tcBorders>
            <w:shd w:val="clear" w:color="auto" w:fill="auto"/>
          </w:tcPr>
          <w:p w14:paraId="4FE31EF1" w14:textId="77777777" w:rsidR="00825A2E" w:rsidRPr="00A1115A" w:rsidRDefault="00825A2E" w:rsidP="00825A2E">
            <w:pPr>
              <w:pStyle w:val="TAC"/>
              <w:rPr>
                <w:rFonts w:eastAsia="Yu Mincho" w:cs="Arial"/>
                <w:szCs w:val="18"/>
                <w:lang w:eastAsia="ko-KR"/>
              </w:rPr>
            </w:pPr>
          </w:p>
        </w:tc>
        <w:tc>
          <w:tcPr>
            <w:tcW w:w="671" w:type="dxa"/>
            <w:tcBorders>
              <w:left w:val="single" w:sz="4" w:space="0" w:color="auto"/>
              <w:bottom w:val="single" w:sz="4" w:space="0" w:color="auto"/>
              <w:right w:val="single" w:sz="4" w:space="0" w:color="auto"/>
            </w:tcBorders>
          </w:tcPr>
          <w:p w14:paraId="5726E9D4" w14:textId="77777777" w:rsidR="00825A2E" w:rsidRPr="00A1115A" w:rsidRDefault="00825A2E" w:rsidP="00825A2E">
            <w:pPr>
              <w:pStyle w:val="TAC"/>
              <w:rPr>
                <w:rFonts w:eastAsia="Yu Mincho" w:cs="Arial"/>
                <w:szCs w:val="18"/>
                <w:lang w:val="en-US" w:eastAsia="ko-KR"/>
              </w:rPr>
            </w:pPr>
            <w:r w:rsidRPr="00A1115A">
              <w:rPr>
                <w:rFonts w:cs="Arial"/>
                <w:szCs w:val="18"/>
                <w:lang w:eastAsia="ja-JP"/>
              </w:rPr>
              <w:t>n48</w:t>
            </w:r>
          </w:p>
        </w:tc>
        <w:tc>
          <w:tcPr>
            <w:tcW w:w="8734" w:type="dxa"/>
            <w:gridSpan w:val="13"/>
            <w:tcBorders>
              <w:top w:val="single" w:sz="4" w:space="0" w:color="auto"/>
              <w:left w:val="single" w:sz="4" w:space="0" w:color="auto"/>
              <w:bottom w:val="single" w:sz="4" w:space="0" w:color="auto"/>
              <w:right w:val="single" w:sz="4" w:space="0" w:color="auto"/>
            </w:tcBorders>
          </w:tcPr>
          <w:p w14:paraId="0AE54189" w14:textId="77777777" w:rsidR="00825A2E" w:rsidRPr="00A1115A" w:rsidRDefault="00825A2E" w:rsidP="00825A2E">
            <w:pPr>
              <w:pStyle w:val="TAC"/>
              <w:rPr>
                <w:szCs w:val="18"/>
                <w:lang w:eastAsia="zh-CN"/>
              </w:rPr>
            </w:pPr>
            <w:r w:rsidRPr="00A1115A">
              <w:rPr>
                <w:rFonts w:cs="Arial"/>
                <w:szCs w:val="18"/>
              </w:rPr>
              <w:t>See CA_n48C in Table 5.5A.1-1 in 38.101-1</w:t>
            </w:r>
          </w:p>
        </w:tc>
        <w:tc>
          <w:tcPr>
            <w:tcW w:w="1487" w:type="dxa"/>
            <w:tcBorders>
              <w:top w:val="nil"/>
              <w:left w:val="single" w:sz="4" w:space="0" w:color="auto"/>
              <w:bottom w:val="single" w:sz="4" w:space="0" w:color="auto"/>
              <w:right w:val="single" w:sz="4" w:space="0" w:color="auto"/>
            </w:tcBorders>
            <w:shd w:val="clear" w:color="auto" w:fill="auto"/>
          </w:tcPr>
          <w:p w14:paraId="180FDE3E" w14:textId="77777777" w:rsidR="00825A2E" w:rsidRPr="00A1115A" w:rsidRDefault="00825A2E" w:rsidP="00825A2E">
            <w:pPr>
              <w:pStyle w:val="TAC"/>
              <w:rPr>
                <w:szCs w:val="18"/>
                <w:lang w:val="en-US" w:eastAsia="zh-CN"/>
              </w:rPr>
            </w:pPr>
          </w:p>
        </w:tc>
      </w:tr>
      <w:tr w:rsidR="00825A2E" w:rsidRPr="00A1115A" w14:paraId="516DD9FB"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74EDF097" w14:textId="77777777" w:rsidR="00825A2E" w:rsidRPr="00A1115A" w:rsidRDefault="00825A2E" w:rsidP="00825A2E">
            <w:pPr>
              <w:pStyle w:val="TAC"/>
              <w:rPr>
                <w:szCs w:val="18"/>
                <w:lang w:val="en-US" w:eastAsia="zh-CN"/>
              </w:rPr>
            </w:pPr>
            <w:proofErr w:type="spellStart"/>
            <w:r w:rsidRPr="00A1115A">
              <w:rPr>
                <w:rFonts w:eastAsia="Yu Mincho" w:cs="Arial"/>
                <w:szCs w:val="18"/>
                <w:lang w:eastAsia="ko-KR"/>
              </w:rPr>
              <w:t>CA_n</w:t>
            </w:r>
            <w:proofErr w:type="spellEnd"/>
            <w:r w:rsidRPr="00A1115A">
              <w:rPr>
                <w:rFonts w:eastAsia="Yu Mincho" w:cs="Arial"/>
                <w:szCs w:val="18"/>
                <w:lang w:val="en-US" w:eastAsia="ko-KR"/>
              </w:rPr>
              <w:t>5</w:t>
            </w:r>
            <w:r w:rsidRPr="00A1115A">
              <w:rPr>
                <w:rFonts w:cs="Arial"/>
                <w:szCs w:val="18"/>
                <w:lang w:val="en-US" w:eastAsia="zh-CN"/>
              </w:rPr>
              <w:t>A</w:t>
            </w:r>
            <w:r w:rsidRPr="00A1115A">
              <w:rPr>
                <w:rFonts w:eastAsia="Yu Mincho" w:cs="Arial"/>
                <w:szCs w:val="18"/>
                <w:lang w:eastAsia="ko-KR"/>
              </w:rPr>
              <w:t>-n66A</w:t>
            </w:r>
          </w:p>
        </w:tc>
        <w:tc>
          <w:tcPr>
            <w:tcW w:w="1382" w:type="dxa"/>
            <w:tcBorders>
              <w:top w:val="single" w:sz="4" w:space="0" w:color="auto"/>
              <w:left w:val="single" w:sz="4" w:space="0" w:color="auto"/>
              <w:bottom w:val="nil"/>
              <w:right w:val="single" w:sz="4" w:space="0" w:color="auto"/>
            </w:tcBorders>
            <w:shd w:val="clear" w:color="auto" w:fill="auto"/>
          </w:tcPr>
          <w:p w14:paraId="6733BD0D" w14:textId="77777777" w:rsidR="00825A2E" w:rsidRPr="00A1115A" w:rsidRDefault="00825A2E" w:rsidP="00825A2E">
            <w:pPr>
              <w:pStyle w:val="TAC"/>
              <w:rPr>
                <w:szCs w:val="18"/>
                <w:lang w:val="en-US" w:eastAsia="zh-CN"/>
              </w:rPr>
            </w:pPr>
            <w:r w:rsidRPr="00A1115A">
              <w:rPr>
                <w:rFonts w:eastAsia="Yu Mincho" w:cs="Arial"/>
                <w:szCs w:val="18"/>
                <w:lang w:eastAsia="ko-KR"/>
              </w:rPr>
              <w:t>CA_n5</w:t>
            </w:r>
            <w:r w:rsidRPr="00A1115A">
              <w:rPr>
                <w:rFonts w:cs="Arial"/>
                <w:szCs w:val="18"/>
                <w:lang w:eastAsia="zh-CN"/>
              </w:rPr>
              <w:t>A</w:t>
            </w:r>
            <w:r w:rsidRPr="00A1115A">
              <w:rPr>
                <w:rFonts w:eastAsia="Yu Mincho" w:cs="Arial"/>
                <w:szCs w:val="18"/>
                <w:lang w:eastAsia="ko-KR"/>
              </w:rPr>
              <w:t>-n66A</w:t>
            </w:r>
          </w:p>
        </w:tc>
        <w:tc>
          <w:tcPr>
            <w:tcW w:w="671" w:type="dxa"/>
            <w:tcBorders>
              <w:left w:val="single" w:sz="4" w:space="0" w:color="auto"/>
              <w:bottom w:val="single" w:sz="4" w:space="0" w:color="auto"/>
              <w:right w:val="single" w:sz="4" w:space="0" w:color="auto"/>
            </w:tcBorders>
          </w:tcPr>
          <w:p w14:paraId="46E880A7" w14:textId="77777777" w:rsidR="00825A2E" w:rsidRPr="00A1115A" w:rsidRDefault="00825A2E" w:rsidP="00825A2E">
            <w:pPr>
              <w:pStyle w:val="TAC"/>
              <w:rPr>
                <w:rFonts w:cs="Arial"/>
                <w:szCs w:val="18"/>
                <w:lang w:val="en-US" w:eastAsia="zh-CN"/>
              </w:rPr>
            </w:pPr>
            <w:r w:rsidRPr="00A1115A">
              <w:rPr>
                <w:rFonts w:eastAsia="Yu Mincho" w:cs="Arial"/>
                <w:szCs w:val="18"/>
                <w:lang w:val="en-US" w:eastAsia="ko-KR"/>
              </w:rPr>
              <w:t>n</w:t>
            </w:r>
            <w:r w:rsidRPr="00A1115A">
              <w:rPr>
                <w:rFonts w:eastAsia="Yu Mincho" w:cs="Arial"/>
                <w:szCs w:val="18"/>
                <w:lang w:eastAsia="ko-KR"/>
              </w:rPr>
              <w:t>5</w:t>
            </w:r>
          </w:p>
        </w:tc>
        <w:tc>
          <w:tcPr>
            <w:tcW w:w="671" w:type="dxa"/>
            <w:tcBorders>
              <w:top w:val="single" w:sz="4" w:space="0" w:color="auto"/>
              <w:left w:val="single" w:sz="4" w:space="0" w:color="auto"/>
              <w:bottom w:val="single" w:sz="4" w:space="0" w:color="auto"/>
              <w:right w:val="single" w:sz="4" w:space="0" w:color="auto"/>
            </w:tcBorders>
          </w:tcPr>
          <w:p w14:paraId="609C53D8" w14:textId="77777777" w:rsidR="00825A2E" w:rsidRPr="00A1115A" w:rsidRDefault="00825A2E" w:rsidP="00825A2E">
            <w:pPr>
              <w:pStyle w:val="TAC"/>
              <w:rPr>
                <w:rFonts w:cs="Arial"/>
                <w:szCs w:val="18"/>
                <w:lang w:val="en-US" w:eastAsia="zh-CN"/>
              </w:rPr>
            </w:pPr>
            <w:r w:rsidRPr="00A1115A">
              <w:rPr>
                <w:rFonts w:cs="Arial"/>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684962C1" w14:textId="77777777" w:rsidR="00825A2E" w:rsidRPr="00A1115A" w:rsidRDefault="00825A2E" w:rsidP="00825A2E">
            <w:pPr>
              <w:pStyle w:val="TAC"/>
              <w:rPr>
                <w:rFonts w:cs="Arial"/>
                <w:szCs w:val="18"/>
                <w:lang w:eastAsia="zh-CN"/>
              </w:rPr>
            </w:pPr>
            <w:r w:rsidRPr="00A1115A">
              <w:rPr>
                <w:rFonts w:cs="Arial"/>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25E656C" w14:textId="77777777" w:rsidR="00825A2E" w:rsidRPr="00A1115A" w:rsidRDefault="00825A2E" w:rsidP="00825A2E">
            <w:pPr>
              <w:pStyle w:val="TAC"/>
              <w:rPr>
                <w:rFonts w:cs="Arial"/>
                <w:szCs w:val="18"/>
                <w:lang w:eastAsia="zh-CN"/>
              </w:rPr>
            </w:pPr>
            <w:r w:rsidRPr="00A1115A">
              <w:rPr>
                <w:rFonts w:cs="Arial"/>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5A65BBDF" w14:textId="77777777" w:rsidR="00825A2E" w:rsidRPr="00A1115A" w:rsidRDefault="00825A2E" w:rsidP="00825A2E">
            <w:pPr>
              <w:pStyle w:val="TAC"/>
              <w:rPr>
                <w:rFonts w:cs="Arial"/>
                <w:szCs w:val="18"/>
                <w:lang w:eastAsia="zh-CN"/>
              </w:rPr>
            </w:pPr>
            <w:r w:rsidRPr="00A1115A">
              <w:rPr>
                <w:rFonts w:cs="Arial"/>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0BE53979" w14:textId="77777777" w:rsidR="00825A2E" w:rsidRPr="00A1115A" w:rsidRDefault="00825A2E" w:rsidP="00825A2E">
            <w:pPr>
              <w:pStyle w:val="TAC"/>
              <w:rPr>
                <w:rFonts w:cs="Arial"/>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73DA9A2A" w14:textId="77777777" w:rsidR="00825A2E" w:rsidRPr="00A1115A" w:rsidRDefault="00825A2E" w:rsidP="00825A2E">
            <w:pPr>
              <w:pStyle w:val="TAC"/>
              <w:rPr>
                <w:rFonts w:cs="Arial"/>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24593AD7"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0E330E12"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57AF7259"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0C2A7D0"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6AC841E"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3555D85"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5CF1AED3" w14:textId="77777777" w:rsidR="00825A2E" w:rsidRPr="00A1115A" w:rsidRDefault="00825A2E" w:rsidP="00825A2E">
            <w:pPr>
              <w:pStyle w:val="TAC"/>
              <w:rPr>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14:paraId="3ECCC9FE" w14:textId="77777777" w:rsidR="00825A2E" w:rsidRPr="00A1115A" w:rsidRDefault="00825A2E" w:rsidP="00825A2E">
            <w:pPr>
              <w:pStyle w:val="TAC"/>
              <w:rPr>
                <w:szCs w:val="18"/>
                <w:lang w:val="en-US" w:eastAsia="zh-CN"/>
              </w:rPr>
            </w:pPr>
            <w:r w:rsidRPr="00A1115A">
              <w:rPr>
                <w:szCs w:val="18"/>
                <w:lang w:val="en-US" w:eastAsia="zh-CN"/>
              </w:rPr>
              <w:t>0</w:t>
            </w:r>
          </w:p>
        </w:tc>
      </w:tr>
      <w:tr w:rsidR="00825A2E" w:rsidRPr="00A1115A" w14:paraId="135926A2"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7E5061AC" w14:textId="77777777" w:rsidR="00825A2E" w:rsidRPr="00A1115A" w:rsidRDefault="00825A2E" w:rsidP="00825A2E">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14:paraId="6CC00E79" w14:textId="77777777" w:rsidR="00825A2E" w:rsidRPr="00A1115A" w:rsidRDefault="00825A2E" w:rsidP="00825A2E">
            <w:pPr>
              <w:pStyle w:val="TAC"/>
              <w:rPr>
                <w:szCs w:val="18"/>
                <w:lang w:val="en-US" w:eastAsia="zh-CN"/>
              </w:rPr>
            </w:pPr>
          </w:p>
        </w:tc>
        <w:tc>
          <w:tcPr>
            <w:tcW w:w="671" w:type="dxa"/>
            <w:tcBorders>
              <w:left w:val="single" w:sz="4" w:space="0" w:color="auto"/>
              <w:bottom w:val="single" w:sz="4" w:space="0" w:color="auto"/>
              <w:right w:val="single" w:sz="4" w:space="0" w:color="auto"/>
            </w:tcBorders>
          </w:tcPr>
          <w:p w14:paraId="1EF83610" w14:textId="77777777" w:rsidR="00825A2E" w:rsidRPr="00A1115A" w:rsidRDefault="00825A2E" w:rsidP="00825A2E">
            <w:pPr>
              <w:pStyle w:val="TAC"/>
              <w:rPr>
                <w:rFonts w:cs="Arial"/>
                <w:szCs w:val="18"/>
                <w:lang w:val="en-US" w:eastAsia="zh-CN"/>
              </w:rPr>
            </w:pPr>
            <w:r w:rsidRPr="00A1115A">
              <w:rPr>
                <w:rFonts w:eastAsia="Yu Mincho" w:cs="Arial"/>
                <w:szCs w:val="18"/>
                <w:lang w:eastAsia="ko-KR"/>
              </w:rPr>
              <w:t>n66</w:t>
            </w:r>
          </w:p>
        </w:tc>
        <w:tc>
          <w:tcPr>
            <w:tcW w:w="671" w:type="dxa"/>
            <w:tcBorders>
              <w:top w:val="single" w:sz="4" w:space="0" w:color="auto"/>
              <w:left w:val="single" w:sz="4" w:space="0" w:color="auto"/>
              <w:bottom w:val="single" w:sz="4" w:space="0" w:color="auto"/>
              <w:right w:val="single" w:sz="4" w:space="0" w:color="auto"/>
            </w:tcBorders>
          </w:tcPr>
          <w:p w14:paraId="333ED243" w14:textId="77777777" w:rsidR="00825A2E" w:rsidRPr="00A1115A" w:rsidRDefault="00825A2E" w:rsidP="00825A2E">
            <w:pPr>
              <w:pStyle w:val="TAC"/>
              <w:rPr>
                <w:rFonts w:cs="Arial"/>
                <w:szCs w:val="18"/>
                <w:lang w:val="en-US" w:eastAsia="zh-CN"/>
              </w:rPr>
            </w:pPr>
            <w:r w:rsidRPr="00A1115A">
              <w:rPr>
                <w:rFonts w:cs="Arial"/>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0C153500" w14:textId="77777777" w:rsidR="00825A2E" w:rsidRPr="00A1115A" w:rsidRDefault="00825A2E" w:rsidP="00825A2E">
            <w:pPr>
              <w:pStyle w:val="TAC"/>
              <w:rPr>
                <w:rFonts w:cs="Arial"/>
                <w:szCs w:val="18"/>
                <w:lang w:eastAsia="zh-CN"/>
              </w:rPr>
            </w:pPr>
            <w:r w:rsidRPr="00A1115A">
              <w:rPr>
                <w:rFonts w:cs="Arial"/>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49F009E" w14:textId="77777777" w:rsidR="00825A2E" w:rsidRPr="00A1115A" w:rsidRDefault="00825A2E" w:rsidP="00825A2E">
            <w:pPr>
              <w:pStyle w:val="TAC"/>
              <w:rPr>
                <w:rFonts w:cs="Arial"/>
                <w:szCs w:val="18"/>
                <w:lang w:eastAsia="zh-CN"/>
              </w:rPr>
            </w:pPr>
            <w:r w:rsidRPr="00A1115A">
              <w:rPr>
                <w:rFonts w:cs="Arial"/>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02E7690C" w14:textId="77777777" w:rsidR="00825A2E" w:rsidRPr="00A1115A" w:rsidRDefault="00825A2E" w:rsidP="00825A2E">
            <w:pPr>
              <w:pStyle w:val="TAC"/>
              <w:rPr>
                <w:rFonts w:cs="Arial"/>
                <w:szCs w:val="18"/>
                <w:lang w:eastAsia="zh-CN"/>
              </w:rPr>
            </w:pPr>
            <w:r w:rsidRPr="00A1115A">
              <w:rPr>
                <w:rFonts w:cs="Arial"/>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02B594F4" w14:textId="77777777" w:rsidR="00825A2E" w:rsidRPr="00A1115A" w:rsidRDefault="00825A2E" w:rsidP="00825A2E">
            <w:pPr>
              <w:pStyle w:val="TAC"/>
              <w:rPr>
                <w:rFonts w:cs="Arial"/>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0B2012D6" w14:textId="77777777" w:rsidR="00825A2E" w:rsidRPr="00A1115A" w:rsidRDefault="00825A2E" w:rsidP="00825A2E">
            <w:pPr>
              <w:pStyle w:val="TAC"/>
              <w:rPr>
                <w:rFonts w:cs="Arial"/>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687F5D13" w14:textId="77777777" w:rsidR="00825A2E" w:rsidRPr="00A1115A" w:rsidRDefault="00825A2E" w:rsidP="00825A2E">
            <w:pPr>
              <w:pStyle w:val="TAC"/>
              <w:rPr>
                <w:rFonts w:cs="Arial"/>
                <w:szCs w:val="18"/>
                <w:lang w:eastAsia="zh-CN"/>
              </w:rPr>
            </w:pPr>
            <w:r w:rsidRPr="00A1115A">
              <w:rPr>
                <w:rFonts w:cs="Arial"/>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7922831A"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C0C64F9"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28A66EB"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529B23A1"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24B2C4A9"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92F53D1" w14:textId="77777777" w:rsidR="00825A2E" w:rsidRPr="00A1115A" w:rsidRDefault="00825A2E" w:rsidP="00825A2E">
            <w:pPr>
              <w:pStyle w:val="TAC"/>
              <w:rPr>
                <w:szCs w:val="18"/>
                <w:lang w:eastAsia="zh-CN"/>
              </w:rPr>
            </w:pPr>
          </w:p>
        </w:tc>
        <w:tc>
          <w:tcPr>
            <w:tcW w:w="1487" w:type="dxa"/>
            <w:tcBorders>
              <w:top w:val="nil"/>
              <w:left w:val="single" w:sz="4" w:space="0" w:color="auto"/>
              <w:bottom w:val="single" w:sz="4" w:space="0" w:color="auto"/>
              <w:right w:val="single" w:sz="4" w:space="0" w:color="auto"/>
            </w:tcBorders>
            <w:shd w:val="clear" w:color="auto" w:fill="auto"/>
          </w:tcPr>
          <w:p w14:paraId="27AF839F" w14:textId="77777777" w:rsidR="00825A2E" w:rsidRPr="00A1115A" w:rsidRDefault="00825A2E" w:rsidP="00825A2E">
            <w:pPr>
              <w:pStyle w:val="TAC"/>
              <w:rPr>
                <w:szCs w:val="18"/>
                <w:lang w:val="en-US" w:eastAsia="zh-CN"/>
              </w:rPr>
            </w:pPr>
          </w:p>
        </w:tc>
      </w:tr>
      <w:tr w:rsidR="00825A2E" w:rsidRPr="00A1115A" w14:paraId="26070589"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5E2BCD59" w14:textId="77777777" w:rsidR="00825A2E" w:rsidRPr="00A1115A" w:rsidRDefault="00825A2E" w:rsidP="00825A2E">
            <w:pPr>
              <w:pStyle w:val="TAC"/>
              <w:rPr>
                <w:szCs w:val="18"/>
                <w:lang w:val="en-US" w:eastAsia="zh-CN"/>
              </w:rPr>
            </w:pPr>
            <w:r w:rsidRPr="00A1115A">
              <w:rPr>
                <w:lang w:val="en-US" w:eastAsia="zh-CN"/>
              </w:rPr>
              <w:t>CA_n5A-n66(2A)</w:t>
            </w:r>
          </w:p>
        </w:tc>
        <w:tc>
          <w:tcPr>
            <w:tcW w:w="1382" w:type="dxa"/>
            <w:tcBorders>
              <w:top w:val="nil"/>
              <w:left w:val="single" w:sz="4" w:space="0" w:color="auto"/>
              <w:bottom w:val="nil"/>
              <w:right w:val="single" w:sz="4" w:space="0" w:color="auto"/>
            </w:tcBorders>
            <w:shd w:val="clear" w:color="auto" w:fill="auto"/>
          </w:tcPr>
          <w:p w14:paraId="5171A786" w14:textId="77777777" w:rsidR="00825A2E" w:rsidRPr="00A1115A" w:rsidRDefault="00825A2E" w:rsidP="00825A2E">
            <w:pPr>
              <w:pStyle w:val="TAC"/>
              <w:rPr>
                <w:szCs w:val="18"/>
                <w:lang w:val="en-US" w:eastAsia="zh-CN"/>
              </w:rPr>
            </w:pPr>
            <w:r w:rsidRPr="00A1115A">
              <w:rPr>
                <w:rFonts w:cs="Arial"/>
                <w:szCs w:val="18"/>
                <w:lang w:eastAsia="ko-KR"/>
              </w:rPr>
              <w:t>CA_n5</w:t>
            </w:r>
            <w:r w:rsidRPr="00A1115A">
              <w:rPr>
                <w:rFonts w:cs="Arial"/>
                <w:szCs w:val="18"/>
                <w:lang w:eastAsia="zh-CN"/>
              </w:rPr>
              <w:t>A</w:t>
            </w:r>
            <w:r w:rsidRPr="00A1115A">
              <w:rPr>
                <w:rFonts w:cs="Arial"/>
                <w:szCs w:val="18"/>
                <w:lang w:eastAsia="ko-KR"/>
              </w:rPr>
              <w:t>-n66A</w:t>
            </w:r>
          </w:p>
        </w:tc>
        <w:tc>
          <w:tcPr>
            <w:tcW w:w="671" w:type="dxa"/>
            <w:tcBorders>
              <w:left w:val="single" w:sz="4" w:space="0" w:color="auto"/>
              <w:bottom w:val="single" w:sz="4" w:space="0" w:color="auto"/>
              <w:right w:val="single" w:sz="4" w:space="0" w:color="auto"/>
            </w:tcBorders>
          </w:tcPr>
          <w:p w14:paraId="10349181" w14:textId="77777777" w:rsidR="00825A2E" w:rsidRPr="00A1115A" w:rsidRDefault="00825A2E" w:rsidP="00825A2E">
            <w:pPr>
              <w:pStyle w:val="TAC"/>
              <w:rPr>
                <w:rFonts w:eastAsia="Yu Mincho" w:cs="Arial"/>
                <w:szCs w:val="18"/>
                <w:lang w:eastAsia="ko-KR"/>
              </w:rPr>
            </w:pPr>
            <w:r w:rsidRPr="00A1115A">
              <w:rPr>
                <w:rFonts w:eastAsia="Yu Mincho" w:cs="Arial"/>
                <w:szCs w:val="18"/>
                <w:lang w:val="en-US" w:eastAsia="ko-KR"/>
              </w:rPr>
              <w:t>n</w:t>
            </w:r>
            <w:r w:rsidRPr="00A1115A">
              <w:rPr>
                <w:rFonts w:eastAsia="Yu Mincho" w:cs="Arial"/>
                <w:szCs w:val="18"/>
                <w:lang w:eastAsia="ko-KR"/>
              </w:rPr>
              <w:t>5</w:t>
            </w:r>
          </w:p>
        </w:tc>
        <w:tc>
          <w:tcPr>
            <w:tcW w:w="671" w:type="dxa"/>
            <w:tcBorders>
              <w:top w:val="single" w:sz="4" w:space="0" w:color="auto"/>
              <w:left w:val="single" w:sz="4" w:space="0" w:color="auto"/>
              <w:bottom w:val="single" w:sz="4" w:space="0" w:color="auto"/>
              <w:right w:val="single" w:sz="4" w:space="0" w:color="auto"/>
            </w:tcBorders>
          </w:tcPr>
          <w:p w14:paraId="4BBEC2D3" w14:textId="77777777" w:rsidR="00825A2E" w:rsidRPr="00A1115A" w:rsidRDefault="00825A2E" w:rsidP="00825A2E">
            <w:pPr>
              <w:pStyle w:val="TAC"/>
              <w:rPr>
                <w:rFonts w:cs="Arial"/>
                <w:szCs w:val="18"/>
                <w:lang w:val="en-US" w:eastAsia="zh-CN"/>
              </w:rPr>
            </w:pPr>
            <w:r w:rsidRPr="00A1115A">
              <w:rPr>
                <w:rFonts w:cs="Arial"/>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704504FF" w14:textId="77777777" w:rsidR="00825A2E" w:rsidRPr="00A1115A" w:rsidRDefault="00825A2E" w:rsidP="00825A2E">
            <w:pPr>
              <w:pStyle w:val="TAC"/>
              <w:rPr>
                <w:rFonts w:cs="Arial"/>
                <w:szCs w:val="18"/>
                <w:lang w:eastAsia="zh-CN"/>
              </w:rPr>
            </w:pPr>
            <w:r w:rsidRPr="00A1115A">
              <w:rPr>
                <w:rFonts w:cs="Arial"/>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2DD9D81" w14:textId="77777777" w:rsidR="00825A2E" w:rsidRPr="00A1115A" w:rsidRDefault="00825A2E" w:rsidP="00825A2E">
            <w:pPr>
              <w:pStyle w:val="TAC"/>
              <w:rPr>
                <w:rFonts w:cs="Arial"/>
                <w:szCs w:val="18"/>
                <w:lang w:eastAsia="zh-CN"/>
              </w:rPr>
            </w:pPr>
            <w:r w:rsidRPr="00A1115A">
              <w:rPr>
                <w:rFonts w:cs="Arial"/>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2AF022E0" w14:textId="77777777" w:rsidR="00825A2E" w:rsidRPr="00A1115A" w:rsidRDefault="00825A2E" w:rsidP="00825A2E">
            <w:pPr>
              <w:pStyle w:val="TAC"/>
              <w:rPr>
                <w:rFonts w:cs="Arial"/>
                <w:szCs w:val="18"/>
                <w:lang w:eastAsia="zh-CN"/>
              </w:rPr>
            </w:pPr>
            <w:r w:rsidRPr="00A1115A">
              <w:rPr>
                <w:rFonts w:cs="Arial"/>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5976AA04" w14:textId="77777777" w:rsidR="00825A2E" w:rsidRPr="00A1115A" w:rsidRDefault="00825A2E" w:rsidP="00825A2E">
            <w:pPr>
              <w:pStyle w:val="TAC"/>
              <w:rPr>
                <w:rFonts w:cs="Arial"/>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38652F99" w14:textId="77777777" w:rsidR="00825A2E" w:rsidRPr="00A1115A" w:rsidRDefault="00825A2E" w:rsidP="00825A2E">
            <w:pPr>
              <w:pStyle w:val="TAC"/>
              <w:rPr>
                <w:rFonts w:cs="Arial"/>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CDFD9C0" w14:textId="77777777" w:rsidR="00825A2E" w:rsidRPr="00A1115A" w:rsidRDefault="00825A2E" w:rsidP="00825A2E">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52B15412"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7F30EA7"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2860DE3"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2BCF82A0"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52D300B3"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3CEC54C" w14:textId="77777777" w:rsidR="00825A2E" w:rsidRPr="00A1115A" w:rsidRDefault="00825A2E" w:rsidP="00825A2E">
            <w:pPr>
              <w:pStyle w:val="TAC"/>
              <w:rPr>
                <w:szCs w:val="18"/>
                <w:lang w:eastAsia="zh-CN"/>
              </w:rPr>
            </w:pPr>
          </w:p>
        </w:tc>
        <w:tc>
          <w:tcPr>
            <w:tcW w:w="1487" w:type="dxa"/>
            <w:tcBorders>
              <w:top w:val="nil"/>
              <w:left w:val="single" w:sz="4" w:space="0" w:color="auto"/>
              <w:bottom w:val="nil"/>
              <w:right w:val="single" w:sz="4" w:space="0" w:color="auto"/>
            </w:tcBorders>
            <w:shd w:val="clear" w:color="auto" w:fill="auto"/>
          </w:tcPr>
          <w:p w14:paraId="2E73A829" w14:textId="77777777" w:rsidR="00825A2E" w:rsidRPr="00A1115A" w:rsidRDefault="00825A2E" w:rsidP="00825A2E">
            <w:pPr>
              <w:pStyle w:val="TAC"/>
              <w:rPr>
                <w:szCs w:val="18"/>
                <w:lang w:val="en-US" w:eastAsia="zh-CN"/>
              </w:rPr>
            </w:pPr>
            <w:r w:rsidRPr="00A1115A">
              <w:rPr>
                <w:rFonts w:cs="Arial" w:hint="eastAsia"/>
                <w:szCs w:val="18"/>
                <w:lang w:val="en-US" w:eastAsia="zh-CN"/>
              </w:rPr>
              <w:t>0</w:t>
            </w:r>
          </w:p>
        </w:tc>
      </w:tr>
      <w:tr w:rsidR="00825A2E" w:rsidRPr="00A1115A" w14:paraId="32233406"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766C2E09" w14:textId="77777777" w:rsidR="00825A2E" w:rsidRPr="00A1115A" w:rsidRDefault="00825A2E" w:rsidP="00825A2E">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14:paraId="2F2F043C" w14:textId="77777777" w:rsidR="00825A2E" w:rsidRPr="00A1115A" w:rsidRDefault="00825A2E" w:rsidP="00825A2E">
            <w:pPr>
              <w:pStyle w:val="TAC"/>
              <w:rPr>
                <w:szCs w:val="18"/>
                <w:lang w:val="en-US" w:eastAsia="zh-CN"/>
              </w:rPr>
            </w:pPr>
          </w:p>
        </w:tc>
        <w:tc>
          <w:tcPr>
            <w:tcW w:w="671" w:type="dxa"/>
            <w:tcBorders>
              <w:left w:val="single" w:sz="4" w:space="0" w:color="auto"/>
              <w:bottom w:val="single" w:sz="4" w:space="0" w:color="auto"/>
              <w:right w:val="single" w:sz="4" w:space="0" w:color="auto"/>
            </w:tcBorders>
          </w:tcPr>
          <w:p w14:paraId="39C23A1A" w14:textId="77777777" w:rsidR="00825A2E" w:rsidRPr="00A1115A" w:rsidRDefault="00825A2E" w:rsidP="00825A2E">
            <w:pPr>
              <w:pStyle w:val="TAC"/>
              <w:rPr>
                <w:rFonts w:eastAsia="Yu Mincho" w:cs="Arial"/>
                <w:szCs w:val="18"/>
                <w:lang w:eastAsia="ko-KR"/>
              </w:rPr>
            </w:pPr>
            <w:r w:rsidRPr="00A1115A">
              <w:rPr>
                <w:rFonts w:eastAsia="Yu Mincho" w:cs="Arial"/>
                <w:szCs w:val="18"/>
                <w:lang w:eastAsia="ko-KR"/>
              </w:rPr>
              <w:t>n66</w:t>
            </w:r>
          </w:p>
        </w:tc>
        <w:tc>
          <w:tcPr>
            <w:tcW w:w="671" w:type="dxa"/>
            <w:tcBorders>
              <w:top w:val="single" w:sz="4" w:space="0" w:color="auto"/>
              <w:left w:val="single" w:sz="4" w:space="0" w:color="auto"/>
              <w:bottom w:val="single" w:sz="4" w:space="0" w:color="auto"/>
              <w:right w:val="single" w:sz="4" w:space="0" w:color="auto"/>
            </w:tcBorders>
          </w:tcPr>
          <w:p w14:paraId="6B3BDC26" w14:textId="77777777" w:rsidR="00825A2E" w:rsidRPr="00A1115A" w:rsidRDefault="00825A2E" w:rsidP="00825A2E">
            <w:pPr>
              <w:pStyle w:val="TAC"/>
              <w:rPr>
                <w:rFonts w:cs="Arial"/>
                <w:szCs w:val="18"/>
                <w:lang w:val="en-US" w:eastAsia="zh-CN"/>
              </w:rPr>
            </w:pPr>
            <w:r w:rsidRPr="00A1115A">
              <w:rPr>
                <w:rFonts w:cs="Arial"/>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72797C70" w14:textId="77777777" w:rsidR="00825A2E" w:rsidRPr="00A1115A" w:rsidRDefault="00825A2E" w:rsidP="00825A2E">
            <w:pPr>
              <w:pStyle w:val="TAC"/>
              <w:rPr>
                <w:rFonts w:cs="Arial"/>
                <w:szCs w:val="18"/>
                <w:lang w:eastAsia="zh-CN"/>
              </w:rPr>
            </w:pPr>
            <w:r w:rsidRPr="00A1115A">
              <w:rPr>
                <w:rFonts w:cs="Arial"/>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9A7BE69" w14:textId="77777777" w:rsidR="00825A2E" w:rsidRPr="00A1115A" w:rsidRDefault="00825A2E" w:rsidP="00825A2E">
            <w:pPr>
              <w:pStyle w:val="TAC"/>
              <w:rPr>
                <w:rFonts w:cs="Arial"/>
                <w:szCs w:val="18"/>
                <w:lang w:eastAsia="zh-CN"/>
              </w:rPr>
            </w:pPr>
            <w:r w:rsidRPr="00A1115A">
              <w:rPr>
                <w:rFonts w:cs="Arial"/>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7340A75F" w14:textId="77777777" w:rsidR="00825A2E" w:rsidRPr="00A1115A" w:rsidRDefault="00825A2E" w:rsidP="00825A2E">
            <w:pPr>
              <w:pStyle w:val="TAC"/>
              <w:rPr>
                <w:rFonts w:cs="Arial"/>
                <w:szCs w:val="18"/>
                <w:lang w:eastAsia="zh-CN"/>
              </w:rPr>
            </w:pPr>
            <w:r w:rsidRPr="00A1115A">
              <w:rPr>
                <w:rFonts w:cs="Arial"/>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1261D090" w14:textId="77777777" w:rsidR="00825A2E" w:rsidRPr="00A1115A" w:rsidRDefault="00825A2E" w:rsidP="00825A2E">
            <w:pPr>
              <w:pStyle w:val="TAC"/>
              <w:rPr>
                <w:rFonts w:cs="Arial"/>
                <w:szCs w:val="18"/>
                <w:lang w:val="en-US"/>
              </w:rPr>
            </w:pPr>
            <w:r w:rsidRPr="00A1115A">
              <w:rPr>
                <w:rFonts w:cs="Arial"/>
                <w:szCs w:val="18"/>
                <w:lang w:val="en-US"/>
              </w:rPr>
              <w:t>25</w:t>
            </w:r>
          </w:p>
        </w:tc>
        <w:tc>
          <w:tcPr>
            <w:tcW w:w="672" w:type="dxa"/>
            <w:tcBorders>
              <w:top w:val="single" w:sz="4" w:space="0" w:color="auto"/>
              <w:left w:val="single" w:sz="4" w:space="0" w:color="auto"/>
              <w:bottom w:val="single" w:sz="4" w:space="0" w:color="auto"/>
              <w:right w:val="single" w:sz="4" w:space="0" w:color="auto"/>
            </w:tcBorders>
          </w:tcPr>
          <w:p w14:paraId="4D8AF143" w14:textId="77777777" w:rsidR="00825A2E" w:rsidRPr="00A1115A" w:rsidRDefault="00825A2E" w:rsidP="00825A2E">
            <w:pPr>
              <w:pStyle w:val="TAC"/>
              <w:rPr>
                <w:rFonts w:cs="Arial"/>
                <w:szCs w:val="18"/>
                <w:lang w:val="en-US"/>
              </w:rPr>
            </w:pPr>
            <w:r w:rsidRPr="00A1115A">
              <w:rPr>
                <w:rFonts w:cs="Arial"/>
                <w:szCs w:val="18"/>
                <w:lang w:val="en-US"/>
              </w:rPr>
              <w:t>30</w:t>
            </w:r>
          </w:p>
        </w:tc>
        <w:tc>
          <w:tcPr>
            <w:tcW w:w="671" w:type="dxa"/>
            <w:tcBorders>
              <w:top w:val="single" w:sz="4" w:space="0" w:color="auto"/>
              <w:left w:val="single" w:sz="4" w:space="0" w:color="auto"/>
              <w:bottom w:val="single" w:sz="4" w:space="0" w:color="auto"/>
              <w:right w:val="single" w:sz="4" w:space="0" w:color="auto"/>
            </w:tcBorders>
          </w:tcPr>
          <w:p w14:paraId="66568615" w14:textId="77777777" w:rsidR="00825A2E" w:rsidRPr="00A1115A" w:rsidRDefault="00825A2E" w:rsidP="00825A2E">
            <w:pPr>
              <w:pStyle w:val="TAC"/>
              <w:rPr>
                <w:rFonts w:cs="Arial"/>
                <w:szCs w:val="18"/>
                <w:lang w:eastAsia="zh-CN"/>
              </w:rPr>
            </w:pPr>
            <w:r w:rsidRPr="00A1115A">
              <w:rPr>
                <w:rFonts w:cs="Arial"/>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2062BF4E"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751C77D"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75ECA11"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A7AEF34"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9376F7D"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EBCE0D4" w14:textId="77777777" w:rsidR="00825A2E" w:rsidRPr="00A1115A" w:rsidRDefault="00825A2E" w:rsidP="00825A2E">
            <w:pPr>
              <w:pStyle w:val="TAC"/>
              <w:rPr>
                <w:szCs w:val="18"/>
                <w:lang w:eastAsia="zh-CN"/>
              </w:rPr>
            </w:pPr>
          </w:p>
        </w:tc>
        <w:tc>
          <w:tcPr>
            <w:tcW w:w="1487" w:type="dxa"/>
            <w:tcBorders>
              <w:top w:val="nil"/>
              <w:left w:val="single" w:sz="4" w:space="0" w:color="auto"/>
              <w:bottom w:val="single" w:sz="4" w:space="0" w:color="auto"/>
              <w:right w:val="single" w:sz="4" w:space="0" w:color="auto"/>
            </w:tcBorders>
            <w:shd w:val="clear" w:color="auto" w:fill="auto"/>
          </w:tcPr>
          <w:p w14:paraId="2F0A1DBA" w14:textId="77777777" w:rsidR="00825A2E" w:rsidRPr="00A1115A" w:rsidRDefault="00825A2E" w:rsidP="00825A2E">
            <w:pPr>
              <w:pStyle w:val="TAC"/>
              <w:rPr>
                <w:szCs w:val="18"/>
                <w:lang w:val="en-US" w:eastAsia="zh-CN"/>
              </w:rPr>
            </w:pPr>
          </w:p>
        </w:tc>
      </w:tr>
      <w:tr w:rsidR="00825A2E" w:rsidRPr="00A1115A" w14:paraId="3470FAA4"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0B8FA0A7" w14:textId="77777777" w:rsidR="00825A2E" w:rsidRPr="00A1115A" w:rsidRDefault="00825A2E" w:rsidP="00825A2E">
            <w:pPr>
              <w:pStyle w:val="TAC"/>
              <w:rPr>
                <w:rFonts w:cs="Arial"/>
                <w:szCs w:val="18"/>
                <w:lang w:val="en-US" w:eastAsia="zh-CN"/>
              </w:rPr>
            </w:pPr>
            <w:r w:rsidRPr="00A1115A">
              <w:rPr>
                <w:rFonts w:cs="Arial"/>
                <w:szCs w:val="18"/>
                <w:lang w:val="en-US"/>
              </w:rPr>
              <w:t>CA_n5A-n77A</w:t>
            </w:r>
          </w:p>
        </w:tc>
        <w:tc>
          <w:tcPr>
            <w:tcW w:w="1382" w:type="dxa"/>
            <w:tcBorders>
              <w:top w:val="single" w:sz="4" w:space="0" w:color="auto"/>
              <w:left w:val="single" w:sz="4" w:space="0" w:color="auto"/>
              <w:bottom w:val="nil"/>
              <w:right w:val="single" w:sz="4" w:space="0" w:color="auto"/>
            </w:tcBorders>
            <w:shd w:val="clear" w:color="auto" w:fill="auto"/>
          </w:tcPr>
          <w:p w14:paraId="2012CB4F" w14:textId="77777777" w:rsidR="00825A2E" w:rsidRPr="00A1115A" w:rsidRDefault="00825A2E" w:rsidP="00825A2E">
            <w:pPr>
              <w:pStyle w:val="TAC"/>
              <w:rPr>
                <w:szCs w:val="18"/>
                <w:lang w:val="en-US" w:eastAsia="zh-CN"/>
              </w:rPr>
            </w:pPr>
            <w:r w:rsidRPr="00A1115A">
              <w:rPr>
                <w:rFonts w:cs="Arial"/>
                <w:szCs w:val="18"/>
                <w:lang w:val="en-US"/>
              </w:rPr>
              <w:t>CA_n5A-n77A</w:t>
            </w:r>
          </w:p>
        </w:tc>
        <w:tc>
          <w:tcPr>
            <w:tcW w:w="671" w:type="dxa"/>
            <w:tcBorders>
              <w:top w:val="single" w:sz="4" w:space="0" w:color="auto"/>
              <w:left w:val="single" w:sz="4" w:space="0" w:color="auto"/>
              <w:bottom w:val="single" w:sz="4" w:space="0" w:color="auto"/>
              <w:right w:val="single" w:sz="4" w:space="0" w:color="auto"/>
            </w:tcBorders>
          </w:tcPr>
          <w:p w14:paraId="0C0E68B9" w14:textId="77777777" w:rsidR="00825A2E" w:rsidRPr="00A1115A" w:rsidRDefault="00825A2E" w:rsidP="00825A2E">
            <w:pPr>
              <w:pStyle w:val="TAC"/>
              <w:rPr>
                <w:szCs w:val="18"/>
                <w:lang w:val="en-US" w:eastAsia="zh-CN"/>
              </w:rPr>
            </w:pPr>
            <w:r w:rsidRPr="00A1115A">
              <w:rPr>
                <w:rFonts w:cs="Arial"/>
                <w:szCs w:val="18"/>
                <w:lang w:eastAsia="ja-JP"/>
              </w:rPr>
              <w:t>n5</w:t>
            </w:r>
          </w:p>
        </w:tc>
        <w:tc>
          <w:tcPr>
            <w:tcW w:w="671" w:type="dxa"/>
            <w:tcBorders>
              <w:top w:val="single" w:sz="4" w:space="0" w:color="auto"/>
              <w:left w:val="single" w:sz="4" w:space="0" w:color="auto"/>
              <w:bottom w:val="single" w:sz="4" w:space="0" w:color="auto"/>
              <w:right w:val="single" w:sz="4" w:space="0" w:color="auto"/>
            </w:tcBorders>
          </w:tcPr>
          <w:p w14:paraId="1FD43E93"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2C715E2D" w14:textId="77777777" w:rsidR="00825A2E" w:rsidRPr="00A1115A" w:rsidRDefault="00825A2E" w:rsidP="00825A2E">
            <w:pPr>
              <w:pStyle w:val="TAC"/>
              <w:rPr>
                <w:rFonts w:cs="Arial"/>
                <w:szCs w:val="18"/>
                <w:lang w:eastAsia="zh-CN"/>
              </w:rPr>
            </w:pPr>
            <w:r w:rsidRPr="00A1115A">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436B6D9" w14:textId="77777777" w:rsidR="00825A2E" w:rsidRPr="00A1115A" w:rsidRDefault="00825A2E" w:rsidP="00825A2E">
            <w:pPr>
              <w:pStyle w:val="TAC"/>
              <w:rPr>
                <w:rFonts w:cs="Arial"/>
                <w:szCs w:val="18"/>
                <w:lang w:eastAsia="zh-CN"/>
              </w:rPr>
            </w:pPr>
            <w:r w:rsidRPr="00A1115A">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121155C9" w14:textId="77777777" w:rsidR="00825A2E" w:rsidRPr="00A1115A" w:rsidRDefault="00825A2E" w:rsidP="00825A2E">
            <w:pPr>
              <w:pStyle w:val="TAC"/>
              <w:rPr>
                <w:rFonts w:cs="Arial"/>
                <w:szCs w:val="18"/>
                <w:lang w:eastAsia="zh-CN"/>
              </w:rPr>
            </w:pPr>
            <w:r w:rsidRPr="00A1115A">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3E14C747"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3E2DBEAB" w14:textId="77777777" w:rsidR="00825A2E" w:rsidRPr="00A1115A" w:rsidRDefault="00825A2E" w:rsidP="00825A2E">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7BF871B8"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052FAA9D"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10B10BCD"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731E64E0"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7010E86C"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53B16B99"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5879A9DE" w14:textId="77777777" w:rsidR="00825A2E" w:rsidRPr="00A1115A" w:rsidRDefault="00825A2E" w:rsidP="00825A2E">
            <w:pPr>
              <w:pStyle w:val="TAC"/>
              <w:rPr>
                <w:rFonts w:eastAsia="Yu Mincho" w:cs="Arial"/>
                <w:szCs w:val="18"/>
              </w:rPr>
            </w:pPr>
          </w:p>
        </w:tc>
        <w:tc>
          <w:tcPr>
            <w:tcW w:w="1487" w:type="dxa"/>
            <w:tcBorders>
              <w:top w:val="single" w:sz="4" w:space="0" w:color="auto"/>
              <w:left w:val="single" w:sz="4" w:space="0" w:color="auto"/>
              <w:bottom w:val="nil"/>
              <w:right w:val="single" w:sz="4" w:space="0" w:color="auto"/>
            </w:tcBorders>
            <w:shd w:val="clear" w:color="auto" w:fill="auto"/>
          </w:tcPr>
          <w:p w14:paraId="4E7688F5"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2D4EE980"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6D4C4509" w14:textId="77777777" w:rsidR="00825A2E" w:rsidRPr="00A1115A" w:rsidRDefault="00825A2E" w:rsidP="00825A2E">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14:paraId="220153D8"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7FA5CC3" w14:textId="77777777" w:rsidR="00825A2E" w:rsidRPr="00A1115A" w:rsidRDefault="00825A2E" w:rsidP="00825A2E">
            <w:pPr>
              <w:pStyle w:val="TAC"/>
              <w:rPr>
                <w:szCs w:val="18"/>
                <w:lang w:val="en-US" w:eastAsia="zh-CN"/>
              </w:rPr>
            </w:pPr>
            <w:r w:rsidRPr="00A1115A">
              <w:rPr>
                <w:rFonts w:cs="Arial"/>
                <w:szCs w:val="18"/>
                <w:lang w:eastAsia="ja-JP"/>
              </w:rPr>
              <w:t>n77</w:t>
            </w:r>
          </w:p>
        </w:tc>
        <w:tc>
          <w:tcPr>
            <w:tcW w:w="671" w:type="dxa"/>
            <w:tcBorders>
              <w:top w:val="single" w:sz="4" w:space="0" w:color="auto"/>
              <w:left w:val="single" w:sz="4" w:space="0" w:color="auto"/>
              <w:bottom w:val="single" w:sz="4" w:space="0" w:color="auto"/>
              <w:right w:val="single" w:sz="4" w:space="0" w:color="auto"/>
            </w:tcBorders>
          </w:tcPr>
          <w:p w14:paraId="4AC56FC5"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135DA49F" w14:textId="77777777" w:rsidR="00825A2E" w:rsidRPr="00A1115A" w:rsidRDefault="00825A2E" w:rsidP="00825A2E">
            <w:pPr>
              <w:pStyle w:val="TAC"/>
              <w:rPr>
                <w:rFonts w:cs="Arial"/>
                <w:szCs w:val="18"/>
                <w:lang w:eastAsia="zh-CN"/>
              </w:rPr>
            </w:pPr>
            <w:r w:rsidRPr="00A1115A">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A812941" w14:textId="77777777" w:rsidR="00825A2E" w:rsidRPr="00A1115A" w:rsidRDefault="00825A2E" w:rsidP="00825A2E">
            <w:pPr>
              <w:pStyle w:val="TAC"/>
              <w:rPr>
                <w:rFonts w:cs="Arial"/>
                <w:szCs w:val="18"/>
                <w:lang w:eastAsia="zh-CN"/>
              </w:rPr>
            </w:pPr>
            <w:r w:rsidRPr="00A1115A">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18184CA7" w14:textId="77777777" w:rsidR="00825A2E" w:rsidRPr="00A1115A" w:rsidRDefault="00825A2E" w:rsidP="00825A2E">
            <w:pPr>
              <w:pStyle w:val="TAC"/>
              <w:rPr>
                <w:rFonts w:cs="Arial"/>
                <w:szCs w:val="18"/>
                <w:lang w:eastAsia="zh-CN"/>
              </w:rPr>
            </w:pPr>
            <w:r w:rsidRPr="00A1115A">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77415252" w14:textId="77777777" w:rsidR="00825A2E" w:rsidRPr="00A1115A" w:rsidRDefault="00825A2E" w:rsidP="00825A2E">
            <w:pPr>
              <w:pStyle w:val="TAC"/>
              <w:rPr>
                <w:rFonts w:cs="Arial"/>
                <w:szCs w:val="18"/>
                <w:lang w:eastAsia="zh-CN"/>
              </w:rPr>
            </w:pPr>
            <w:r w:rsidRPr="00A1115A">
              <w:rPr>
                <w:rFonts w:cs="Arial"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14:paraId="200001B6" w14:textId="77777777" w:rsidR="00825A2E" w:rsidRPr="00A1115A" w:rsidRDefault="00825A2E" w:rsidP="00825A2E">
            <w:pPr>
              <w:pStyle w:val="TAC"/>
              <w:rPr>
                <w:rFonts w:cs="Arial"/>
                <w:szCs w:val="18"/>
                <w:lang w:eastAsia="zh-CN"/>
              </w:rPr>
            </w:pPr>
            <w:r w:rsidRPr="00A1115A">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3B4E6894" w14:textId="77777777" w:rsidR="00825A2E" w:rsidRPr="00A1115A" w:rsidRDefault="00825A2E" w:rsidP="00825A2E">
            <w:pPr>
              <w:pStyle w:val="TAC"/>
              <w:rPr>
                <w:rFonts w:cs="Arial"/>
                <w:szCs w:val="18"/>
                <w:lang w:eastAsia="zh-CN"/>
              </w:rPr>
            </w:pPr>
            <w:r w:rsidRPr="00A1115A">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4A0EB7DA" w14:textId="77777777" w:rsidR="00825A2E" w:rsidRPr="00A1115A" w:rsidRDefault="00825A2E" w:rsidP="00825A2E">
            <w:pPr>
              <w:pStyle w:val="TAC"/>
              <w:rPr>
                <w:rFonts w:cs="Arial"/>
                <w:szCs w:val="18"/>
                <w:lang w:eastAsia="zh-CN"/>
              </w:rPr>
            </w:pPr>
            <w:r w:rsidRPr="00A1115A">
              <w:rPr>
                <w:rFonts w:cs="Arial"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31B007FA" w14:textId="77777777" w:rsidR="00825A2E" w:rsidRPr="00A1115A" w:rsidRDefault="00825A2E" w:rsidP="00825A2E">
            <w:pPr>
              <w:pStyle w:val="TAC"/>
              <w:rPr>
                <w:rFonts w:cs="Arial"/>
                <w:szCs w:val="18"/>
                <w:lang w:eastAsia="zh-CN"/>
              </w:rPr>
            </w:pPr>
            <w:r w:rsidRPr="00A1115A">
              <w:rPr>
                <w:rFonts w:cs="Arial"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492EDD3C" w14:textId="77777777" w:rsidR="00825A2E" w:rsidRPr="00A1115A" w:rsidRDefault="00825A2E" w:rsidP="00825A2E">
            <w:pPr>
              <w:pStyle w:val="TAC"/>
              <w:rPr>
                <w:rFonts w:cs="Arial"/>
                <w:szCs w:val="18"/>
                <w:lang w:eastAsia="zh-CN"/>
              </w:rPr>
            </w:pPr>
            <w:r w:rsidRPr="00A1115A">
              <w:rPr>
                <w:rFonts w:cs="Arial" w:hint="eastAsia"/>
                <w:szCs w:val="18"/>
                <w:lang w:eastAsia="zh-CN"/>
              </w:rPr>
              <w:t>70</w:t>
            </w:r>
          </w:p>
        </w:tc>
        <w:tc>
          <w:tcPr>
            <w:tcW w:w="672" w:type="dxa"/>
            <w:tcBorders>
              <w:top w:val="single" w:sz="4" w:space="0" w:color="auto"/>
              <w:left w:val="single" w:sz="4" w:space="0" w:color="auto"/>
              <w:bottom w:val="single" w:sz="4" w:space="0" w:color="auto"/>
              <w:right w:val="single" w:sz="4" w:space="0" w:color="auto"/>
            </w:tcBorders>
          </w:tcPr>
          <w:p w14:paraId="25EA115A" w14:textId="77777777" w:rsidR="00825A2E" w:rsidRPr="00A1115A" w:rsidRDefault="00825A2E" w:rsidP="00825A2E">
            <w:pPr>
              <w:pStyle w:val="TAC"/>
              <w:rPr>
                <w:rFonts w:cs="Arial"/>
                <w:szCs w:val="18"/>
                <w:lang w:eastAsia="zh-CN"/>
              </w:rPr>
            </w:pPr>
            <w:r w:rsidRPr="00A1115A">
              <w:rPr>
                <w:rFonts w:cs="Arial"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14:paraId="1FA87945" w14:textId="77777777" w:rsidR="00825A2E" w:rsidRPr="00A1115A" w:rsidRDefault="00825A2E" w:rsidP="00825A2E">
            <w:pPr>
              <w:pStyle w:val="TAC"/>
              <w:rPr>
                <w:rFonts w:cs="Arial"/>
                <w:szCs w:val="18"/>
                <w:lang w:eastAsia="zh-CN"/>
              </w:rPr>
            </w:pPr>
            <w:r w:rsidRPr="00A1115A">
              <w:rPr>
                <w:rFonts w:cs="Arial"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1D412229" w14:textId="77777777" w:rsidR="00825A2E" w:rsidRPr="00A1115A" w:rsidRDefault="00825A2E" w:rsidP="00825A2E">
            <w:pPr>
              <w:pStyle w:val="TAC"/>
              <w:rPr>
                <w:rFonts w:cs="Arial"/>
                <w:szCs w:val="18"/>
                <w:lang w:eastAsia="zh-CN"/>
              </w:rPr>
            </w:pPr>
            <w:r w:rsidRPr="00A1115A">
              <w:rPr>
                <w:rFonts w:cs="Arial"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66C84D6B" w14:textId="77777777" w:rsidR="00825A2E" w:rsidRPr="00A1115A" w:rsidRDefault="00825A2E" w:rsidP="00825A2E">
            <w:pPr>
              <w:pStyle w:val="TAC"/>
              <w:rPr>
                <w:szCs w:val="18"/>
                <w:lang w:val="en-US" w:eastAsia="zh-CN"/>
              </w:rPr>
            </w:pPr>
          </w:p>
        </w:tc>
      </w:tr>
      <w:tr w:rsidR="00825A2E" w:rsidRPr="00A1115A" w14:paraId="5BB5A3F5"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47608EFE" w14:textId="77777777" w:rsidR="00825A2E" w:rsidRPr="00A1115A" w:rsidRDefault="00825A2E" w:rsidP="00825A2E">
            <w:pPr>
              <w:pStyle w:val="TAC"/>
              <w:rPr>
                <w:lang w:val="en-US" w:eastAsia="zh-CN"/>
              </w:rPr>
            </w:pPr>
            <w:r w:rsidRPr="00A1115A">
              <w:rPr>
                <w:lang w:eastAsia="ja-JP"/>
              </w:rPr>
              <w:t>CA_n5A-n77(2A)</w:t>
            </w:r>
          </w:p>
        </w:tc>
        <w:tc>
          <w:tcPr>
            <w:tcW w:w="1382" w:type="dxa"/>
            <w:tcBorders>
              <w:top w:val="nil"/>
              <w:left w:val="single" w:sz="4" w:space="0" w:color="auto"/>
              <w:bottom w:val="nil"/>
              <w:right w:val="single" w:sz="4" w:space="0" w:color="auto"/>
            </w:tcBorders>
            <w:shd w:val="clear" w:color="auto" w:fill="auto"/>
          </w:tcPr>
          <w:p w14:paraId="5E5A88A7" w14:textId="77777777" w:rsidR="00825A2E" w:rsidRPr="00A1115A" w:rsidRDefault="00825A2E" w:rsidP="00825A2E">
            <w:pPr>
              <w:pStyle w:val="TAC"/>
              <w:rPr>
                <w:lang w:val="en-US" w:eastAsia="zh-CN"/>
              </w:rPr>
            </w:pPr>
            <w:r w:rsidRPr="00A1115A">
              <w:t>CA_n5A-n77A</w:t>
            </w:r>
          </w:p>
        </w:tc>
        <w:tc>
          <w:tcPr>
            <w:tcW w:w="671" w:type="dxa"/>
            <w:tcBorders>
              <w:top w:val="single" w:sz="4" w:space="0" w:color="auto"/>
              <w:left w:val="single" w:sz="4" w:space="0" w:color="auto"/>
              <w:bottom w:val="single" w:sz="4" w:space="0" w:color="auto"/>
              <w:right w:val="single" w:sz="4" w:space="0" w:color="auto"/>
            </w:tcBorders>
          </w:tcPr>
          <w:p w14:paraId="52395B77" w14:textId="77777777" w:rsidR="00825A2E" w:rsidRPr="00A1115A" w:rsidRDefault="00825A2E" w:rsidP="00825A2E">
            <w:pPr>
              <w:pStyle w:val="TAC"/>
              <w:rPr>
                <w:lang w:eastAsia="ja-JP"/>
              </w:rPr>
            </w:pPr>
            <w:r w:rsidRPr="00A1115A">
              <w:rPr>
                <w:lang w:eastAsia="ja-JP"/>
              </w:rPr>
              <w:t>n5</w:t>
            </w:r>
          </w:p>
        </w:tc>
        <w:tc>
          <w:tcPr>
            <w:tcW w:w="671" w:type="dxa"/>
            <w:tcBorders>
              <w:top w:val="single" w:sz="4" w:space="0" w:color="auto"/>
              <w:left w:val="single" w:sz="4" w:space="0" w:color="auto"/>
              <w:bottom w:val="single" w:sz="4" w:space="0" w:color="auto"/>
              <w:right w:val="single" w:sz="4" w:space="0" w:color="auto"/>
            </w:tcBorders>
          </w:tcPr>
          <w:p w14:paraId="7D76B42D" w14:textId="77777777" w:rsidR="00825A2E" w:rsidRPr="00A1115A" w:rsidRDefault="00825A2E" w:rsidP="00825A2E">
            <w:pPr>
              <w:pStyle w:val="TAC"/>
              <w:rPr>
                <w:lang w:val="en-US" w:eastAsia="zh-CN"/>
              </w:rPr>
            </w:pPr>
            <w:r w:rsidRPr="00A1115A">
              <w:rPr>
                <w:rFonts w:cs="Arial"/>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4DEB1B48" w14:textId="77777777" w:rsidR="00825A2E" w:rsidRPr="00A1115A" w:rsidRDefault="00825A2E" w:rsidP="00825A2E">
            <w:pPr>
              <w:pStyle w:val="TAC"/>
              <w:rPr>
                <w:lang w:eastAsia="zh-CN"/>
              </w:rPr>
            </w:pPr>
            <w:r w:rsidRPr="00A1115A">
              <w:rPr>
                <w:rFonts w:cs="Arial"/>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F827997" w14:textId="77777777" w:rsidR="00825A2E" w:rsidRPr="00A1115A" w:rsidRDefault="00825A2E" w:rsidP="00825A2E">
            <w:pPr>
              <w:pStyle w:val="TAC"/>
              <w:rPr>
                <w:lang w:eastAsia="zh-CN"/>
              </w:rPr>
            </w:pPr>
            <w:r w:rsidRPr="00A1115A">
              <w:rPr>
                <w:rFonts w:cs="Arial"/>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5B7F66ED" w14:textId="77777777" w:rsidR="00825A2E" w:rsidRPr="00A1115A" w:rsidRDefault="00825A2E" w:rsidP="00825A2E">
            <w:pPr>
              <w:pStyle w:val="TAC"/>
              <w:rPr>
                <w:lang w:eastAsia="zh-CN"/>
              </w:rPr>
            </w:pPr>
            <w:r w:rsidRPr="00A1115A">
              <w:rPr>
                <w:rFonts w:cs="Arial"/>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419C8078"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2BF9446D" w14:textId="77777777" w:rsidR="00825A2E" w:rsidRPr="00A1115A" w:rsidRDefault="00825A2E" w:rsidP="00825A2E">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14C2D25B"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110CAED9"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2E9C80BE"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4503BE8F"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3BB23D01"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3FDB2D06"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565B1AF7" w14:textId="77777777" w:rsidR="00825A2E" w:rsidRPr="00A1115A" w:rsidRDefault="00825A2E" w:rsidP="00825A2E">
            <w:pPr>
              <w:pStyle w:val="TAC"/>
              <w:rPr>
                <w:lang w:eastAsia="zh-CN"/>
              </w:rPr>
            </w:pPr>
          </w:p>
        </w:tc>
        <w:tc>
          <w:tcPr>
            <w:tcW w:w="1487" w:type="dxa"/>
            <w:tcBorders>
              <w:top w:val="nil"/>
              <w:left w:val="single" w:sz="4" w:space="0" w:color="auto"/>
              <w:bottom w:val="nil"/>
              <w:right w:val="single" w:sz="4" w:space="0" w:color="auto"/>
            </w:tcBorders>
            <w:shd w:val="clear" w:color="auto" w:fill="auto"/>
          </w:tcPr>
          <w:p w14:paraId="00266321" w14:textId="77777777" w:rsidR="00825A2E" w:rsidRPr="00A1115A" w:rsidRDefault="00825A2E" w:rsidP="00825A2E">
            <w:pPr>
              <w:pStyle w:val="TAC"/>
              <w:rPr>
                <w:lang w:val="en-US" w:eastAsia="zh-CN"/>
              </w:rPr>
            </w:pPr>
            <w:r w:rsidRPr="00A1115A">
              <w:rPr>
                <w:lang w:val="en-US" w:eastAsia="zh-CN"/>
              </w:rPr>
              <w:t>0</w:t>
            </w:r>
          </w:p>
        </w:tc>
      </w:tr>
      <w:tr w:rsidR="00825A2E" w:rsidRPr="00A1115A" w14:paraId="5A3F9629"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625FC5F8" w14:textId="77777777" w:rsidR="00825A2E" w:rsidRPr="00A1115A" w:rsidRDefault="00825A2E" w:rsidP="00825A2E">
            <w:pPr>
              <w:pStyle w:val="TAC"/>
              <w:rPr>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14:paraId="0F3AACC3" w14:textId="77777777" w:rsidR="00825A2E" w:rsidRPr="00A1115A" w:rsidRDefault="00825A2E" w:rsidP="00825A2E">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9027D5F" w14:textId="77777777" w:rsidR="00825A2E" w:rsidRPr="00A1115A" w:rsidRDefault="00825A2E" w:rsidP="00825A2E">
            <w:pPr>
              <w:pStyle w:val="TAC"/>
              <w:rPr>
                <w:lang w:eastAsia="ja-JP"/>
              </w:rPr>
            </w:pPr>
            <w:r w:rsidRPr="00A1115A">
              <w:rPr>
                <w:lang w:eastAsia="ja-JP"/>
              </w:rPr>
              <w:t>n77</w:t>
            </w:r>
          </w:p>
        </w:tc>
        <w:tc>
          <w:tcPr>
            <w:tcW w:w="8734" w:type="dxa"/>
            <w:gridSpan w:val="13"/>
            <w:tcBorders>
              <w:top w:val="single" w:sz="4" w:space="0" w:color="auto"/>
              <w:left w:val="single" w:sz="4" w:space="0" w:color="auto"/>
              <w:bottom w:val="single" w:sz="4" w:space="0" w:color="auto"/>
              <w:right w:val="single" w:sz="4" w:space="0" w:color="auto"/>
            </w:tcBorders>
          </w:tcPr>
          <w:p w14:paraId="4F9078C2" w14:textId="77777777" w:rsidR="00825A2E" w:rsidRPr="00A1115A" w:rsidRDefault="00825A2E" w:rsidP="00825A2E">
            <w:pPr>
              <w:pStyle w:val="TAC"/>
              <w:rPr>
                <w:lang w:eastAsia="zh-CN"/>
              </w:rPr>
            </w:pPr>
            <w:r w:rsidRPr="00A1115A">
              <w:rPr>
                <w:lang w:eastAsia="zh-CN"/>
              </w:rPr>
              <w:t>See CA_</w:t>
            </w:r>
            <w:r w:rsidRPr="00A1115A">
              <w:rPr>
                <w:rFonts w:hint="eastAsia"/>
                <w:lang w:eastAsia="zh-CN"/>
              </w:rPr>
              <w:t>n77(2A)</w:t>
            </w:r>
            <w:r w:rsidRPr="00A1115A">
              <w:rPr>
                <w:lang w:eastAsia="zh-CN"/>
              </w:rPr>
              <w:t xml:space="preserve"> Bandwidth Combination Set 0 in Table 5.</w:t>
            </w:r>
            <w:r w:rsidRPr="00A1115A">
              <w:rPr>
                <w:rFonts w:hint="eastAsia"/>
                <w:lang w:eastAsia="zh-CN"/>
              </w:rPr>
              <w:t>5</w:t>
            </w:r>
            <w:r w:rsidRPr="00A1115A">
              <w:rPr>
                <w:lang w:eastAsia="zh-CN"/>
              </w:rPr>
              <w:t>A.</w:t>
            </w:r>
            <w:r w:rsidRPr="00A1115A">
              <w:rPr>
                <w:rFonts w:hint="eastAsia"/>
                <w:lang w:eastAsia="zh-CN"/>
              </w:rPr>
              <w:t>2</w:t>
            </w:r>
            <w:r w:rsidRPr="00A1115A">
              <w:rPr>
                <w:lang w:eastAsia="zh-CN"/>
              </w:rPr>
              <w:t>-1</w:t>
            </w:r>
          </w:p>
        </w:tc>
        <w:tc>
          <w:tcPr>
            <w:tcW w:w="1487" w:type="dxa"/>
            <w:tcBorders>
              <w:top w:val="nil"/>
              <w:left w:val="single" w:sz="4" w:space="0" w:color="auto"/>
              <w:bottom w:val="single" w:sz="4" w:space="0" w:color="auto"/>
              <w:right w:val="single" w:sz="4" w:space="0" w:color="auto"/>
            </w:tcBorders>
            <w:shd w:val="clear" w:color="auto" w:fill="auto"/>
          </w:tcPr>
          <w:p w14:paraId="74757CBF" w14:textId="77777777" w:rsidR="00825A2E" w:rsidRPr="00A1115A" w:rsidRDefault="00825A2E" w:rsidP="00825A2E">
            <w:pPr>
              <w:pStyle w:val="TAC"/>
              <w:rPr>
                <w:lang w:val="en-US" w:eastAsia="zh-CN"/>
              </w:rPr>
            </w:pPr>
          </w:p>
        </w:tc>
      </w:tr>
      <w:tr w:rsidR="00825A2E" w:rsidRPr="00A1115A" w14:paraId="286F5F7E"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54707697" w14:textId="77777777" w:rsidR="00825A2E" w:rsidRPr="00A1115A" w:rsidRDefault="00825A2E" w:rsidP="00825A2E">
            <w:pPr>
              <w:pStyle w:val="TAC"/>
              <w:rPr>
                <w:szCs w:val="18"/>
                <w:lang w:val="en-US"/>
              </w:rPr>
            </w:pPr>
            <w:r w:rsidRPr="00A1115A">
              <w:rPr>
                <w:rFonts w:hint="eastAsia"/>
                <w:szCs w:val="18"/>
                <w:lang w:val="en-US" w:eastAsia="zh-CN"/>
              </w:rPr>
              <w:t>CA_n5A-n78A</w:t>
            </w:r>
          </w:p>
        </w:tc>
        <w:tc>
          <w:tcPr>
            <w:tcW w:w="1382" w:type="dxa"/>
            <w:tcBorders>
              <w:top w:val="single" w:sz="4" w:space="0" w:color="auto"/>
              <w:left w:val="single" w:sz="4" w:space="0" w:color="auto"/>
              <w:bottom w:val="nil"/>
              <w:right w:val="single" w:sz="4" w:space="0" w:color="auto"/>
            </w:tcBorders>
            <w:shd w:val="clear" w:color="auto" w:fill="auto"/>
          </w:tcPr>
          <w:p w14:paraId="79825492" w14:textId="77777777" w:rsidR="00825A2E" w:rsidRPr="00A1115A" w:rsidRDefault="00825A2E" w:rsidP="00825A2E">
            <w:pPr>
              <w:pStyle w:val="TAC"/>
              <w:rPr>
                <w:szCs w:val="18"/>
                <w:lang w:val="en-US"/>
              </w:rPr>
            </w:pPr>
            <w:r w:rsidRPr="00A1115A">
              <w:rPr>
                <w:rFonts w:hint="eastAsia"/>
                <w:szCs w:val="18"/>
                <w:lang w:val="en-US" w:eastAsia="zh-CN"/>
              </w:rPr>
              <w:t>CA_n5A-n78A</w:t>
            </w:r>
          </w:p>
        </w:tc>
        <w:tc>
          <w:tcPr>
            <w:tcW w:w="671" w:type="dxa"/>
            <w:tcBorders>
              <w:top w:val="single" w:sz="4" w:space="0" w:color="auto"/>
              <w:left w:val="single" w:sz="4" w:space="0" w:color="auto"/>
              <w:bottom w:val="single" w:sz="4" w:space="0" w:color="auto"/>
              <w:right w:val="single" w:sz="4" w:space="0" w:color="auto"/>
            </w:tcBorders>
          </w:tcPr>
          <w:p w14:paraId="17F35D74" w14:textId="77777777" w:rsidR="00825A2E" w:rsidRPr="00A1115A" w:rsidRDefault="00825A2E" w:rsidP="00825A2E">
            <w:pPr>
              <w:pStyle w:val="TAC"/>
              <w:rPr>
                <w:szCs w:val="18"/>
                <w:lang w:val="en-US"/>
              </w:rPr>
            </w:pPr>
            <w:r w:rsidRPr="00A1115A">
              <w:rPr>
                <w:rFonts w:hint="eastAsia"/>
                <w:szCs w:val="18"/>
                <w:lang w:val="en-US" w:eastAsia="zh-CN"/>
              </w:rPr>
              <w:t>n5</w:t>
            </w:r>
          </w:p>
        </w:tc>
        <w:tc>
          <w:tcPr>
            <w:tcW w:w="671" w:type="dxa"/>
            <w:tcBorders>
              <w:top w:val="single" w:sz="4" w:space="0" w:color="auto"/>
              <w:left w:val="single" w:sz="4" w:space="0" w:color="auto"/>
              <w:bottom w:val="single" w:sz="4" w:space="0" w:color="auto"/>
              <w:right w:val="single" w:sz="4" w:space="0" w:color="auto"/>
            </w:tcBorders>
          </w:tcPr>
          <w:p w14:paraId="6E54DAB8" w14:textId="77777777" w:rsidR="00825A2E" w:rsidRPr="00A1115A" w:rsidRDefault="00825A2E" w:rsidP="00825A2E">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4857ABCC" w14:textId="77777777" w:rsidR="00825A2E" w:rsidRPr="00A1115A" w:rsidRDefault="00825A2E" w:rsidP="00825A2E">
            <w:pPr>
              <w:pStyle w:val="TAC"/>
              <w:rPr>
                <w:szCs w:val="18"/>
                <w:lang w:val="en-US" w:eastAsia="zh-CN"/>
              </w:rPr>
            </w:pPr>
            <w:r w:rsidRPr="00A1115A">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66667AC3" w14:textId="77777777" w:rsidR="00825A2E" w:rsidRPr="00A1115A" w:rsidRDefault="00825A2E" w:rsidP="00825A2E">
            <w:pPr>
              <w:pStyle w:val="TAC"/>
              <w:rPr>
                <w:szCs w:val="18"/>
                <w:lang w:val="en-US" w:eastAsia="zh-CN"/>
              </w:rPr>
            </w:pPr>
            <w:r w:rsidRPr="00A1115A">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048079E3" w14:textId="77777777" w:rsidR="00825A2E" w:rsidRPr="00A1115A" w:rsidRDefault="00825A2E" w:rsidP="00825A2E">
            <w:pPr>
              <w:pStyle w:val="TAC"/>
              <w:rPr>
                <w:szCs w:val="18"/>
                <w:lang w:val="en-US" w:eastAsia="zh-CN"/>
              </w:rPr>
            </w:pPr>
            <w:r w:rsidRPr="00A1115A">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4FD0B448"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14A11E8D"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41DCC63"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0636982F"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778E89C"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480A8F2"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06DE4AEC"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18ECEEB8"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48EB80C" w14:textId="77777777" w:rsidR="00825A2E" w:rsidRPr="00A1115A" w:rsidRDefault="00825A2E" w:rsidP="00825A2E">
            <w:pPr>
              <w:pStyle w:val="TAC"/>
              <w:rPr>
                <w:szCs w:val="18"/>
                <w:lang w:val="en-US" w:eastAsia="zh-CN"/>
              </w:rPr>
            </w:pPr>
          </w:p>
        </w:tc>
        <w:tc>
          <w:tcPr>
            <w:tcW w:w="1487" w:type="dxa"/>
            <w:tcBorders>
              <w:top w:val="single" w:sz="4" w:space="0" w:color="auto"/>
              <w:left w:val="single" w:sz="4" w:space="0" w:color="auto"/>
              <w:bottom w:val="nil"/>
              <w:right w:val="single" w:sz="4" w:space="0" w:color="auto"/>
            </w:tcBorders>
            <w:shd w:val="clear" w:color="auto" w:fill="auto"/>
          </w:tcPr>
          <w:p w14:paraId="02378ED6"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3D088E93"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53AF1DA5" w14:textId="77777777" w:rsidR="00825A2E" w:rsidRPr="00A1115A" w:rsidRDefault="00825A2E" w:rsidP="00825A2E">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14:paraId="00112E9E"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2E36178D" w14:textId="77777777" w:rsidR="00825A2E" w:rsidRPr="00A1115A" w:rsidRDefault="00825A2E" w:rsidP="00825A2E">
            <w:pPr>
              <w:pStyle w:val="TAC"/>
              <w:rPr>
                <w:szCs w:val="18"/>
                <w:lang w:val="en-US"/>
              </w:rPr>
            </w:pPr>
            <w:r w:rsidRPr="00A1115A">
              <w:rPr>
                <w:rFonts w:hint="eastAsia"/>
                <w:szCs w:val="18"/>
                <w:lang w:val="en-US" w:eastAsia="zh-CN"/>
              </w:rPr>
              <w:t>n78</w:t>
            </w:r>
          </w:p>
        </w:tc>
        <w:tc>
          <w:tcPr>
            <w:tcW w:w="671" w:type="dxa"/>
            <w:tcBorders>
              <w:top w:val="single" w:sz="4" w:space="0" w:color="auto"/>
              <w:left w:val="single" w:sz="4" w:space="0" w:color="auto"/>
              <w:bottom w:val="single" w:sz="4" w:space="0" w:color="auto"/>
              <w:right w:val="single" w:sz="4" w:space="0" w:color="auto"/>
            </w:tcBorders>
          </w:tcPr>
          <w:p w14:paraId="6C323FE2"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5EC9A966" w14:textId="77777777" w:rsidR="00825A2E" w:rsidRPr="00A1115A" w:rsidRDefault="00825A2E" w:rsidP="00825A2E">
            <w:pPr>
              <w:pStyle w:val="TAC"/>
              <w:rPr>
                <w:szCs w:val="18"/>
                <w:lang w:val="en-US" w:eastAsia="zh-CN"/>
              </w:rPr>
            </w:pPr>
            <w:r w:rsidRPr="00A1115A">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7974A842" w14:textId="77777777" w:rsidR="00825A2E" w:rsidRPr="00A1115A" w:rsidRDefault="00825A2E" w:rsidP="00825A2E">
            <w:pPr>
              <w:pStyle w:val="TAC"/>
              <w:rPr>
                <w:szCs w:val="18"/>
                <w:lang w:val="en-US" w:eastAsia="zh-CN"/>
              </w:rPr>
            </w:pPr>
            <w:r w:rsidRPr="00A1115A">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0B67F5FF" w14:textId="77777777" w:rsidR="00825A2E" w:rsidRPr="00A1115A" w:rsidRDefault="00825A2E" w:rsidP="00825A2E">
            <w:pPr>
              <w:pStyle w:val="TAC"/>
              <w:rPr>
                <w:szCs w:val="18"/>
                <w:lang w:val="en-US" w:eastAsia="zh-CN"/>
              </w:rPr>
            </w:pPr>
            <w:r w:rsidRPr="00A1115A">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2E550198"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0E2AE26A"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E3CA6D8" w14:textId="77777777" w:rsidR="00825A2E" w:rsidRPr="00A1115A" w:rsidRDefault="00825A2E" w:rsidP="00825A2E">
            <w:pPr>
              <w:pStyle w:val="TAC"/>
              <w:rPr>
                <w:szCs w:val="18"/>
                <w:lang w:val="en-US" w:eastAsia="zh-CN"/>
              </w:rPr>
            </w:pPr>
            <w:r w:rsidRPr="00A1115A">
              <w:rPr>
                <w:rFonts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17D97800" w14:textId="77777777" w:rsidR="00825A2E" w:rsidRPr="00A1115A" w:rsidRDefault="00825A2E" w:rsidP="00825A2E">
            <w:pPr>
              <w:pStyle w:val="TAC"/>
              <w:rPr>
                <w:szCs w:val="18"/>
                <w:lang w:val="en-US" w:eastAsia="zh-CN"/>
              </w:rPr>
            </w:pPr>
            <w:r w:rsidRPr="00A1115A">
              <w:rPr>
                <w:rFonts w:hint="eastAsia"/>
                <w:szCs w:val="18"/>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14:paraId="0CDD4F13" w14:textId="77777777" w:rsidR="00825A2E" w:rsidRPr="00A1115A" w:rsidRDefault="00825A2E" w:rsidP="00825A2E">
            <w:pPr>
              <w:pStyle w:val="TAC"/>
              <w:rPr>
                <w:szCs w:val="18"/>
                <w:lang w:val="en-US" w:eastAsia="zh-CN"/>
              </w:rPr>
            </w:pPr>
            <w:r w:rsidRPr="00A1115A">
              <w:rPr>
                <w:rFonts w:hint="eastAsia"/>
                <w:szCs w:val="18"/>
                <w:lang w:val="en-US" w:eastAsia="zh-CN"/>
              </w:rPr>
              <w:t>60</w:t>
            </w:r>
          </w:p>
        </w:tc>
        <w:tc>
          <w:tcPr>
            <w:tcW w:w="672" w:type="dxa"/>
            <w:tcBorders>
              <w:top w:val="single" w:sz="4" w:space="0" w:color="auto"/>
              <w:left w:val="single" w:sz="4" w:space="0" w:color="auto"/>
              <w:bottom w:val="single" w:sz="4" w:space="0" w:color="auto"/>
              <w:right w:val="single" w:sz="4" w:space="0" w:color="auto"/>
            </w:tcBorders>
          </w:tcPr>
          <w:p w14:paraId="212F52C9"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2F87BC6B" w14:textId="77777777" w:rsidR="00825A2E" w:rsidRPr="00A1115A" w:rsidRDefault="00825A2E" w:rsidP="00825A2E">
            <w:pPr>
              <w:pStyle w:val="TAC"/>
              <w:rPr>
                <w:szCs w:val="18"/>
                <w:lang w:val="en-US" w:eastAsia="zh-CN"/>
              </w:rPr>
            </w:pPr>
            <w:r w:rsidRPr="00A1115A">
              <w:rPr>
                <w:rFonts w:hint="eastAsia"/>
                <w:szCs w:val="18"/>
                <w:lang w:val="en-US" w:eastAsia="zh-CN"/>
              </w:rPr>
              <w:t>80</w:t>
            </w:r>
          </w:p>
        </w:tc>
        <w:tc>
          <w:tcPr>
            <w:tcW w:w="672" w:type="dxa"/>
            <w:tcBorders>
              <w:top w:val="single" w:sz="4" w:space="0" w:color="auto"/>
              <w:left w:val="single" w:sz="4" w:space="0" w:color="auto"/>
              <w:bottom w:val="single" w:sz="4" w:space="0" w:color="auto"/>
              <w:right w:val="single" w:sz="4" w:space="0" w:color="auto"/>
            </w:tcBorders>
          </w:tcPr>
          <w:p w14:paraId="05540EB8" w14:textId="77777777" w:rsidR="00825A2E" w:rsidRPr="00A1115A" w:rsidRDefault="00825A2E" w:rsidP="00825A2E">
            <w:pPr>
              <w:pStyle w:val="TAC"/>
              <w:rPr>
                <w:szCs w:val="18"/>
                <w:lang w:val="en-US" w:eastAsia="zh-CN"/>
              </w:rPr>
            </w:pPr>
            <w:r w:rsidRPr="00A1115A">
              <w:rPr>
                <w:rFonts w:hint="eastAsia"/>
                <w:szCs w:val="18"/>
                <w:lang w:val="en-US" w:eastAsia="zh-CN"/>
              </w:rPr>
              <w:t>90</w:t>
            </w:r>
          </w:p>
        </w:tc>
        <w:tc>
          <w:tcPr>
            <w:tcW w:w="672" w:type="dxa"/>
            <w:tcBorders>
              <w:top w:val="single" w:sz="4" w:space="0" w:color="auto"/>
              <w:left w:val="single" w:sz="4" w:space="0" w:color="auto"/>
              <w:bottom w:val="single" w:sz="4" w:space="0" w:color="auto"/>
              <w:right w:val="single" w:sz="4" w:space="0" w:color="auto"/>
            </w:tcBorders>
          </w:tcPr>
          <w:p w14:paraId="04C56504" w14:textId="77777777" w:rsidR="00825A2E" w:rsidRPr="00A1115A" w:rsidRDefault="00825A2E" w:rsidP="00825A2E">
            <w:pPr>
              <w:pStyle w:val="TAC"/>
              <w:rPr>
                <w:szCs w:val="18"/>
                <w:lang w:val="en-US" w:eastAsia="zh-CN"/>
              </w:rPr>
            </w:pPr>
            <w:r w:rsidRPr="00A1115A">
              <w:rPr>
                <w:rFonts w:hint="eastAsia"/>
                <w:szCs w:val="18"/>
                <w:lang w:val="en-US"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23C0F876" w14:textId="77777777" w:rsidR="00825A2E" w:rsidRPr="00A1115A" w:rsidRDefault="00825A2E" w:rsidP="00825A2E">
            <w:pPr>
              <w:pStyle w:val="TAC"/>
              <w:rPr>
                <w:szCs w:val="18"/>
                <w:lang w:val="en-US" w:eastAsia="zh-CN"/>
              </w:rPr>
            </w:pPr>
          </w:p>
        </w:tc>
      </w:tr>
      <w:tr w:rsidR="00825A2E" w:rsidRPr="00A1115A" w14:paraId="0FEEC1A2"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0C5270BA" w14:textId="77777777" w:rsidR="00825A2E" w:rsidRPr="00A1115A" w:rsidRDefault="00825A2E" w:rsidP="00825A2E">
            <w:pPr>
              <w:pStyle w:val="TAC"/>
              <w:rPr>
                <w:szCs w:val="18"/>
                <w:lang w:val="en-US"/>
              </w:rPr>
            </w:pPr>
            <w:r w:rsidRPr="00A1115A">
              <w:rPr>
                <w:rFonts w:hint="eastAsia"/>
                <w:lang w:val="en-US" w:eastAsia="zh-CN"/>
              </w:rPr>
              <w:t>CA_n5A-n78</w:t>
            </w:r>
            <w:r w:rsidRPr="00A1115A">
              <w:rPr>
                <w:lang w:val="en-US" w:eastAsia="zh-CN"/>
              </w:rPr>
              <w:t>(2</w:t>
            </w:r>
            <w:r w:rsidRPr="00A1115A">
              <w:rPr>
                <w:rFonts w:hint="eastAsia"/>
                <w:lang w:val="en-US" w:eastAsia="zh-CN"/>
              </w:rPr>
              <w:t>A</w:t>
            </w:r>
            <w:r w:rsidRPr="00A1115A">
              <w:rPr>
                <w:lang w:val="en-US" w:eastAsia="zh-CN"/>
              </w:rPr>
              <w:t>)</w:t>
            </w:r>
          </w:p>
        </w:tc>
        <w:tc>
          <w:tcPr>
            <w:tcW w:w="1382" w:type="dxa"/>
            <w:tcBorders>
              <w:top w:val="nil"/>
              <w:left w:val="single" w:sz="4" w:space="0" w:color="auto"/>
              <w:bottom w:val="nil"/>
              <w:right w:val="single" w:sz="4" w:space="0" w:color="auto"/>
            </w:tcBorders>
            <w:shd w:val="clear" w:color="auto" w:fill="auto"/>
          </w:tcPr>
          <w:p w14:paraId="51BB4272" w14:textId="77777777" w:rsidR="00825A2E" w:rsidRPr="00A1115A" w:rsidRDefault="00825A2E" w:rsidP="00825A2E">
            <w:pPr>
              <w:pStyle w:val="TAC"/>
              <w:rPr>
                <w:szCs w:val="18"/>
                <w:lang w:val="en-US"/>
              </w:rPr>
            </w:pPr>
            <w:r w:rsidRPr="00A1115A">
              <w:rPr>
                <w:rFonts w:hint="eastAsia"/>
                <w:lang w:val="en-US" w:eastAsia="zh-CN"/>
              </w:rPr>
              <w:t>CA_n5A-n78A</w:t>
            </w:r>
          </w:p>
        </w:tc>
        <w:tc>
          <w:tcPr>
            <w:tcW w:w="671" w:type="dxa"/>
            <w:tcBorders>
              <w:top w:val="single" w:sz="4" w:space="0" w:color="auto"/>
              <w:left w:val="single" w:sz="4" w:space="0" w:color="auto"/>
              <w:bottom w:val="single" w:sz="4" w:space="0" w:color="auto"/>
              <w:right w:val="single" w:sz="4" w:space="0" w:color="auto"/>
            </w:tcBorders>
          </w:tcPr>
          <w:p w14:paraId="17F0F612" w14:textId="77777777" w:rsidR="00825A2E" w:rsidRPr="00A1115A" w:rsidRDefault="00825A2E" w:rsidP="00825A2E">
            <w:pPr>
              <w:pStyle w:val="TAC"/>
              <w:rPr>
                <w:szCs w:val="18"/>
                <w:lang w:val="en-US" w:eastAsia="zh-CN"/>
              </w:rPr>
            </w:pPr>
            <w:r w:rsidRPr="00A1115A">
              <w:rPr>
                <w:rFonts w:hint="eastAsia"/>
                <w:lang w:val="en-US" w:eastAsia="zh-CN"/>
              </w:rPr>
              <w:t>n5</w:t>
            </w:r>
          </w:p>
        </w:tc>
        <w:tc>
          <w:tcPr>
            <w:tcW w:w="671" w:type="dxa"/>
            <w:tcBorders>
              <w:top w:val="single" w:sz="4" w:space="0" w:color="auto"/>
              <w:left w:val="single" w:sz="4" w:space="0" w:color="auto"/>
              <w:bottom w:val="single" w:sz="4" w:space="0" w:color="auto"/>
              <w:right w:val="single" w:sz="4" w:space="0" w:color="auto"/>
            </w:tcBorders>
          </w:tcPr>
          <w:p w14:paraId="121CBE2C" w14:textId="77777777" w:rsidR="00825A2E" w:rsidRPr="00A1115A" w:rsidRDefault="00825A2E" w:rsidP="00825A2E">
            <w:pPr>
              <w:pStyle w:val="TAC"/>
              <w:rPr>
                <w:szCs w:val="18"/>
              </w:rPr>
            </w:pPr>
            <w:r w:rsidRPr="00A1115A">
              <w:rPr>
                <w:rFonts w:cs="Arial"/>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73B86936" w14:textId="77777777" w:rsidR="00825A2E" w:rsidRPr="00A1115A" w:rsidRDefault="00825A2E" w:rsidP="00825A2E">
            <w:pPr>
              <w:pStyle w:val="TAC"/>
              <w:rPr>
                <w:szCs w:val="18"/>
                <w:lang w:val="en-US" w:eastAsia="zh-CN"/>
              </w:rPr>
            </w:pPr>
            <w:r w:rsidRPr="00A1115A">
              <w:rPr>
                <w:rFonts w:cs="Arial"/>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4A9248C" w14:textId="77777777" w:rsidR="00825A2E" w:rsidRPr="00A1115A" w:rsidRDefault="00825A2E" w:rsidP="00825A2E">
            <w:pPr>
              <w:pStyle w:val="TAC"/>
              <w:rPr>
                <w:szCs w:val="18"/>
                <w:lang w:val="en-US" w:eastAsia="zh-CN"/>
              </w:rPr>
            </w:pPr>
            <w:r w:rsidRPr="00A1115A">
              <w:rPr>
                <w:rFonts w:cs="Arial"/>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67EBBFEF" w14:textId="77777777" w:rsidR="00825A2E" w:rsidRPr="00A1115A" w:rsidRDefault="00825A2E" w:rsidP="00825A2E">
            <w:pPr>
              <w:pStyle w:val="TAC"/>
              <w:rPr>
                <w:szCs w:val="18"/>
                <w:lang w:val="en-US" w:eastAsia="zh-CN"/>
              </w:rPr>
            </w:pPr>
            <w:r w:rsidRPr="00A1115A">
              <w:rPr>
                <w:rFonts w:cs="Arial"/>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5A2F330D"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FC663E5"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8F330CA"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04A3A51B"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1501A99E"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BD4DDB3"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04A0AEC"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2391D2FB"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2C57B975" w14:textId="77777777" w:rsidR="00825A2E" w:rsidRPr="00A1115A" w:rsidRDefault="00825A2E" w:rsidP="00825A2E">
            <w:pPr>
              <w:pStyle w:val="TAC"/>
              <w:rPr>
                <w:szCs w:val="18"/>
                <w:lang w:val="en-US" w:eastAsia="zh-CN"/>
              </w:rPr>
            </w:pPr>
          </w:p>
        </w:tc>
        <w:tc>
          <w:tcPr>
            <w:tcW w:w="1487" w:type="dxa"/>
            <w:tcBorders>
              <w:top w:val="nil"/>
              <w:left w:val="single" w:sz="4" w:space="0" w:color="auto"/>
              <w:bottom w:val="nil"/>
              <w:right w:val="single" w:sz="4" w:space="0" w:color="auto"/>
            </w:tcBorders>
            <w:shd w:val="clear" w:color="auto" w:fill="auto"/>
          </w:tcPr>
          <w:p w14:paraId="3C7281EA" w14:textId="77777777" w:rsidR="00825A2E" w:rsidRPr="00A1115A" w:rsidRDefault="00825A2E" w:rsidP="00825A2E">
            <w:pPr>
              <w:pStyle w:val="TAC"/>
              <w:rPr>
                <w:szCs w:val="18"/>
                <w:lang w:val="en-US" w:eastAsia="zh-CN"/>
              </w:rPr>
            </w:pPr>
            <w:r w:rsidRPr="00A1115A">
              <w:rPr>
                <w:rFonts w:hint="eastAsia"/>
                <w:lang w:val="en-US" w:eastAsia="zh-CN"/>
              </w:rPr>
              <w:t>0</w:t>
            </w:r>
          </w:p>
        </w:tc>
      </w:tr>
      <w:tr w:rsidR="00825A2E" w:rsidRPr="00A1115A" w14:paraId="14878F9F"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55870C3D" w14:textId="77777777" w:rsidR="00825A2E" w:rsidRPr="00A1115A" w:rsidRDefault="00825A2E" w:rsidP="00825A2E">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14:paraId="38ED5654"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0415AA03" w14:textId="77777777" w:rsidR="00825A2E" w:rsidRPr="00A1115A" w:rsidRDefault="00825A2E" w:rsidP="00825A2E">
            <w:pPr>
              <w:pStyle w:val="TAC"/>
              <w:rPr>
                <w:szCs w:val="18"/>
                <w:lang w:val="en-US" w:eastAsia="zh-CN"/>
              </w:rPr>
            </w:pPr>
            <w:r w:rsidRPr="00A1115A">
              <w:rPr>
                <w:rFonts w:hint="eastAsia"/>
                <w:lang w:val="en-US" w:eastAsia="zh-CN"/>
              </w:rPr>
              <w:t>n78</w:t>
            </w:r>
          </w:p>
        </w:tc>
        <w:tc>
          <w:tcPr>
            <w:tcW w:w="8734" w:type="dxa"/>
            <w:gridSpan w:val="13"/>
            <w:tcBorders>
              <w:top w:val="single" w:sz="4" w:space="0" w:color="auto"/>
              <w:left w:val="single" w:sz="4" w:space="0" w:color="auto"/>
              <w:bottom w:val="single" w:sz="4" w:space="0" w:color="auto"/>
              <w:right w:val="single" w:sz="4" w:space="0" w:color="auto"/>
            </w:tcBorders>
          </w:tcPr>
          <w:p w14:paraId="4E27F23B" w14:textId="77777777" w:rsidR="00825A2E" w:rsidRPr="00A1115A" w:rsidRDefault="00825A2E" w:rsidP="00825A2E">
            <w:pPr>
              <w:pStyle w:val="TAC"/>
              <w:rPr>
                <w:szCs w:val="18"/>
                <w:lang w:val="en-US" w:eastAsia="zh-CN"/>
              </w:rPr>
            </w:pPr>
            <w:r w:rsidRPr="00A1115A">
              <w:rPr>
                <w:lang w:eastAsia="zh-CN"/>
              </w:rPr>
              <w:t>See CA_n78(2A) Bandwidth Combination Set 2 in Table 5.5A.2-1</w:t>
            </w:r>
          </w:p>
        </w:tc>
        <w:tc>
          <w:tcPr>
            <w:tcW w:w="1487" w:type="dxa"/>
            <w:tcBorders>
              <w:top w:val="nil"/>
              <w:left w:val="single" w:sz="4" w:space="0" w:color="auto"/>
              <w:bottom w:val="single" w:sz="4" w:space="0" w:color="auto"/>
              <w:right w:val="single" w:sz="4" w:space="0" w:color="auto"/>
            </w:tcBorders>
            <w:shd w:val="clear" w:color="auto" w:fill="auto"/>
          </w:tcPr>
          <w:p w14:paraId="6D84A3AA" w14:textId="77777777" w:rsidR="00825A2E" w:rsidRPr="00A1115A" w:rsidRDefault="00825A2E" w:rsidP="00825A2E">
            <w:pPr>
              <w:pStyle w:val="TAC"/>
              <w:rPr>
                <w:szCs w:val="18"/>
                <w:lang w:val="en-US" w:eastAsia="zh-CN"/>
              </w:rPr>
            </w:pPr>
          </w:p>
        </w:tc>
      </w:tr>
      <w:tr w:rsidR="00825A2E" w:rsidRPr="00A1115A" w14:paraId="700BC6B4"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2F9D78BD" w14:textId="77777777" w:rsidR="00825A2E" w:rsidRPr="00A1115A" w:rsidRDefault="00825A2E" w:rsidP="00825A2E">
            <w:pPr>
              <w:pStyle w:val="TAC"/>
              <w:rPr>
                <w:szCs w:val="18"/>
                <w:lang w:val="en-US" w:eastAsia="zh-CN"/>
              </w:rPr>
            </w:pPr>
            <w:r w:rsidRPr="00A1115A">
              <w:rPr>
                <w:rFonts w:hint="eastAsia"/>
                <w:szCs w:val="18"/>
                <w:lang w:val="en-US" w:eastAsia="zh-CN"/>
              </w:rPr>
              <w:t>CA_n5A-n78C</w:t>
            </w:r>
          </w:p>
        </w:tc>
        <w:tc>
          <w:tcPr>
            <w:tcW w:w="1382" w:type="dxa"/>
            <w:tcBorders>
              <w:top w:val="single" w:sz="4" w:space="0" w:color="auto"/>
              <w:left w:val="single" w:sz="4" w:space="0" w:color="auto"/>
              <w:bottom w:val="nil"/>
              <w:right w:val="single" w:sz="4" w:space="0" w:color="auto"/>
            </w:tcBorders>
            <w:shd w:val="clear" w:color="auto" w:fill="auto"/>
          </w:tcPr>
          <w:p w14:paraId="472DCA6B" w14:textId="77777777" w:rsidR="00825A2E" w:rsidRPr="00A1115A" w:rsidRDefault="00825A2E" w:rsidP="00825A2E">
            <w:pPr>
              <w:pStyle w:val="TAC"/>
              <w:rPr>
                <w:szCs w:val="18"/>
                <w:lang w:val="en-US" w:eastAsia="zh-CN"/>
              </w:rPr>
            </w:pPr>
            <w:r w:rsidRPr="00A1115A">
              <w:rPr>
                <w:rFonts w:hint="eastAsia"/>
                <w:szCs w:val="18"/>
                <w:lang w:val="en-US" w:eastAsia="zh-CN"/>
              </w:rPr>
              <w:t>CA_n5A-n78A</w:t>
            </w:r>
          </w:p>
        </w:tc>
        <w:tc>
          <w:tcPr>
            <w:tcW w:w="671" w:type="dxa"/>
            <w:tcBorders>
              <w:top w:val="single" w:sz="4" w:space="0" w:color="auto"/>
              <w:left w:val="single" w:sz="4" w:space="0" w:color="auto"/>
              <w:bottom w:val="single" w:sz="4" w:space="0" w:color="auto"/>
              <w:right w:val="single" w:sz="4" w:space="0" w:color="auto"/>
            </w:tcBorders>
          </w:tcPr>
          <w:p w14:paraId="42BB49F5" w14:textId="77777777" w:rsidR="00825A2E" w:rsidRPr="00A1115A" w:rsidRDefault="00825A2E" w:rsidP="00825A2E">
            <w:pPr>
              <w:pStyle w:val="TAC"/>
              <w:rPr>
                <w:szCs w:val="18"/>
                <w:lang w:val="en-US" w:eastAsia="zh-CN"/>
              </w:rPr>
            </w:pPr>
            <w:r w:rsidRPr="00A1115A">
              <w:rPr>
                <w:rFonts w:hint="eastAsia"/>
                <w:szCs w:val="18"/>
                <w:lang w:val="en-US" w:eastAsia="zh-CN"/>
              </w:rPr>
              <w:t>n5</w:t>
            </w:r>
          </w:p>
        </w:tc>
        <w:tc>
          <w:tcPr>
            <w:tcW w:w="671" w:type="dxa"/>
            <w:tcBorders>
              <w:top w:val="single" w:sz="4" w:space="0" w:color="auto"/>
              <w:left w:val="single" w:sz="4" w:space="0" w:color="auto"/>
              <w:bottom w:val="single" w:sz="4" w:space="0" w:color="auto"/>
              <w:right w:val="single" w:sz="4" w:space="0" w:color="auto"/>
            </w:tcBorders>
          </w:tcPr>
          <w:p w14:paraId="261102BD"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75A2D21E" w14:textId="77777777" w:rsidR="00825A2E" w:rsidRPr="00A1115A" w:rsidRDefault="00825A2E" w:rsidP="00825A2E">
            <w:pPr>
              <w:pStyle w:val="TAC"/>
              <w:rPr>
                <w:szCs w:val="18"/>
                <w:lang w:val="en-US" w:eastAsia="zh-CN"/>
              </w:rPr>
            </w:pPr>
            <w:r w:rsidRPr="00A1115A">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0263B15A" w14:textId="77777777" w:rsidR="00825A2E" w:rsidRPr="00A1115A" w:rsidRDefault="00825A2E" w:rsidP="00825A2E">
            <w:pPr>
              <w:pStyle w:val="TAC"/>
              <w:rPr>
                <w:szCs w:val="18"/>
                <w:lang w:val="en-US" w:eastAsia="zh-CN"/>
              </w:rPr>
            </w:pPr>
            <w:r w:rsidRPr="00A1115A">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45978543" w14:textId="77777777" w:rsidR="00825A2E" w:rsidRPr="00A1115A" w:rsidRDefault="00825A2E" w:rsidP="00825A2E">
            <w:pPr>
              <w:pStyle w:val="TAC"/>
              <w:rPr>
                <w:szCs w:val="18"/>
                <w:lang w:val="en-US" w:eastAsia="zh-CN"/>
              </w:rPr>
            </w:pPr>
            <w:r w:rsidRPr="00A1115A">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60E044B1" w14:textId="77777777" w:rsidR="00825A2E" w:rsidRPr="00A1115A" w:rsidRDefault="00825A2E" w:rsidP="00825A2E">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16B8139E"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2ED55BA8"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A2A0BE8"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A178EE2"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4D15882"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E3D35FC"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D4CFEAE"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DD3360C" w14:textId="77777777" w:rsidR="00825A2E" w:rsidRPr="00A1115A" w:rsidRDefault="00825A2E" w:rsidP="00825A2E">
            <w:pPr>
              <w:pStyle w:val="TAC"/>
              <w:rPr>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14:paraId="3ACD4639"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33F9BF84"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0ED2EAF8" w14:textId="77777777" w:rsidR="00825A2E" w:rsidRPr="00A1115A" w:rsidRDefault="00825A2E" w:rsidP="00825A2E">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14:paraId="4C8CDE12"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330384C" w14:textId="77777777" w:rsidR="00825A2E" w:rsidRPr="00A1115A" w:rsidRDefault="00825A2E" w:rsidP="00825A2E">
            <w:pPr>
              <w:pStyle w:val="TAC"/>
              <w:rPr>
                <w:szCs w:val="18"/>
                <w:lang w:val="en-US" w:eastAsia="zh-CN"/>
              </w:rPr>
            </w:pPr>
            <w:r w:rsidRPr="00A1115A">
              <w:rPr>
                <w:rFonts w:hint="eastAsia"/>
                <w:szCs w:val="18"/>
                <w:lang w:val="en-US" w:eastAsia="zh-CN"/>
              </w:rPr>
              <w:t>n78</w:t>
            </w:r>
          </w:p>
        </w:tc>
        <w:tc>
          <w:tcPr>
            <w:tcW w:w="8734" w:type="dxa"/>
            <w:gridSpan w:val="13"/>
            <w:tcBorders>
              <w:top w:val="single" w:sz="4" w:space="0" w:color="auto"/>
              <w:left w:val="single" w:sz="4" w:space="0" w:color="auto"/>
              <w:bottom w:val="single" w:sz="4" w:space="0" w:color="auto"/>
              <w:right w:val="single" w:sz="4" w:space="0" w:color="auto"/>
            </w:tcBorders>
          </w:tcPr>
          <w:p w14:paraId="7BEC9AB1" w14:textId="77777777" w:rsidR="00825A2E" w:rsidRPr="00A1115A" w:rsidRDefault="00825A2E" w:rsidP="00825A2E">
            <w:pPr>
              <w:pStyle w:val="TAC"/>
              <w:rPr>
                <w:szCs w:val="18"/>
                <w:lang w:eastAsia="zh-CN"/>
              </w:rPr>
            </w:pPr>
            <w:r w:rsidRPr="00A1115A">
              <w:rPr>
                <w:szCs w:val="18"/>
                <w:lang w:val="en-US" w:eastAsia="zh-CN"/>
              </w:rPr>
              <w:t>See CA_</w:t>
            </w:r>
            <w:r w:rsidRPr="00A1115A">
              <w:rPr>
                <w:rFonts w:hint="eastAsia"/>
                <w:szCs w:val="18"/>
                <w:lang w:val="en-US" w:eastAsia="zh-CN"/>
              </w:rPr>
              <w:t>n78</w:t>
            </w:r>
            <w:r w:rsidRPr="00A1115A">
              <w:rPr>
                <w:szCs w:val="18"/>
                <w:lang w:val="en-US" w:eastAsia="zh-CN"/>
              </w:rPr>
              <w:t>C Bandwidth Combination Set 0 in Table 5.</w:t>
            </w:r>
            <w:r w:rsidRPr="00A1115A">
              <w:rPr>
                <w:rFonts w:hint="eastAsia"/>
                <w:szCs w:val="18"/>
                <w:lang w:val="en-US" w:eastAsia="zh-CN"/>
              </w:rPr>
              <w:t>5</w:t>
            </w:r>
            <w:r w:rsidRPr="00A1115A">
              <w:rPr>
                <w:szCs w:val="18"/>
                <w:lang w:val="en-US" w:eastAsia="zh-CN"/>
              </w:rPr>
              <w:t>A.1-1</w:t>
            </w:r>
          </w:p>
        </w:tc>
        <w:tc>
          <w:tcPr>
            <w:tcW w:w="1487" w:type="dxa"/>
            <w:tcBorders>
              <w:top w:val="nil"/>
              <w:left w:val="single" w:sz="4" w:space="0" w:color="auto"/>
              <w:bottom w:val="single" w:sz="4" w:space="0" w:color="auto"/>
              <w:right w:val="single" w:sz="4" w:space="0" w:color="auto"/>
            </w:tcBorders>
            <w:shd w:val="clear" w:color="auto" w:fill="auto"/>
          </w:tcPr>
          <w:p w14:paraId="3EF76566" w14:textId="77777777" w:rsidR="00825A2E" w:rsidRPr="00A1115A" w:rsidRDefault="00825A2E" w:rsidP="00825A2E">
            <w:pPr>
              <w:pStyle w:val="TAC"/>
              <w:rPr>
                <w:szCs w:val="18"/>
                <w:lang w:val="en-US" w:eastAsia="zh-CN"/>
              </w:rPr>
            </w:pPr>
          </w:p>
        </w:tc>
      </w:tr>
      <w:tr w:rsidR="00825A2E" w:rsidRPr="00A1115A" w14:paraId="35861AA4"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0F34ED0B" w14:textId="77777777" w:rsidR="00825A2E" w:rsidRPr="00A1115A" w:rsidRDefault="00825A2E" w:rsidP="00825A2E">
            <w:pPr>
              <w:pStyle w:val="TAC"/>
              <w:rPr>
                <w:szCs w:val="18"/>
                <w:lang w:val="en-US"/>
              </w:rPr>
            </w:pPr>
            <w:r w:rsidRPr="00A1115A">
              <w:rPr>
                <w:rFonts w:hint="eastAsia"/>
                <w:szCs w:val="18"/>
                <w:lang w:val="en-US" w:eastAsia="zh-CN"/>
              </w:rPr>
              <w:t>CA_n5A-n79A</w:t>
            </w:r>
          </w:p>
        </w:tc>
        <w:tc>
          <w:tcPr>
            <w:tcW w:w="1382" w:type="dxa"/>
            <w:tcBorders>
              <w:top w:val="single" w:sz="4" w:space="0" w:color="auto"/>
              <w:left w:val="single" w:sz="4" w:space="0" w:color="auto"/>
              <w:bottom w:val="nil"/>
              <w:right w:val="single" w:sz="4" w:space="0" w:color="auto"/>
            </w:tcBorders>
            <w:shd w:val="clear" w:color="auto" w:fill="auto"/>
          </w:tcPr>
          <w:p w14:paraId="7C767A69" w14:textId="77777777" w:rsidR="00825A2E" w:rsidRPr="00A1115A" w:rsidRDefault="00825A2E" w:rsidP="00825A2E">
            <w:pPr>
              <w:pStyle w:val="TAC"/>
              <w:rPr>
                <w:szCs w:val="18"/>
                <w:lang w:val="en-US"/>
              </w:rPr>
            </w:pPr>
            <w:r w:rsidRPr="00A1115A">
              <w:rPr>
                <w:rFonts w:hint="eastAsia"/>
                <w:szCs w:val="18"/>
                <w:lang w:val="en-US" w:eastAsia="zh-CN"/>
              </w:rPr>
              <w:t>CA_n5A-n79A</w:t>
            </w:r>
          </w:p>
        </w:tc>
        <w:tc>
          <w:tcPr>
            <w:tcW w:w="671" w:type="dxa"/>
            <w:tcBorders>
              <w:top w:val="single" w:sz="4" w:space="0" w:color="auto"/>
              <w:left w:val="single" w:sz="4" w:space="0" w:color="auto"/>
              <w:bottom w:val="single" w:sz="4" w:space="0" w:color="auto"/>
              <w:right w:val="single" w:sz="4" w:space="0" w:color="auto"/>
            </w:tcBorders>
          </w:tcPr>
          <w:p w14:paraId="68430FEB" w14:textId="77777777" w:rsidR="00825A2E" w:rsidRPr="00A1115A" w:rsidRDefault="00825A2E" w:rsidP="00825A2E">
            <w:pPr>
              <w:pStyle w:val="TAC"/>
              <w:rPr>
                <w:szCs w:val="18"/>
                <w:lang w:val="en-US"/>
              </w:rPr>
            </w:pPr>
            <w:r w:rsidRPr="00A1115A">
              <w:rPr>
                <w:rFonts w:hint="eastAsia"/>
                <w:szCs w:val="18"/>
                <w:lang w:val="en-US" w:eastAsia="zh-CN"/>
              </w:rPr>
              <w:t>n5</w:t>
            </w:r>
          </w:p>
        </w:tc>
        <w:tc>
          <w:tcPr>
            <w:tcW w:w="671" w:type="dxa"/>
            <w:tcBorders>
              <w:top w:val="single" w:sz="4" w:space="0" w:color="auto"/>
              <w:left w:val="single" w:sz="4" w:space="0" w:color="auto"/>
              <w:bottom w:val="single" w:sz="4" w:space="0" w:color="auto"/>
              <w:right w:val="single" w:sz="4" w:space="0" w:color="auto"/>
            </w:tcBorders>
          </w:tcPr>
          <w:p w14:paraId="6FC69B49" w14:textId="77777777" w:rsidR="00825A2E" w:rsidRPr="00A1115A" w:rsidRDefault="00825A2E" w:rsidP="00825A2E">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31403575"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74F9FC0"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14B03EDA"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4867EA37"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5912296"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BE8AFD5"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68AE41F6"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0025746E"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7F04F51"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191FA87A"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6E8F0E35"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12108CF" w14:textId="77777777" w:rsidR="00825A2E" w:rsidRPr="00A1115A" w:rsidRDefault="00825A2E" w:rsidP="00825A2E">
            <w:pPr>
              <w:pStyle w:val="TAC"/>
              <w:rPr>
                <w:szCs w:val="18"/>
                <w:lang w:val="en-US" w:eastAsia="zh-CN"/>
              </w:rPr>
            </w:pPr>
          </w:p>
        </w:tc>
        <w:tc>
          <w:tcPr>
            <w:tcW w:w="1487" w:type="dxa"/>
            <w:tcBorders>
              <w:top w:val="single" w:sz="4" w:space="0" w:color="auto"/>
              <w:left w:val="single" w:sz="4" w:space="0" w:color="auto"/>
              <w:bottom w:val="nil"/>
              <w:right w:val="single" w:sz="4" w:space="0" w:color="auto"/>
            </w:tcBorders>
            <w:shd w:val="clear" w:color="auto" w:fill="auto"/>
          </w:tcPr>
          <w:p w14:paraId="6B5BA2EC"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63E95DB8"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74B8E1F6" w14:textId="77777777" w:rsidR="00825A2E" w:rsidRPr="00A1115A" w:rsidRDefault="00825A2E" w:rsidP="00825A2E">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14:paraId="73C19925"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651D072B" w14:textId="77777777" w:rsidR="00825A2E" w:rsidRPr="00A1115A" w:rsidRDefault="00825A2E" w:rsidP="00825A2E">
            <w:pPr>
              <w:pStyle w:val="TAC"/>
              <w:rPr>
                <w:szCs w:val="18"/>
                <w:lang w:val="en-US"/>
              </w:rPr>
            </w:pPr>
            <w:r w:rsidRPr="00A1115A">
              <w:rPr>
                <w:rFonts w:hint="eastAsia"/>
                <w:szCs w:val="18"/>
                <w:lang w:val="en-US" w:eastAsia="zh-CN"/>
              </w:rPr>
              <w:t>n79</w:t>
            </w:r>
          </w:p>
        </w:tc>
        <w:tc>
          <w:tcPr>
            <w:tcW w:w="671" w:type="dxa"/>
            <w:tcBorders>
              <w:top w:val="single" w:sz="4" w:space="0" w:color="auto"/>
              <w:left w:val="single" w:sz="4" w:space="0" w:color="auto"/>
              <w:bottom w:val="single" w:sz="4" w:space="0" w:color="auto"/>
              <w:right w:val="single" w:sz="4" w:space="0" w:color="auto"/>
            </w:tcBorders>
          </w:tcPr>
          <w:p w14:paraId="25A8D7A9"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59663C78"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422AABC6"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7A0C9F25"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514254F0"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8C156D2"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C2CBC1D" w14:textId="77777777" w:rsidR="00825A2E" w:rsidRPr="00A1115A" w:rsidRDefault="00825A2E" w:rsidP="00825A2E">
            <w:pPr>
              <w:pStyle w:val="TAC"/>
              <w:rPr>
                <w:szCs w:val="18"/>
                <w:lang w:val="en-US" w:eastAsia="zh-CN"/>
              </w:rPr>
            </w:pPr>
            <w:r w:rsidRPr="00A1115A">
              <w:rPr>
                <w:rFonts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4B3967E5" w14:textId="77777777" w:rsidR="00825A2E" w:rsidRPr="00A1115A" w:rsidRDefault="00825A2E" w:rsidP="00825A2E">
            <w:pPr>
              <w:pStyle w:val="TAC"/>
              <w:rPr>
                <w:szCs w:val="18"/>
                <w:lang w:val="en-US" w:eastAsia="zh-CN"/>
              </w:rPr>
            </w:pPr>
            <w:r w:rsidRPr="00A1115A">
              <w:rPr>
                <w:rFonts w:hint="eastAsia"/>
                <w:szCs w:val="18"/>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14:paraId="7453A157" w14:textId="77777777" w:rsidR="00825A2E" w:rsidRPr="00A1115A" w:rsidRDefault="00825A2E" w:rsidP="00825A2E">
            <w:pPr>
              <w:pStyle w:val="TAC"/>
              <w:rPr>
                <w:szCs w:val="18"/>
                <w:lang w:val="en-US" w:eastAsia="zh-CN"/>
              </w:rPr>
            </w:pPr>
            <w:r w:rsidRPr="00A1115A">
              <w:rPr>
                <w:rFonts w:hint="eastAsia"/>
                <w:szCs w:val="18"/>
                <w:lang w:val="en-US" w:eastAsia="zh-CN"/>
              </w:rPr>
              <w:t>60</w:t>
            </w:r>
          </w:p>
        </w:tc>
        <w:tc>
          <w:tcPr>
            <w:tcW w:w="672" w:type="dxa"/>
            <w:tcBorders>
              <w:top w:val="single" w:sz="4" w:space="0" w:color="auto"/>
              <w:left w:val="single" w:sz="4" w:space="0" w:color="auto"/>
              <w:bottom w:val="single" w:sz="4" w:space="0" w:color="auto"/>
              <w:right w:val="single" w:sz="4" w:space="0" w:color="auto"/>
            </w:tcBorders>
          </w:tcPr>
          <w:p w14:paraId="47618F0D"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04B9B6B9" w14:textId="77777777" w:rsidR="00825A2E" w:rsidRPr="00A1115A" w:rsidRDefault="00825A2E" w:rsidP="00825A2E">
            <w:pPr>
              <w:pStyle w:val="TAC"/>
              <w:rPr>
                <w:szCs w:val="18"/>
                <w:lang w:val="en-US" w:eastAsia="zh-CN"/>
              </w:rPr>
            </w:pPr>
            <w:r w:rsidRPr="00A1115A">
              <w:rPr>
                <w:rFonts w:hint="eastAsia"/>
                <w:szCs w:val="18"/>
                <w:lang w:val="en-US" w:eastAsia="zh-CN"/>
              </w:rPr>
              <w:t>80</w:t>
            </w:r>
          </w:p>
        </w:tc>
        <w:tc>
          <w:tcPr>
            <w:tcW w:w="672" w:type="dxa"/>
            <w:tcBorders>
              <w:top w:val="single" w:sz="4" w:space="0" w:color="auto"/>
              <w:left w:val="single" w:sz="4" w:space="0" w:color="auto"/>
              <w:bottom w:val="single" w:sz="4" w:space="0" w:color="auto"/>
              <w:right w:val="single" w:sz="4" w:space="0" w:color="auto"/>
            </w:tcBorders>
          </w:tcPr>
          <w:p w14:paraId="63A3983E"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61475D7" w14:textId="77777777" w:rsidR="00825A2E" w:rsidRPr="00A1115A" w:rsidRDefault="00825A2E" w:rsidP="00825A2E">
            <w:pPr>
              <w:pStyle w:val="TAC"/>
              <w:rPr>
                <w:szCs w:val="18"/>
                <w:lang w:val="en-US" w:eastAsia="zh-CN"/>
              </w:rPr>
            </w:pPr>
            <w:r w:rsidRPr="00A1115A">
              <w:rPr>
                <w:rFonts w:hint="eastAsia"/>
                <w:szCs w:val="18"/>
                <w:lang w:val="en-US"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29F9817D" w14:textId="77777777" w:rsidR="00825A2E" w:rsidRPr="00A1115A" w:rsidRDefault="00825A2E" w:rsidP="00825A2E">
            <w:pPr>
              <w:pStyle w:val="TAC"/>
              <w:rPr>
                <w:szCs w:val="18"/>
                <w:lang w:val="en-US" w:eastAsia="zh-CN"/>
              </w:rPr>
            </w:pPr>
          </w:p>
        </w:tc>
      </w:tr>
      <w:tr w:rsidR="00825A2E" w:rsidRPr="00A1115A" w14:paraId="0A2ECDD7"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0ABD365C" w14:textId="77777777" w:rsidR="00825A2E" w:rsidRPr="00A1115A" w:rsidRDefault="00825A2E" w:rsidP="00825A2E">
            <w:pPr>
              <w:pStyle w:val="TAC"/>
              <w:rPr>
                <w:rFonts w:eastAsia="PMingLiU" w:cs="Arial"/>
                <w:szCs w:val="18"/>
                <w:lang w:eastAsia="zh-TW"/>
              </w:rPr>
            </w:pPr>
            <w:r w:rsidRPr="00A1115A">
              <w:rPr>
                <w:rFonts w:hint="eastAsia"/>
                <w:szCs w:val="18"/>
                <w:lang w:val="en-US" w:eastAsia="zh-CN"/>
              </w:rPr>
              <w:t>CA_n5A-n79C</w:t>
            </w:r>
          </w:p>
        </w:tc>
        <w:tc>
          <w:tcPr>
            <w:tcW w:w="1382" w:type="dxa"/>
            <w:tcBorders>
              <w:top w:val="single" w:sz="4" w:space="0" w:color="auto"/>
              <w:left w:val="single" w:sz="4" w:space="0" w:color="auto"/>
              <w:bottom w:val="nil"/>
              <w:right w:val="single" w:sz="4" w:space="0" w:color="auto"/>
            </w:tcBorders>
            <w:shd w:val="clear" w:color="auto" w:fill="auto"/>
          </w:tcPr>
          <w:p w14:paraId="17DB2B16" w14:textId="77777777" w:rsidR="00825A2E" w:rsidRPr="00A1115A" w:rsidRDefault="00825A2E" w:rsidP="00825A2E">
            <w:pPr>
              <w:pStyle w:val="TAC"/>
              <w:rPr>
                <w:rFonts w:eastAsia="PMingLiU" w:cs="Arial"/>
                <w:szCs w:val="18"/>
                <w:lang w:eastAsia="zh-TW"/>
              </w:rPr>
            </w:pPr>
            <w:r w:rsidRPr="00A1115A">
              <w:rPr>
                <w:rFonts w:hint="eastAsia"/>
                <w:szCs w:val="18"/>
                <w:lang w:val="en-US" w:eastAsia="zh-CN"/>
              </w:rPr>
              <w:t>CA_n5A-n79A</w:t>
            </w:r>
          </w:p>
        </w:tc>
        <w:tc>
          <w:tcPr>
            <w:tcW w:w="671" w:type="dxa"/>
            <w:tcBorders>
              <w:top w:val="single" w:sz="4" w:space="0" w:color="auto"/>
              <w:left w:val="single" w:sz="4" w:space="0" w:color="auto"/>
              <w:right w:val="single" w:sz="4" w:space="0" w:color="auto"/>
            </w:tcBorders>
          </w:tcPr>
          <w:p w14:paraId="4E109F4B" w14:textId="77777777" w:rsidR="00825A2E" w:rsidRPr="00A1115A" w:rsidRDefault="00825A2E" w:rsidP="00825A2E">
            <w:pPr>
              <w:pStyle w:val="TAC"/>
              <w:rPr>
                <w:szCs w:val="18"/>
                <w:lang w:val="en-US" w:eastAsia="zh-CN"/>
              </w:rPr>
            </w:pPr>
            <w:r w:rsidRPr="00A1115A">
              <w:rPr>
                <w:rFonts w:hint="eastAsia"/>
                <w:szCs w:val="18"/>
                <w:lang w:val="en-US" w:eastAsia="zh-CN"/>
              </w:rPr>
              <w:t>n5</w:t>
            </w:r>
          </w:p>
        </w:tc>
        <w:tc>
          <w:tcPr>
            <w:tcW w:w="671" w:type="dxa"/>
            <w:tcBorders>
              <w:top w:val="single" w:sz="4" w:space="0" w:color="auto"/>
              <w:left w:val="single" w:sz="4" w:space="0" w:color="auto"/>
              <w:bottom w:val="single" w:sz="4" w:space="0" w:color="auto"/>
              <w:right w:val="single" w:sz="4" w:space="0" w:color="auto"/>
            </w:tcBorders>
          </w:tcPr>
          <w:p w14:paraId="6EBBD1D7" w14:textId="77777777" w:rsidR="00825A2E" w:rsidRPr="00A1115A" w:rsidRDefault="00825A2E" w:rsidP="00825A2E">
            <w:pPr>
              <w:pStyle w:val="TAC"/>
              <w:rPr>
                <w:rFonts w:cs="Arial"/>
                <w:szCs w:val="18"/>
                <w:lang w:eastAsia="zh-CN"/>
              </w:rPr>
            </w:pPr>
            <w:r w:rsidRPr="00A1115A">
              <w:rPr>
                <w:rFonts w:cs="Arial"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366E1DE4" w14:textId="77777777" w:rsidR="00825A2E" w:rsidRPr="00A1115A" w:rsidRDefault="00825A2E" w:rsidP="00825A2E">
            <w:pPr>
              <w:pStyle w:val="TAC"/>
              <w:rPr>
                <w:rFonts w:cs="Arial"/>
                <w:szCs w:val="18"/>
                <w:lang w:eastAsia="zh-CN"/>
              </w:rPr>
            </w:pPr>
            <w:r w:rsidRPr="00A1115A">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97D862D" w14:textId="77777777" w:rsidR="00825A2E" w:rsidRPr="00A1115A" w:rsidRDefault="00825A2E" w:rsidP="00825A2E">
            <w:pPr>
              <w:pStyle w:val="TAC"/>
              <w:rPr>
                <w:rFonts w:cs="Arial"/>
                <w:szCs w:val="18"/>
                <w:lang w:eastAsia="zh-CN"/>
              </w:rPr>
            </w:pPr>
            <w:r w:rsidRPr="00A1115A">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1F9137BA" w14:textId="77777777" w:rsidR="00825A2E" w:rsidRPr="00A1115A" w:rsidRDefault="00825A2E" w:rsidP="00825A2E">
            <w:pPr>
              <w:pStyle w:val="TAC"/>
              <w:rPr>
                <w:rFonts w:cs="Arial"/>
                <w:szCs w:val="18"/>
                <w:lang w:eastAsia="zh-CN"/>
              </w:rPr>
            </w:pPr>
            <w:r w:rsidRPr="00A1115A">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2113AA12"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0A7043AB" w14:textId="77777777" w:rsidR="00825A2E" w:rsidRPr="00A1115A" w:rsidRDefault="00825A2E" w:rsidP="00825A2E">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0FE0A368" w14:textId="77777777" w:rsidR="00825A2E" w:rsidRPr="00A1115A" w:rsidRDefault="00825A2E" w:rsidP="00825A2E">
            <w:pPr>
              <w:pStyle w:val="TAC"/>
              <w:rPr>
                <w:rFonts w:eastAsia="Yu Mincho" w:cs="Arial"/>
                <w:szCs w:val="18"/>
                <w:lang w:val="zh-CN"/>
              </w:rPr>
            </w:pPr>
          </w:p>
        </w:tc>
        <w:tc>
          <w:tcPr>
            <w:tcW w:w="672" w:type="dxa"/>
            <w:tcBorders>
              <w:top w:val="single" w:sz="4" w:space="0" w:color="auto"/>
              <w:left w:val="single" w:sz="4" w:space="0" w:color="auto"/>
              <w:bottom w:val="single" w:sz="4" w:space="0" w:color="auto"/>
              <w:right w:val="single" w:sz="4" w:space="0" w:color="auto"/>
            </w:tcBorders>
          </w:tcPr>
          <w:p w14:paraId="37E98DAC"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15ECBE81" w14:textId="77777777" w:rsidR="00825A2E" w:rsidRPr="00A1115A" w:rsidRDefault="00825A2E" w:rsidP="00825A2E">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6550520" w14:textId="77777777" w:rsidR="00825A2E" w:rsidRPr="00A1115A" w:rsidRDefault="00825A2E" w:rsidP="00825A2E">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6B2612E" w14:textId="77777777" w:rsidR="00825A2E" w:rsidRPr="00A1115A" w:rsidRDefault="00825A2E" w:rsidP="00825A2E">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44729A2" w14:textId="77777777" w:rsidR="00825A2E" w:rsidRPr="00A1115A" w:rsidRDefault="00825A2E" w:rsidP="00825A2E">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2914F283" w14:textId="77777777" w:rsidR="00825A2E" w:rsidRPr="00A1115A" w:rsidRDefault="00825A2E" w:rsidP="00825A2E">
            <w:pPr>
              <w:pStyle w:val="TAC"/>
              <w:rPr>
                <w:rFonts w:cs="Arial"/>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14:paraId="23A84A15" w14:textId="77777777" w:rsidR="00825A2E" w:rsidRPr="00A1115A" w:rsidRDefault="00825A2E" w:rsidP="00825A2E">
            <w:pPr>
              <w:pStyle w:val="TAC"/>
              <w:rPr>
                <w:rFonts w:cs="Arial"/>
                <w:szCs w:val="18"/>
                <w:lang w:val="en-US" w:eastAsia="zh-CN"/>
              </w:rPr>
            </w:pPr>
            <w:r w:rsidRPr="00A1115A">
              <w:rPr>
                <w:rFonts w:cs="Arial" w:hint="eastAsia"/>
                <w:szCs w:val="18"/>
                <w:lang w:val="en-US" w:eastAsia="zh-CN"/>
              </w:rPr>
              <w:t>0</w:t>
            </w:r>
          </w:p>
        </w:tc>
      </w:tr>
      <w:tr w:rsidR="00825A2E" w:rsidRPr="00A1115A" w14:paraId="0DB3E480"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409B6C26" w14:textId="77777777" w:rsidR="00825A2E" w:rsidRPr="00A1115A" w:rsidRDefault="00825A2E" w:rsidP="00825A2E">
            <w:pPr>
              <w:pStyle w:val="TAC"/>
              <w:rPr>
                <w:rFonts w:eastAsia="PMingLiU" w:cs="Arial"/>
                <w:szCs w:val="18"/>
                <w:lang w:eastAsia="zh-TW"/>
              </w:rPr>
            </w:pPr>
          </w:p>
        </w:tc>
        <w:tc>
          <w:tcPr>
            <w:tcW w:w="1382" w:type="dxa"/>
            <w:tcBorders>
              <w:top w:val="nil"/>
              <w:left w:val="single" w:sz="4" w:space="0" w:color="auto"/>
              <w:bottom w:val="single" w:sz="4" w:space="0" w:color="auto"/>
              <w:right w:val="single" w:sz="4" w:space="0" w:color="auto"/>
            </w:tcBorders>
            <w:shd w:val="clear" w:color="auto" w:fill="auto"/>
          </w:tcPr>
          <w:p w14:paraId="2590CCBE" w14:textId="77777777" w:rsidR="00825A2E" w:rsidRPr="00A1115A" w:rsidRDefault="00825A2E" w:rsidP="00825A2E">
            <w:pPr>
              <w:pStyle w:val="TAC"/>
              <w:rPr>
                <w:rFonts w:eastAsia="PMingLiU" w:cs="Arial"/>
                <w:szCs w:val="18"/>
                <w:lang w:eastAsia="zh-TW"/>
              </w:rPr>
            </w:pPr>
          </w:p>
        </w:tc>
        <w:tc>
          <w:tcPr>
            <w:tcW w:w="671" w:type="dxa"/>
            <w:tcBorders>
              <w:top w:val="single" w:sz="4" w:space="0" w:color="auto"/>
              <w:left w:val="single" w:sz="4" w:space="0" w:color="auto"/>
              <w:right w:val="single" w:sz="4" w:space="0" w:color="auto"/>
            </w:tcBorders>
          </w:tcPr>
          <w:p w14:paraId="3F0B4DD2" w14:textId="77777777" w:rsidR="00825A2E" w:rsidRPr="00A1115A" w:rsidRDefault="00825A2E" w:rsidP="00825A2E">
            <w:pPr>
              <w:pStyle w:val="TAC"/>
              <w:rPr>
                <w:szCs w:val="18"/>
                <w:lang w:val="en-US" w:eastAsia="zh-CN"/>
              </w:rPr>
            </w:pPr>
            <w:r w:rsidRPr="00A1115A">
              <w:rPr>
                <w:rFonts w:hint="eastAsia"/>
                <w:szCs w:val="18"/>
                <w:lang w:val="en-US" w:eastAsia="zh-CN"/>
              </w:rPr>
              <w:t>n79</w:t>
            </w:r>
          </w:p>
        </w:tc>
        <w:tc>
          <w:tcPr>
            <w:tcW w:w="8734" w:type="dxa"/>
            <w:gridSpan w:val="13"/>
            <w:tcBorders>
              <w:top w:val="single" w:sz="4" w:space="0" w:color="auto"/>
              <w:left w:val="single" w:sz="4" w:space="0" w:color="auto"/>
              <w:bottom w:val="single" w:sz="4" w:space="0" w:color="auto"/>
              <w:right w:val="single" w:sz="4" w:space="0" w:color="auto"/>
            </w:tcBorders>
          </w:tcPr>
          <w:p w14:paraId="2FB53EFE" w14:textId="77777777" w:rsidR="00825A2E" w:rsidRPr="00A1115A" w:rsidRDefault="00825A2E" w:rsidP="00825A2E">
            <w:pPr>
              <w:pStyle w:val="TAC"/>
              <w:rPr>
                <w:szCs w:val="18"/>
                <w:lang w:val="en-US" w:eastAsia="zh-CN"/>
              </w:rPr>
            </w:pPr>
            <w:r w:rsidRPr="00A1115A">
              <w:rPr>
                <w:szCs w:val="18"/>
                <w:lang w:val="en-US" w:eastAsia="zh-CN"/>
              </w:rPr>
              <w:t>See CA_</w:t>
            </w:r>
            <w:r w:rsidRPr="00A1115A">
              <w:rPr>
                <w:rFonts w:hint="eastAsia"/>
                <w:szCs w:val="18"/>
                <w:lang w:val="en-US" w:eastAsia="zh-CN"/>
              </w:rPr>
              <w:t>n79</w:t>
            </w:r>
            <w:r w:rsidRPr="00A1115A">
              <w:rPr>
                <w:szCs w:val="18"/>
                <w:lang w:val="en-US" w:eastAsia="zh-CN"/>
              </w:rPr>
              <w:t>C Bandwidth Combination Set 0 in Table 5.</w:t>
            </w:r>
            <w:r w:rsidRPr="00A1115A">
              <w:rPr>
                <w:rFonts w:hint="eastAsia"/>
                <w:szCs w:val="18"/>
                <w:lang w:val="en-US" w:eastAsia="zh-CN"/>
              </w:rPr>
              <w:t>5</w:t>
            </w:r>
            <w:r w:rsidRPr="00A1115A">
              <w:rPr>
                <w:szCs w:val="18"/>
                <w:lang w:val="en-US" w:eastAsia="zh-CN"/>
              </w:rPr>
              <w:t>A.1-1</w:t>
            </w:r>
          </w:p>
        </w:tc>
        <w:tc>
          <w:tcPr>
            <w:tcW w:w="1487" w:type="dxa"/>
            <w:tcBorders>
              <w:top w:val="nil"/>
              <w:left w:val="single" w:sz="4" w:space="0" w:color="auto"/>
              <w:bottom w:val="single" w:sz="4" w:space="0" w:color="auto"/>
              <w:right w:val="single" w:sz="4" w:space="0" w:color="auto"/>
            </w:tcBorders>
            <w:shd w:val="clear" w:color="auto" w:fill="auto"/>
          </w:tcPr>
          <w:p w14:paraId="573E579C" w14:textId="77777777" w:rsidR="00825A2E" w:rsidRPr="00A1115A" w:rsidRDefault="00825A2E" w:rsidP="00825A2E">
            <w:pPr>
              <w:pStyle w:val="TAC"/>
              <w:rPr>
                <w:rFonts w:cs="Arial"/>
                <w:szCs w:val="18"/>
                <w:lang w:val="en-US" w:eastAsia="zh-CN"/>
              </w:rPr>
            </w:pPr>
          </w:p>
        </w:tc>
      </w:tr>
      <w:tr w:rsidR="00825A2E" w:rsidRPr="00A1115A" w14:paraId="663AE4E5" w14:textId="77777777" w:rsidTr="00825A2E">
        <w:trPr>
          <w:trHeight w:val="187"/>
        </w:trPr>
        <w:tc>
          <w:tcPr>
            <w:tcW w:w="1644" w:type="dxa"/>
            <w:tcBorders>
              <w:left w:val="single" w:sz="4" w:space="0" w:color="auto"/>
              <w:bottom w:val="nil"/>
              <w:right w:val="single" w:sz="4" w:space="0" w:color="auto"/>
            </w:tcBorders>
            <w:shd w:val="clear" w:color="auto" w:fill="auto"/>
          </w:tcPr>
          <w:p w14:paraId="4951BA65" w14:textId="77777777" w:rsidR="00825A2E" w:rsidRPr="00A1115A" w:rsidRDefault="00825A2E" w:rsidP="00825A2E">
            <w:pPr>
              <w:pStyle w:val="TAC"/>
              <w:rPr>
                <w:szCs w:val="18"/>
                <w:lang w:val="en-US" w:eastAsia="zh-CN"/>
              </w:rPr>
            </w:pPr>
            <w:r w:rsidRPr="00A1115A">
              <w:rPr>
                <w:rFonts w:eastAsia="PMingLiU" w:cs="Arial"/>
                <w:szCs w:val="18"/>
                <w:lang w:eastAsia="zh-TW"/>
              </w:rPr>
              <w:t>CA_n7A-n25A</w:t>
            </w:r>
          </w:p>
        </w:tc>
        <w:tc>
          <w:tcPr>
            <w:tcW w:w="1382" w:type="dxa"/>
            <w:tcBorders>
              <w:left w:val="single" w:sz="4" w:space="0" w:color="auto"/>
              <w:bottom w:val="nil"/>
              <w:right w:val="single" w:sz="4" w:space="0" w:color="auto"/>
            </w:tcBorders>
            <w:shd w:val="clear" w:color="auto" w:fill="auto"/>
          </w:tcPr>
          <w:p w14:paraId="5F68A1DC" w14:textId="77777777" w:rsidR="00825A2E" w:rsidRPr="00A1115A" w:rsidRDefault="00825A2E" w:rsidP="00825A2E">
            <w:pPr>
              <w:pStyle w:val="TAC"/>
              <w:rPr>
                <w:szCs w:val="18"/>
                <w:lang w:val="en-US" w:eastAsia="zh-CN"/>
              </w:rPr>
            </w:pPr>
            <w:r w:rsidRPr="00A1115A">
              <w:rPr>
                <w:rFonts w:eastAsia="PMingLiU" w:cs="Arial"/>
                <w:szCs w:val="18"/>
                <w:lang w:eastAsia="zh-TW"/>
              </w:rPr>
              <w:t>CA_n7A-n25A</w:t>
            </w:r>
          </w:p>
        </w:tc>
        <w:tc>
          <w:tcPr>
            <w:tcW w:w="671" w:type="dxa"/>
            <w:tcBorders>
              <w:left w:val="single" w:sz="4" w:space="0" w:color="auto"/>
              <w:bottom w:val="single" w:sz="4" w:space="0" w:color="auto"/>
              <w:right w:val="single" w:sz="4" w:space="0" w:color="auto"/>
            </w:tcBorders>
          </w:tcPr>
          <w:p w14:paraId="4C1667B6" w14:textId="77777777" w:rsidR="00825A2E" w:rsidRPr="00A1115A" w:rsidRDefault="00825A2E" w:rsidP="00825A2E">
            <w:pPr>
              <w:pStyle w:val="TAC"/>
              <w:rPr>
                <w:szCs w:val="18"/>
                <w:lang w:val="en-US" w:eastAsia="zh-CN"/>
              </w:rPr>
            </w:pPr>
            <w:r w:rsidRPr="00A1115A">
              <w:rPr>
                <w:rFonts w:cs="Arial"/>
                <w:kern w:val="2"/>
                <w:szCs w:val="18"/>
                <w:lang w:val="en-US"/>
              </w:rPr>
              <w:t>n7</w:t>
            </w:r>
          </w:p>
        </w:tc>
        <w:tc>
          <w:tcPr>
            <w:tcW w:w="671" w:type="dxa"/>
            <w:tcBorders>
              <w:top w:val="single" w:sz="4" w:space="0" w:color="auto"/>
              <w:left w:val="single" w:sz="4" w:space="0" w:color="auto"/>
              <w:bottom w:val="single" w:sz="4" w:space="0" w:color="auto"/>
              <w:right w:val="single" w:sz="4" w:space="0" w:color="auto"/>
            </w:tcBorders>
          </w:tcPr>
          <w:p w14:paraId="12959573" w14:textId="77777777" w:rsidR="00825A2E" w:rsidRPr="00A1115A" w:rsidRDefault="00825A2E" w:rsidP="00825A2E">
            <w:pPr>
              <w:pStyle w:val="TAC"/>
              <w:rPr>
                <w:rFonts w:cs="Arial"/>
                <w:szCs w:val="18"/>
                <w:lang w:eastAsia="zh-CN"/>
              </w:rPr>
            </w:pPr>
            <w:r w:rsidRPr="00A1115A">
              <w:rPr>
                <w:rFonts w:cs="Arial"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0F931893" w14:textId="77777777" w:rsidR="00825A2E" w:rsidRPr="00A1115A" w:rsidRDefault="00825A2E" w:rsidP="00825A2E">
            <w:pPr>
              <w:pStyle w:val="TAC"/>
              <w:rPr>
                <w:rFonts w:cs="Arial"/>
                <w:szCs w:val="18"/>
                <w:lang w:eastAsia="zh-CN"/>
              </w:rPr>
            </w:pPr>
            <w:r w:rsidRPr="00A1115A">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92270EF" w14:textId="77777777" w:rsidR="00825A2E" w:rsidRPr="00A1115A" w:rsidRDefault="00825A2E" w:rsidP="00825A2E">
            <w:pPr>
              <w:pStyle w:val="TAC"/>
              <w:rPr>
                <w:rFonts w:cs="Arial"/>
                <w:szCs w:val="18"/>
                <w:lang w:eastAsia="zh-CN"/>
              </w:rPr>
            </w:pPr>
            <w:r w:rsidRPr="00A1115A">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595336C5" w14:textId="77777777" w:rsidR="00825A2E" w:rsidRPr="00A1115A" w:rsidRDefault="00825A2E" w:rsidP="00825A2E">
            <w:pPr>
              <w:pStyle w:val="TAC"/>
              <w:rPr>
                <w:rFonts w:cs="Arial"/>
                <w:szCs w:val="18"/>
                <w:lang w:eastAsia="zh-CN"/>
              </w:rPr>
            </w:pPr>
            <w:r w:rsidRPr="00A1115A">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68691B60" w14:textId="77777777" w:rsidR="00825A2E" w:rsidRPr="00A1115A" w:rsidRDefault="00825A2E" w:rsidP="00825A2E">
            <w:pPr>
              <w:pStyle w:val="TAC"/>
              <w:rPr>
                <w:rFonts w:cs="Arial"/>
                <w:szCs w:val="18"/>
                <w:lang w:eastAsia="zh-CN"/>
              </w:rPr>
            </w:pPr>
            <w:r w:rsidRPr="00A1115A">
              <w:rPr>
                <w:rFonts w:cs="Arial"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14:paraId="234C1CBA" w14:textId="77777777" w:rsidR="00825A2E" w:rsidRPr="00A1115A" w:rsidRDefault="00825A2E" w:rsidP="00825A2E">
            <w:pPr>
              <w:pStyle w:val="TAC"/>
              <w:rPr>
                <w:rFonts w:cs="Arial"/>
                <w:szCs w:val="18"/>
                <w:lang w:eastAsia="zh-CN"/>
              </w:rPr>
            </w:pPr>
            <w:r w:rsidRPr="00A1115A">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39F6BFCC" w14:textId="77777777" w:rsidR="00825A2E" w:rsidRPr="00A1115A" w:rsidRDefault="00825A2E" w:rsidP="00825A2E">
            <w:pPr>
              <w:pStyle w:val="TAC"/>
              <w:rPr>
                <w:rFonts w:cs="Arial"/>
                <w:szCs w:val="18"/>
                <w:lang w:eastAsia="zh-CN"/>
              </w:rPr>
            </w:pPr>
            <w:r w:rsidRPr="00A1115A">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4A28BFBD"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18508C35" w14:textId="77777777" w:rsidR="00825A2E" w:rsidRPr="00A1115A" w:rsidRDefault="00825A2E" w:rsidP="00825A2E">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51F78DC" w14:textId="77777777" w:rsidR="00825A2E" w:rsidRPr="00A1115A" w:rsidRDefault="00825A2E" w:rsidP="00825A2E">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36C8530" w14:textId="77777777" w:rsidR="00825A2E" w:rsidRPr="00A1115A" w:rsidRDefault="00825A2E" w:rsidP="00825A2E">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53E402D" w14:textId="77777777" w:rsidR="00825A2E" w:rsidRPr="00A1115A" w:rsidRDefault="00825A2E" w:rsidP="00825A2E">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030F1F6" w14:textId="77777777" w:rsidR="00825A2E" w:rsidRPr="00A1115A" w:rsidRDefault="00825A2E" w:rsidP="00825A2E">
            <w:pPr>
              <w:pStyle w:val="TAC"/>
              <w:rPr>
                <w:rFonts w:cs="Arial"/>
                <w:szCs w:val="18"/>
                <w:lang w:eastAsia="zh-CN"/>
              </w:rPr>
            </w:pPr>
          </w:p>
        </w:tc>
        <w:tc>
          <w:tcPr>
            <w:tcW w:w="1487" w:type="dxa"/>
            <w:tcBorders>
              <w:left w:val="single" w:sz="4" w:space="0" w:color="auto"/>
              <w:bottom w:val="nil"/>
              <w:right w:val="single" w:sz="4" w:space="0" w:color="auto"/>
            </w:tcBorders>
            <w:shd w:val="clear" w:color="auto" w:fill="auto"/>
          </w:tcPr>
          <w:p w14:paraId="20BF4EB3"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67068ACD"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7C6C040C" w14:textId="77777777" w:rsidR="00825A2E" w:rsidRPr="00A1115A" w:rsidRDefault="00825A2E" w:rsidP="00825A2E">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14:paraId="56E43EEA" w14:textId="77777777" w:rsidR="00825A2E" w:rsidRPr="00A1115A" w:rsidRDefault="00825A2E" w:rsidP="00825A2E">
            <w:pPr>
              <w:pStyle w:val="TAC"/>
              <w:rPr>
                <w:szCs w:val="18"/>
                <w:lang w:val="en-US" w:eastAsia="zh-CN"/>
              </w:rPr>
            </w:pPr>
          </w:p>
        </w:tc>
        <w:tc>
          <w:tcPr>
            <w:tcW w:w="671" w:type="dxa"/>
            <w:tcBorders>
              <w:left w:val="single" w:sz="4" w:space="0" w:color="auto"/>
              <w:bottom w:val="single" w:sz="4" w:space="0" w:color="auto"/>
              <w:right w:val="single" w:sz="4" w:space="0" w:color="auto"/>
            </w:tcBorders>
          </w:tcPr>
          <w:p w14:paraId="0D4E68E8" w14:textId="77777777" w:rsidR="00825A2E" w:rsidRPr="00A1115A" w:rsidRDefault="00825A2E" w:rsidP="00825A2E">
            <w:pPr>
              <w:pStyle w:val="TAC"/>
              <w:rPr>
                <w:szCs w:val="18"/>
                <w:lang w:val="en-US" w:eastAsia="zh-CN"/>
              </w:rPr>
            </w:pPr>
            <w:r w:rsidRPr="00A1115A">
              <w:rPr>
                <w:rFonts w:cs="Arial"/>
                <w:kern w:val="2"/>
                <w:szCs w:val="18"/>
                <w:lang w:val="en-US"/>
              </w:rPr>
              <w:t>n25</w:t>
            </w:r>
          </w:p>
        </w:tc>
        <w:tc>
          <w:tcPr>
            <w:tcW w:w="671" w:type="dxa"/>
            <w:tcBorders>
              <w:top w:val="single" w:sz="4" w:space="0" w:color="auto"/>
              <w:left w:val="single" w:sz="4" w:space="0" w:color="auto"/>
              <w:bottom w:val="single" w:sz="4" w:space="0" w:color="auto"/>
              <w:right w:val="single" w:sz="4" w:space="0" w:color="auto"/>
            </w:tcBorders>
          </w:tcPr>
          <w:p w14:paraId="141B5437" w14:textId="77777777" w:rsidR="00825A2E" w:rsidRPr="00A1115A" w:rsidRDefault="00825A2E" w:rsidP="00825A2E">
            <w:pPr>
              <w:pStyle w:val="TAC"/>
              <w:rPr>
                <w:rFonts w:cs="Arial"/>
                <w:szCs w:val="18"/>
                <w:lang w:eastAsia="zh-CN"/>
              </w:rPr>
            </w:pPr>
            <w:r w:rsidRPr="00A1115A">
              <w:rPr>
                <w:rFonts w:cs="Arial"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777A83D7" w14:textId="77777777" w:rsidR="00825A2E" w:rsidRPr="00A1115A" w:rsidRDefault="00825A2E" w:rsidP="00825A2E">
            <w:pPr>
              <w:pStyle w:val="TAC"/>
              <w:rPr>
                <w:rFonts w:cs="Arial"/>
                <w:szCs w:val="18"/>
                <w:lang w:eastAsia="zh-CN"/>
              </w:rPr>
            </w:pPr>
            <w:r w:rsidRPr="00A1115A">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220C259" w14:textId="77777777" w:rsidR="00825A2E" w:rsidRPr="00A1115A" w:rsidRDefault="00825A2E" w:rsidP="00825A2E">
            <w:pPr>
              <w:pStyle w:val="TAC"/>
              <w:rPr>
                <w:rFonts w:cs="Arial"/>
                <w:szCs w:val="18"/>
                <w:lang w:eastAsia="zh-CN"/>
              </w:rPr>
            </w:pPr>
            <w:r w:rsidRPr="00A1115A">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2DCC91E5" w14:textId="77777777" w:rsidR="00825A2E" w:rsidRPr="00A1115A" w:rsidRDefault="00825A2E" w:rsidP="00825A2E">
            <w:pPr>
              <w:pStyle w:val="TAC"/>
              <w:rPr>
                <w:rFonts w:cs="Arial"/>
                <w:szCs w:val="18"/>
                <w:lang w:eastAsia="zh-CN"/>
              </w:rPr>
            </w:pPr>
            <w:r w:rsidRPr="00A1115A">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1C05D58F" w14:textId="77777777" w:rsidR="00825A2E" w:rsidRPr="00A1115A" w:rsidRDefault="00825A2E" w:rsidP="00825A2E">
            <w:pPr>
              <w:pStyle w:val="TAC"/>
              <w:rPr>
                <w:rFonts w:cs="Arial"/>
                <w:szCs w:val="18"/>
                <w:lang w:eastAsia="zh-CN"/>
              </w:rPr>
            </w:pPr>
            <w:r w:rsidRPr="00A1115A">
              <w:rPr>
                <w:rFonts w:cs="Arial"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14:paraId="26DEA0D9" w14:textId="77777777" w:rsidR="00825A2E" w:rsidRPr="00A1115A" w:rsidRDefault="00825A2E" w:rsidP="00825A2E">
            <w:pPr>
              <w:pStyle w:val="TAC"/>
              <w:rPr>
                <w:rFonts w:cs="Arial"/>
                <w:szCs w:val="18"/>
                <w:lang w:eastAsia="zh-CN"/>
              </w:rPr>
            </w:pPr>
            <w:r w:rsidRPr="00A1115A">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45CD6CC3" w14:textId="77777777" w:rsidR="00825A2E" w:rsidRPr="00A1115A" w:rsidRDefault="00825A2E" w:rsidP="00825A2E">
            <w:pPr>
              <w:pStyle w:val="TAC"/>
              <w:rPr>
                <w:rFonts w:cs="Arial"/>
                <w:szCs w:val="18"/>
                <w:lang w:eastAsia="zh-CN"/>
              </w:rPr>
            </w:pPr>
            <w:r w:rsidRPr="00A1115A">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74D25D10"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4549220D" w14:textId="77777777" w:rsidR="00825A2E" w:rsidRPr="00A1115A" w:rsidRDefault="00825A2E" w:rsidP="00825A2E">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21AC34A6" w14:textId="77777777" w:rsidR="00825A2E" w:rsidRPr="00A1115A" w:rsidRDefault="00825A2E" w:rsidP="00825A2E">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66C9BAB" w14:textId="77777777" w:rsidR="00825A2E" w:rsidRPr="00A1115A" w:rsidRDefault="00825A2E" w:rsidP="00825A2E">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F9CE761" w14:textId="77777777" w:rsidR="00825A2E" w:rsidRPr="00A1115A" w:rsidRDefault="00825A2E" w:rsidP="00825A2E">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1656288" w14:textId="77777777" w:rsidR="00825A2E" w:rsidRPr="00A1115A" w:rsidRDefault="00825A2E" w:rsidP="00825A2E">
            <w:pPr>
              <w:pStyle w:val="TAC"/>
              <w:rPr>
                <w:rFonts w:cs="Arial"/>
                <w:szCs w:val="18"/>
                <w:lang w:eastAsia="zh-CN"/>
              </w:rPr>
            </w:pPr>
          </w:p>
        </w:tc>
        <w:tc>
          <w:tcPr>
            <w:tcW w:w="1487" w:type="dxa"/>
            <w:tcBorders>
              <w:top w:val="nil"/>
              <w:left w:val="single" w:sz="4" w:space="0" w:color="auto"/>
              <w:bottom w:val="single" w:sz="4" w:space="0" w:color="auto"/>
              <w:right w:val="single" w:sz="4" w:space="0" w:color="auto"/>
            </w:tcBorders>
            <w:shd w:val="clear" w:color="auto" w:fill="auto"/>
          </w:tcPr>
          <w:p w14:paraId="5981E3A1" w14:textId="77777777" w:rsidR="00825A2E" w:rsidRPr="00A1115A" w:rsidRDefault="00825A2E" w:rsidP="00825A2E">
            <w:pPr>
              <w:pStyle w:val="TAC"/>
              <w:rPr>
                <w:szCs w:val="18"/>
                <w:lang w:val="en-US" w:eastAsia="zh-CN"/>
              </w:rPr>
            </w:pPr>
          </w:p>
        </w:tc>
      </w:tr>
      <w:tr w:rsidR="00825A2E" w:rsidRPr="00A1115A" w14:paraId="6C2A7D18"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0107C939" w14:textId="77777777" w:rsidR="00825A2E" w:rsidRPr="00A1115A" w:rsidRDefault="00825A2E" w:rsidP="00825A2E">
            <w:pPr>
              <w:pStyle w:val="TAC"/>
              <w:rPr>
                <w:rFonts w:eastAsia="PMingLiU" w:cs="Arial"/>
                <w:szCs w:val="18"/>
                <w:lang w:eastAsia="zh-TW"/>
              </w:rPr>
            </w:pPr>
            <w:r w:rsidRPr="00A1115A">
              <w:rPr>
                <w:rFonts w:eastAsia="PMingLiU" w:cs="Arial"/>
                <w:szCs w:val="18"/>
                <w:lang w:eastAsia="zh-TW"/>
              </w:rPr>
              <w:t>CA_n7A-n25(2A)</w:t>
            </w:r>
          </w:p>
        </w:tc>
        <w:tc>
          <w:tcPr>
            <w:tcW w:w="1382" w:type="dxa"/>
            <w:tcBorders>
              <w:top w:val="single" w:sz="4" w:space="0" w:color="auto"/>
              <w:left w:val="single" w:sz="4" w:space="0" w:color="auto"/>
              <w:bottom w:val="nil"/>
              <w:right w:val="single" w:sz="4" w:space="0" w:color="auto"/>
            </w:tcBorders>
            <w:shd w:val="clear" w:color="auto" w:fill="auto"/>
          </w:tcPr>
          <w:p w14:paraId="22BF2EA8" w14:textId="77777777" w:rsidR="00825A2E" w:rsidRPr="00A1115A" w:rsidRDefault="00825A2E" w:rsidP="00825A2E">
            <w:pPr>
              <w:pStyle w:val="TAC"/>
              <w:rPr>
                <w:rFonts w:eastAsia="PMingLiU" w:cs="Arial"/>
                <w:szCs w:val="18"/>
                <w:lang w:eastAsia="zh-TW"/>
              </w:rPr>
            </w:pPr>
            <w:r w:rsidRPr="00A1115A">
              <w:rPr>
                <w:rFonts w:eastAsia="PMingLiU" w:cs="Arial"/>
                <w:szCs w:val="18"/>
                <w:lang w:eastAsia="zh-TW"/>
              </w:rPr>
              <w:t>CA_n7A-n25A</w:t>
            </w:r>
          </w:p>
        </w:tc>
        <w:tc>
          <w:tcPr>
            <w:tcW w:w="671" w:type="dxa"/>
            <w:tcBorders>
              <w:top w:val="single" w:sz="4" w:space="0" w:color="auto"/>
              <w:left w:val="single" w:sz="4" w:space="0" w:color="auto"/>
              <w:right w:val="single" w:sz="4" w:space="0" w:color="auto"/>
            </w:tcBorders>
          </w:tcPr>
          <w:p w14:paraId="1B6D972F" w14:textId="77777777" w:rsidR="00825A2E" w:rsidRPr="00A1115A" w:rsidRDefault="00825A2E" w:rsidP="00825A2E">
            <w:pPr>
              <w:pStyle w:val="TAC"/>
              <w:rPr>
                <w:rFonts w:eastAsia="Yu Mincho" w:cs="Arial"/>
                <w:kern w:val="2"/>
                <w:szCs w:val="18"/>
                <w:lang w:val="en-US" w:eastAsia="ja-JP"/>
              </w:rPr>
            </w:pPr>
            <w:r w:rsidRPr="00A1115A">
              <w:rPr>
                <w:rFonts w:eastAsia="Yu Mincho" w:cs="Arial"/>
                <w:kern w:val="2"/>
                <w:szCs w:val="18"/>
                <w:lang w:val="en-US" w:eastAsia="ja-JP"/>
              </w:rPr>
              <w:t>n7</w:t>
            </w:r>
          </w:p>
        </w:tc>
        <w:tc>
          <w:tcPr>
            <w:tcW w:w="671" w:type="dxa"/>
            <w:tcBorders>
              <w:top w:val="single" w:sz="4" w:space="0" w:color="auto"/>
              <w:left w:val="single" w:sz="4" w:space="0" w:color="auto"/>
              <w:bottom w:val="single" w:sz="4" w:space="0" w:color="auto"/>
              <w:right w:val="single" w:sz="4" w:space="0" w:color="auto"/>
            </w:tcBorders>
          </w:tcPr>
          <w:p w14:paraId="564DB53C" w14:textId="77777777" w:rsidR="00825A2E" w:rsidRPr="00A1115A" w:rsidRDefault="00825A2E" w:rsidP="00825A2E">
            <w:pPr>
              <w:pStyle w:val="TAC"/>
              <w:rPr>
                <w:rFonts w:cs="Arial"/>
                <w:szCs w:val="18"/>
                <w:lang w:eastAsia="zh-CN"/>
              </w:rPr>
            </w:pPr>
            <w:r w:rsidRPr="00A1115A">
              <w:rPr>
                <w:rFonts w:cs="Arial"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7E2EA81B" w14:textId="77777777" w:rsidR="00825A2E" w:rsidRPr="00A1115A" w:rsidRDefault="00825A2E" w:rsidP="00825A2E">
            <w:pPr>
              <w:pStyle w:val="TAC"/>
              <w:rPr>
                <w:rFonts w:cs="Arial"/>
                <w:szCs w:val="18"/>
                <w:lang w:eastAsia="zh-CN"/>
              </w:rPr>
            </w:pPr>
            <w:r w:rsidRPr="00A1115A">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EF40C24" w14:textId="77777777" w:rsidR="00825A2E" w:rsidRPr="00A1115A" w:rsidRDefault="00825A2E" w:rsidP="00825A2E">
            <w:pPr>
              <w:pStyle w:val="TAC"/>
              <w:rPr>
                <w:rFonts w:cs="Arial"/>
                <w:szCs w:val="18"/>
                <w:lang w:eastAsia="zh-CN"/>
              </w:rPr>
            </w:pPr>
            <w:r w:rsidRPr="00A1115A">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5382B67D" w14:textId="77777777" w:rsidR="00825A2E" w:rsidRPr="00A1115A" w:rsidRDefault="00825A2E" w:rsidP="00825A2E">
            <w:pPr>
              <w:pStyle w:val="TAC"/>
              <w:rPr>
                <w:rFonts w:cs="Arial"/>
                <w:szCs w:val="18"/>
                <w:lang w:eastAsia="zh-CN"/>
              </w:rPr>
            </w:pPr>
            <w:r w:rsidRPr="00A1115A">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589FCB73" w14:textId="77777777" w:rsidR="00825A2E" w:rsidRPr="00A1115A" w:rsidRDefault="00825A2E" w:rsidP="00825A2E">
            <w:pPr>
              <w:pStyle w:val="TAC"/>
              <w:rPr>
                <w:rFonts w:cs="Arial"/>
                <w:szCs w:val="18"/>
                <w:lang w:eastAsia="zh-CN"/>
              </w:rPr>
            </w:pPr>
            <w:r w:rsidRPr="00A1115A">
              <w:rPr>
                <w:rFonts w:cs="Arial"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14:paraId="054CE627" w14:textId="77777777" w:rsidR="00825A2E" w:rsidRPr="00A1115A" w:rsidRDefault="00825A2E" w:rsidP="00825A2E">
            <w:pPr>
              <w:pStyle w:val="TAC"/>
              <w:rPr>
                <w:rFonts w:cs="Arial"/>
                <w:szCs w:val="18"/>
                <w:lang w:eastAsia="zh-CN"/>
              </w:rPr>
            </w:pPr>
            <w:r w:rsidRPr="00A1115A">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722624CE" w14:textId="77777777" w:rsidR="00825A2E" w:rsidRPr="00A1115A" w:rsidRDefault="00825A2E" w:rsidP="00825A2E">
            <w:pPr>
              <w:pStyle w:val="TAC"/>
              <w:rPr>
                <w:rFonts w:cs="Arial"/>
                <w:szCs w:val="18"/>
                <w:lang w:val="zh-CN" w:eastAsia="zh-CN"/>
              </w:rPr>
            </w:pPr>
            <w:r w:rsidRPr="00A1115A">
              <w:rPr>
                <w:rFonts w:cs="Arial" w:hint="eastAsia"/>
                <w:szCs w:val="18"/>
                <w:lang w:val="zh-CN" w:eastAsia="zh-CN"/>
              </w:rPr>
              <w:t>40</w:t>
            </w:r>
          </w:p>
        </w:tc>
        <w:tc>
          <w:tcPr>
            <w:tcW w:w="672" w:type="dxa"/>
            <w:tcBorders>
              <w:top w:val="single" w:sz="4" w:space="0" w:color="auto"/>
              <w:left w:val="single" w:sz="4" w:space="0" w:color="auto"/>
              <w:bottom w:val="single" w:sz="4" w:space="0" w:color="auto"/>
              <w:right w:val="single" w:sz="4" w:space="0" w:color="auto"/>
            </w:tcBorders>
          </w:tcPr>
          <w:p w14:paraId="3C5EED58"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20C42236" w14:textId="77777777" w:rsidR="00825A2E" w:rsidRPr="00A1115A" w:rsidRDefault="00825A2E" w:rsidP="00825A2E">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F6131E8" w14:textId="77777777" w:rsidR="00825A2E" w:rsidRPr="00A1115A" w:rsidRDefault="00825A2E" w:rsidP="00825A2E">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EC46546" w14:textId="77777777" w:rsidR="00825A2E" w:rsidRPr="00A1115A" w:rsidRDefault="00825A2E" w:rsidP="00825A2E">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F6E2004" w14:textId="77777777" w:rsidR="00825A2E" w:rsidRPr="00A1115A" w:rsidRDefault="00825A2E" w:rsidP="00825A2E">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ECF47BE" w14:textId="77777777" w:rsidR="00825A2E" w:rsidRPr="00A1115A" w:rsidRDefault="00825A2E" w:rsidP="00825A2E">
            <w:pPr>
              <w:pStyle w:val="TAC"/>
              <w:rPr>
                <w:rFonts w:cs="Arial"/>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14:paraId="31001B77" w14:textId="77777777" w:rsidR="00825A2E" w:rsidRPr="00A1115A" w:rsidRDefault="00825A2E" w:rsidP="00825A2E">
            <w:pPr>
              <w:pStyle w:val="TAC"/>
              <w:rPr>
                <w:rFonts w:cs="Arial"/>
                <w:szCs w:val="18"/>
                <w:lang w:val="en-US" w:eastAsia="zh-CN"/>
              </w:rPr>
            </w:pPr>
            <w:r w:rsidRPr="00A1115A">
              <w:rPr>
                <w:rFonts w:cs="Arial" w:hint="eastAsia"/>
                <w:szCs w:val="18"/>
                <w:lang w:val="en-US" w:eastAsia="zh-CN"/>
              </w:rPr>
              <w:t>0</w:t>
            </w:r>
          </w:p>
        </w:tc>
      </w:tr>
      <w:tr w:rsidR="00825A2E" w:rsidRPr="00A1115A" w14:paraId="60550D5D"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350DEBE5" w14:textId="77777777" w:rsidR="00825A2E" w:rsidRPr="00A1115A" w:rsidRDefault="00825A2E" w:rsidP="00825A2E">
            <w:pPr>
              <w:pStyle w:val="TAC"/>
              <w:rPr>
                <w:rFonts w:eastAsia="PMingLiU" w:cs="Arial"/>
                <w:szCs w:val="18"/>
                <w:lang w:eastAsia="zh-TW"/>
              </w:rPr>
            </w:pPr>
          </w:p>
        </w:tc>
        <w:tc>
          <w:tcPr>
            <w:tcW w:w="1382" w:type="dxa"/>
            <w:tcBorders>
              <w:top w:val="nil"/>
              <w:left w:val="single" w:sz="4" w:space="0" w:color="auto"/>
              <w:bottom w:val="single" w:sz="4" w:space="0" w:color="auto"/>
              <w:right w:val="single" w:sz="4" w:space="0" w:color="auto"/>
            </w:tcBorders>
            <w:shd w:val="clear" w:color="auto" w:fill="auto"/>
          </w:tcPr>
          <w:p w14:paraId="721F7280" w14:textId="77777777" w:rsidR="00825A2E" w:rsidRPr="00A1115A" w:rsidRDefault="00825A2E" w:rsidP="00825A2E">
            <w:pPr>
              <w:pStyle w:val="TAC"/>
              <w:rPr>
                <w:rFonts w:eastAsia="PMingLiU" w:cs="Arial"/>
                <w:szCs w:val="18"/>
                <w:lang w:eastAsia="zh-TW"/>
              </w:rPr>
            </w:pPr>
          </w:p>
        </w:tc>
        <w:tc>
          <w:tcPr>
            <w:tcW w:w="671" w:type="dxa"/>
            <w:tcBorders>
              <w:top w:val="single" w:sz="4" w:space="0" w:color="auto"/>
              <w:left w:val="single" w:sz="4" w:space="0" w:color="auto"/>
              <w:right w:val="single" w:sz="4" w:space="0" w:color="auto"/>
            </w:tcBorders>
          </w:tcPr>
          <w:p w14:paraId="3B788F30" w14:textId="77777777" w:rsidR="00825A2E" w:rsidRPr="00A1115A" w:rsidRDefault="00825A2E" w:rsidP="00825A2E">
            <w:pPr>
              <w:pStyle w:val="TAC"/>
              <w:rPr>
                <w:rFonts w:eastAsia="Yu Mincho" w:cs="Arial"/>
                <w:kern w:val="2"/>
                <w:szCs w:val="18"/>
                <w:lang w:val="en-US" w:eastAsia="ja-JP"/>
              </w:rPr>
            </w:pPr>
            <w:r w:rsidRPr="00A1115A">
              <w:rPr>
                <w:rFonts w:cs="Arial"/>
                <w:kern w:val="2"/>
                <w:szCs w:val="18"/>
                <w:lang w:val="en-US" w:eastAsia="zh-CN"/>
              </w:rPr>
              <w:t>n25</w:t>
            </w:r>
          </w:p>
        </w:tc>
        <w:tc>
          <w:tcPr>
            <w:tcW w:w="8734" w:type="dxa"/>
            <w:gridSpan w:val="13"/>
            <w:tcBorders>
              <w:top w:val="single" w:sz="4" w:space="0" w:color="auto"/>
              <w:left w:val="single" w:sz="4" w:space="0" w:color="auto"/>
              <w:bottom w:val="single" w:sz="4" w:space="0" w:color="auto"/>
              <w:right w:val="single" w:sz="4" w:space="0" w:color="auto"/>
            </w:tcBorders>
          </w:tcPr>
          <w:p w14:paraId="1B19F37D" w14:textId="77777777" w:rsidR="00825A2E" w:rsidRPr="00A1115A" w:rsidRDefault="00825A2E" w:rsidP="00825A2E">
            <w:pPr>
              <w:pStyle w:val="TAC"/>
              <w:rPr>
                <w:rFonts w:cs="Arial"/>
                <w:szCs w:val="18"/>
                <w:lang w:eastAsia="zh-CN"/>
              </w:rPr>
            </w:pPr>
            <w:r w:rsidRPr="00A1115A">
              <w:rPr>
                <w:rFonts w:cs="Arial"/>
                <w:szCs w:val="18"/>
                <w:lang w:val="en-CA"/>
              </w:rPr>
              <w:t>See CA_n25(2A) Bandwidth Combination Set 0 in Table 5.5A.2-1</w:t>
            </w:r>
          </w:p>
        </w:tc>
        <w:tc>
          <w:tcPr>
            <w:tcW w:w="1487" w:type="dxa"/>
            <w:tcBorders>
              <w:top w:val="nil"/>
              <w:left w:val="single" w:sz="4" w:space="0" w:color="auto"/>
              <w:bottom w:val="single" w:sz="4" w:space="0" w:color="auto"/>
              <w:right w:val="single" w:sz="4" w:space="0" w:color="auto"/>
            </w:tcBorders>
            <w:shd w:val="clear" w:color="auto" w:fill="auto"/>
          </w:tcPr>
          <w:p w14:paraId="4D9ECE16" w14:textId="77777777" w:rsidR="00825A2E" w:rsidRPr="00A1115A" w:rsidRDefault="00825A2E" w:rsidP="00825A2E">
            <w:pPr>
              <w:pStyle w:val="TAC"/>
              <w:rPr>
                <w:rFonts w:cs="Arial"/>
                <w:szCs w:val="18"/>
                <w:lang w:val="en-US" w:eastAsia="zh-CN"/>
              </w:rPr>
            </w:pPr>
          </w:p>
        </w:tc>
      </w:tr>
      <w:tr w:rsidR="00825A2E" w:rsidRPr="00A1115A" w14:paraId="462B96F4"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39EE8DCA" w14:textId="77777777" w:rsidR="00825A2E" w:rsidRPr="00A1115A" w:rsidRDefault="00825A2E" w:rsidP="00825A2E">
            <w:pPr>
              <w:pStyle w:val="TAC"/>
              <w:rPr>
                <w:rFonts w:eastAsia="PMingLiU" w:cs="Arial"/>
                <w:szCs w:val="18"/>
                <w:lang w:eastAsia="zh-TW"/>
              </w:rPr>
            </w:pPr>
            <w:r w:rsidRPr="00A1115A">
              <w:rPr>
                <w:rFonts w:eastAsia="PMingLiU" w:cs="Arial"/>
                <w:szCs w:val="18"/>
                <w:lang w:eastAsia="zh-TW"/>
              </w:rPr>
              <w:t>CA_n7(2A)-n25A</w:t>
            </w:r>
          </w:p>
        </w:tc>
        <w:tc>
          <w:tcPr>
            <w:tcW w:w="1382" w:type="dxa"/>
            <w:tcBorders>
              <w:top w:val="single" w:sz="4" w:space="0" w:color="auto"/>
              <w:left w:val="single" w:sz="4" w:space="0" w:color="auto"/>
              <w:bottom w:val="nil"/>
              <w:right w:val="single" w:sz="4" w:space="0" w:color="auto"/>
            </w:tcBorders>
            <w:shd w:val="clear" w:color="auto" w:fill="auto"/>
          </w:tcPr>
          <w:p w14:paraId="0FC25288" w14:textId="77777777" w:rsidR="00825A2E" w:rsidRPr="00A1115A" w:rsidRDefault="00825A2E" w:rsidP="00825A2E">
            <w:pPr>
              <w:pStyle w:val="TAC"/>
              <w:rPr>
                <w:rFonts w:eastAsia="PMingLiU" w:cs="Arial"/>
                <w:szCs w:val="18"/>
                <w:lang w:eastAsia="zh-TW"/>
              </w:rPr>
            </w:pPr>
            <w:r w:rsidRPr="00A1115A">
              <w:rPr>
                <w:rFonts w:eastAsia="PMingLiU" w:cs="Arial"/>
                <w:szCs w:val="18"/>
                <w:lang w:eastAsia="zh-TW"/>
              </w:rPr>
              <w:t>CA_n7A-n25A</w:t>
            </w:r>
          </w:p>
        </w:tc>
        <w:tc>
          <w:tcPr>
            <w:tcW w:w="671" w:type="dxa"/>
            <w:tcBorders>
              <w:top w:val="single" w:sz="4" w:space="0" w:color="auto"/>
              <w:left w:val="single" w:sz="4" w:space="0" w:color="auto"/>
              <w:right w:val="single" w:sz="4" w:space="0" w:color="auto"/>
            </w:tcBorders>
          </w:tcPr>
          <w:p w14:paraId="2CE4DE36" w14:textId="77777777" w:rsidR="00825A2E" w:rsidRPr="00A1115A" w:rsidRDefault="00825A2E" w:rsidP="00825A2E">
            <w:pPr>
              <w:pStyle w:val="TAC"/>
              <w:rPr>
                <w:rFonts w:eastAsia="Yu Mincho" w:cs="Arial"/>
                <w:kern w:val="2"/>
                <w:szCs w:val="18"/>
                <w:lang w:val="en-US" w:eastAsia="ja-JP"/>
              </w:rPr>
            </w:pPr>
            <w:r w:rsidRPr="00A1115A">
              <w:rPr>
                <w:rFonts w:eastAsia="Yu Mincho" w:cs="Arial"/>
                <w:kern w:val="2"/>
                <w:szCs w:val="18"/>
                <w:lang w:val="en-US" w:eastAsia="ja-JP"/>
              </w:rPr>
              <w:t>n25</w:t>
            </w:r>
          </w:p>
        </w:tc>
        <w:tc>
          <w:tcPr>
            <w:tcW w:w="671" w:type="dxa"/>
            <w:tcBorders>
              <w:top w:val="single" w:sz="4" w:space="0" w:color="auto"/>
              <w:left w:val="single" w:sz="4" w:space="0" w:color="auto"/>
              <w:bottom w:val="single" w:sz="4" w:space="0" w:color="auto"/>
              <w:right w:val="single" w:sz="4" w:space="0" w:color="auto"/>
            </w:tcBorders>
          </w:tcPr>
          <w:p w14:paraId="632D76EF" w14:textId="77777777" w:rsidR="00825A2E" w:rsidRPr="00A1115A" w:rsidRDefault="00825A2E" w:rsidP="00825A2E">
            <w:pPr>
              <w:pStyle w:val="TAC"/>
              <w:rPr>
                <w:rFonts w:cs="Arial"/>
                <w:szCs w:val="18"/>
                <w:lang w:eastAsia="zh-CN"/>
              </w:rPr>
            </w:pPr>
            <w:r w:rsidRPr="00A1115A">
              <w:rPr>
                <w:rFonts w:cs="Arial"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6238AD4D" w14:textId="77777777" w:rsidR="00825A2E" w:rsidRPr="00A1115A" w:rsidRDefault="00825A2E" w:rsidP="00825A2E">
            <w:pPr>
              <w:pStyle w:val="TAC"/>
              <w:rPr>
                <w:rFonts w:cs="Arial"/>
                <w:szCs w:val="18"/>
                <w:lang w:eastAsia="zh-CN"/>
              </w:rPr>
            </w:pPr>
            <w:r w:rsidRPr="00A1115A">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35D5431" w14:textId="77777777" w:rsidR="00825A2E" w:rsidRPr="00A1115A" w:rsidRDefault="00825A2E" w:rsidP="00825A2E">
            <w:pPr>
              <w:pStyle w:val="TAC"/>
              <w:rPr>
                <w:rFonts w:cs="Arial"/>
                <w:szCs w:val="18"/>
                <w:lang w:eastAsia="zh-CN"/>
              </w:rPr>
            </w:pPr>
            <w:r w:rsidRPr="00A1115A">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1E73A0E3" w14:textId="77777777" w:rsidR="00825A2E" w:rsidRPr="00A1115A" w:rsidRDefault="00825A2E" w:rsidP="00825A2E">
            <w:pPr>
              <w:pStyle w:val="TAC"/>
              <w:rPr>
                <w:rFonts w:cs="Arial"/>
                <w:szCs w:val="18"/>
                <w:lang w:eastAsia="zh-CN"/>
              </w:rPr>
            </w:pPr>
            <w:r w:rsidRPr="00A1115A">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54EFEA13" w14:textId="77777777" w:rsidR="00825A2E" w:rsidRPr="00A1115A" w:rsidRDefault="00825A2E" w:rsidP="00825A2E">
            <w:pPr>
              <w:pStyle w:val="TAC"/>
              <w:rPr>
                <w:rFonts w:cs="Arial"/>
                <w:szCs w:val="18"/>
                <w:lang w:eastAsia="zh-CN"/>
              </w:rPr>
            </w:pPr>
            <w:r w:rsidRPr="00A1115A">
              <w:rPr>
                <w:rFonts w:cs="Arial"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14:paraId="12F3AAEE" w14:textId="77777777" w:rsidR="00825A2E" w:rsidRPr="00A1115A" w:rsidRDefault="00825A2E" w:rsidP="00825A2E">
            <w:pPr>
              <w:pStyle w:val="TAC"/>
              <w:rPr>
                <w:rFonts w:cs="Arial"/>
                <w:szCs w:val="18"/>
                <w:lang w:eastAsia="zh-CN"/>
              </w:rPr>
            </w:pPr>
            <w:r w:rsidRPr="00A1115A">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28F11FA4" w14:textId="77777777" w:rsidR="00825A2E" w:rsidRPr="00A1115A" w:rsidRDefault="00825A2E" w:rsidP="00825A2E">
            <w:pPr>
              <w:pStyle w:val="TAC"/>
              <w:rPr>
                <w:rFonts w:cs="Arial"/>
                <w:szCs w:val="18"/>
                <w:lang w:val="zh-CN" w:eastAsia="zh-CN"/>
              </w:rPr>
            </w:pPr>
            <w:r w:rsidRPr="00A1115A">
              <w:rPr>
                <w:rFonts w:cs="Arial" w:hint="eastAsia"/>
                <w:szCs w:val="18"/>
                <w:lang w:val="zh-CN" w:eastAsia="zh-CN"/>
              </w:rPr>
              <w:t>40</w:t>
            </w:r>
          </w:p>
        </w:tc>
        <w:tc>
          <w:tcPr>
            <w:tcW w:w="672" w:type="dxa"/>
            <w:tcBorders>
              <w:top w:val="single" w:sz="4" w:space="0" w:color="auto"/>
              <w:left w:val="single" w:sz="4" w:space="0" w:color="auto"/>
              <w:bottom w:val="single" w:sz="4" w:space="0" w:color="auto"/>
              <w:right w:val="single" w:sz="4" w:space="0" w:color="auto"/>
            </w:tcBorders>
          </w:tcPr>
          <w:p w14:paraId="45578C60"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4AB128C0" w14:textId="77777777" w:rsidR="00825A2E" w:rsidRPr="00A1115A" w:rsidRDefault="00825A2E" w:rsidP="00825A2E">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9751A7B" w14:textId="77777777" w:rsidR="00825A2E" w:rsidRPr="00A1115A" w:rsidRDefault="00825A2E" w:rsidP="00825A2E">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C859428" w14:textId="77777777" w:rsidR="00825A2E" w:rsidRPr="00A1115A" w:rsidRDefault="00825A2E" w:rsidP="00825A2E">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5B91BA91" w14:textId="77777777" w:rsidR="00825A2E" w:rsidRPr="00A1115A" w:rsidRDefault="00825A2E" w:rsidP="00825A2E">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0AF2638" w14:textId="77777777" w:rsidR="00825A2E" w:rsidRPr="00A1115A" w:rsidRDefault="00825A2E" w:rsidP="00825A2E">
            <w:pPr>
              <w:pStyle w:val="TAC"/>
              <w:rPr>
                <w:rFonts w:cs="Arial"/>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14:paraId="5A59E824" w14:textId="77777777" w:rsidR="00825A2E" w:rsidRPr="00A1115A" w:rsidRDefault="00825A2E" w:rsidP="00825A2E">
            <w:pPr>
              <w:pStyle w:val="TAC"/>
              <w:rPr>
                <w:rFonts w:cs="Arial"/>
                <w:szCs w:val="18"/>
                <w:lang w:val="en-US" w:eastAsia="zh-CN"/>
              </w:rPr>
            </w:pPr>
            <w:r w:rsidRPr="00A1115A">
              <w:rPr>
                <w:rFonts w:cs="Arial" w:hint="eastAsia"/>
                <w:szCs w:val="18"/>
                <w:lang w:val="en-US" w:eastAsia="zh-CN"/>
              </w:rPr>
              <w:t>0</w:t>
            </w:r>
          </w:p>
        </w:tc>
      </w:tr>
      <w:tr w:rsidR="00825A2E" w:rsidRPr="00A1115A" w14:paraId="69F8FF1E"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114AE6D6" w14:textId="77777777" w:rsidR="00825A2E" w:rsidRPr="00A1115A" w:rsidRDefault="00825A2E" w:rsidP="00825A2E">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14:paraId="01864B34"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7FFCADB" w14:textId="77777777" w:rsidR="00825A2E" w:rsidRPr="00A1115A" w:rsidRDefault="00825A2E" w:rsidP="00825A2E">
            <w:pPr>
              <w:pStyle w:val="TAC"/>
              <w:rPr>
                <w:rFonts w:cs="Arial"/>
                <w:kern w:val="2"/>
                <w:szCs w:val="18"/>
                <w:lang w:val="en-US" w:eastAsia="zh-CN"/>
              </w:rPr>
            </w:pPr>
            <w:r w:rsidRPr="00A1115A">
              <w:rPr>
                <w:rFonts w:cs="Arial"/>
                <w:kern w:val="2"/>
                <w:szCs w:val="18"/>
                <w:lang w:val="en-US" w:eastAsia="zh-CN"/>
              </w:rPr>
              <w:t>n7</w:t>
            </w:r>
          </w:p>
        </w:tc>
        <w:tc>
          <w:tcPr>
            <w:tcW w:w="8734" w:type="dxa"/>
            <w:gridSpan w:val="13"/>
            <w:tcBorders>
              <w:top w:val="single" w:sz="4" w:space="0" w:color="auto"/>
              <w:left w:val="single" w:sz="4" w:space="0" w:color="auto"/>
              <w:bottom w:val="single" w:sz="4" w:space="0" w:color="auto"/>
              <w:right w:val="single" w:sz="4" w:space="0" w:color="auto"/>
            </w:tcBorders>
          </w:tcPr>
          <w:p w14:paraId="4B15F98B" w14:textId="77777777" w:rsidR="00825A2E" w:rsidRPr="00A1115A" w:rsidRDefault="00825A2E" w:rsidP="00825A2E">
            <w:pPr>
              <w:pStyle w:val="TAC"/>
              <w:rPr>
                <w:rFonts w:cs="Arial"/>
                <w:szCs w:val="18"/>
                <w:lang w:val="en-CA"/>
              </w:rPr>
            </w:pPr>
            <w:r w:rsidRPr="00A1115A">
              <w:rPr>
                <w:rFonts w:cs="Arial"/>
                <w:szCs w:val="18"/>
                <w:lang w:val="en-CA"/>
              </w:rPr>
              <w:t>See CA_n7(2A) Bandwidth Combination Set 0 in Table 5.5A.2-1</w:t>
            </w:r>
          </w:p>
        </w:tc>
        <w:tc>
          <w:tcPr>
            <w:tcW w:w="1487" w:type="dxa"/>
            <w:tcBorders>
              <w:top w:val="nil"/>
              <w:left w:val="single" w:sz="4" w:space="0" w:color="auto"/>
              <w:bottom w:val="single" w:sz="4" w:space="0" w:color="auto"/>
              <w:right w:val="single" w:sz="4" w:space="0" w:color="auto"/>
            </w:tcBorders>
            <w:shd w:val="clear" w:color="auto" w:fill="auto"/>
          </w:tcPr>
          <w:p w14:paraId="25132180" w14:textId="77777777" w:rsidR="00825A2E" w:rsidRPr="00A1115A" w:rsidRDefault="00825A2E" w:rsidP="00825A2E">
            <w:pPr>
              <w:pStyle w:val="TAC"/>
              <w:rPr>
                <w:szCs w:val="18"/>
                <w:lang w:val="en-US" w:eastAsia="zh-CN"/>
              </w:rPr>
            </w:pPr>
          </w:p>
        </w:tc>
      </w:tr>
      <w:tr w:rsidR="00825A2E" w:rsidRPr="00A1115A" w14:paraId="0BF3F0ED"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10601704" w14:textId="77777777" w:rsidR="00825A2E" w:rsidRPr="00A1115A" w:rsidRDefault="00825A2E" w:rsidP="00825A2E">
            <w:pPr>
              <w:pStyle w:val="TAC"/>
              <w:rPr>
                <w:rFonts w:cs="Arial"/>
                <w:szCs w:val="18"/>
                <w:lang w:val="en-US" w:eastAsia="zh-CN"/>
              </w:rPr>
            </w:pPr>
            <w:r w:rsidRPr="00A1115A">
              <w:rPr>
                <w:rFonts w:eastAsia="PMingLiU" w:cs="Arial"/>
                <w:szCs w:val="18"/>
                <w:lang w:eastAsia="zh-TW"/>
              </w:rPr>
              <w:t>CA_n7(2A)-n25(2A)</w:t>
            </w:r>
          </w:p>
        </w:tc>
        <w:tc>
          <w:tcPr>
            <w:tcW w:w="1382" w:type="dxa"/>
            <w:tcBorders>
              <w:top w:val="single" w:sz="4" w:space="0" w:color="auto"/>
              <w:left w:val="single" w:sz="4" w:space="0" w:color="auto"/>
              <w:bottom w:val="nil"/>
              <w:right w:val="single" w:sz="4" w:space="0" w:color="auto"/>
            </w:tcBorders>
            <w:shd w:val="clear" w:color="auto" w:fill="auto"/>
          </w:tcPr>
          <w:p w14:paraId="515FA442" w14:textId="77777777" w:rsidR="00825A2E" w:rsidRPr="00A1115A" w:rsidRDefault="00825A2E" w:rsidP="00825A2E">
            <w:pPr>
              <w:pStyle w:val="TAC"/>
              <w:rPr>
                <w:rFonts w:cs="Arial"/>
                <w:szCs w:val="18"/>
                <w:lang w:val="en-US" w:eastAsia="zh-CN"/>
              </w:rPr>
            </w:pPr>
            <w:r w:rsidRPr="00A1115A">
              <w:rPr>
                <w:rFonts w:eastAsia="PMingLiU" w:cs="Arial"/>
                <w:szCs w:val="18"/>
                <w:lang w:eastAsia="zh-TW"/>
              </w:rPr>
              <w:t>CA_n7A-n25A</w:t>
            </w:r>
          </w:p>
        </w:tc>
        <w:tc>
          <w:tcPr>
            <w:tcW w:w="671" w:type="dxa"/>
            <w:tcBorders>
              <w:top w:val="single" w:sz="4" w:space="0" w:color="auto"/>
              <w:left w:val="single" w:sz="4" w:space="0" w:color="auto"/>
              <w:bottom w:val="single" w:sz="4" w:space="0" w:color="auto"/>
              <w:right w:val="single" w:sz="4" w:space="0" w:color="auto"/>
            </w:tcBorders>
          </w:tcPr>
          <w:p w14:paraId="5D2D4D78" w14:textId="77777777" w:rsidR="00825A2E" w:rsidRPr="00A1115A" w:rsidRDefault="00825A2E" w:rsidP="00825A2E">
            <w:pPr>
              <w:pStyle w:val="TAC"/>
              <w:rPr>
                <w:rFonts w:cs="Arial"/>
                <w:szCs w:val="18"/>
                <w:lang w:val="en-US" w:eastAsia="zh-CN"/>
              </w:rPr>
            </w:pPr>
            <w:r w:rsidRPr="00A1115A">
              <w:rPr>
                <w:rFonts w:eastAsia="Yu Mincho" w:cs="Arial"/>
                <w:kern w:val="2"/>
                <w:szCs w:val="18"/>
                <w:lang w:val="en-US" w:eastAsia="ja-JP"/>
              </w:rPr>
              <w:t>n7</w:t>
            </w:r>
          </w:p>
        </w:tc>
        <w:tc>
          <w:tcPr>
            <w:tcW w:w="8734" w:type="dxa"/>
            <w:gridSpan w:val="13"/>
            <w:tcBorders>
              <w:top w:val="single" w:sz="4" w:space="0" w:color="auto"/>
              <w:left w:val="single" w:sz="4" w:space="0" w:color="auto"/>
              <w:bottom w:val="single" w:sz="4" w:space="0" w:color="auto"/>
              <w:right w:val="single" w:sz="4" w:space="0" w:color="auto"/>
            </w:tcBorders>
          </w:tcPr>
          <w:p w14:paraId="2E01D81A" w14:textId="77777777" w:rsidR="00825A2E" w:rsidRPr="00A1115A" w:rsidRDefault="00825A2E" w:rsidP="00825A2E">
            <w:pPr>
              <w:pStyle w:val="TAC"/>
              <w:rPr>
                <w:rFonts w:cs="Arial"/>
                <w:szCs w:val="18"/>
                <w:lang w:eastAsia="zh-CN"/>
              </w:rPr>
            </w:pPr>
            <w:r w:rsidRPr="00A1115A">
              <w:rPr>
                <w:rFonts w:cs="Arial"/>
                <w:szCs w:val="18"/>
                <w:lang w:val="en-CA"/>
              </w:rPr>
              <w:t>See CA_n7(2A) Bandwidth Combination Set 0 in Table 5.5A.2-1</w:t>
            </w:r>
          </w:p>
        </w:tc>
        <w:tc>
          <w:tcPr>
            <w:tcW w:w="1487" w:type="dxa"/>
            <w:tcBorders>
              <w:top w:val="single" w:sz="4" w:space="0" w:color="auto"/>
              <w:left w:val="single" w:sz="4" w:space="0" w:color="auto"/>
              <w:bottom w:val="nil"/>
              <w:right w:val="single" w:sz="4" w:space="0" w:color="auto"/>
            </w:tcBorders>
            <w:shd w:val="clear" w:color="auto" w:fill="auto"/>
          </w:tcPr>
          <w:p w14:paraId="17CC1951" w14:textId="77777777" w:rsidR="00825A2E" w:rsidRPr="00A1115A" w:rsidRDefault="00825A2E" w:rsidP="00825A2E">
            <w:pPr>
              <w:pStyle w:val="TAC"/>
              <w:rPr>
                <w:rFonts w:cs="Arial"/>
                <w:szCs w:val="18"/>
                <w:lang w:val="en-US" w:eastAsia="zh-CN"/>
              </w:rPr>
            </w:pPr>
            <w:r w:rsidRPr="00A1115A">
              <w:rPr>
                <w:rFonts w:cs="Arial"/>
                <w:szCs w:val="18"/>
                <w:lang w:val="en-US" w:eastAsia="zh-CN"/>
              </w:rPr>
              <w:t>0</w:t>
            </w:r>
          </w:p>
        </w:tc>
      </w:tr>
      <w:tr w:rsidR="00825A2E" w:rsidRPr="00A1115A" w14:paraId="5FC20C27"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286E65ED" w14:textId="77777777" w:rsidR="00825A2E" w:rsidRPr="00A1115A" w:rsidRDefault="00825A2E" w:rsidP="00825A2E">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14:paraId="2E4906EC"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29B4CB3" w14:textId="77777777" w:rsidR="00825A2E" w:rsidRPr="00A1115A" w:rsidRDefault="00825A2E" w:rsidP="00825A2E">
            <w:pPr>
              <w:pStyle w:val="TAC"/>
              <w:rPr>
                <w:rFonts w:cs="Arial"/>
                <w:szCs w:val="18"/>
                <w:lang w:val="en-US" w:eastAsia="zh-CN"/>
              </w:rPr>
            </w:pPr>
            <w:r w:rsidRPr="00A1115A">
              <w:rPr>
                <w:rFonts w:cs="Arial"/>
                <w:kern w:val="2"/>
                <w:szCs w:val="18"/>
                <w:lang w:val="en-US" w:eastAsia="zh-CN"/>
              </w:rPr>
              <w:t>n25</w:t>
            </w:r>
          </w:p>
        </w:tc>
        <w:tc>
          <w:tcPr>
            <w:tcW w:w="8734" w:type="dxa"/>
            <w:gridSpan w:val="13"/>
            <w:tcBorders>
              <w:top w:val="single" w:sz="4" w:space="0" w:color="auto"/>
              <w:left w:val="single" w:sz="4" w:space="0" w:color="auto"/>
              <w:bottom w:val="single" w:sz="4" w:space="0" w:color="auto"/>
              <w:right w:val="single" w:sz="4" w:space="0" w:color="auto"/>
            </w:tcBorders>
          </w:tcPr>
          <w:p w14:paraId="5ADA3502" w14:textId="77777777" w:rsidR="00825A2E" w:rsidRPr="00A1115A" w:rsidRDefault="00825A2E" w:rsidP="00825A2E">
            <w:pPr>
              <w:pStyle w:val="TAC"/>
              <w:rPr>
                <w:rFonts w:cs="Arial"/>
                <w:szCs w:val="18"/>
                <w:lang w:eastAsia="zh-CN"/>
              </w:rPr>
            </w:pPr>
            <w:r w:rsidRPr="00A1115A">
              <w:rPr>
                <w:rFonts w:cs="Arial"/>
                <w:szCs w:val="18"/>
                <w:lang w:val="en-CA"/>
              </w:rPr>
              <w:t>See CA_n25(2A) Bandwidth Combination Set 0 in Table 5.5A.2-1</w:t>
            </w:r>
          </w:p>
        </w:tc>
        <w:tc>
          <w:tcPr>
            <w:tcW w:w="1487" w:type="dxa"/>
            <w:tcBorders>
              <w:top w:val="nil"/>
              <w:left w:val="single" w:sz="4" w:space="0" w:color="auto"/>
              <w:bottom w:val="single" w:sz="4" w:space="0" w:color="auto"/>
              <w:right w:val="single" w:sz="4" w:space="0" w:color="auto"/>
            </w:tcBorders>
            <w:shd w:val="clear" w:color="auto" w:fill="auto"/>
          </w:tcPr>
          <w:p w14:paraId="00308099" w14:textId="77777777" w:rsidR="00825A2E" w:rsidRPr="00A1115A" w:rsidRDefault="00825A2E" w:rsidP="00825A2E">
            <w:pPr>
              <w:pStyle w:val="TAC"/>
              <w:rPr>
                <w:szCs w:val="18"/>
                <w:lang w:val="en-US" w:eastAsia="zh-CN"/>
              </w:rPr>
            </w:pPr>
          </w:p>
        </w:tc>
      </w:tr>
      <w:tr w:rsidR="00825A2E" w:rsidRPr="00A1115A" w14:paraId="57317988"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32591235" w14:textId="77777777" w:rsidR="00825A2E" w:rsidRPr="00A1115A" w:rsidRDefault="00825A2E" w:rsidP="00825A2E">
            <w:pPr>
              <w:pStyle w:val="TAC"/>
              <w:rPr>
                <w:szCs w:val="18"/>
                <w:lang w:val="en-US"/>
              </w:rPr>
            </w:pPr>
            <w:r w:rsidRPr="00A1115A">
              <w:rPr>
                <w:rFonts w:hint="eastAsia"/>
                <w:szCs w:val="18"/>
                <w:lang w:val="en-US" w:eastAsia="zh-CN"/>
              </w:rPr>
              <w:t>CA_n7A-n28A</w:t>
            </w:r>
          </w:p>
        </w:tc>
        <w:tc>
          <w:tcPr>
            <w:tcW w:w="1382" w:type="dxa"/>
            <w:tcBorders>
              <w:top w:val="single" w:sz="4" w:space="0" w:color="auto"/>
              <w:left w:val="single" w:sz="4" w:space="0" w:color="auto"/>
              <w:bottom w:val="nil"/>
              <w:right w:val="single" w:sz="4" w:space="0" w:color="auto"/>
            </w:tcBorders>
            <w:shd w:val="clear" w:color="auto" w:fill="auto"/>
          </w:tcPr>
          <w:p w14:paraId="1E1C3B8B" w14:textId="77777777" w:rsidR="00825A2E" w:rsidRPr="00A1115A" w:rsidRDefault="00825A2E" w:rsidP="00825A2E">
            <w:pPr>
              <w:pStyle w:val="TAC"/>
              <w:rPr>
                <w:szCs w:val="18"/>
                <w:lang w:val="en-US"/>
              </w:rPr>
            </w:pPr>
            <w:r w:rsidRPr="00A1115A">
              <w:rPr>
                <w:rFonts w:hint="eastAsia"/>
                <w:szCs w:val="18"/>
                <w:lang w:val="en-US" w:eastAsia="zh-CN"/>
              </w:rPr>
              <w:t>CA_n7A-n28A</w:t>
            </w:r>
          </w:p>
        </w:tc>
        <w:tc>
          <w:tcPr>
            <w:tcW w:w="671" w:type="dxa"/>
            <w:tcBorders>
              <w:top w:val="single" w:sz="4" w:space="0" w:color="auto"/>
              <w:left w:val="single" w:sz="4" w:space="0" w:color="auto"/>
              <w:bottom w:val="single" w:sz="4" w:space="0" w:color="auto"/>
              <w:right w:val="single" w:sz="4" w:space="0" w:color="auto"/>
            </w:tcBorders>
          </w:tcPr>
          <w:p w14:paraId="3C25177E" w14:textId="77777777" w:rsidR="00825A2E" w:rsidRPr="00A1115A" w:rsidRDefault="00825A2E" w:rsidP="00825A2E">
            <w:pPr>
              <w:pStyle w:val="TAC"/>
              <w:rPr>
                <w:szCs w:val="18"/>
                <w:lang w:val="en-US"/>
              </w:rPr>
            </w:pPr>
            <w:r w:rsidRPr="00A1115A">
              <w:rPr>
                <w:rFonts w:hint="eastAsia"/>
                <w:szCs w:val="18"/>
                <w:lang w:val="en-US" w:eastAsia="zh-CN"/>
              </w:rPr>
              <w:t>n7</w:t>
            </w:r>
          </w:p>
        </w:tc>
        <w:tc>
          <w:tcPr>
            <w:tcW w:w="671" w:type="dxa"/>
            <w:tcBorders>
              <w:top w:val="single" w:sz="4" w:space="0" w:color="auto"/>
              <w:left w:val="single" w:sz="4" w:space="0" w:color="auto"/>
              <w:bottom w:val="single" w:sz="4" w:space="0" w:color="auto"/>
              <w:right w:val="single" w:sz="4" w:space="0" w:color="auto"/>
            </w:tcBorders>
          </w:tcPr>
          <w:p w14:paraId="76030800" w14:textId="77777777" w:rsidR="00825A2E" w:rsidRPr="00A1115A" w:rsidRDefault="00825A2E" w:rsidP="00825A2E">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6D56CFEC"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6738E8A"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0A301D14"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72D82CAE" w14:textId="77777777" w:rsidR="00825A2E" w:rsidRPr="00A1115A" w:rsidRDefault="00825A2E" w:rsidP="00825A2E">
            <w:pPr>
              <w:pStyle w:val="TAC"/>
              <w:rPr>
                <w:szCs w:val="18"/>
                <w:lang w:val="en-US" w:eastAsia="zh-CN"/>
              </w:rPr>
            </w:pPr>
            <w:r w:rsidRPr="00A1115A">
              <w:rPr>
                <w:rFonts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6A36F3B0" w14:textId="77777777" w:rsidR="00825A2E" w:rsidRPr="00A1115A" w:rsidRDefault="00825A2E" w:rsidP="00825A2E">
            <w:pPr>
              <w:pStyle w:val="TAC"/>
              <w:rPr>
                <w:szCs w:val="18"/>
                <w:lang w:val="en-US" w:eastAsia="zh-CN"/>
              </w:rPr>
            </w:pPr>
            <w:r w:rsidRPr="00A1115A">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592F971B" w14:textId="77777777" w:rsidR="00825A2E" w:rsidRPr="00A1115A" w:rsidRDefault="00825A2E" w:rsidP="00825A2E">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11C4BD6E" w14:textId="77777777" w:rsidR="00825A2E" w:rsidRPr="00A1115A" w:rsidRDefault="00825A2E" w:rsidP="00825A2E">
            <w:pPr>
              <w:pStyle w:val="TAC"/>
              <w:rPr>
                <w:szCs w:val="18"/>
                <w:lang w:eastAsia="zh-CN"/>
              </w:rPr>
            </w:pPr>
            <w:r w:rsidRPr="00A1115A">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43A3D78A"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F9093E8"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887361F"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2634336E"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BA5D994" w14:textId="77777777" w:rsidR="00825A2E" w:rsidRPr="00A1115A" w:rsidRDefault="00825A2E" w:rsidP="00825A2E">
            <w:pPr>
              <w:pStyle w:val="TAC"/>
              <w:rPr>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14:paraId="6498DBB4"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053AA585"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20103AE3" w14:textId="77777777" w:rsidR="00825A2E" w:rsidRPr="00A1115A" w:rsidRDefault="00825A2E" w:rsidP="00825A2E">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14:paraId="29AFE032"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B38ADD0" w14:textId="77777777" w:rsidR="00825A2E" w:rsidRPr="00A1115A" w:rsidRDefault="00825A2E" w:rsidP="00825A2E">
            <w:pPr>
              <w:pStyle w:val="TAC"/>
              <w:rPr>
                <w:szCs w:val="18"/>
                <w:lang w:val="en-US"/>
              </w:rPr>
            </w:pPr>
            <w:r w:rsidRPr="00A1115A">
              <w:rPr>
                <w:rFonts w:hint="eastAsia"/>
                <w:szCs w:val="18"/>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14:paraId="2870E1A0" w14:textId="77777777" w:rsidR="00825A2E" w:rsidRPr="00A1115A" w:rsidRDefault="00825A2E" w:rsidP="00825A2E">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0D8C8188"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252000B"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7ED88454"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53597EA7"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2B5CBB7D"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F9176B1"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2A831455"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1AFC4EB"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F221C26"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A9EC129"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7652D31"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F838ED6" w14:textId="77777777" w:rsidR="00825A2E" w:rsidRPr="00A1115A" w:rsidRDefault="00825A2E" w:rsidP="00825A2E">
            <w:pPr>
              <w:pStyle w:val="TAC"/>
              <w:rPr>
                <w:szCs w:val="18"/>
                <w:lang w:eastAsia="zh-CN"/>
              </w:rPr>
            </w:pPr>
          </w:p>
        </w:tc>
        <w:tc>
          <w:tcPr>
            <w:tcW w:w="1487" w:type="dxa"/>
            <w:tcBorders>
              <w:top w:val="nil"/>
              <w:left w:val="single" w:sz="4" w:space="0" w:color="auto"/>
              <w:bottom w:val="single" w:sz="4" w:space="0" w:color="auto"/>
              <w:right w:val="single" w:sz="4" w:space="0" w:color="auto"/>
            </w:tcBorders>
            <w:shd w:val="clear" w:color="auto" w:fill="auto"/>
          </w:tcPr>
          <w:p w14:paraId="650B8001" w14:textId="77777777" w:rsidR="00825A2E" w:rsidRPr="00A1115A" w:rsidRDefault="00825A2E" w:rsidP="00825A2E">
            <w:pPr>
              <w:pStyle w:val="TAC"/>
              <w:rPr>
                <w:szCs w:val="18"/>
                <w:lang w:val="en-US" w:eastAsia="zh-CN"/>
              </w:rPr>
            </w:pPr>
          </w:p>
        </w:tc>
      </w:tr>
      <w:tr w:rsidR="00825A2E" w:rsidRPr="00A1115A" w14:paraId="30159A3F" w14:textId="77777777" w:rsidTr="00825A2E">
        <w:trPr>
          <w:trHeight w:val="187"/>
        </w:trPr>
        <w:tc>
          <w:tcPr>
            <w:tcW w:w="1644" w:type="dxa"/>
            <w:tcBorders>
              <w:left w:val="single" w:sz="4" w:space="0" w:color="auto"/>
              <w:bottom w:val="nil"/>
              <w:right w:val="single" w:sz="4" w:space="0" w:color="auto"/>
            </w:tcBorders>
            <w:shd w:val="clear" w:color="auto" w:fill="auto"/>
          </w:tcPr>
          <w:p w14:paraId="35EC9C29" w14:textId="77777777" w:rsidR="00825A2E" w:rsidRPr="00A1115A" w:rsidRDefault="00825A2E" w:rsidP="00825A2E">
            <w:pPr>
              <w:pStyle w:val="TAC"/>
              <w:rPr>
                <w:szCs w:val="18"/>
                <w:lang w:val="en-US" w:eastAsia="zh-CN"/>
              </w:rPr>
            </w:pPr>
            <w:r w:rsidRPr="00A1115A">
              <w:rPr>
                <w:szCs w:val="18"/>
              </w:rPr>
              <w:t>CA_n7B-n28A</w:t>
            </w:r>
          </w:p>
        </w:tc>
        <w:tc>
          <w:tcPr>
            <w:tcW w:w="1382" w:type="dxa"/>
            <w:tcBorders>
              <w:left w:val="single" w:sz="4" w:space="0" w:color="auto"/>
              <w:bottom w:val="nil"/>
              <w:right w:val="single" w:sz="4" w:space="0" w:color="auto"/>
            </w:tcBorders>
            <w:shd w:val="clear" w:color="auto" w:fill="auto"/>
          </w:tcPr>
          <w:p w14:paraId="512F9740" w14:textId="77777777" w:rsidR="00825A2E" w:rsidRPr="00A1115A" w:rsidRDefault="00825A2E" w:rsidP="00825A2E">
            <w:pPr>
              <w:pStyle w:val="TAC"/>
              <w:rPr>
                <w:szCs w:val="18"/>
                <w:lang w:val="en-US" w:eastAsia="zh-CN"/>
              </w:rPr>
            </w:pPr>
            <w:r w:rsidRPr="00A1115A">
              <w:rPr>
                <w:rFonts w:hint="eastAsia"/>
                <w:szCs w:val="18"/>
                <w:lang w:val="en-US" w:eastAsia="zh-CN"/>
              </w:rPr>
              <w:t>-</w:t>
            </w:r>
          </w:p>
        </w:tc>
        <w:tc>
          <w:tcPr>
            <w:tcW w:w="671" w:type="dxa"/>
            <w:tcBorders>
              <w:left w:val="single" w:sz="4" w:space="0" w:color="auto"/>
              <w:bottom w:val="single" w:sz="4" w:space="0" w:color="auto"/>
              <w:right w:val="single" w:sz="4" w:space="0" w:color="auto"/>
            </w:tcBorders>
          </w:tcPr>
          <w:p w14:paraId="29CA6198" w14:textId="77777777" w:rsidR="00825A2E" w:rsidRPr="00A1115A" w:rsidRDefault="00825A2E" w:rsidP="00825A2E">
            <w:pPr>
              <w:pStyle w:val="TAC"/>
              <w:rPr>
                <w:szCs w:val="18"/>
                <w:lang w:val="en-US" w:eastAsia="zh-CN"/>
              </w:rPr>
            </w:pPr>
            <w:r w:rsidRPr="00A1115A">
              <w:rPr>
                <w:rFonts w:hint="eastAsia"/>
                <w:szCs w:val="18"/>
                <w:lang w:val="en-US" w:eastAsia="zh-CN"/>
              </w:rPr>
              <w:t>n7</w:t>
            </w:r>
          </w:p>
        </w:tc>
        <w:tc>
          <w:tcPr>
            <w:tcW w:w="8734" w:type="dxa"/>
            <w:gridSpan w:val="13"/>
            <w:tcBorders>
              <w:top w:val="single" w:sz="4" w:space="0" w:color="auto"/>
              <w:left w:val="single" w:sz="4" w:space="0" w:color="auto"/>
              <w:bottom w:val="single" w:sz="4" w:space="0" w:color="auto"/>
              <w:right w:val="single" w:sz="4" w:space="0" w:color="auto"/>
            </w:tcBorders>
          </w:tcPr>
          <w:p w14:paraId="540EDAE9" w14:textId="77777777" w:rsidR="00825A2E" w:rsidRPr="00A1115A" w:rsidRDefault="00825A2E" w:rsidP="00825A2E">
            <w:pPr>
              <w:pStyle w:val="TAC"/>
              <w:rPr>
                <w:szCs w:val="18"/>
                <w:lang w:eastAsia="zh-CN"/>
              </w:rPr>
            </w:pPr>
            <w:r w:rsidRPr="00A1115A">
              <w:rPr>
                <w:szCs w:val="18"/>
              </w:rPr>
              <w:t>See CA_n7B Bandwidth Combination Set 0 in Table 5.5A.1-1</w:t>
            </w:r>
          </w:p>
        </w:tc>
        <w:tc>
          <w:tcPr>
            <w:tcW w:w="1487" w:type="dxa"/>
            <w:tcBorders>
              <w:left w:val="single" w:sz="4" w:space="0" w:color="auto"/>
              <w:bottom w:val="nil"/>
              <w:right w:val="single" w:sz="4" w:space="0" w:color="auto"/>
            </w:tcBorders>
            <w:shd w:val="clear" w:color="auto" w:fill="auto"/>
          </w:tcPr>
          <w:p w14:paraId="58F0FC8D"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433D8B06"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47CB2160" w14:textId="77777777" w:rsidR="00825A2E" w:rsidRPr="00A1115A" w:rsidRDefault="00825A2E" w:rsidP="00825A2E">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14:paraId="56CC4C72" w14:textId="77777777" w:rsidR="00825A2E" w:rsidRPr="00A1115A" w:rsidRDefault="00825A2E" w:rsidP="00825A2E">
            <w:pPr>
              <w:pStyle w:val="TAC"/>
              <w:rPr>
                <w:szCs w:val="18"/>
                <w:lang w:val="en-US" w:eastAsia="zh-CN"/>
              </w:rPr>
            </w:pPr>
          </w:p>
        </w:tc>
        <w:tc>
          <w:tcPr>
            <w:tcW w:w="671" w:type="dxa"/>
            <w:tcBorders>
              <w:left w:val="single" w:sz="4" w:space="0" w:color="auto"/>
              <w:bottom w:val="single" w:sz="4" w:space="0" w:color="auto"/>
              <w:right w:val="single" w:sz="4" w:space="0" w:color="auto"/>
            </w:tcBorders>
          </w:tcPr>
          <w:p w14:paraId="769D92D1" w14:textId="77777777" w:rsidR="00825A2E" w:rsidRPr="00A1115A" w:rsidRDefault="00825A2E" w:rsidP="00825A2E">
            <w:pPr>
              <w:pStyle w:val="TAC"/>
              <w:rPr>
                <w:szCs w:val="18"/>
                <w:lang w:val="en-US" w:eastAsia="zh-CN"/>
              </w:rPr>
            </w:pPr>
            <w:r w:rsidRPr="00A1115A">
              <w:rPr>
                <w:rFonts w:hint="eastAsia"/>
                <w:szCs w:val="18"/>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14:paraId="1616613A" w14:textId="77777777" w:rsidR="00825A2E" w:rsidRPr="00A1115A" w:rsidRDefault="00825A2E" w:rsidP="00825A2E">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739CA6F0"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BBD4038"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06558814"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1A5211AD" w14:textId="77777777" w:rsidR="00825A2E" w:rsidRPr="00A1115A" w:rsidRDefault="00825A2E" w:rsidP="00825A2E">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597CEC58"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2883C549"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23448C6"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AD8CA2C"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9D09F39"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379321D"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2B84454C"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C634862" w14:textId="77777777" w:rsidR="00825A2E" w:rsidRPr="00A1115A" w:rsidRDefault="00825A2E" w:rsidP="00825A2E">
            <w:pPr>
              <w:pStyle w:val="TAC"/>
              <w:rPr>
                <w:szCs w:val="18"/>
                <w:lang w:eastAsia="zh-CN"/>
              </w:rPr>
            </w:pPr>
          </w:p>
        </w:tc>
        <w:tc>
          <w:tcPr>
            <w:tcW w:w="1487" w:type="dxa"/>
            <w:tcBorders>
              <w:top w:val="nil"/>
              <w:left w:val="single" w:sz="4" w:space="0" w:color="auto"/>
              <w:bottom w:val="single" w:sz="4" w:space="0" w:color="auto"/>
              <w:right w:val="single" w:sz="4" w:space="0" w:color="auto"/>
            </w:tcBorders>
            <w:shd w:val="clear" w:color="auto" w:fill="auto"/>
          </w:tcPr>
          <w:p w14:paraId="57DC8DEC" w14:textId="77777777" w:rsidR="00825A2E" w:rsidRPr="00A1115A" w:rsidRDefault="00825A2E" w:rsidP="00825A2E">
            <w:pPr>
              <w:pStyle w:val="TAC"/>
              <w:rPr>
                <w:szCs w:val="18"/>
                <w:lang w:val="en-US" w:eastAsia="zh-CN"/>
              </w:rPr>
            </w:pPr>
          </w:p>
        </w:tc>
      </w:tr>
      <w:tr w:rsidR="00825A2E" w:rsidRPr="00A1115A" w14:paraId="7AC668A8"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2B0B3B6C" w14:textId="77777777" w:rsidR="00825A2E" w:rsidRPr="00A1115A" w:rsidRDefault="00825A2E" w:rsidP="00825A2E">
            <w:pPr>
              <w:pStyle w:val="TAC"/>
              <w:rPr>
                <w:lang w:val="en-US"/>
              </w:rPr>
            </w:pPr>
            <w:r w:rsidRPr="00A1115A">
              <w:rPr>
                <w:rFonts w:hint="eastAsia"/>
                <w:lang w:val="en-US" w:eastAsia="zh-CN"/>
              </w:rPr>
              <w:t>CA_n7A-n66A</w:t>
            </w:r>
          </w:p>
        </w:tc>
        <w:tc>
          <w:tcPr>
            <w:tcW w:w="1382" w:type="dxa"/>
            <w:tcBorders>
              <w:top w:val="single" w:sz="4" w:space="0" w:color="auto"/>
              <w:left w:val="single" w:sz="4" w:space="0" w:color="auto"/>
              <w:bottom w:val="nil"/>
              <w:right w:val="single" w:sz="4" w:space="0" w:color="auto"/>
            </w:tcBorders>
            <w:shd w:val="clear" w:color="auto" w:fill="auto"/>
          </w:tcPr>
          <w:p w14:paraId="68F37AB2" w14:textId="77777777" w:rsidR="00825A2E" w:rsidRPr="00A1115A" w:rsidRDefault="00825A2E" w:rsidP="00825A2E">
            <w:pPr>
              <w:pStyle w:val="TAC"/>
              <w:rPr>
                <w:lang w:val="en-US"/>
              </w:rPr>
            </w:pPr>
            <w:r w:rsidRPr="00A1115A">
              <w:rPr>
                <w:rFonts w:hint="eastAsia"/>
                <w:lang w:val="en-US" w:eastAsia="zh-CN"/>
              </w:rPr>
              <w:t>CA_n7A-n66A</w:t>
            </w:r>
          </w:p>
        </w:tc>
        <w:tc>
          <w:tcPr>
            <w:tcW w:w="671" w:type="dxa"/>
            <w:tcBorders>
              <w:top w:val="single" w:sz="4" w:space="0" w:color="auto"/>
              <w:left w:val="single" w:sz="4" w:space="0" w:color="auto"/>
              <w:bottom w:val="single" w:sz="4" w:space="0" w:color="auto"/>
              <w:right w:val="single" w:sz="4" w:space="0" w:color="auto"/>
            </w:tcBorders>
          </w:tcPr>
          <w:p w14:paraId="5FB6DE0C" w14:textId="77777777" w:rsidR="00825A2E" w:rsidRPr="00A1115A" w:rsidRDefault="00825A2E" w:rsidP="00825A2E">
            <w:pPr>
              <w:pStyle w:val="TAC"/>
              <w:rPr>
                <w:lang w:val="en-US"/>
              </w:rPr>
            </w:pPr>
            <w:r w:rsidRPr="00A1115A">
              <w:rPr>
                <w:rFonts w:hint="eastAsia"/>
                <w:lang w:val="en-US" w:eastAsia="zh-CN"/>
              </w:rPr>
              <w:t>n7</w:t>
            </w:r>
          </w:p>
        </w:tc>
        <w:tc>
          <w:tcPr>
            <w:tcW w:w="671" w:type="dxa"/>
            <w:tcBorders>
              <w:top w:val="single" w:sz="4" w:space="0" w:color="auto"/>
              <w:left w:val="single" w:sz="4" w:space="0" w:color="auto"/>
              <w:bottom w:val="single" w:sz="4" w:space="0" w:color="auto"/>
              <w:right w:val="single" w:sz="4" w:space="0" w:color="auto"/>
            </w:tcBorders>
          </w:tcPr>
          <w:p w14:paraId="057154F8" w14:textId="77777777" w:rsidR="00825A2E" w:rsidRPr="00A1115A" w:rsidRDefault="00825A2E" w:rsidP="00825A2E">
            <w:pPr>
              <w:pStyle w:val="TAC"/>
              <w:rPr>
                <w:lang w:eastAsia="zh-CN"/>
              </w:rPr>
            </w:pPr>
            <w:r w:rsidRPr="00A1115A">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67D56311" w14:textId="77777777" w:rsidR="00825A2E" w:rsidRPr="00A1115A" w:rsidRDefault="00825A2E" w:rsidP="00825A2E">
            <w:pPr>
              <w:pStyle w:val="TAC"/>
              <w:rPr>
                <w:lang w:eastAsia="zh-CN"/>
              </w:rPr>
            </w:pPr>
            <w:r w:rsidRPr="00A1115A">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0466D21" w14:textId="77777777" w:rsidR="00825A2E" w:rsidRPr="00A1115A" w:rsidRDefault="00825A2E" w:rsidP="00825A2E">
            <w:pPr>
              <w:pStyle w:val="TAC"/>
              <w:rPr>
                <w:lang w:eastAsia="zh-CN"/>
              </w:rPr>
            </w:pPr>
            <w:r w:rsidRPr="00A1115A">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28D53852" w14:textId="77777777" w:rsidR="00825A2E" w:rsidRPr="00A1115A" w:rsidRDefault="00825A2E" w:rsidP="00825A2E">
            <w:pPr>
              <w:pStyle w:val="TAC"/>
              <w:rPr>
                <w:lang w:eastAsia="zh-CN"/>
              </w:rPr>
            </w:pPr>
            <w:r w:rsidRPr="00A1115A">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16DE7783" w14:textId="77777777" w:rsidR="00825A2E" w:rsidRPr="00A1115A" w:rsidRDefault="00825A2E" w:rsidP="00825A2E">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6F9B96A8" w14:textId="77777777" w:rsidR="00825A2E" w:rsidRPr="00A1115A" w:rsidRDefault="00825A2E" w:rsidP="00825A2E">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EEFA278"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A389DC1"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3908A585"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1BC29FD5"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147A70EB"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384AA63D"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2D834D9" w14:textId="77777777" w:rsidR="00825A2E" w:rsidRPr="00A1115A" w:rsidRDefault="00825A2E" w:rsidP="00825A2E">
            <w:pPr>
              <w:pStyle w:val="TAC"/>
              <w:rPr>
                <w:lang w:eastAsia="zh-CN"/>
              </w:rPr>
            </w:pPr>
          </w:p>
        </w:tc>
        <w:tc>
          <w:tcPr>
            <w:tcW w:w="1487" w:type="dxa"/>
            <w:tcBorders>
              <w:top w:val="single" w:sz="4" w:space="0" w:color="auto"/>
              <w:left w:val="single" w:sz="4" w:space="0" w:color="auto"/>
              <w:bottom w:val="nil"/>
              <w:right w:val="single" w:sz="4" w:space="0" w:color="auto"/>
            </w:tcBorders>
            <w:shd w:val="clear" w:color="auto" w:fill="auto"/>
          </w:tcPr>
          <w:p w14:paraId="5B7035A2" w14:textId="77777777" w:rsidR="00825A2E" w:rsidRPr="00A1115A" w:rsidRDefault="00825A2E" w:rsidP="00825A2E">
            <w:pPr>
              <w:pStyle w:val="TAC"/>
              <w:rPr>
                <w:lang w:val="en-US" w:eastAsia="zh-CN"/>
              </w:rPr>
            </w:pPr>
            <w:r w:rsidRPr="00A1115A">
              <w:rPr>
                <w:rFonts w:hint="eastAsia"/>
                <w:lang w:val="en-US" w:eastAsia="zh-CN"/>
              </w:rPr>
              <w:t>0</w:t>
            </w:r>
          </w:p>
        </w:tc>
      </w:tr>
      <w:tr w:rsidR="00825A2E" w:rsidRPr="00A1115A" w14:paraId="131C7EC0"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28A9E8F2" w14:textId="77777777" w:rsidR="00825A2E" w:rsidRPr="00A1115A" w:rsidRDefault="00825A2E" w:rsidP="00825A2E">
            <w:pPr>
              <w:pStyle w:val="TAC"/>
              <w:rPr>
                <w:lang w:val="en-US"/>
              </w:rPr>
            </w:pPr>
          </w:p>
        </w:tc>
        <w:tc>
          <w:tcPr>
            <w:tcW w:w="1382" w:type="dxa"/>
            <w:tcBorders>
              <w:top w:val="nil"/>
              <w:left w:val="single" w:sz="4" w:space="0" w:color="auto"/>
              <w:bottom w:val="nil"/>
              <w:right w:val="single" w:sz="4" w:space="0" w:color="auto"/>
            </w:tcBorders>
            <w:shd w:val="clear" w:color="auto" w:fill="auto"/>
          </w:tcPr>
          <w:p w14:paraId="195A65C1" w14:textId="77777777" w:rsidR="00825A2E" w:rsidRPr="00A1115A" w:rsidRDefault="00825A2E" w:rsidP="00825A2E">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3BFE6EC9" w14:textId="77777777" w:rsidR="00825A2E" w:rsidRPr="00A1115A" w:rsidRDefault="00825A2E" w:rsidP="00825A2E">
            <w:pPr>
              <w:pStyle w:val="TAC"/>
              <w:rPr>
                <w:lang w:val="en-US"/>
              </w:rPr>
            </w:pPr>
            <w:r w:rsidRPr="00A1115A">
              <w:rPr>
                <w:rFonts w:hint="eastAsia"/>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14:paraId="2AECEE69"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5E83005E" w14:textId="77777777" w:rsidR="00825A2E" w:rsidRPr="00A1115A" w:rsidRDefault="00825A2E" w:rsidP="00825A2E">
            <w:pPr>
              <w:pStyle w:val="TAC"/>
              <w:rPr>
                <w:lang w:eastAsia="zh-CN"/>
              </w:rPr>
            </w:pPr>
            <w:r w:rsidRPr="00A1115A">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2B20843" w14:textId="77777777" w:rsidR="00825A2E" w:rsidRPr="00A1115A" w:rsidRDefault="00825A2E" w:rsidP="00825A2E">
            <w:pPr>
              <w:pStyle w:val="TAC"/>
              <w:rPr>
                <w:lang w:eastAsia="zh-CN"/>
              </w:rPr>
            </w:pPr>
            <w:r w:rsidRPr="00A1115A">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62F3E4AE" w14:textId="77777777" w:rsidR="00825A2E" w:rsidRPr="00A1115A" w:rsidRDefault="00825A2E" w:rsidP="00825A2E">
            <w:pPr>
              <w:pStyle w:val="TAC"/>
              <w:rPr>
                <w:lang w:eastAsia="zh-CN"/>
              </w:rPr>
            </w:pPr>
            <w:r w:rsidRPr="00A1115A">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4198C818" w14:textId="77777777" w:rsidR="00825A2E" w:rsidRPr="00A1115A" w:rsidRDefault="00825A2E" w:rsidP="00825A2E">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1D41153E" w14:textId="77777777" w:rsidR="00825A2E" w:rsidRPr="00A1115A" w:rsidRDefault="00825A2E" w:rsidP="00825A2E">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4D89ACD" w14:textId="77777777" w:rsidR="00825A2E" w:rsidRPr="00A1115A" w:rsidRDefault="00825A2E" w:rsidP="00825A2E">
            <w:pPr>
              <w:pStyle w:val="TAC"/>
              <w:rPr>
                <w:lang w:eastAsia="zh-CN"/>
              </w:rPr>
            </w:pPr>
            <w:r w:rsidRPr="00A1115A">
              <w:rPr>
                <w:rFonts w:hint="eastAsia"/>
                <w:lang w:eastAsia="zh-CN"/>
              </w:rPr>
              <w:t>40</w:t>
            </w:r>
          </w:p>
        </w:tc>
        <w:tc>
          <w:tcPr>
            <w:tcW w:w="672" w:type="dxa"/>
            <w:tcBorders>
              <w:top w:val="single" w:sz="4" w:space="0" w:color="auto"/>
              <w:left w:val="single" w:sz="4" w:space="0" w:color="auto"/>
              <w:bottom w:val="single" w:sz="4" w:space="0" w:color="auto"/>
              <w:right w:val="single" w:sz="4" w:space="0" w:color="auto"/>
            </w:tcBorders>
          </w:tcPr>
          <w:p w14:paraId="64B79BEA"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72E539FE"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5EEECB3E"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09F8010A"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0A4C853F"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4A08699" w14:textId="77777777" w:rsidR="00825A2E" w:rsidRPr="00A1115A" w:rsidRDefault="00825A2E" w:rsidP="00825A2E">
            <w:pPr>
              <w:pStyle w:val="TAC"/>
              <w:rPr>
                <w:lang w:eastAsia="zh-CN"/>
              </w:rPr>
            </w:pPr>
          </w:p>
        </w:tc>
        <w:tc>
          <w:tcPr>
            <w:tcW w:w="1487" w:type="dxa"/>
            <w:tcBorders>
              <w:top w:val="nil"/>
              <w:left w:val="single" w:sz="4" w:space="0" w:color="auto"/>
              <w:bottom w:val="single" w:sz="4" w:space="0" w:color="auto"/>
              <w:right w:val="single" w:sz="4" w:space="0" w:color="auto"/>
            </w:tcBorders>
            <w:shd w:val="clear" w:color="auto" w:fill="auto"/>
          </w:tcPr>
          <w:p w14:paraId="0D5864B7" w14:textId="77777777" w:rsidR="00825A2E" w:rsidRPr="00A1115A" w:rsidRDefault="00825A2E" w:rsidP="00825A2E">
            <w:pPr>
              <w:pStyle w:val="TAC"/>
              <w:rPr>
                <w:lang w:val="en-US" w:eastAsia="zh-CN"/>
              </w:rPr>
            </w:pPr>
          </w:p>
        </w:tc>
      </w:tr>
      <w:tr w:rsidR="00825A2E" w:rsidRPr="00A1115A" w14:paraId="333D2A33"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47373D0D" w14:textId="77777777" w:rsidR="00825A2E" w:rsidRPr="00A1115A" w:rsidRDefault="00825A2E" w:rsidP="00825A2E">
            <w:pPr>
              <w:pStyle w:val="TAC"/>
              <w:rPr>
                <w:lang w:val="en-US"/>
              </w:rPr>
            </w:pPr>
          </w:p>
        </w:tc>
        <w:tc>
          <w:tcPr>
            <w:tcW w:w="1382" w:type="dxa"/>
            <w:tcBorders>
              <w:top w:val="nil"/>
              <w:left w:val="single" w:sz="4" w:space="0" w:color="auto"/>
              <w:bottom w:val="nil"/>
              <w:right w:val="single" w:sz="4" w:space="0" w:color="auto"/>
            </w:tcBorders>
            <w:shd w:val="clear" w:color="auto" w:fill="auto"/>
          </w:tcPr>
          <w:p w14:paraId="2D2E097E" w14:textId="77777777" w:rsidR="00825A2E" w:rsidRPr="00A1115A" w:rsidRDefault="00825A2E" w:rsidP="00825A2E">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5A2F0495" w14:textId="77777777" w:rsidR="00825A2E" w:rsidRPr="00A1115A" w:rsidRDefault="00825A2E" w:rsidP="00825A2E">
            <w:pPr>
              <w:pStyle w:val="TAC"/>
              <w:rPr>
                <w:lang w:val="en-US" w:eastAsia="zh-CN"/>
              </w:rPr>
            </w:pPr>
            <w:r w:rsidRPr="00A1115A">
              <w:rPr>
                <w:rFonts w:cs="Arial"/>
                <w:lang w:val="en-US" w:eastAsia="zh-CN"/>
              </w:rPr>
              <w:t>n7</w:t>
            </w:r>
          </w:p>
        </w:tc>
        <w:tc>
          <w:tcPr>
            <w:tcW w:w="671" w:type="dxa"/>
            <w:tcBorders>
              <w:top w:val="single" w:sz="4" w:space="0" w:color="auto"/>
              <w:left w:val="single" w:sz="4" w:space="0" w:color="auto"/>
              <w:bottom w:val="single" w:sz="4" w:space="0" w:color="auto"/>
              <w:right w:val="single" w:sz="4" w:space="0" w:color="auto"/>
            </w:tcBorders>
          </w:tcPr>
          <w:p w14:paraId="58CFB1DA" w14:textId="77777777" w:rsidR="00825A2E" w:rsidRPr="00A1115A" w:rsidRDefault="00825A2E" w:rsidP="00825A2E">
            <w:pPr>
              <w:pStyle w:val="TAC"/>
            </w:pPr>
            <w:r w:rsidRPr="00A1115A">
              <w:rPr>
                <w:rFonts w:cs="Arial"/>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32E6DD5A" w14:textId="77777777" w:rsidR="00825A2E" w:rsidRPr="00A1115A" w:rsidRDefault="00825A2E" w:rsidP="00825A2E">
            <w:pPr>
              <w:pStyle w:val="TAC"/>
              <w:rPr>
                <w:lang w:eastAsia="zh-CN"/>
              </w:rPr>
            </w:pPr>
            <w:r w:rsidRPr="00A1115A">
              <w:rPr>
                <w:rFonts w:cs="Arial"/>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DC68169" w14:textId="77777777" w:rsidR="00825A2E" w:rsidRPr="00A1115A" w:rsidRDefault="00825A2E" w:rsidP="00825A2E">
            <w:pPr>
              <w:pStyle w:val="TAC"/>
              <w:rPr>
                <w:lang w:eastAsia="zh-CN"/>
              </w:rPr>
            </w:pPr>
            <w:r w:rsidRPr="00A1115A">
              <w:rPr>
                <w:rFonts w:cs="Arial"/>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235F906F" w14:textId="77777777" w:rsidR="00825A2E" w:rsidRPr="00A1115A" w:rsidRDefault="00825A2E" w:rsidP="00825A2E">
            <w:pPr>
              <w:pStyle w:val="TAC"/>
              <w:rPr>
                <w:lang w:eastAsia="zh-CN"/>
              </w:rPr>
            </w:pPr>
            <w:r w:rsidRPr="00A1115A">
              <w:rPr>
                <w:rFonts w:cs="Arial"/>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2434AC65" w14:textId="77777777" w:rsidR="00825A2E" w:rsidRPr="00A1115A" w:rsidRDefault="00825A2E" w:rsidP="00825A2E">
            <w:pPr>
              <w:pStyle w:val="TAC"/>
              <w:rPr>
                <w:lang w:val="en-US" w:eastAsia="zh-CN"/>
              </w:rPr>
            </w:pPr>
            <w:r w:rsidRPr="00A1115A">
              <w:rPr>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13C66FC4" w14:textId="77777777" w:rsidR="00825A2E" w:rsidRPr="00A1115A" w:rsidRDefault="00825A2E" w:rsidP="00825A2E">
            <w:pPr>
              <w:pStyle w:val="TAC"/>
              <w:rPr>
                <w:lang w:val="en-US" w:eastAsia="zh-CN"/>
              </w:rPr>
            </w:pPr>
            <w:r w:rsidRPr="00A1115A">
              <w:rPr>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3EBA7A36" w14:textId="77777777" w:rsidR="00825A2E" w:rsidRPr="00A1115A" w:rsidRDefault="00825A2E" w:rsidP="00825A2E">
            <w:pPr>
              <w:pStyle w:val="TAC"/>
              <w:rPr>
                <w:lang w:eastAsia="zh-CN"/>
              </w:rPr>
            </w:pPr>
            <w:r w:rsidRPr="00A1115A">
              <w:rPr>
                <w:lang w:eastAsia="zh-CN"/>
              </w:rPr>
              <w:t>40</w:t>
            </w:r>
          </w:p>
        </w:tc>
        <w:tc>
          <w:tcPr>
            <w:tcW w:w="672" w:type="dxa"/>
            <w:tcBorders>
              <w:top w:val="single" w:sz="4" w:space="0" w:color="auto"/>
              <w:left w:val="single" w:sz="4" w:space="0" w:color="auto"/>
              <w:bottom w:val="single" w:sz="4" w:space="0" w:color="auto"/>
              <w:right w:val="single" w:sz="4" w:space="0" w:color="auto"/>
            </w:tcBorders>
          </w:tcPr>
          <w:p w14:paraId="12EF3273"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7D6F2E87"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2D58FF8F"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4A50D702"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1A553B33"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2CCD457" w14:textId="77777777" w:rsidR="00825A2E" w:rsidRPr="00A1115A" w:rsidRDefault="00825A2E" w:rsidP="00825A2E">
            <w:pPr>
              <w:pStyle w:val="TAC"/>
              <w:rPr>
                <w:lang w:eastAsia="zh-CN"/>
              </w:rPr>
            </w:pPr>
          </w:p>
        </w:tc>
        <w:tc>
          <w:tcPr>
            <w:tcW w:w="1487" w:type="dxa"/>
            <w:tcBorders>
              <w:top w:val="nil"/>
              <w:left w:val="single" w:sz="4" w:space="0" w:color="auto"/>
              <w:bottom w:val="nil"/>
              <w:right w:val="single" w:sz="4" w:space="0" w:color="auto"/>
            </w:tcBorders>
            <w:shd w:val="clear" w:color="auto" w:fill="auto"/>
          </w:tcPr>
          <w:p w14:paraId="16FAEC05" w14:textId="77777777" w:rsidR="00825A2E" w:rsidRPr="00A1115A" w:rsidRDefault="00825A2E" w:rsidP="00825A2E">
            <w:pPr>
              <w:pStyle w:val="TAC"/>
              <w:rPr>
                <w:lang w:val="en-US" w:eastAsia="zh-CN"/>
              </w:rPr>
            </w:pPr>
            <w:r w:rsidRPr="00A1115A">
              <w:rPr>
                <w:rFonts w:hint="eastAsia"/>
                <w:lang w:val="en-US" w:eastAsia="zh-CN"/>
              </w:rPr>
              <w:t>1</w:t>
            </w:r>
          </w:p>
        </w:tc>
      </w:tr>
      <w:tr w:rsidR="00825A2E" w:rsidRPr="00A1115A" w14:paraId="5B33BADF"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4C88AAB6" w14:textId="77777777" w:rsidR="00825A2E" w:rsidRPr="00A1115A" w:rsidRDefault="00825A2E" w:rsidP="00825A2E">
            <w:pPr>
              <w:pStyle w:val="TAC"/>
              <w:rPr>
                <w:lang w:val="en-US"/>
              </w:rPr>
            </w:pPr>
          </w:p>
        </w:tc>
        <w:tc>
          <w:tcPr>
            <w:tcW w:w="1382" w:type="dxa"/>
            <w:tcBorders>
              <w:top w:val="nil"/>
              <w:left w:val="single" w:sz="4" w:space="0" w:color="auto"/>
              <w:bottom w:val="single" w:sz="4" w:space="0" w:color="auto"/>
              <w:right w:val="single" w:sz="4" w:space="0" w:color="auto"/>
            </w:tcBorders>
            <w:shd w:val="clear" w:color="auto" w:fill="auto"/>
          </w:tcPr>
          <w:p w14:paraId="3209ED32" w14:textId="77777777" w:rsidR="00825A2E" w:rsidRPr="00A1115A" w:rsidRDefault="00825A2E" w:rsidP="00825A2E">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41DD7247" w14:textId="77777777" w:rsidR="00825A2E" w:rsidRPr="00A1115A" w:rsidRDefault="00825A2E" w:rsidP="00825A2E">
            <w:pPr>
              <w:pStyle w:val="TAC"/>
              <w:rPr>
                <w:lang w:val="en-US" w:eastAsia="zh-CN"/>
              </w:rPr>
            </w:pPr>
            <w:r w:rsidRPr="00A1115A">
              <w:rPr>
                <w:rFonts w:cs="Arial"/>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14:paraId="6775E2D6" w14:textId="77777777" w:rsidR="00825A2E" w:rsidRPr="00A1115A" w:rsidRDefault="00825A2E" w:rsidP="00825A2E">
            <w:pPr>
              <w:pStyle w:val="TAC"/>
            </w:pPr>
            <w:r w:rsidRPr="00A1115A">
              <w:rPr>
                <w:rFonts w:cs="Arial"/>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308C0BCD" w14:textId="77777777" w:rsidR="00825A2E" w:rsidRPr="00A1115A" w:rsidRDefault="00825A2E" w:rsidP="00825A2E">
            <w:pPr>
              <w:pStyle w:val="TAC"/>
              <w:rPr>
                <w:lang w:eastAsia="zh-CN"/>
              </w:rPr>
            </w:pPr>
            <w:r w:rsidRPr="00A1115A">
              <w:rPr>
                <w:rFonts w:cs="Arial"/>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7AD8C12" w14:textId="77777777" w:rsidR="00825A2E" w:rsidRPr="00A1115A" w:rsidRDefault="00825A2E" w:rsidP="00825A2E">
            <w:pPr>
              <w:pStyle w:val="TAC"/>
              <w:rPr>
                <w:lang w:eastAsia="zh-CN"/>
              </w:rPr>
            </w:pPr>
            <w:r w:rsidRPr="00A1115A">
              <w:rPr>
                <w:rFonts w:cs="Arial"/>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27E344CA" w14:textId="77777777" w:rsidR="00825A2E" w:rsidRPr="00A1115A" w:rsidRDefault="00825A2E" w:rsidP="00825A2E">
            <w:pPr>
              <w:pStyle w:val="TAC"/>
              <w:rPr>
                <w:lang w:eastAsia="zh-CN"/>
              </w:rPr>
            </w:pPr>
            <w:r w:rsidRPr="00A1115A">
              <w:rPr>
                <w:rFonts w:cs="Arial"/>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54D2C057" w14:textId="77777777" w:rsidR="00825A2E" w:rsidRPr="00A1115A" w:rsidRDefault="00825A2E" w:rsidP="00825A2E">
            <w:pPr>
              <w:pStyle w:val="TAC"/>
              <w:rPr>
                <w:lang w:val="en-US" w:eastAsia="zh-CN"/>
              </w:rPr>
            </w:pPr>
            <w:r w:rsidRPr="00A1115A">
              <w:rPr>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3429A3F8" w14:textId="77777777" w:rsidR="00825A2E" w:rsidRPr="00A1115A" w:rsidRDefault="00825A2E" w:rsidP="00825A2E">
            <w:pPr>
              <w:pStyle w:val="TAC"/>
              <w:rPr>
                <w:lang w:val="en-US" w:eastAsia="zh-CN"/>
              </w:rPr>
            </w:pPr>
            <w:r w:rsidRPr="00A1115A">
              <w:rPr>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3C843D2E" w14:textId="77777777" w:rsidR="00825A2E" w:rsidRPr="00A1115A" w:rsidRDefault="00825A2E" w:rsidP="00825A2E">
            <w:pPr>
              <w:pStyle w:val="TAC"/>
              <w:rPr>
                <w:lang w:eastAsia="zh-CN"/>
              </w:rPr>
            </w:pPr>
            <w:r w:rsidRPr="00A1115A">
              <w:rPr>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82BF09E"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08BAAE40"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7CBB8059"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4037D1E4"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387BDF89"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33B5E18" w14:textId="77777777" w:rsidR="00825A2E" w:rsidRPr="00A1115A" w:rsidRDefault="00825A2E" w:rsidP="00825A2E">
            <w:pPr>
              <w:pStyle w:val="TAC"/>
              <w:rPr>
                <w:lang w:eastAsia="zh-CN"/>
              </w:rPr>
            </w:pPr>
          </w:p>
        </w:tc>
        <w:tc>
          <w:tcPr>
            <w:tcW w:w="1487" w:type="dxa"/>
            <w:tcBorders>
              <w:top w:val="nil"/>
              <w:left w:val="single" w:sz="4" w:space="0" w:color="auto"/>
              <w:bottom w:val="single" w:sz="4" w:space="0" w:color="auto"/>
              <w:right w:val="single" w:sz="4" w:space="0" w:color="auto"/>
            </w:tcBorders>
            <w:shd w:val="clear" w:color="auto" w:fill="auto"/>
          </w:tcPr>
          <w:p w14:paraId="17957199" w14:textId="77777777" w:rsidR="00825A2E" w:rsidRPr="00A1115A" w:rsidRDefault="00825A2E" w:rsidP="00825A2E">
            <w:pPr>
              <w:pStyle w:val="TAC"/>
              <w:rPr>
                <w:lang w:val="en-US" w:eastAsia="zh-CN"/>
              </w:rPr>
            </w:pPr>
          </w:p>
        </w:tc>
      </w:tr>
      <w:tr w:rsidR="00825A2E" w:rsidRPr="00A1115A" w14:paraId="67D0BE70"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6A94E802" w14:textId="77777777" w:rsidR="00825A2E" w:rsidRPr="00A1115A" w:rsidRDefault="00825A2E" w:rsidP="00825A2E">
            <w:pPr>
              <w:pStyle w:val="TAC"/>
              <w:rPr>
                <w:lang w:val="en-US" w:eastAsia="zh-CN"/>
              </w:rPr>
            </w:pPr>
            <w:r w:rsidRPr="00A1115A">
              <w:rPr>
                <w:rFonts w:cs="Arial"/>
                <w:lang w:eastAsia="zh-CN"/>
              </w:rPr>
              <w:t>CA</w:t>
            </w:r>
            <w:r w:rsidRPr="00A1115A">
              <w:rPr>
                <w:rFonts w:cs="Arial"/>
              </w:rPr>
              <w:t>_</w:t>
            </w:r>
            <w:r w:rsidRPr="00A1115A">
              <w:rPr>
                <w:rFonts w:cs="Arial"/>
                <w:lang w:val="en-US" w:eastAsia="zh-CN"/>
              </w:rPr>
              <w:t>n7</w:t>
            </w:r>
            <w:r w:rsidRPr="00A1115A">
              <w:rPr>
                <w:rFonts w:cs="Arial"/>
                <w:lang w:val="sv-SE" w:eastAsia="ja-JP"/>
              </w:rPr>
              <w:t>A-</w:t>
            </w:r>
            <w:r w:rsidRPr="00A1115A">
              <w:rPr>
                <w:rFonts w:cs="Arial"/>
                <w:lang w:val="en-US" w:eastAsia="zh-CN"/>
              </w:rPr>
              <w:t>n66(2</w:t>
            </w:r>
            <w:r w:rsidRPr="00A1115A">
              <w:rPr>
                <w:rFonts w:cs="Arial"/>
                <w:lang w:val="sv-SE" w:eastAsia="ja-JP"/>
              </w:rPr>
              <w:t>A)</w:t>
            </w:r>
          </w:p>
        </w:tc>
        <w:tc>
          <w:tcPr>
            <w:tcW w:w="1382" w:type="dxa"/>
            <w:tcBorders>
              <w:top w:val="single" w:sz="4" w:space="0" w:color="auto"/>
              <w:left w:val="single" w:sz="4" w:space="0" w:color="auto"/>
              <w:bottom w:val="nil"/>
              <w:right w:val="single" w:sz="4" w:space="0" w:color="auto"/>
            </w:tcBorders>
            <w:shd w:val="clear" w:color="auto" w:fill="auto"/>
          </w:tcPr>
          <w:p w14:paraId="6D957D40" w14:textId="77777777" w:rsidR="00825A2E" w:rsidRPr="00A1115A" w:rsidRDefault="00825A2E" w:rsidP="00825A2E">
            <w:pPr>
              <w:pStyle w:val="TAC"/>
              <w:rPr>
                <w:lang w:val="en-US" w:eastAsia="zh-CN"/>
              </w:rPr>
            </w:pPr>
            <w:r w:rsidRPr="00A1115A">
              <w:rPr>
                <w:rFonts w:cs="Arial"/>
                <w:lang w:eastAsia="zh-CN"/>
              </w:rPr>
              <w:t>CA</w:t>
            </w:r>
            <w:r w:rsidRPr="00A1115A">
              <w:rPr>
                <w:rFonts w:cs="Arial"/>
              </w:rPr>
              <w:t>_</w:t>
            </w:r>
            <w:r w:rsidRPr="00A1115A">
              <w:rPr>
                <w:rFonts w:cs="Arial"/>
                <w:lang w:val="en-US" w:eastAsia="zh-CN"/>
              </w:rPr>
              <w:t>n7</w:t>
            </w:r>
            <w:r w:rsidRPr="00A1115A">
              <w:rPr>
                <w:rFonts w:cs="Arial"/>
                <w:lang w:val="sv-SE" w:eastAsia="ja-JP"/>
              </w:rPr>
              <w:t>A-</w:t>
            </w:r>
            <w:r w:rsidRPr="00A1115A">
              <w:rPr>
                <w:rFonts w:cs="Arial"/>
                <w:lang w:val="en-US" w:eastAsia="zh-CN"/>
              </w:rPr>
              <w:t>n66</w:t>
            </w:r>
            <w:r w:rsidRPr="00A1115A">
              <w:rPr>
                <w:rFonts w:cs="Arial"/>
                <w:lang w:val="sv-SE" w:eastAsia="ja-JP"/>
              </w:rPr>
              <w:t>A</w:t>
            </w:r>
          </w:p>
        </w:tc>
        <w:tc>
          <w:tcPr>
            <w:tcW w:w="671" w:type="dxa"/>
            <w:tcBorders>
              <w:top w:val="single" w:sz="4" w:space="0" w:color="auto"/>
              <w:left w:val="single" w:sz="4" w:space="0" w:color="auto"/>
              <w:bottom w:val="single" w:sz="4" w:space="0" w:color="auto"/>
              <w:right w:val="single" w:sz="4" w:space="0" w:color="auto"/>
            </w:tcBorders>
          </w:tcPr>
          <w:p w14:paraId="1AF2E901" w14:textId="77777777" w:rsidR="00825A2E" w:rsidRPr="00A1115A" w:rsidRDefault="00825A2E" w:rsidP="00825A2E">
            <w:pPr>
              <w:pStyle w:val="TAC"/>
              <w:rPr>
                <w:lang w:val="en-US" w:eastAsia="zh-CN"/>
              </w:rPr>
            </w:pPr>
            <w:r w:rsidRPr="00A1115A">
              <w:rPr>
                <w:rFonts w:cs="Arial"/>
                <w:lang w:val="en-US" w:eastAsia="zh-CN"/>
              </w:rPr>
              <w:t>n7</w:t>
            </w:r>
          </w:p>
        </w:tc>
        <w:tc>
          <w:tcPr>
            <w:tcW w:w="671" w:type="dxa"/>
            <w:tcBorders>
              <w:top w:val="single" w:sz="4" w:space="0" w:color="auto"/>
              <w:left w:val="single" w:sz="4" w:space="0" w:color="auto"/>
              <w:bottom w:val="single" w:sz="4" w:space="0" w:color="auto"/>
              <w:right w:val="single" w:sz="4" w:space="0" w:color="auto"/>
            </w:tcBorders>
          </w:tcPr>
          <w:p w14:paraId="73E17C70" w14:textId="77777777" w:rsidR="00825A2E" w:rsidRPr="00A1115A" w:rsidRDefault="00825A2E" w:rsidP="00825A2E">
            <w:pPr>
              <w:pStyle w:val="TAC"/>
              <w:rPr>
                <w:lang w:eastAsia="zh-CN"/>
              </w:rPr>
            </w:pPr>
            <w:r w:rsidRPr="00A1115A">
              <w:rPr>
                <w:rFonts w:cs="Arial"/>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2C6FD3EB" w14:textId="77777777" w:rsidR="00825A2E" w:rsidRPr="00A1115A" w:rsidRDefault="00825A2E" w:rsidP="00825A2E">
            <w:pPr>
              <w:pStyle w:val="TAC"/>
              <w:rPr>
                <w:lang w:eastAsia="zh-CN"/>
              </w:rPr>
            </w:pPr>
            <w:r w:rsidRPr="00A1115A">
              <w:rPr>
                <w:rFonts w:cs="Arial"/>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921A254" w14:textId="77777777" w:rsidR="00825A2E" w:rsidRPr="00A1115A" w:rsidRDefault="00825A2E" w:rsidP="00825A2E">
            <w:pPr>
              <w:pStyle w:val="TAC"/>
              <w:rPr>
                <w:lang w:eastAsia="zh-CN"/>
              </w:rPr>
            </w:pPr>
            <w:r w:rsidRPr="00A1115A">
              <w:rPr>
                <w:rFonts w:cs="Arial"/>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7A5D670D" w14:textId="77777777" w:rsidR="00825A2E" w:rsidRPr="00A1115A" w:rsidRDefault="00825A2E" w:rsidP="00825A2E">
            <w:pPr>
              <w:pStyle w:val="TAC"/>
              <w:rPr>
                <w:lang w:eastAsia="zh-CN"/>
              </w:rPr>
            </w:pPr>
            <w:r w:rsidRPr="00A1115A">
              <w:rPr>
                <w:rFonts w:cs="Arial"/>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6C474532" w14:textId="77777777" w:rsidR="00825A2E" w:rsidRPr="00A1115A" w:rsidRDefault="00825A2E" w:rsidP="00825A2E">
            <w:pPr>
              <w:pStyle w:val="TAC"/>
              <w:rPr>
                <w:lang w:val="en-US" w:eastAsia="zh-CN"/>
              </w:rPr>
            </w:pPr>
            <w:r w:rsidRPr="00A1115A">
              <w:rPr>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05368987" w14:textId="77777777" w:rsidR="00825A2E" w:rsidRPr="00A1115A" w:rsidRDefault="00825A2E" w:rsidP="00825A2E">
            <w:pPr>
              <w:pStyle w:val="TAC"/>
              <w:rPr>
                <w:lang w:val="en-US" w:eastAsia="zh-CN"/>
              </w:rPr>
            </w:pPr>
            <w:r w:rsidRPr="00A1115A">
              <w:rPr>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1846A4FC" w14:textId="77777777" w:rsidR="00825A2E" w:rsidRPr="00A1115A" w:rsidRDefault="00825A2E" w:rsidP="00825A2E">
            <w:pPr>
              <w:pStyle w:val="TAC"/>
              <w:rPr>
                <w:rFonts w:eastAsia="Yu Mincho"/>
              </w:rPr>
            </w:pPr>
            <w:r w:rsidRPr="00A1115A">
              <w:rPr>
                <w:lang w:eastAsia="zh-CN"/>
              </w:rPr>
              <w:t>40</w:t>
            </w:r>
          </w:p>
        </w:tc>
        <w:tc>
          <w:tcPr>
            <w:tcW w:w="672" w:type="dxa"/>
            <w:tcBorders>
              <w:top w:val="single" w:sz="4" w:space="0" w:color="auto"/>
              <w:left w:val="single" w:sz="4" w:space="0" w:color="auto"/>
              <w:bottom w:val="single" w:sz="4" w:space="0" w:color="auto"/>
              <w:right w:val="single" w:sz="4" w:space="0" w:color="auto"/>
            </w:tcBorders>
          </w:tcPr>
          <w:p w14:paraId="69342013"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FBF7284"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E98DDDD"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9842BB3"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E8D1F49"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6F60244" w14:textId="77777777" w:rsidR="00825A2E" w:rsidRPr="00A1115A" w:rsidRDefault="00825A2E" w:rsidP="00825A2E">
            <w:pPr>
              <w:pStyle w:val="TAC"/>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56C1E73C" w14:textId="77777777" w:rsidR="00825A2E" w:rsidRPr="00A1115A" w:rsidRDefault="00825A2E" w:rsidP="00825A2E">
            <w:pPr>
              <w:pStyle w:val="TAC"/>
              <w:rPr>
                <w:lang w:val="en-US" w:eastAsia="zh-CN"/>
              </w:rPr>
            </w:pPr>
            <w:r w:rsidRPr="00A1115A">
              <w:rPr>
                <w:rFonts w:hint="eastAsia"/>
                <w:lang w:val="en-US" w:eastAsia="zh-CN"/>
              </w:rPr>
              <w:t>0</w:t>
            </w:r>
          </w:p>
        </w:tc>
      </w:tr>
      <w:tr w:rsidR="00825A2E" w:rsidRPr="00A1115A" w14:paraId="037F7185"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4E26C021" w14:textId="77777777" w:rsidR="00825A2E" w:rsidRPr="00A1115A" w:rsidRDefault="00825A2E" w:rsidP="00825A2E">
            <w:pPr>
              <w:pStyle w:val="TAC"/>
              <w:rPr>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14:paraId="3FA58BFA" w14:textId="77777777" w:rsidR="00825A2E" w:rsidRPr="00A1115A" w:rsidRDefault="00825A2E" w:rsidP="00825A2E">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CF7D56E" w14:textId="77777777" w:rsidR="00825A2E" w:rsidRPr="00A1115A" w:rsidRDefault="00825A2E" w:rsidP="00825A2E">
            <w:pPr>
              <w:pStyle w:val="TAC"/>
              <w:rPr>
                <w:lang w:val="en-US" w:eastAsia="zh-CN"/>
              </w:rPr>
            </w:pPr>
            <w:r w:rsidRPr="00A1115A">
              <w:rPr>
                <w:rFonts w:cs="Arial"/>
                <w:lang w:val="en-US" w:eastAsia="zh-CN"/>
              </w:rPr>
              <w:t>n66</w:t>
            </w:r>
          </w:p>
        </w:tc>
        <w:tc>
          <w:tcPr>
            <w:tcW w:w="8734" w:type="dxa"/>
            <w:gridSpan w:val="13"/>
            <w:tcBorders>
              <w:top w:val="single" w:sz="4" w:space="0" w:color="auto"/>
              <w:left w:val="single" w:sz="4" w:space="0" w:color="auto"/>
              <w:bottom w:val="single" w:sz="4" w:space="0" w:color="auto"/>
              <w:right w:val="single" w:sz="4" w:space="0" w:color="auto"/>
            </w:tcBorders>
          </w:tcPr>
          <w:p w14:paraId="5AC3AE1B" w14:textId="77777777" w:rsidR="00825A2E" w:rsidRPr="00A1115A" w:rsidRDefault="00825A2E" w:rsidP="00825A2E">
            <w:pPr>
              <w:pStyle w:val="TAC"/>
              <w:rPr>
                <w:rFonts w:eastAsia="Yu Mincho"/>
              </w:rPr>
            </w:pPr>
            <w:r w:rsidRPr="00A1115A">
              <w:rPr>
                <w:rFonts w:cs="Arial"/>
                <w:lang w:val="en-US" w:eastAsia="zh-CN"/>
              </w:rPr>
              <w:t>See CA_n66(2A) Bandwidth Combination Set 1 in Table 5.5A.2-1</w:t>
            </w:r>
          </w:p>
        </w:tc>
        <w:tc>
          <w:tcPr>
            <w:tcW w:w="1487" w:type="dxa"/>
            <w:tcBorders>
              <w:top w:val="nil"/>
              <w:left w:val="single" w:sz="4" w:space="0" w:color="auto"/>
              <w:bottom w:val="single" w:sz="4" w:space="0" w:color="auto"/>
              <w:right w:val="single" w:sz="4" w:space="0" w:color="auto"/>
            </w:tcBorders>
            <w:shd w:val="clear" w:color="auto" w:fill="auto"/>
          </w:tcPr>
          <w:p w14:paraId="1FFB3726" w14:textId="77777777" w:rsidR="00825A2E" w:rsidRPr="00A1115A" w:rsidRDefault="00825A2E" w:rsidP="00825A2E">
            <w:pPr>
              <w:pStyle w:val="TAC"/>
              <w:rPr>
                <w:lang w:val="en-US" w:eastAsia="zh-CN"/>
              </w:rPr>
            </w:pPr>
          </w:p>
        </w:tc>
      </w:tr>
      <w:tr w:rsidR="00825A2E" w:rsidRPr="00A1115A" w14:paraId="58176695"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4B329E15" w14:textId="77777777" w:rsidR="00825A2E" w:rsidRPr="00A1115A" w:rsidRDefault="00825A2E" w:rsidP="00825A2E">
            <w:pPr>
              <w:pStyle w:val="TAC"/>
              <w:rPr>
                <w:lang w:val="en-US" w:eastAsia="zh-CN"/>
              </w:rPr>
            </w:pPr>
            <w:r w:rsidRPr="00A1115A">
              <w:rPr>
                <w:rFonts w:cs="Arial"/>
                <w:lang w:eastAsia="zh-CN"/>
              </w:rPr>
              <w:t>CA</w:t>
            </w:r>
            <w:r w:rsidRPr="00A1115A">
              <w:rPr>
                <w:rFonts w:cs="Arial"/>
              </w:rPr>
              <w:t>_</w:t>
            </w:r>
            <w:r w:rsidRPr="00A1115A">
              <w:rPr>
                <w:rFonts w:cs="Arial"/>
                <w:lang w:val="en-US" w:eastAsia="zh-CN"/>
              </w:rPr>
              <w:t>n7</w:t>
            </w:r>
            <w:r w:rsidRPr="00A1115A">
              <w:rPr>
                <w:rFonts w:cs="Arial"/>
                <w:lang w:val="sv-SE" w:eastAsia="ja-JP"/>
              </w:rPr>
              <w:t>(2A)-</w:t>
            </w:r>
            <w:r w:rsidRPr="00A1115A">
              <w:rPr>
                <w:rFonts w:cs="Arial"/>
                <w:lang w:val="en-US" w:eastAsia="zh-CN"/>
              </w:rPr>
              <w:t>n66</w:t>
            </w:r>
          </w:p>
        </w:tc>
        <w:tc>
          <w:tcPr>
            <w:tcW w:w="1382" w:type="dxa"/>
            <w:tcBorders>
              <w:top w:val="single" w:sz="4" w:space="0" w:color="auto"/>
              <w:left w:val="single" w:sz="4" w:space="0" w:color="auto"/>
              <w:bottom w:val="nil"/>
              <w:right w:val="single" w:sz="4" w:space="0" w:color="auto"/>
            </w:tcBorders>
            <w:shd w:val="clear" w:color="auto" w:fill="auto"/>
          </w:tcPr>
          <w:p w14:paraId="6FE77041" w14:textId="77777777" w:rsidR="00825A2E" w:rsidRPr="00A1115A" w:rsidRDefault="00825A2E" w:rsidP="00825A2E">
            <w:pPr>
              <w:pStyle w:val="TAC"/>
              <w:rPr>
                <w:lang w:val="en-US" w:eastAsia="zh-CN"/>
              </w:rPr>
            </w:pPr>
            <w:r w:rsidRPr="00A1115A">
              <w:rPr>
                <w:rFonts w:cs="Arial"/>
                <w:lang w:eastAsia="zh-CN"/>
              </w:rPr>
              <w:t>CA</w:t>
            </w:r>
            <w:r w:rsidRPr="00A1115A">
              <w:rPr>
                <w:rFonts w:cs="Arial"/>
              </w:rPr>
              <w:t>_</w:t>
            </w:r>
            <w:r w:rsidRPr="00A1115A">
              <w:rPr>
                <w:rFonts w:cs="Arial"/>
                <w:lang w:val="en-US" w:eastAsia="zh-CN"/>
              </w:rPr>
              <w:t>n7</w:t>
            </w:r>
            <w:r w:rsidRPr="00A1115A">
              <w:rPr>
                <w:rFonts w:cs="Arial"/>
                <w:lang w:val="sv-SE" w:eastAsia="ja-JP"/>
              </w:rPr>
              <w:t>A-</w:t>
            </w:r>
            <w:r w:rsidRPr="00A1115A">
              <w:rPr>
                <w:rFonts w:cs="Arial"/>
                <w:lang w:val="en-US" w:eastAsia="zh-CN"/>
              </w:rPr>
              <w:t>n66</w:t>
            </w:r>
            <w:r w:rsidRPr="00A1115A">
              <w:rPr>
                <w:rFonts w:cs="Arial"/>
                <w:lang w:val="sv-SE" w:eastAsia="ja-JP"/>
              </w:rPr>
              <w:t>A</w:t>
            </w:r>
          </w:p>
        </w:tc>
        <w:tc>
          <w:tcPr>
            <w:tcW w:w="671" w:type="dxa"/>
            <w:tcBorders>
              <w:top w:val="single" w:sz="4" w:space="0" w:color="auto"/>
              <w:left w:val="single" w:sz="4" w:space="0" w:color="auto"/>
              <w:bottom w:val="single" w:sz="4" w:space="0" w:color="auto"/>
              <w:right w:val="single" w:sz="4" w:space="0" w:color="auto"/>
            </w:tcBorders>
          </w:tcPr>
          <w:p w14:paraId="1CCA6BA5" w14:textId="77777777" w:rsidR="00825A2E" w:rsidRPr="00A1115A" w:rsidRDefault="00825A2E" w:rsidP="00825A2E">
            <w:pPr>
              <w:pStyle w:val="TAC"/>
              <w:rPr>
                <w:lang w:val="en-US" w:eastAsia="zh-CN"/>
              </w:rPr>
            </w:pPr>
            <w:r w:rsidRPr="00A1115A">
              <w:rPr>
                <w:rFonts w:cs="Arial"/>
                <w:lang w:val="en-US" w:eastAsia="zh-CN"/>
              </w:rPr>
              <w:t>n7</w:t>
            </w:r>
          </w:p>
        </w:tc>
        <w:tc>
          <w:tcPr>
            <w:tcW w:w="8734" w:type="dxa"/>
            <w:gridSpan w:val="13"/>
            <w:tcBorders>
              <w:top w:val="single" w:sz="4" w:space="0" w:color="auto"/>
              <w:left w:val="single" w:sz="4" w:space="0" w:color="auto"/>
              <w:bottom w:val="single" w:sz="4" w:space="0" w:color="auto"/>
              <w:right w:val="single" w:sz="4" w:space="0" w:color="auto"/>
            </w:tcBorders>
          </w:tcPr>
          <w:p w14:paraId="1C906080" w14:textId="77777777" w:rsidR="00825A2E" w:rsidRPr="00A1115A" w:rsidRDefault="00825A2E" w:rsidP="00825A2E">
            <w:pPr>
              <w:pStyle w:val="TAC"/>
              <w:rPr>
                <w:rFonts w:eastAsia="Yu Mincho"/>
              </w:rPr>
            </w:pPr>
            <w:r w:rsidRPr="00A1115A">
              <w:rPr>
                <w:rFonts w:cs="Arial"/>
                <w:lang w:val="en-US" w:eastAsia="zh-CN"/>
              </w:rPr>
              <w:t>See CA_n7(2A) Bandwidth Combination Set 0 in Table 5.5A.2-1</w:t>
            </w:r>
          </w:p>
        </w:tc>
        <w:tc>
          <w:tcPr>
            <w:tcW w:w="1487" w:type="dxa"/>
            <w:tcBorders>
              <w:top w:val="single" w:sz="4" w:space="0" w:color="auto"/>
              <w:left w:val="single" w:sz="4" w:space="0" w:color="auto"/>
              <w:bottom w:val="nil"/>
              <w:right w:val="single" w:sz="4" w:space="0" w:color="auto"/>
            </w:tcBorders>
            <w:shd w:val="clear" w:color="auto" w:fill="auto"/>
          </w:tcPr>
          <w:p w14:paraId="69D2D3E2" w14:textId="77777777" w:rsidR="00825A2E" w:rsidRPr="00A1115A" w:rsidRDefault="00825A2E" w:rsidP="00825A2E">
            <w:pPr>
              <w:pStyle w:val="TAC"/>
              <w:rPr>
                <w:lang w:val="en-US" w:eastAsia="zh-CN"/>
              </w:rPr>
            </w:pPr>
            <w:r w:rsidRPr="00A1115A">
              <w:rPr>
                <w:rFonts w:hint="eastAsia"/>
                <w:lang w:val="en-US" w:eastAsia="zh-CN"/>
              </w:rPr>
              <w:t>0</w:t>
            </w:r>
          </w:p>
        </w:tc>
      </w:tr>
      <w:tr w:rsidR="00825A2E" w:rsidRPr="00A1115A" w14:paraId="38FAAE81"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14C74809" w14:textId="77777777" w:rsidR="00825A2E" w:rsidRPr="00A1115A" w:rsidRDefault="00825A2E" w:rsidP="00825A2E">
            <w:pPr>
              <w:pStyle w:val="TAC"/>
              <w:rPr>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14:paraId="3C2335F2" w14:textId="77777777" w:rsidR="00825A2E" w:rsidRPr="00A1115A" w:rsidRDefault="00825A2E" w:rsidP="00825A2E">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DD952FE" w14:textId="77777777" w:rsidR="00825A2E" w:rsidRPr="00A1115A" w:rsidRDefault="00825A2E" w:rsidP="00825A2E">
            <w:pPr>
              <w:pStyle w:val="TAC"/>
              <w:rPr>
                <w:lang w:val="en-US" w:eastAsia="zh-CN"/>
              </w:rPr>
            </w:pPr>
            <w:r w:rsidRPr="00A1115A">
              <w:rPr>
                <w:rFonts w:cs="Arial"/>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14:paraId="05519818" w14:textId="77777777" w:rsidR="00825A2E" w:rsidRPr="00A1115A" w:rsidRDefault="00825A2E" w:rsidP="00825A2E">
            <w:pPr>
              <w:pStyle w:val="TAC"/>
              <w:rPr>
                <w:lang w:eastAsia="zh-CN"/>
              </w:rPr>
            </w:pPr>
            <w:r w:rsidRPr="00A1115A">
              <w:rPr>
                <w:rFonts w:cs="Arial"/>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26447E94" w14:textId="77777777" w:rsidR="00825A2E" w:rsidRPr="00A1115A" w:rsidRDefault="00825A2E" w:rsidP="00825A2E">
            <w:pPr>
              <w:pStyle w:val="TAC"/>
              <w:rPr>
                <w:lang w:eastAsia="zh-CN"/>
              </w:rPr>
            </w:pPr>
            <w:r w:rsidRPr="00A1115A">
              <w:rPr>
                <w:rFonts w:cs="Arial"/>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CB8AD89" w14:textId="77777777" w:rsidR="00825A2E" w:rsidRPr="00A1115A" w:rsidRDefault="00825A2E" w:rsidP="00825A2E">
            <w:pPr>
              <w:pStyle w:val="TAC"/>
              <w:rPr>
                <w:lang w:eastAsia="zh-CN"/>
              </w:rPr>
            </w:pPr>
            <w:r w:rsidRPr="00A1115A">
              <w:rPr>
                <w:rFonts w:cs="Arial"/>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43E63C55" w14:textId="77777777" w:rsidR="00825A2E" w:rsidRPr="00A1115A" w:rsidRDefault="00825A2E" w:rsidP="00825A2E">
            <w:pPr>
              <w:pStyle w:val="TAC"/>
              <w:rPr>
                <w:lang w:eastAsia="zh-CN"/>
              </w:rPr>
            </w:pPr>
            <w:r w:rsidRPr="00A1115A">
              <w:rPr>
                <w:rFonts w:cs="Arial"/>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72A5615E" w14:textId="77777777" w:rsidR="00825A2E" w:rsidRPr="00A1115A" w:rsidRDefault="00825A2E" w:rsidP="00825A2E">
            <w:pPr>
              <w:pStyle w:val="TAC"/>
              <w:rPr>
                <w:lang w:val="en-US" w:eastAsia="zh-CN"/>
              </w:rPr>
            </w:pPr>
            <w:r w:rsidRPr="00A1115A">
              <w:rPr>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4D9540D8" w14:textId="77777777" w:rsidR="00825A2E" w:rsidRPr="00A1115A" w:rsidRDefault="00825A2E" w:rsidP="00825A2E">
            <w:pPr>
              <w:pStyle w:val="TAC"/>
              <w:rPr>
                <w:lang w:val="en-US" w:eastAsia="zh-CN"/>
              </w:rPr>
            </w:pPr>
            <w:r w:rsidRPr="00A1115A">
              <w:rPr>
                <w:lang w:val="en-US" w:eastAsia="zh-CN"/>
              </w:rPr>
              <w:t>60</w:t>
            </w:r>
          </w:p>
        </w:tc>
        <w:tc>
          <w:tcPr>
            <w:tcW w:w="671" w:type="dxa"/>
            <w:tcBorders>
              <w:top w:val="single" w:sz="4" w:space="0" w:color="auto"/>
              <w:left w:val="single" w:sz="4" w:space="0" w:color="auto"/>
              <w:bottom w:val="single" w:sz="4" w:space="0" w:color="auto"/>
              <w:right w:val="single" w:sz="4" w:space="0" w:color="auto"/>
            </w:tcBorders>
          </w:tcPr>
          <w:p w14:paraId="71E5754F" w14:textId="77777777" w:rsidR="00825A2E" w:rsidRPr="00A1115A" w:rsidRDefault="00825A2E" w:rsidP="00825A2E">
            <w:pPr>
              <w:pStyle w:val="TAC"/>
              <w:rPr>
                <w:rFonts w:eastAsia="Yu Mincho"/>
              </w:rPr>
            </w:pPr>
            <w:r w:rsidRPr="00A1115A">
              <w:rPr>
                <w:lang w:eastAsia="zh-CN"/>
              </w:rPr>
              <w:t>40</w:t>
            </w:r>
          </w:p>
        </w:tc>
        <w:tc>
          <w:tcPr>
            <w:tcW w:w="672" w:type="dxa"/>
            <w:tcBorders>
              <w:top w:val="single" w:sz="4" w:space="0" w:color="auto"/>
              <w:left w:val="single" w:sz="4" w:space="0" w:color="auto"/>
              <w:bottom w:val="single" w:sz="4" w:space="0" w:color="auto"/>
              <w:right w:val="single" w:sz="4" w:space="0" w:color="auto"/>
            </w:tcBorders>
          </w:tcPr>
          <w:p w14:paraId="0AD2458C"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FC2CA6D"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EDC84C6"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CDE7D37"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E76864A"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40AA086" w14:textId="77777777" w:rsidR="00825A2E" w:rsidRPr="00A1115A" w:rsidRDefault="00825A2E" w:rsidP="00825A2E">
            <w:pPr>
              <w:pStyle w:val="TAC"/>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26BCEDC7" w14:textId="77777777" w:rsidR="00825A2E" w:rsidRPr="00A1115A" w:rsidRDefault="00825A2E" w:rsidP="00825A2E">
            <w:pPr>
              <w:pStyle w:val="TAC"/>
              <w:rPr>
                <w:lang w:val="en-US" w:eastAsia="zh-CN"/>
              </w:rPr>
            </w:pPr>
          </w:p>
        </w:tc>
      </w:tr>
      <w:tr w:rsidR="00825A2E" w:rsidRPr="00A1115A" w14:paraId="4CAB39EB"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04056215" w14:textId="77777777" w:rsidR="00825A2E" w:rsidRPr="00A1115A" w:rsidRDefault="00825A2E" w:rsidP="00825A2E">
            <w:pPr>
              <w:pStyle w:val="TAC"/>
              <w:rPr>
                <w:lang w:val="en-US" w:eastAsia="zh-CN"/>
              </w:rPr>
            </w:pPr>
            <w:r w:rsidRPr="00A1115A">
              <w:rPr>
                <w:rFonts w:cs="Arial"/>
                <w:lang w:eastAsia="zh-CN"/>
              </w:rPr>
              <w:t>CA</w:t>
            </w:r>
            <w:r w:rsidRPr="00A1115A">
              <w:rPr>
                <w:rFonts w:cs="Arial"/>
              </w:rPr>
              <w:t>_</w:t>
            </w:r>
            <w:r w:rsidRPr="00A1115A">
              <w:rPr>
                <w:rFonts w:cs="Arial"/>
                <w:lang w:val="en-US" w:eastAsia="zh-CN"/>
              </w:rPr>
              <w:t>n7</w:t>
            </w:r>
            <w:r w:rsidRPr="00A1115A">
              <w:rPr>
                <w:rFonts w:cs="Arial"/>
                <w:lang w:val="sv-SE" w:eastAsia="ja-JP"/>
              </w:rPr>
              <w:t>(2A)-</w:t>
            </w:r>
            <w:r w:rsidRPr="00A1115A">
              <w:rPr>
                <w:rFonts w:cs="Arial"/>
                <w:lang w:val="en-US" w:eastAsia="zh-CN"/>
              </w:rPr>
              <w:t>n66(2A)</w:t>
            </w:r>
          </w:p>
        </w:tc>
        <w:tc>
          <w:tcPr>
            <w:tcW w:w="1382" w:type="dxa"/>
            <w:tcBorders>
              <w:top w:val="single" w:sz="4" w:space="0" w:color="auto"/>
              <w:left w:val="single" w:sz="4" w:space="0" w:color="auto"/>
              <w:bottom w:val="nil"/>
              <w:right w:val="single" w:sz="4" w:space="0" w:color="auto"/>
            </w:tcBorders>
            <w:shd w:val="clear" w:color="auto" w:fill="auto"/>
          </w:tcPr>
          <w:p w14:paraId="5D908396" w14:textId="77777777" w:rsidR="00825A2E" w:rsidRPr="00A1115A" w:rsidRDefault="00825A2E" w:rsidP="00825A2E">
            <w:pPr>
              <w:pStyle w:val="TAC"/>
              <w:rPr>
                <w:lang w:val="en-US" w:eastAsia="zh-CN"/>
              </w:rPr>
            </w:pPr>
            <w:r w:rsidRPr="00A1115A">
              <w:rPr>
                <w:rFonts w:cs="Arial"/>
                <w:lang w:eastAsia="zh-CN"/>
              </w:rPr>
              <w:t>CA</w:t>
            </w:r>
            <w:r w:rsidRPr="00A1115A">
              <w:rPr>
                <w:rFonts w:cs="Arial"/>
              </w:rPr>
              <w:t>_</w:t>
            </w:r>
            <w:r w:rsidRPr="00A1115A">
              <w:rPr>
                <w:rFonts w:cs="Arial"/>
                <w:lang w:val="en-US" w:eastAsia="zh-CN"/>
              </w:rPr>
              <w:t>n7</w:t>
            </w:r>
            <w:r w:rsidRPr="00A1115A">
              <w:rPr>
                <w:rFonts w:cs="Arial"/>
                <w:lang w:val="sv-SE" w:eastAsia="ja-JP"/>
              </w:rPr>
              <w:t>A-</w:t>
            </w:r>
            <w:r w:rsidRPr="00A1115A">
              <w:rPr>
                <w:rFonts w:cs="Arial"/>
                <w:lang w:val="en-US" w:eastAsia="zh-CN"/>
              </w:rPr>
              <w:t>n66</w:t>
            </w:r>
            <w:r w:rsidRPr="00A1115A">
              <w:rPr>
                <w:rFonts w:cs="Arial"/>
                <w:lang w:val="sv-SE" w:eastAsia="ja-JP"/>
              </w:rPr>
              <w:t>A</w:t>
            </w:r>
          </w:p>
        </w:tc>
        <w:tc>
          <w:tcPr>
            <w:tcW w:w="671" w:type="dxa"/>
            <w:tcBorders>
              <w:top w:val="single" w:sz="4" w:space="0" w:color="auto"/>
              <w:left w:val="single" w:sz="4" w:space="0" w:color="auto"/>
              <w:bottom w:val="single" w:sz="4" w:space="0" w:color="auto"/>
              <w:right w:val="single" w:sz="4" w:space="0" w:color="auto"/>
            </w:tcBorders>
          </w:tcPr>
          <w:p w14:paraId="0C150808" w14:textId="77777777" w:rsidR="00825A2E" w:rsidRPr="00A1115A" w:rsidRDefault="00825A2E" w:rsidP="00825A2E">
            <w:pPr>
              <w:pStyle w:val="TAC"/>
              <w:rPr>
                <w:lang w:val="en-US" w:eastAsia="zh-CN"/>
              </w:rPr>
            </w:pPr>
            <w:r w:rsidRPr="00A1115A">
              <w:rPr>
                <w:rFonts w:cs="Arial"/>
                <w:lang w:val="en-US" w:eastAsia="zh-CN"/>
              </w:rPr>
              <w:t>n7</w:t>
            </w:r>
          </w:p>
        </w:tc>
        <w:tc>
          <w:tcPr>
            <w:tcW w:w="8734" w:type="dxa"/>
            <w:gridSpan w:val="13"/>
            <w:tcBorders>
              <w:top w:val="single" w:sz="4" w:space="0" w:color="auto"/>
              <w:left w:val="single" w:sz="4" w:space="0" w:color="auto"/>
              <w:bottom w:val="single" w:sz="4" w:space="0" w:color="auto"/>
              <w:right w:val="single" w:sz="4" w:space="0" w:color="auto"/>
            </w:tcBorders>
          </w:tcPr>
          <w:p w14:paraId="1DE1DC05" w14:textId="77777777" w:rsidR="00825A2E" w:rsidRPr="00A1115A" w:rsidRDefault="00825A2E" w:rsidP="00825A2E">
            <w:pPr>
              <w:pStyle w:val="TAC"/>
              <w:rPr>
                <w:rFonts w:eastAsia="Yu Mincho"/>
              </w:rPr>
            </w:pPr>
            <w:r w:rsidRPr="00A1115A">
              <w:rPr>
                <w:rFonts w:cs="Arial"/>
                <w:lang w:val="en-US" w:eastAsia="zh-CN"/>
              </w:rPr>
              <w:t>See CA_n7(2A) Bandwidth Combination Set 0 in Table 5.5A.2-1</w:t>
            </w:r>
          </w:p>
        </w:tc>
        <w:tc>
          <w:tcPr>
            <w:tcW w:w="1487" w:type="dxa"/>
            <w:tcBorders>
              <w:top w:val="single" w:sz="4" w:space="0" w:color="auto"/>
              <w:left w:val="single" w:sz="4" w:space="0" w:color="auto"/>
              <w:bottom w:val="nil"/>
              <w:right w:val="single" w:sz="4" w:space="0" w:color="auto"/>
            </w:tcBorders>
            <w:shd w:val="clear" w:color="auto" w:fill="auto"/>
          </w:tcPr>
          <w:p w14:paraId="7CC27FBC" w14:textId="77777777" w:rsidR="00825A2E" w:rsidRPr="00A1115A" w:rsidRDefault="00825A2E" w:rsidP="00825A2E">
            <w:pPr>
              <w:pStyle w:val="TAC"/>
              <w:rPr>
                <w:lang w:val="en-US" w:eastAsia="zh-CN"/>
              </w:rPr>
            </w:pPr>
            <w:r w:rsidRPr="00A1115A">
              <w:rPr>
                <w:rFonts w:hint="eastAsia"/>
                <w:lang w:val="en-US" w:eastAsia="zh-CN"/>
              </w:rPr>
              <w:t>0</w:t>
            </w:r>
          </w:p>
        </w:tc>
      </w:tr>
      <w:tr w:rsidR="00825A2E" w:rsidRPr="00A1115A" w14:paraId="77B3E22A"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5FD9D87E" w14:textId="77777777" w:rsidR="00825A2E" w:rsidRPr="00A1115A" w:rsidRDefault="00825A2E" w:rsidP="00825A2E">
            <w:pPr>
              <w:pStyle w:val="TAC"/>
              <w:rPr>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14:paraId="435337BC" w14:textId="77777777" w:rsidR="00825A2E" w:rsidRPr="00A1115A" w:rsidRDefault="00825A2E" w:rsidP="00825A2E">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A8DF898" w14:textId="77777777" w:rsidR="00825A2E" w:rsidRPr="00A1115A" w:rsidRDefault="00825A2E" w:rsidP="00825A2E">
            <w:pPr>
              <w:pStyle w:val="TAC"/>
              <w:rPr>
                <w:lang w:val="en-US" w:eastAsia="zh-CN"/>
              </w:rPr>
            </w:pPr>
            <w:r w:rsidRPr="00A1115A">
              <w:rPr>
                <w:rFonts w:cs="Arial"/>
                <w:lang w:val="en-US" w:eastAsia="zh-CN"/>
              </w:rPr>
              <w:t>n66</w:t>
            </w:r>
          </w:p>
        </w:tc>
        <w:tc>
          <w:tcPr>
            <w:tcW w:w="8734" w:type="dxa"/>
            <w:gridSpan w:val="13"/>
            <w:tcBorders>
              <w:top w:val="single" w:sz="4" w:space="0" w:color="auto"/>
              <w:left w:val="single" w:sz="4" w:space="0" w:color="auto"/>
              <w:bottom w:val="single" w:sz="4" w:space="0" w:color="auto"/>
              <w:right w:val="single" w:sz="4" w:space="0" w:color="auto"/>
            </w:tcBorders>
          </w:tcPr>
          <w:p w14:paraId="6386BC21" w14:textId="77777777" w:rsidR="00825A2E" w:rsidRPr="00A1115A" w:rsidRDefault="00825A2E" w:rsidP="00825A2E">
            <w:pPr>
              <w:pStyle w:val="TAC"/>
              <w:rPr>
                <w:rFonts w:eastAsia="Yu Mincho"/>
              </w:rPr>
            </w:pPr>
            <w:r w:rsidRPr="00A1115A">
              <w:rPr>
                <w:rFonts w:cs="Arial"/>
                <w:lang w:val="en-US" w:eastAsia="zh-CN"/>
              </w:rPr>
              <w:t>See CA_n66(2A) Bandwidth Combination Set 1 in Table 5.</w:t>
            </w:r>
            <w:r w:rsidRPr="00A1115A">
              <w:rPr>
                <w:rFonts w:eastAsia="SimSun" w:cs="Arial"/>
                <w:lang w:val="en-US" w:eastAsia="zh-CN"/>
              </w:rPr>
              <w:t>5</w:t>
            </w:r>
            <w:r w:rsidRPr="00A1115A">
              <w:rPr>
                <w:rFonts w:cs="Arial"/>
                <w:lang w:val="en-US" w:eastAsia="zh-CN"/>
              </w:rPr>
              <w:t>A.2-1</w:t>
            </w:r>
          </w:p>
        </w:tc>
        <w:tc>
          <w:tcPr>
            <w:tcW w:w="1487" w:type="dxa"/>
            <w:tcBorders>
              <w:top w:val="nil"/>
              <w:left w:val="single" w:sz="4" w:space="0" w:color="auto"/>
              <w:bottom w:val="single" w:sz="4" w:space="0" w:color="auto"/>
              <w:right w:val="single" w:sz="4" w:space="0" w:color="auto"/>
            </w:tcBorders>
            <w:shd w:val="clear" w:color="auto" w:fill="auto"/>
          </w:tcPr>
          <w:p w14:paraId="42EC20D2" w14:textId="77777777" w:rsidR="00825A2E" w:rsidRPr="00A1115A" w:rsidRDefault="00825A2E" w:rsidP="00825A2E">
            <w:pPr>
              <w:pStyle w:val="TAC"/>
              <w:rPr>
                <w:lang w:val="en-US" w:eastAsia="zh-CN"/>
              </w:rPr>
            </w:pPr>
          </w:p>
        </w:tc>
      </w:tr>
      <w:tr w:rsidR="00825A2E" w:rsidRPr="00A1115A" w14:paraId="418E0C2B"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4AF86935" w14:textId="77777777" w:rsidR="00825A2E" w:rsidRPr="00A1115A" w:rsidRDefault="00825A2E" w:rsidP="00825A2E">
            <w:pPr>
              <w:pStyle w:val="TAC"/>
              <w:rPr>
                <w:lang w:val="en-US"/>
              </w:rPr>
            </w:pPr>
            <w:r w:rsidRPr="00A1115A">
              <w:rPr>
                <w:rFonts w:hint="eastAsia"/>
                <w:lang w:val="en-US" w:eastAsia="zh-CN"/>
              </w:rPr>
              <w:t>CA_n7A-n78A</w:t>
            </w:r>
          </w:p>
        </w:tc>
        <w:tc>
          <w:tcPr>
            <w:tcW w:w="1382" w:type="dxa"/>
            <w:tcBorders>
              <w:top w:val="single" w:sz="4" w:space="0" w:color="auto"/>
              <w:left w:val="single" w:sz="4" w:space="0" w:color="auto"/>
              <w:bottom w:val="nil"/>
              <w:right w:val="single" w:sz="4" w:space="0" w:color="auto"/>
            </w:tcBorders>
            <w:shd w:val="clear" w:color="auto" w:fill="auto"/>
          </w:tcPr>
          <w:p w14:paraId="36E8EB26" w14:textId="77777777" w:rsidR="00825A2E" w:rsidRPr="00A1115A" w:rsidRDefault="00825A2E" w:rsidP="00825A2E">
            <w:pPr>
              <w:pStyle w:val="TAC"/>
              <w:rPr>
                <w:lang w:val="en-US"/>
              </w:rPr>
            </w:pPr>
            <w:r w:rsidRPr="00A1115A">
              <w:rPr>
                <w:rFonts w:hint="eastAsia"/>
                <w:lang w:val="en-US" w:eastAsia="zh-CN"/>
              </w:rPr>
              <w:t>CA_n7A-n78A</w:t>
            </w:r>
          </w:p>
        </w:tc>
        <w:tc>
          <w:tcPr>
            <w:tcW w:w="671" w:type="dxa"/>
            <w:tcBorders>
              <w:top w:val="single" w:sz="4" w:space="0" w:color="auto"/>
              <w:left w:val="single" w:sz="4" w:space="0" w:color="auto"/>
              <w:bottom w:val="single" w:sz="4" w:space="0" w:color="auto"/>
              <w:right w:val="single" w:sz="4" w:space="0" w:color="auto"/>
            </w:tcBorders>
          </w:tcPr>
          <w:p w14:paraId="2091E2EE" w14:textId="77777777" w:rsidR="00825A2E" w:rsidRPr="00A1115A" w:rsidRDefault="00825A2E" w:rsidP="00825A2E">
            <w:pPr>
              <w:pStyle w:val="TAC"/>
              <w:rPr>
                <w:lang w:val="en-US"/>
              </w:rPr>
            </w:pPr>
            <w:r w:rsidRPr="00A1115A">
              <w:rPr>
                <w:rFonts w:hint="eastAsia"/>
                <w:lang w:val="en-US" w:eastAsia="zh-CN"/>
              </w:rPr>
              <w:t>n7</w:t>
            </w:r>
          </w:p>
        </w:tc>
        <w:tc>
          <w:tcPr>
            <w:tcW w:w="671" w:type="dxa"/>
            <w:tcBorders>
              <w:top w:val="single" w:sz="4" w:space="0" w:color="auto"/>
              <w:left w:val="single" w:sz="4" w:space="0" w:color="auto"/>
              <w:bottom w:val="single" w:sz="4" w:space="0" w:color="auto"/>
              <w:right w:val="single" w:sz="4" w:space="0" w:color="auto"/>
            </w:tcBorders>
          </w:tcPr>
          <w:p w14:paraId="17BB7AF0" w14:textId="77777777" w:rsidR="00825A2E" w:rsidRPr="00A1115A" w:rsidRDefault="00825A2E" w:rsidP="00825A2E">
            <w:pPr>
              <w:pStyle w:val="TAC"/>
              <w:rPr>
                <w:lang w:eastAsia="zh-CN"/>
              </w:rPr>
            </w:pPr>
            <w:r w:rsidRPr="00A1115A">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0E67FEB1" w14:textId="77777777" w:rsidR="00825A2E" w:rsidRPr="00A1115A" w:rsidRDefault="00825A2E" w:rsidP="00825A2E">
            <w:pPr>
              <w:pStyle w:val="TAC"/>
              <w:rPr>
                <w:lang w:eastAsia="zh-CN"/>
              </w:rPr>
            </w:pPr>
            <w:r w:rsidRPr="00A1115A">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6A273F0" w14:textId="77777777" w:rsidR="00825A2E" w:rsidRPr="00A1115A" w:rsidRDefault="00825A2E" w:rsidP="00825A2E">
            <w:pPr>
              <w:pStyle w:val="TAC"/>
              <w:rPr>
                <w:lang w:eastAsia="zh-CN"/>
              </w:rPr>
            </w:pPr>
            <w:r w:rsidRPr="00A1115A">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61469B66" w14:textId="77777777" w:rsidR="00825A2E" w:rsidRPr="00A1115A" w:rsidRDefault="00825A2E" w:rsidP="00825A2E">
            <w:pPr>
              <w:pStyle w:val="TAC"/>
              <w:rPr>
                <w:lang w:eastAsia="zh-CN"/>
              </w:rPr>
            </w:pPr>
            <w:r w:rsidRPr="00A1115A">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6CC47065" w14:textId="77777777" w:rsidR="00825A2E" w:rsidRPr="00A1115A" w:rsidRDefault="00825A2E" w:rsidP="00825A2E">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718B273" w14:textId="77777777" w:rsidR="00825A2E" w:rsidRPr="00A1115A" w:rsidRDefault="00825A2E" w:rsidP="00825A2E">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982C504"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8CCD8C2"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5A46E0E"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01EF849"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F27E341"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846338B"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83429F1" w14:textId="77777777" w:rsidR="00825A2E" w:rsidRPr="00A1115A" w:rsidRDefault="00825A2E" w:rsidP="00825A2E">
            <w:pPr>
              <w:pStyle w:val="TAC"/>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043A0993" w14:textId="77777777" w:rsidR="00825A2E" w:rsidRPr="00A1115A" w:rsidRDefault="00825A2E" w:rsidP="00825A2E">
            <w:pPr>
              <w:pStyle w:val="TAC"/>
              <w:rPr>
                <w:lang w:val="en-US" w:eastAsia="zh-CN"/>
              </w:rPr>
            </w:pPr>
            <w:r w:rsidRPr="00A1115A">
              <w:rPr>
                <w:rFonts w:hint="eastAsia"/>
                <w:lang w:val="en-US" w:eastAsia="zh-CN"/>
              </w:rPr>
              <w:t>0</w:t>
            </w:r>
          </w:p>
        </w:tc>
      </w:tr>
      <w:tr w:rsidR="00825A2E" w:rsidRPr="00A1115A" w14:paraId="6C650D45"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01759734" w14:textId="77777777" w:rsidR="00825A2E" w:rsidRPr="00A1115A" w:rsidRDefault="00825A2E" w:rsidP="00825A2E">
            <w:pPr>
              <w:pStyle w:val="TAC"/>
              <w:rPr>
                <w:lang w:val="en-US"/>
              </w:rPr>
            </w:pPr>
          </w:p>
        </w:tc>
        <w:tc>
          <w:tcPr>
            <w:tcW w:w="1382" w:type="dxa"/>
            <w:tcBorders>
              <w:top w:val="nil"/>
              <w:left w:val="single" w:sz="4" w:space="0" w:color="auto"/>
              <w:bottom w:val="single" w:sz="4" w:space="0" w:color="auto"/>
              <w:right w:val="single" w:sz="4" w:space="0" w:color="auto"/>
            </w:tcBorders>
            <w:shd w:val="clear" w:color="auto" w:fill="auto"/>
          </w:tcPr>
          <w:p w14:paraId="1736679B" w14:textId="77777777" w:rsidR="00825A2E" w:rsidRPr="00A1115A" w:rsidRDefault="00825A2E" w:rsidP="00825A2E">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1D316441" w14:textId="77777777" w:rsidR="00825A2E" w:rsidRPr="00A1115A" w:rsidRDefault="00825A2E" w:rsidP="00825A2E">
            <w:pPr>
              <w:pStyle w:val="TAC"/>
              <w:rPr>
                <w:lang w:val="en-US"/>
              </w:rPr>
            </w:pPr>
            <w:r w:rsidRPr="00A1115A">
              <w:rPr>
                <w:rFonts w:hint="eastAsia"/>
                <w:lang w:val="en-US" w:eastAsia="zh-CN"/>
              </w:rPr>
              <w:t>n78</w:t>
            </w:r>
          </w:p>
        </w:tc>
        <w:tc>
          <w:tcPr>
            <w:tcW w:w="671" w:type="dxa"/>
            <w:tcBorders>
              <w:top w:val="single" w:sz="4" w:space="0" w:color="auto"/>
              <w:left w:val="single" w:sz="4" w:space="0" w:color="auto"/>
              <w:bottom w:val="single" w:sz="4" w:space="0" w:color="auto"/>
              <w:right w:val="single" w:sz="4" w:space="0" w:color="auto"/>
            </w:tcBorders>
          </w:tcPr>
          <w:p w14:paraId="0ADFC069"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44E52D1C" w14:textId="77777777" w:rsidR="00825A2E" w:rsidRPr="00A1115A" w:rsidRDefault="00825A2E" w:rsidP="00825A2E">
            <w:pPr>
              <w:pStyle w:val="TAC"/>
              <w:rPr>
                <w:lang w:eastAsia="zh-CN"/>
              </w:rPr>
            </w:pPr>
            <w:r w:rsidRPr="00A1115A">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7006CC5" w14:textId="77777777" w:rsidR="00825A2E" w:rsidRPr="00A1115A" w:rsidRDefault="00825A2E" w:rsidP="00825A2E">
            <w:pPr>
              <w:pStyle w:val="TAC"/>
              <w:rPr>
                <w:lang w:eastAsia="zh-CN"/>
              </w:rPr>
            </w:pPr>
            <w:r w:rsidRPr="00A1115A">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5659786A" w14:textId="77777777" w:rsidR="00825A2E" w:rsidRPr="00A1115A" w:rsidRDefault="00825A2E" w:rsidP="00825A2E">
            <w:pPr>
              <w:pStyle w:val="TAC"/>
              <w:rPr>
                <w:lang w:eastAsia="zh-CN"/>
              </w:rPr>
            </w:pPr>
            <w:r w:rsidRPr="00A1115A">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416D52D9" w14:textId="77777777" w:rsidR="00825A2E" w:rsidRPr="00A1115A" w:rsidRDefault="00825A2E" w:rsidP="00825A2E">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1A102E98" w14:textId="77777777" w:rsidR="00825A2E" w:rsidRPr="00A1115A" w:rsidRDefault="00825A2E" w:rsidP="00825A2E">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9D835F0" w14:textId="77777777" w:rsidR="00825A2E" w:rsidRPr="00A1115A" w:rsidRDefault="00825A2E" w:rsidP="00825A2E">
            <w:pPr>
              <w:pStyle w:val="TAC"/>
              <w:rPr>
                <w:lang w:eastAsia="zh-CN"/>
              </w:rPr>
            </w:pPr>
            <w:r w:rsidRPr="00A1115A">
              <w:rPr>
                <w:rFonts w:hint="eastAsia"/>
                <w:lang w:eastAsia="zh-CN"/>
              </w:rPr>
              <w:t>40</w:t>
            </w:r>
          </w:p>
        </w:tc>
        <w:tc>
          <w:tcPr>
            <w:tcW w:w="672" w:type="dxa"/>
            <w:tcBorders>
              <w:top w:val="single" w:sz="4" w:space="0" w:color="auto"/>
              <w:left w:val="single" w:sz="4" w:space="0" w:color="auto"/>
              <w:bottom w:val="single" w:sz="4" w:space="0" w:color="auto"/>
              <w:right w:val="single" w:sz="4" w:space="0" w:color="auto"/>
            </w:tcBorders>
          </w:tcPr>
          <w:p w14:paraId="769A2548" w14:textId="77777777" w:rsidR="00825A2E" w:rsidRPr="00A1115A" w:rsidRDefault="00825A2E" w:rsidP="00825A2E">
            <w:pPr>
              <w:pStyle w:val="TAC"/>
              <w:rPr>
                <w:lang w:eastAsia="zh-CN"/>
              </w:rPr>
            </w:pPr>
            <w:r w:rsidRPr="00A1115A">
              <w:rPr>
                <w:rFonts w:hint="eastAsia"/>
                <w:lang w:eastAsia="zh-CN"/>
              </w:rPr>
              <w:t>50</w:t>
            </w:r>
          </w:p>
        </w:tc>
        <w:tc>
          <w:tcPr>
            <w:tcW w:w="672" w:type="dxa"/>
            <w:tcBorders>
              <w:top w:val="single" w:sz="4" w:space="0" w:color="auto"/>
              <w:left w:val="single" w:sz="4" w:space="0" w:color="auto"/>
              <w:bottom w:val="single" w:sz="4" w:space="0" w:color="auto"/>
              <w:right w:val="single" w:sz="4" w:space="0" w:color="auto"/>
            </w:tcBorders>
          </w:tcPr>
          <w:p w14:paraId="129526FB" w14:textId="77777777" w:rsidR="00825A2E" w:rsidRPr="00A1115A" w:rsidRDefault="00825A2E" w:rsidP="00825A2E">
            <w:pPr>
              <w:pStyle w:val="TAC"/>
              <w:rPr>
                <w:lang w:eastAsia="zh-CN"/>
              </w:rPr>
            </w:pPr>
            <w:r w:rsidRPr="00A1115A">
              <w:rPr>
                <w:rFonts w:hint="eastAsia"/>
                <w:lang w:eastAsia="zh-CN"/>
              </w:rPr>
              <w:t>60</w:t>
            </w:r>
          </w:p>
        </w:tc>
        <w:tc>
          <w:tcPr>
            <w:tcW w:w="672" w:type="dxa"/>
            <w:tcBorders>
              <w:top w:val="single" w:sz="4" w:space="0" w:color="auto"/>
              <w:left w:val="single" w:sz="4" w:space="0" w:color="auto"/>
              <w:bottom w:val="single" w:sz="4" w:space="0" w:color="auto"/>
              <w:right w:val="single" w:sz="4" w:space="0" w:color="auto"/>
            </w:tcBorders>
          </w:tcPr>
          <w:p w14:paraId="7F052D57"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4A971B9" w14:textId="77777777" w:rsidR="00825A2E" w:rsidRPr="00A1115A" w:rsidRDefault="00825A2E" w:rsidP="00825A2E">
            <w:pPr>
              <w:pStyle w:val="TAC"/>
              <w:rPr>
                <w:lang w:eastAsia="zh-CN"/>
              </w:rPr>
            </w:pPr>
            <w:r w:rsidRPr="00A1115A">
              <w:rPr>
                <w:rFonts w:hint="eastAsia"/>
                <w:lang w:eastAsia="zh-CN"/>
              </w:rPr>
              <w:t>80</w:t>
            </w:r>
          </w:p>
        </w:tc>
        <w:tc>
          <w:tcPr>
            <w:tcW w:w="672" w:type="dxa"/>
            <w:tcBorders>
              <w:top w:val="single" w:sz="4" w:space="0" w:color="auto"/>
              <w:left w:val="single" w:sz="4" w:space="0" w:color="auto"/>
              <w:bottom w:val="single" w:sz="4" w:space="0" w:color="auto"/>
              <w:right w:val="single" w:sz="4" w:space="0" w:color="auto"/>
            </w:tcBorders>
          </w:tcPr>
          <w:p w14:paraId="737C7748" w14:textId="77777777" w:rsidR="00825A2E" w:rsidRPr="00A1115A" w:rsidRDefault="00825A2E" w:rsidP="00825A2E">
            <w:pPr>
              <w:pStyle w:val="TAC"/>
              <w:rPr>
                <w:lang w:eastAsia="zh-CN"/>
              </w:rPr>
            </w:pPr>
            <w:r w:rsidRPr="00A1115A">
              <w:rPr>
                <w:rFonts w:hint="eastAsia"/>
                <w:lang w:eastAsia="zh-CN"/>
              </w:rPr>
              <w:t>90</w:t>
            </w:r>
          </w:p>
        </w:tc>
        <w:tc>
          <w:tcPr>
            <w:tcW w:w="672" w:type="dxa"/>
            <w:tcBorders>
              <w:top w:val="single" w:sz="4" w:space="0" w:color="auto"/>
              <w:left w:val="single" w:sz="4" w:space="0" w:color="auto"/>
              <w:bottom w:val="single" w:sz="4" w:space="0" w:color="auto"/>
              <w:right w:val="single" w:sz="4" w:space="0" w:color="auto"/>
            </w:tcBorders>
          </w:tcPr>
          <w:p w14:paraId="08F90463" w14:textId="77777777" w:rsidR="00825A2E" w:rsidRPr="00A1115A" w:rsidRDefault="00825A2E" w:rsidP="00825A2E">
            <w:pPr>
              <w:pStyle w:val="TAC"/>
              <w:rPr>
                <w:lang w:eastAsia="zh-CN"/>
              </w:rPr>
            </w:pPr>
            <w:r w:rsidRPr="00A1115A">
              <w:rPr>
                <w:rFonts w:hint="eastAsia"/>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542A0DED" w14:textId="77777777" w:rsidR="00825A2E" w:rsidRPr="00A1115A" w:rsidRDefault="00825A2E" w:rsidP="00825A2E">
            <w:pPr>
              <w:pStyle w:val="TAC"/>
              <w:rPr>
                <w:lang w:val="en-US" w:eastAsia="zh-CN"/>
              </w:rPr>
            </w:pPr>
          </w:p>
        </w:tc>
      </w:tr>
      <w:tr w:rsidR="00825A2E" w:rsidRPr="00A1115A" w14:paraId="36827F29"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7BBAF78A" w14:textId="77777777" w:rsidR="00825A2E" w:rsidRPr="00A1115A" w:rsidRDefault="00825A2E" w:rsidP="00825A2E">
            <w:pPr>
              <w:pStyle w:val="TAC"/>
              <w:rPr>
                <w:lang w:val="en-US"/>
              </w:rPr>
            </w:pPr>
            <w:r w:rsidRPr="00A1115A">
              <w:rPr>
                <w:rFonts w:hint="eastAsia"/>
                <w:lang w:eastAsia="zh-CN"/>
              </w:rPr>
              <w:t>CA</w:t>
            </w:r>
            <w:r w:rsidRPr="00A1115A">
              <w:t>_</w:t>
            </w:r>
            <w:r w:rsidRPr="00A1115A">
              <w:rPr>
                <w:rFonts w:hint="eastAsia"/>
                <w:lang w:val="en-US" w:eastAsia="zh-CN"/>
              </w:rPr>
              <w:t>n</w:t>
            </w:r>
            <w:r w:rsidRPr="00A1115A">
              <w:rPr>
                <w:lang w:val="en-US" w:eastAsia="zh-CN"/>
              </w:rPr>
              <w:t>7</w:t>
            </w:r>
            <w:r w:rsidRPr="00A1115A">
              <w:rPr>
                <w:lang w:val="sv-SE" w:eastAsia="ja-JP"/>
              </w:rPr>
              <w:t>A-</w:t>
            </w:r>
            <w:r w:rsidRPr="00A1115A">
              <w:rPr>
                <w:rFonts w:hint="eastAsia"/>
                <w:lang w:val="en-US" w:eastAsia="zh-CN"/>
              </w:rPr>
              <w:t>n7</w:t>
            </w:r>
            <w:r w:rsidRPr="00A1115A">
              <w:rPr>
                <w:lang w:val="en-US" w:eastAsia="zh-CN"/>
              </w:rPr>
              <w:t>8(2</w:t>
            </w:r>
            <w:r w:rsidRPr="00A1115A">
              <w:rPr>
                <w:lang w:val="sv-SE" w:eastAsia="ja-JP"/>
              </w:rPr>
              <w:t>A)</w:t>
            </w:r>
          </w:p>
        </w:tc>
        <w:tc>
          <w:tcPr>
            <w:tcW w:w="1382" w:type="dxa"/>
            <w:tcBorders>
              <w:top w:val="single" w:sz="4" w:space="0" w:color="auto"/>
              <w:left w:val="single" w:sz="4" w:space="0" w:color="auto"/>
              <w:bottom w:val="nil"/>
              <w:right w:val="single" w:sz="4" w:space="0" w:color="auto"/>
            </w:tcBorders>
            <w:shd w:val="clear" w:color="auto" w:fill="auto"/>
          </w:tcPr>
          <w:p w14:paraId="4EB7637D" w14:textId="77777777" w:rsidR="00825A2E" w:rsidRPr="00A1115A" w:rsidRDefault="00825A2E" w:rsidP="00825A2E">
            <w:pPr>
              <w:pStyle w:val="TAC"/>
              <w:rPr>
                <w:lang w:val="en-US"/>
              </w:rPr>
            </w:pPr>
            <w:r w:rsidRPr="00A1115A">
              <w:rPr>
                <w:rFonts w:hint="eastAsia"/>
                <w:lang w:eastAsia="zh-CN"/>
              </w:rPr>
              <w:t>CA</w:t>
            </w:r>
            <w:r w:rsidRPr="00A1115A">
              <w:t>_</w:t>
            </w:r>
            <w:r w:rsidRPr="00A1115A">
              <w:rPr>
                <w:rFonts w:hint="eastAsia"/>
                <w:lang w:val="en-US" w:eastAsia="zh-CN"/>
              </w:rPr>
              <w:t>n</w:t>
            </w:r>
            <w:r w:rsidRPr="00A1115A">
              <w:rPr>
                <w:lang w:val="en-US" w:eastAsia="zh-CN"/>
              </w:rPr>
              <w:t>7</w:t>
            </w:r>
            <w:r w:rsidRPr="00A1115A">
              <w:rPr>
                <w:lang w:val="sv-SE" w:eastAsia="ja-JP"/>
              </w:rPr>
              <w:t>A-</w:t>
            </w:r>
            <w:r w:rsidRPr="00A1115A">
              <w:rPr>
                <w:rFonts w:hint="eastAsia"/>
                <w:lang w:val="en-US" w:eastAsia="zh-CN"/>
              </w:rPr>
              <w:t>n7</w:t>
            </w:r>
            <w:r w:rsidRPr="00A1115A">
              <w:rPr>
                <w:lang w:val="en-US" w:eastAsia="zh-CN"/>
              </w:rPr>
              <w:t>8</w:t>
            </w:r>
            <w:r w:rsidRPr="00A1115A">
              <w:rPr>
                <w:lang w:val="sv-SE" w:eastAsia="ja-JP"/>
              </w:rPr>
              <w:t>A</w:t>
            </w:r>
          </w:p>
        </w:tc>
        <w:tc>
          <w:tcPr>
            <w:tcW w:w="671" w:type="dxa"/>
            <w:tcBorders>
              <w:top w:val="single" w:sz="4" w:space="0" w:color="auto"/>
              <w:left w:val="single" w:sz="4" w:space="0" w:color="auto"/>
              <w:bottom w:val="single" w:sz="4" w:space="0" w:color="auto"/>
              <w:right w:val="single" w:sz="4" w:space="0" w:color="auto"/>
            </w:tcBorders>
          </w:tcPr>
          <w:p w14:paraId="6C70A413" w14:textId="77777777" w:rsidR="00825A2E" w:rsidRPr="00A1115A" w:rsidRDefault="00825A2E" w:rsidP="00825A2E">
            <w:pPr>
              <w:pStyle w:val="TAC"/>
              <w:rPr>
                <w:lang w:val="en-US"/>
              </w:rPr>
            </w:pPr>
            <w:r w:rsidRPr="00A1115A">
              <w:rPr>
                <w:rFonts w:hint="eastAsia"/>
                <w:lang w:eastAsia="zh-CN"/>
              </w:rPr>
              <w:t>n7</w:t>
            </w:r>
          </w:p>
        </w:tc>
        <w:tc>
          <w:tcPr>
            <w:tcW w:w="671" w:type="dxa"/>
            <w:tcBorders>
              <w:top w:val="single" w:sz="4" w:space="0" w:color="auto"/>
              <w:left w:val="single" w:sz="4" w:space="0" w:color="auto"/>
              <w:bottom w:val="single" w:sz="4" w:space="0" w:color="auto"/>
              <w:right w:val="single" w:sz="4" w:space="0" w:color="auto"/>
            </w:tcBorders>
          </w:tcPr>
          <w:p w14:paraId="38535BCC" w14:textId="77777777" w:rsidR="00825A2E" w:rsidRPr="00A1115A" w:rsidRDefault="00825A2E" w:rsidP="00825A2E">
            <w:pPr>
              <w:pStyle w:val="TAC"/>
              <w:rPr>
                <w:lang w:eastAsia="zh-CN"/>
              </w:rPr>
            </w:pPr>
            <w:r w:rsidRPr="00A1115A">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70F5745A" w14:textId="77777777" w:rsidR="00825A2E" w:rsidRPr="00A1115A" w:rsidRDefault="00825A2E" w:rsidP="00825A2E">
            <w:pPr>
              <w:pStyle w:val="TAC"/>
              <w:rPr>
                <w:lang w:eastAsia="zh-CN"/>
              </w:rPr>
            </w:pPr>
            <w:r w:rsidRPr="00A1115A">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37D9955" w14:textId="77777777" w:rsidR="00825A2E" w:rsidRPr="00A1115A" w:rsidRDefault="00825A2E" w:rsidP="00825A2E">
            <w:pPr>
              <w:pStyle w:val="TAC"/>
              <w:rPr>
                <w:lang w:eastAsia="zh-CN"/>
              </w:rPr>
            </w:pPr>
            <w:r w:rsidRPr="00A1115A">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54701670" w14:textId="77777777" w:rsidR="00825A2E" w:rsidRPr="00A1115A" w:rsidRDefault="00825A2E" w:rsidP="00825A2E">
            <w:pPr>
              <w:pStyle w:val="TAC"/>
              <w:rPr>
                <w:lang w:eastAsia="zh-CN"/>
              </w:rPr>
            </w:pPr>
            <w:r w:rsidRPr="00A1115A">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6B19A83E" w14:textId="77777777" w:rsidR="00825A2E" w:rsidRPr="00A1115A" w:rsidRDefault="00825A2E" w:rsidP="00825A2E">
            <w:pPr>
              <w:pStyle w:val="TAC"/>
              <w:rPr>
                <w:lang w:val="en-US" w:eastAsia="zh-CN"/>
              </w:rPr>
            </w:pPr>
            <w:r w:rsidRPr="00A1115A">
              <w:rPr>
                <w:rFonts w:hint="eastAsia"/>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52583F65" w14:textId="77777777" w:rsidR="00825A2E" w:rsidRPr="00A1115A" w:rsidRDefault="00825A2E" w:rsidP="00825A2E">
            <w:pPr>
              <w:pStyle w:val="TAC"/>
              <w:rPr>
                <w:lang w:val="en-US" w:eastAsia="zh-CN"/>
              </w:rPr>
            </w:pPr>
            <w:r w:rsidRPr="00A1115A">
              <w:rPr>
                <w:rFonts w:hint="eastAsia"/>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1E84DCAF" w14:textId="77777777" w:rsidR="00825A2E" w:rsidRPr="00A1115A" w:rsidRDefault="00825A2E" w:rsidP="00825A2E">
            <w:pPr>
              <w:pStyle w:val="TAC"/>
              <w:rPr>
                <w:lang w:eastAsia="zh-CN"/>
              </w:rPr>
            </w:pPr>
            <w:r w:rsidRPr="00A1115A">
              <w:rPr>
                <w:rFonts w:hint="eastAsia"/>
                <w:lang w:eastAsia="zh-CN"/>
              </w:rPr>
              <w:t>40</w:t>
            </w:r>
          </w:p>
        </w:tc>
        <w:tc>
          <w:tcPr>
            <w:tcW w:w="672" w:type="dxa"/>
            <w:tcBorders>
              <w:top w:val="single" w:sz="4" w:space="0" w:color="auto"/>
              <w:left w:val="single" w:sz="4" w:space="0" w:color="auto"/>
              <w:bottom w:val="single" w:sz="4" w:space="0" w:color="auto"/>
              <w:right w:val="single" w:sz="4" w:space="0" w:color="auto"/>
            </w:tcBorders>
          </w:tcPr>
          <w:p w14:paraId="6A12FAFD" w14:textId="77777777" w:rsidR="00825A2E" w:rsidRPr="00A1115A" w:rsidRDefault="00825A2E" w:rsidP="00825A2E">
            <w:pPr>
              <w:pStyle w:val="TAC"/>
              <w:rPr>
                <w:lang w:eastAsia="zh-CN"/>
              </w:rPr>
            </w:pPr>
            <w:r w:rsidRPr="00A1115A">
              <w:rPr>
                <w:rFonts w:hint="eastAsia"/>
                <w:lang w:eastAsia="zh-CN"/>
              </w:rPr>
              <w:t>50</w:t>
            </w:r>
          </w:p>
        </w:tc>
        <w:tc>
          <w:tcPr>
            <w:tcW w:w="672" w:type="dxa"/>
            <w:tcBorders>
              <w:top w:val="single" w:sz="4" w:space="0" w:color="auto"/>
              <w:left w:val="single" w:sz="4" w:space="0" w:color="auto"/>
              <w:bottom w:val="single" w:sz="4" w:space="0" w:color="auto"/>
              <w:right w:val="single" w:sz="4" w:space="0" w:color="auto"/>
            </w:tcBorders>
          </w:tcPr>
          <w:p w14:paraId="7533BECF"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D2BF18D"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9DE8CDB"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9CE9735"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58BAA97" w14:textId="77777777" w:rsidR="00825A2E" w:rsidRPr="00A1115A" w:rsidRDefault="00825A2E" w:rsidP="00825A2E">
            <w:pPr>
              <w:pStyle w:val="TAC"/>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4A1C30A1" w14:textId="77777777" w:rsidR="00825A2E" w:rsidRPr="00A1115A" w:rsidRDefault="00825A2E" w:rsidP="00825A2E">
            <w:pPr>
              <w:pStyle w:val="TAC"/>
              <w:rPr>
                <w:lang w:val="en-US" w:eastAsia="zh-CN"/>
              </w:rPr>
            </w:pPr>
            <w:r w:rsidRPr="00A1115A">
              <w:rPr>
                <w:rFonts w:hint="eastAsia"/>
                <w:lang w:val="en-US" w:eastAsia="zh-CN"/>
              </w:rPr>
              <w:t>0</w:t>
            </w:r>
          </w:p>
        </w:tc>
      </w:tr>
      <w:tr w:rsidR="00825A2E" w:rsidRPr="00A1115A" w14:paraId="4B233542"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4755063C" w14:textId="77777777" w:rsidR="00825A2E" w:rsidRPr="00A1115A" w:rsidRDefault="00825A2E" w:rsidP="00825A2E">
            <w:pPr>
              <w:pStyle w:val="TAC"/>
              <w:rPr>
                <w:lang w:val="en-US"/>
              </w:rPr>
            </w:pPr>
          </w:p>
        </w:tc>
        <w:tc>
          <w:tcPr>
            <w:tcW w:w="1382" w:type="dxa"/>
            <w:tcBorders>
              <w:top w:val="nil"/>
              <w:left w:val="single" w:sz="4" w:space="0" w:color="auto"/>
              <w:bottom w:val="single" w:sz="4" w:space="0" w:color="auto"/>
              <w:right w:val="single" w:sz="4" w:space="0" w:color="auto"/>
            </w:tcBorders>
            <w:shd w:val="clear" w:color="auto" w:fill="auto"/>
          </w:tcPr>
          <w:p w14:paraId="23DD0A6F" w14:textId="77777777" w:rsidR="00825A2E" w:rsidRPr="00A1115A" w:rsidRDefault="00825A2E" w:rsidP="00825A2E">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71E6079B" w14:textId="77777777" w:rsidR="00825A2E" w:rsidRPr="00A1115A" w:rsidRDefault="00825A2E" w:rsidP="00825A2E">
            <w:pPr>
              <w:pStyle w:val="TAC"/>
              <w:rPr>
                <w:lang w:val="en-US" w:eastAsia="zh-CN"/>
              </w:rPr>
            </w:pPr>
            <w:r w:rsidRPr="00A1115A">
              <w:rPr>
                <w:rFonts w:hint="eastAsia"/>
                <w:lang w:val="en-US" w:eastAsia="zh-CN"/>
              </w:rPr>
              <w:t>n7</w:t>
            </w:r>
            <w:r w:rsidRPr="00A1115A">
              <w:rPr>
                <w:lang w:val="en-US" w:eastAsia="zh-CN"/>
              </w:rPr>
              <w:t>8</w:t>
            </w:r>
          </w:p>
        </w:tc>
        <w:tc>
          <w:tcPr>
            <w:tcW w:w="8734" w:type="dxa"/>
            <w:gridSpan w:val="13"/>
            <w:tcBorders>
              <w:top w:val="single" w:sz="4" w:space="0" w:color="auto"/>
              <w:left w:val="single" w:sz="4" w:space="0" w:color="auto"/>
              <w:bottom w:val="single" w:sz="4" w:space="0" w:color="auto"/>
              <w:right w:val="single" w:sz="4" w:space="0" w:color="auto"/>
            </w:tcBorders>
          </w:tcPr>
          <w:p w14:paraId="20BEC9DC" w14:textId="77777777" w:rsidR="00825A2E" w:rsidRPr="00A1115A" w:rsidRDefault="00825A2E" w:rsidP="00825A2E">
            <w:pPr>
              <w:pStyle w:val="TAC"/>
            </w:pPr>
            <w:r w:rsidRPr="00A1115A">
              <w:t>See CA_n78(2A) Bandwidth Combination Set 0 in Table 5.5A.2-1</w:t>
            </w:r>
          </w:p>
        </w:tc>
        <w:tc>
          <w:tcPr>
            <w:tcW w:w="1487" w:type="dxa"/>
            <w:tcBorders>
              <w:top w:val="nil"/>
              <w:left w:val="single" w:sz="4" w:space="0" w:color="auto"/>
              <w:bottom w:val="single" w:sz="4" w:space="0" w:color="auto"/>
              <w:right w:val="single" w:sz="4" w:space="0" w:color="auto"/>
            </w:tcBorders>
            <w:shd w:val="clear" w:color="auto" w:fill="auto"/>
          </w:tcPr>
          <w:p w14:paraId="5252BCD6" w14:textId="77777777" w:rsidR="00825A2E" w:rsidRPr="00A1115A" w:rsidRDefault="00825A2E" w:rsidP="00825A2E">
            <w:pPr>
              <w:pStyle w:val="TAC"/>
              <w:rPr>
                <w:lang w:val="en-US" w:eastAsia="zh-CN"/>
              </w:rPr>
            </w:pPr>
          </w:p>
        </w:tc>
      </w:tr>
      <w:tr w:rsidR="00825A2E" w:rsidRPr="00A1115A" w14:paraId="54524102" w14:textId="77777777" w:rsidTr="00825A2E">
        <w:trPr>
          <w:trHeight w:val="187"/>
        </w:trPr>
        <w:tc>
          <w:tcPr>
            <w:tcW w:w="1644" w:type="dxa"/>
            <w:tcBorders>
              <w:left w:val="single" w:sz="4" w:space="0" w:color="auto"/>
              <w:bottom w:val="nil"/>
              <w:right w:val="single" w:sz="4" w:space="0" w:color="auto"/>
            </w:tcBorders>
            <w:shd w:val="clear" w:color="auto" w:fill="auto"/>
          </w:tcPr>
          <w:p w14:paraId="20BF04D0" w14:textId="77777777" w:rsidR="00825A2E" w:rsidRPr="00A1115A" w:rsidRDefault="00825A2E" w:rsidP="00825A2E">
            <w:pPr>
              <w:pStyle w:val="TAC"/>
              <w:rPr>
                <w:lang w:val="en-US" w:eastAsia="zh-CN"/>
              </w:rPr>
            </w:pPr>
            <w:r w:rsidRPr="00A1115A">
              <w:rPr>
                <w:rFonts w:hint="eastAsia"/>
                <w:lang w:eastAsia="zh-CN"/>
              </w:rPr>
              <w:t>CA</w:t>
            </w:r>
            <w:r w:rsidRPr="00A1115A">
              <w:t>_</w:t>
            </w:r>
            <w:r w:rsidRPr="00A1115A">
              <w:rPr>
                <w:rFonts w:hint="eastAsia"/>
                <w:lang w:val="en-US" w:eastAsia="zh-CN"/>
              </w:rPr>
              <w:t>n</w:t>
            </w:r>
            <w:r w:rsidRPr="00A1115A">
              <w:rPr>
                <w:lang w:val="en-US" w:eastAsia="zh-CN"/>
              </w:rPr>
              <w:t>7(2</w:t>
            </w:r>
            <w:r w:rsidRPr="00A1115A">
              <w:rPr>
                <w:lang w:val="sv-SE" w:eastAsia="ja-JP"/>
              </w:rPr>
              <w:t>A)-</w:t>
            </w:r>
            <w:r w:rsidRPr="00A1115A">
              <w:rPr>
                <w:rFonts w:hint="eastAsia"/>
                <w:lang w:val="en-US" w:eastAsia="zh-CN"/>
              </w:rPr>
              <w:t>n7</w:t>
            </w:r>
            <w:r w:rsidRPr="00A1115A">
              <w:rPr>
                <w:lang w:val="en-US" w:eastAsia="zh-CN"/>
              </w:rPr>
              <w:t>8</w:t>
            </w:r>
            <w:r w:rsidRPr="00A1115A">
              <w:rPr>
                <w:lang w:val="sv-SE" w:eastAsia="ja-JP"/>
              </w:rPr>
              <w:t>A</w:t>
            </w:r>
          </w:p>
        </w:tc>
        <w:tc>
          <w:tcPr>
            <w:tcW w:w="1382" w:type="dxa"/>
            <w:tcBorders>
              <w:left w:val="single" w:sz="4" w:space="0" w:color="auto"/>
              <w:bottom w:val="nil"/>
              <w:right w:val="single" w:sz="4" w:space="0" w:color="auto"/>
            </w:tcBorders>
            <w:shd w:val="clear" w:color="auto" w:fill="auto"/>
          </w:tcPr>
          <w:p w14:paraId="5B285F40" w14:textId="77777777" w:rsidR="00825A2E" w:rsidRPr="00A1115A" w:rsidRDefault="00825A2E" w:rsidP="00825A2E">
            <w:pPr>
              <w:pStyle w:val="TAC"/>
              <w:rPr>
                <w:lang w:val="en-US" w:eastAsia="zh-CN"/>
              </w:rPr>
            </w:pPr>
            <w:r w:rsidRPr="00A1115A">
              <w:rPr>
                <w:rFonts w:hint="eastAsia"/>
                <w:lang w:eastAsia="zh-CN"/>
              </w:rPr>
              <w:t>CA</w:t>
            </w:r>
            <w:r w:rsidRPr="00A1115A">
              <w:t>_</w:t>
            </w:r>
            <w:r w:rsidRPr="00A1115A">
              <w:rPr>
                <w:rFonts w:hint="eastAsia"/>
                <w:lang w:val="en-US" w:eastAsia="zh-CN"/>
              </w:rPr>
              <w:t>n</w:t>
            </w:r>
            <w:r w:rsidRPr="00A1115A">
              <w:rPr>
                <w:lang w:val="en-US" w:eastAsia="zh-CN"/>
              </w:rPr>
              <w:t>7</w:t>
            </w:r>
            <w:r w:rsidRPr="00A1115A">
              <w:rPr>
                <w:lang w:val="sv-SE" w:eastAsia="ja-JP"/>
              </w:rPr>
              <w:t>A-</w:t>
            </w:r>
            <w:r w:rsidRPr="00A1115A">
              <w:rPr>
                <w:rFonts w:hint="eastAsia"/>
                <w:lang w:val="en-US" w:eastAsia="zh-CN"/>
              </w:rPr>
              <w:t>n7</w:t>
            </w:r>
            <w:r w:rsidRPr="00A1115A">
              <w:rPr>
                <w:lang w:val="en-US" w:eastAsia="zh-CN"/>
              </w:rPr>
              <w:t>8</w:t>
            </w:r>
            <w:r w:rsidRPr="00A1115A">
              <w:rPr>
                <w:lang w:val="sv-SE" w:eastAsia="ja-JP"/>
              </w:rPr>
              <w:t>A</w:t>
            </w:r>
          </w:p>
        </w:tc>
        <w:tc>
          <w:tcPr>
            <w:tcW w:w="671" w:type="dxa"/>
            <w:tcBorders>
              <w:left w:val="single" w:sz="4" w:space="0" w:color="auto"/>
              <w:bottom w:val="single" w:sz="4" w:space="0" w:color="auto"/>
              <w:right w:val="single" w:sz="4" w:space="0" w:color="auto"/>
            </w:tcBorders>
          </w:tcPr>
          <w:p w14:paraId="36DB033A" w14:textId="77777777" w:rsidR="00825A2E" w:rsidRPr="00A1115A" w:rsidRDefault="00825A2E" w:rsidP="00825A2E">
            <w:pPr>
              <w:pStyle w:val="TAC"/>
              <w:rPr>
                <w:lang w:val="en-US" w:eastAsia="zh-CN"/>
              </w:rPr>
            </w:pPr>
            <w:r w:rsidRPr="00A1115A">
              <w:rPr>
                <w:rFonts w:hint="eastAsia"/>
                <w:lang w:val="en-US" w:eastAsia="zh-CN"/>
              </w:rPr>
              <w:t>n7</w:t>
            </w:r>
          </w:p>
        </w:tc>
        <w:tc>
          <w:tcPr>
            <w:tcW w:w="8734" w:type="dxa"/>
            <w:gridSpan w:val="13"/>
            <w:tcBorders>
              <w:top w:val="single" w:sz="4" w:space="0" w:color="auto"/>
              <w:left w:val="single" w:sz="4" w:space="0" w:color="auto"/>
              <w:bottom w:val="single" w:sz="4" w:space="0" w:color="auto"/>
              <w:right w:val="single" w:sz="4" w:space="0" w:color="auto"/>
            </w:tcBorders>
          </w:tcPr>
          <w:p w14:paraId="0B178DE8" w14:textId="77777777" w:rsidR="00825A2E" w:rsidRPr="00A1115A" w:rsidRDefault="00825A2E" w:rsidP="00825A2E">
            <w:pPr>
              <w:pStyle w:val="TAC"/>
            </w:pPr>
            <w:r w:rsidRPr="00A1115A">
              <w:t>See CA_n7(2A) Bandwidth Combination Set 0 in Table 5.5A.2-1</w:t>
            </w:r>
          </w:p>
        </w:tc>
        <w:tc>
          <w:tcPr>
            <w:tcW w:w="1487" w:type="dxa"/>
            <w:tcBorders>
              <w:left w:val="single" w:sz="4" w:space="0" w:color="auto"/>
              <w:bottom w:val="nil"/>
              <w:right w:val="single" w:sz="4" w:space="0" w:color="auto"/>
            </w:tcBorders>
            <w:shd w:val="clear" w:color="auto" w:fill="auto"/>
          </w:tcPr>
          <w:p w14:paraId="21ABBBD9" w14:textId="77777777" w:rsidR="00825A2E" w:rsidRPr="00A1115A" w:rsidRDefault="00825A2E" w:rsidP="00825A2E">
            <w:pPr>
              <w:pStyle w:val="TAC"/>
              <w:rPr>
                <w:lang w:val="en-US" w:eastAsia="zh-CN"/>
              </w:rPr>
            </w:pPr>
            <w:r w:rsidRPr="00A1115A">
              <w:rPr>
                <w:rFonts w:hint="eastAsia"/>
                <w:lang w:val="en-US" w:eastAsia="zh-CN"/>
              </w:rPr>
              <w:t>0</w:t>
            </w:r>
          </w:p>
        </w:tc>
      </w:tr>
      <w:tr w:rsidR="00825A2E" w:rsidRPr="00A1115A" w14:paraId="22A2527E"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7294C702" w14:textId="77777777" w:rsidR="00825A2E" w:rsidRPr="00A1115A" w:rsidRDefault="00825A2E" w:rsidP="00825A2E">
            <w:pPr>
              <w:pStyle w:val="TAC"/>
              <w:rPr>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14:paraId="50A39D66" w14:textId="77777777" w:rsidR="00825A2E" w:rsidRPr="00A1115A" w:rsidRDefault="00825A2E" w:rsidP="00825A2E">
            <w:pPr>
              <w:pStyle w:val="TAC"/>
              <w:rPr>
                <w:lang w:val="en-US" w:eastAsia="zh-CN"/>
              </w:rPr>
            </w:pPr>
          </w:p>
        </w:tc>
        <w:tc>
          <w:tcPr>
            <w:tcW w:w="671" w:type="dxa"/>
            <w:tcBorders>
              <w:left w:val="single" w:sz="4" w:space="0" w:color="auto"/>
              <w:bottom w:val="single" w:sz="4" w:space="0" w:color="auto"/>
              <w:right w:val="single" w:sz="4" w:space="0" w:color="auto"/>
            </w:tcBorders>
          </w:tcPr>
          <w:p w14:paraId="2FDA2DB1" w14:textId="77777777" w:rsidR="00825A2E" w:rsidRPr="00A1115A" w:rsidRDefault="00825A2E" w:rsidP="00825A2E">
            <w:pPr>
              <w:pStyle w:val="TAC"/>
              <w:rPr>
                <w:lang w:val="en-US" w:eastAsia="zh-CN"/>
              </w:rPr>
            </w:pPr>
            <w:r w:rsidRPr="00A1115A">
              <w:rPr>
                <w:rFonts w:hint="eastAsia"/>
                <w:lang w:val="en-US" w:eastAsia="zh-CN"/>
              </w:rPr>
              <w:t>n78</w:t>
            </w:r>
          </w:p>
        </w:tc>
        <w:tc>
          <w:tcPr>
            <w:tcW w:w="671" w:type="dxa"/>
            <w:tcBorders>
              <w:top w:val="single" w:sz="4" w:space="0" w:color="auto"/>
              <w:left w:val="single" w:sz="4" w:space="0" w:color="auto"/>
              <w:bottom w:val="single" w:sz="4" w:space="0" w:color="auto"/>
              <w:right w:val="single" w:sz="4" w:space="0" w:color="auto"/>
            </w:tcBorders>
          </w:tcPr>
          <w:p w14:paraId="6017BEC2"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9FE020E" w14:textId="77777777" w:rsidR="00825A2E" w:rsidRPr="00A1115A" w:rsidRDefault="00825A2E" w:rsidP="00825A2E">
            <w:pPr>
              <w:pStyle w:val="TAC"/>
              <w:rPr>
                <w:lang w:eastAsia="zh-CN"/>
              </w:rPr>
            </w:pPr>
            <w:r w:rsidRPr="00A1115A">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0A183F0" w14:textId="77777777" w:rsidR="00825A2E" w:rsidRPr="00A1115A" w:rsidRDefault="00825A2E" w:rsidP="00825A2E">
            <w:pPr>
              <w:pStyle w:val="TAC"/>
              <w:rPr>
                <w:lang w:eastAsia="zh-CN"/>
              </w:rPr>
            </w:pPr>
            <w:r w:rsidRPr="00A1115A">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7F4F7882" w14:textId="77777777" w:rsidR="00825A2E" w:rsidRPr="00A1115A" w:rsidRDefault="00825A2E" w:rsidP="00825A2E">
            <w:pPr>
              <w:pStyle w:val="TAC"/>
              <w:rPr>
                <w:lang w:eastAsia="zh-CN"/>
              </w:rPr>
            </w:pPr>
            <w:r w:rsidRPr="00A1115A">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26CF09D7" w14:textId="77777777" w:rsidR="00825A2E" w:rsidRPr="00A1115A" w:rsidRDefault="00825A2E" w:rsidP="00825A2E">
            <w:pPr>
              <w:pStyle w:val="TAC"/>
              <w:rPr>
                <w:lang w:val="en-US"/>
              </w:rPr>
            </w:pPr>
          </w:p>
        </w:tc>
        <w:tc>
          <w:tcPr>
            <w:tcW w:w="672" w:type="dxa"/>
            <w:tcBorders>
              <w:top w:val="single" w:sz="4" w:space="0" w:color="auto"/>
              <w:left w:val="single" w:sz="4" w:space="0" w:color="auto"/>
              <w:bottom w:val="single" w:sz="4" w:space="0" w:color="auto"/>
              <w:right w:val="single" w:sz="4" w:space="0" w:color="auto"/>
            </w:tcBorders>
          </w:tcPr>
          <w:p w14:paraId="6FB94542" w14:textId="77777777" w:rsidR="00825A2E" w:rsidRPr="00A1115A" w:rsidRDefault="00825A2E" w:rsidP="00825A2E">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31A2F21C" w14:textId="77777777" w:rsidR="00825A2E" w:rsidRPr="00A1115A" w:rsidRDefault="00825A2E" w:rsidP="00825A2E">
            <w:pPr>
              <w:pStyle w:val="TAC"/>
              <w:rPr>
                <w:lang w:eastAsia="zh-CN"/>
              </w:rPr>
            </w:pPr>
            <w:r w:rsidRPr="00A1115A">
              <w:rPr>
                <w:rFonts w:hint="eastAsia"/>
                <w:lang w:eastAsia="zh-CN"/>
              </w:rPr>
              <w:t>40</w:t>
            </w:r>
          </w:p>
        </w:tc>
        <w:tc>
          <w:tcPr>
            <w:tcW w:w="672" w:type="dxa"/>
            <w:tcBorders>
              <w:top w:val="single" w:sz="4" w:space="0" w:color="auto"/>
              <w:left w:val="single" w:sz="4" w:space="0" w:color="auto"/>
              <w:bottom w:val="single" w:sz="4" w:space="0" w:color="auto"/>
              <w:right w:val="single" w:sz="4" w:space="0" w:color="auto"/>
            </w:tcBorders>
          </w:tcPr>
          <w:p w14:paraId="532EDCD6" w14:textId="77777777" w:rsidR="00825A2E" w:rsidRPr="00A1115A" w:rsidRDefault="00825A2E" w:rsidP="00825A2E">
            <w:pPr>
              <w:pStyle w:val="TAC"/>
              <w:rPr>
                <w:lang w:eastAsia="zh-CN"/>
              </w:rPr>
            </w:pPr>
            <w:r w:rsidRPr="00A1115A">
              <w:rPr>
                <w:rFonts w:hint="eastAsia"/>
                <w:lang w:eastAsia="zh-CN"/>
              </w:rPr>
              <w:t>50</w:t>
            </w:r>
          </w:p>
        </w:tc>
        <w:tc>
          <w:tcPr>
            <w:tcW w:w="672" w:type="dxa"/>
            <w:tcBorders>
              <w:top w:val="single" w:sz="4" w:space="0" w:color="auto"/>
              <w:left w:val="single" w:sz="4" w:space="0" w:color="auto"/>
              <w:bottom w:val="single" w:sz="4" w:space="0" w:color="auto"/>
              <w:right w:val="single" w:sz="4" w:space="0" w:color="auto"/>
            </w:tcBorders>
          </w:tcPr>
          <w:p w14:paraId="47DACE37" w14:textId="77777777" w:rsidR="00825A2E" w:rsidRPr="00A1115A" w:rsidRDefault="00825A2E" w:rsidP="00825A2E">
            <w:pPr>
              <w:pStyle w:val="TAC"/>
              <w:rPr>
                <w:lang w:eastAsia="zh-CN"/>
              </w:rPr>
            </w:pPr>
            <w:r w:rsidRPr="00A1115A">
              <w:rPr>
                <w:rFonts w:hint="eastAsia"/>
                <w:lang w:eastAsia="zh-CN"/>
              </w:rPr>
              <w:t>60</w:t>
            </w:r>
          </w:p>
        </w:tc>
        <w:tc>
          <w:tcPr>
            <w:tcW w:w="672" w:type="dxa"/>
            <w:tcBorders>
              <w:top w:val="single" w:sz="4" w:space="0" w:color="auto"/>
              <w:left w:val="single" w:sz="4" w:space="0" w:color="auto"/>
              <w:bottom w:val="single" w:sz="4" w:space="0" w:color="auto"/>
              <w:right w:val="single" w:sz="4" w:space="0" w:color="auto"/>
            </w:tcBorders>
          </w:tcPr>
          <w:p w14:paraId="3025F0F8"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3A9A1D88" w14:textId="77777777" w:rsidR="00825A2E" w:rsidRPr="00A1115A" w:rsidRDefault="00825A2E" w:rsidP="00825A2E">
            <w:pPr>
              <w:pStyle w:val="TAC"/>
              <w:rPr>
                <w:lang w:eastAsia="zh-CN"/>
              </w:rPr>
            </w:pPr>
            <w:r w:rsidRPr="00A1115A">
              <w:rPr>
                <w:rFonts w:hint="eastAsia"/>
                <w:lang w:eastAsia="zh-CN"/>
              </w:rPr>
              <w:t>80</w:t>
            </w:r>
          </w:p>
        </w:tc>
        <w:tc>
          <w:tcPr>
            <w:tcW w:w="672" w:type="dxa"/>
            <w:tcBorders>
              <w:top w:val="single" w:sz="4" w:space="0" w:color="auto"/>
              <w:left w:val="single" w:sz="4" w:space="0" w:color="auto"/>
              <w:bottom w:val="single" w:sz="4" w:space="0" w:color="auto"/>
              <w:right w:val="single" w:sz="4" w:space="0" w:color="auto"/>
            </w:tcBorders>
          </w:tcPr>
          <w:p w14:paraId="456BB02A" w14:textId="77777777" w:rsidR="00825A2E" w:rsidRPr="00A1115A" w:rsidRDefault="00825A2E" w:rsidP="00825A2E">
            <w:pPr>
              <w:pStyle w:val="TAC"/>
              <w:rPr>
                <w:lang w:eastAsia="zh-CN"/>
              </w:rPr>
            </w:pPr>
            <w:r w:rsidRPr="00A1115A">
              <w:rPr>
                <w:rFonts w:hint="eastAsia"/>
                <w:lang w:eastAsia="zh-CN"/>
              </w:rPr>
              <w:t>90</w:t>
            </w:r>
          </w:p>
        </w:tc>
        <w:tc>
          <w:tcPr>
            <w:tcW w:w="672" w:type="dxa"/>
            <w:tcBorders>
              <w:top w:val="single" w:sz="4" w:space="0" w:color="auto"/>
              <w:left w:val="single" w:sz="4" w:space="0" w:color="auto"/>
              <w:bottom w:val="single" w:sz="4" w:space="0" w:color="auto"/>
              <w:right w:val="single" w:sz="4" w:space="0" w:color="auto"/>
            </w:tcBorders>
          </w:tcPr>
          <w:p w14:paraId="4F521938" w14:textId="77777777" w:rsidR="00825A2E" w:rsidRPr="00A1115A" w:rsidRDefault="00825A2E" w:rsidP="00825A2E">
            <w:pPr>
              <w:pStyle w:val="TAC"/>
              <w:rPr>
                <w:lang w:eastAsia="zh-CN"/>
              </w:rPr>
            </w:pPr>
            <w:r w:rsidRPr="00A1115A">
              <w:rPr>
                <w:rFonts w:hint="eastAsia"/>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1B9E4AA5" w14:textId="77777777" w:rsidR="00825A2E" w:rsidRPr="00A1115A" w:rsidRDefault="00825A2E" w:rsidP="00825A2E">
            <w:pPr>
              <w:pStyle w:val="TAC"/>
              <w:rPr>
                <w:lang w:val="en-US" w:eastAsia="zh-CN"/>
              </w:rPr>
            </w:pPr>
          </w:p>
        </w:tc>
      </w:tr>
      <w:tr w:rsidR="00825A2E" w:rsidRPr="00A1115A" w14:paraId="2B1D801B"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4843683E" w14:textId="77777777" w:rsidR="00825A2E" w:rsidRPr="00A1115A" w:rsidRDefault="00825A2E" w:rsidP="00825A2E">
            <w:pPr>
              <w:pStyle w:val="TAC"/>
              <w:rPr>
                <w:lang w:val="en-US" w:eastAsia="zh-CN"/>
              </w:rPr>
            </w:pPr>
            <w:r w:rsidRPr="00A1115A">
              <w:rPr>
                <w:rFonts w:hint="eastAsia"/>
                <w:lang w:eastAsia="zh-CN"/>
              </w:rPr>
              <w:t>CA</w:t>
            </w:r>
            <w:r w:rsidRPr="00A1115A">
              <w:t>_</w:t>
            </w:r>
            <w:r w:rsidRPr="00A1115A">
              <w:rPr>
                <w:rFonts w:hint="eastAsia"/>
                <w:lang w:val="en-US" w:eastAsia="zh-CN"/>
              </w:rPr>
              <w:t>n</w:t>
            </w:r>
            <w:r w:rsidRPr="00A1115A">
              <w:rPr>
                <w:lang w:val="en-US" w:eastAsia="zh-CN"/>
              </w:rPr>
              <w:t>7(2</w:t>
            </w:r>
            <w:r w:rsidRPr="00A1115A">
              <w:rPr>
                <w:lang w:val="sv-SE" w:eastAsia="ja-JP"/>
              </w:rPr>
              <w:t>A)-</w:t>
            </w:r>
            <w:r w:rsidRPr="00A1115A">
              <w:rPr>
                <w:rFonts w:hint="eastAsia"/>
                <w:lang w:val="en-US" w:eastAsia="zh-CN"/>
              </w:rPr>
              <w:t>n7</w:t>
            </w:r>
            <w:r w:rsidRPr="00A1115A">
              <w:rPr>
                <w:lang w:val="en-US" w:eastAsia="zh-CN"/>
              </w:rPr>
              <w:t>8(2</w:t>
            </w:r>
            <w:r w:rsidRPr="00A1115A">
              <w:rPr>
                <w:lang w:val="sv-SE" w:eastAsia="ja-JP"/>
              </w:rPr>
              <w:t>A)</w:t>
            </w:r>
          </w:p>
        </w:tc>
        <w:tc>
          <w:tcPr>
            <w:tcW w:w="1382" w:type="dxa"/>
            <w:tcBorders>
              <w:top w:val="single" w:sz="4" w:space="0" w:color="auto"/>
              <w:left w:val="single" w:sz="4" w:space="0" w:color="auto"/>
              <w:bottom w:val="nil"/>
              <w:right w:val="single" w:sz="4" w:space="0" w:color="auto"/>
            </w:tcBorders>
            <w:shd w:val="clear" w:color="auto" w:fill="auto"/>
          </w:tcPr>
          <w:p w14:paraId="5D02DC67" w14:textId="77777777" w:rsidR="00825A2E" w:rsidRPr="00A1115A" w:rsidRDefault="00825A2E" w:rsidP="00825A2E">
            <w:pPr>
              <w:pStyle w:val="TAC"/>
              <w:rPr>
                <w:lang w:val="en-US" w:eastAsia="zh-CN"/>
              </w:rPr>
            </w:pPr>
            <w:r w:rsidRPr="00A1115A">
              <w:rPr>
                <w:rFonts w:hint="eastAsia"/>
                <w:lang w:eastAsia="zh-CN"/>
              </w:rPr>
              <w:t>CA</w:t>
            </w:r>
            <w:r w:rsidRPr="00A1115A">
              <w:t>_</w:t>
            </w:r>
            <w:r w:rsidRPr="00A1115A">
              <w:rPr>
                <w:rFonts w:hint="eastAsia"/>
                <w:lang w:val="en-US" w:eastAsia="zh-CN"/>
              </w:rPr>
              <w:t>n</w:t>
            </w:r>
            <w:r w:rsidRPr="00A1115A">
              <w:rPr>
                <w:lang w:val="en-US" w:eastAsia="zh-CN"/>
              </w:rPr>
              <w:t>7</w:t>
            </w:r>
            <w:r w:rsidRPr="00A1115A">
              <w:rPr>
                <w:lang w:val="sv-SE" w:eastAsia="ja-JP"/>
              </w:rPr>
              <w:t>A-</w:t>
            </w:r>
            <w:r w:rsidRPr="00A1115A">
              <w:rPr>
                <w:rFonts w:hint="eastAsia"/>
                <w:lang w:val="en-US" w:eastAsia="zh-CN"/>
              </w:rPr>
              <w:t>n7</w:t>
            </w:r>
            <w:r w:rsidRPr="00A1115A">
              <w:rPr>
                <w:lang w:val="en-US" w:eastAsia="zh-CN"/>
              </w:rPr>
              <w:t>8</w:t>
            </w:r>
            <w:r w:rsidRPr="00A1115A">
              <w:rPr>
                <w:lang w:val="sv-SE" w:eastAsia="ja-JP"/>
              </w:rPr>
              <w:t>A</w:t>
            </w:r>
          </w:p>
        </w:tc>
        <w:tc>
          <w:tcPr>
            <w:tcW w:w="671" w:type="dxa"/>
            <w:tcBorders>
              <w:top w:val="single" w:sz="4" w:space="0" w:color="auto"/>
              <w:left w:val="single" w:sz="4" w:space="0" w:color="auto"/>
              <w:bottom w:val="single" w:sz="4" w:space="0" w:color="auto"/>
              <w:right w:val="single" w:sz="4" w:space="0" w:color="auto"/>
            </w:tcBorders>
          </w:tcPr>
          <w:p w14:paraId="51CE3901" w14:textId="77777777" w:rsidR="00825A2E" w:rsidRPr="00A1115A" w:rsidRDefault="00825A2E" w:rsidP="00825A2E">
            <w:pPr>
              <w:pStyle w:val="TAC"/>
              <w:rPr>
                <w:lang w:val="en-US" w:eastAsia="zh-CN"/>
              </w:rPr>
            </w:pPr>
            <w:r w:rsidRPr="00A1115A">
              <w:rPr>
                <w:rFonts w:hint="eastAsia"/>
                <w:lang w:val="en-US" w:eastAsia="zh-CN"/>
              </w:rPr>
              <w:t>n7</w:t>
            </w:r>
          </w:p>
        </w:tc>
        <w:tc>
          <w:tcPr>
            <w:tcW w:w="8734" w:type="dxa"/>
            <w:gridSpan w:val="13"/>
            <w:tcBorders>
              <w:top w:val="single" w:sz="4" w:space="0" w:color="auto"/>
              <w:left w:val="single" w:sz="4" w:space="0" w:color="auto"/>
              <w:bottom w:val="single" w:sz="4" w:space="0" w:color="auto"/>
              <w:right w:val="single" w:sz="4" w:space="0" w:color="auto"/>
            </w:tcBorders>
          </w:tcPr>
          <w:p w14:paraId="6F6DB02E" w14:textId="77777777" w:rsidR="00825A2E" w:rsidRPr="00A1115A" w:rsidRDefault="00825A2E" w:rsidP="00825A2E">
            <w:pPr>
              <w:pStyle w:val="TAC"/>
              <w:rPr>
                <w:lang w:eastAsia="zh-CN"/>
              </w:rPr>
            </w:pPr>
            <w:r w:rsidRPr="00A1115A">
              <w:t>See CA_n7(2A) Bandwidth Combination Set 0 in Table 5.5A.2-1</w:t>
            </w:r>
          </w:p>
        </w:tc>
        <w:tc>
          <w:tcPr>
            <w:tcW w:w="1487" w:type="dxa"/>
            <w:tcBorders>
              <w:top w:val="single" w:sz="4" w:space="0" w:color="auto"/>
              <w:left w:val="single" w:sz="4" w:space="0" w:color="auto"/>
              <w:bottom w:val="nil"/>
              <w:right w:val="single" w:sz="4" w:space="0" w:color="auto"/>
            </w:tcBorders>
            <w:shd w:val="clear" w:color="auto" w:fill="auto"/>
          </w:tcPr>
          <w:p w14:paraId="5E0CC63A" w14:textId="77777777" w:rsidR="00825A2E" w:rsidRPr="00A1115A" w:rsidRDefault="00825A2E" w:rsidP="00825A2E">
            <w:pPr>
              <w:pStyle w:val="TAC"/>
              <w:rPr>
                <w:lang w:val="en-US" w:eastAsia="zh-CN"/>
              </w:rPr>
            </w:pPr>
            <w:r w:rsidRPr="00A1115A">
              <w:rPr>
                <w:rFonts w:hint="eastAsia"/>
                <w:lang w:val="en-US" w:eastAsia="zh-CN"/>
              </w:rPr>
              <w:t>0</w:t>
            </w:r>
          </w:p>
        </w:tc>
      </w:tr>
      <w:tr w:rsidR="00825A2E" w:rsidRPr="00A1115A" w14:paraId="78C635D3"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25C847E7" w14:textId="77777777" w:rsidR="00825A2E" w:rsidRPr="00A1115A" w:rsidRDefault="00825A2E" w:rsidP="00825A2E">
            <w:pPr>
              <w:pStyle w:val="TAC"/>
              <w:rPr>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14:paraId="0F7B3652" w14:textId="77777777" w:rsidR="00825A2E" w:rsidRPr="00A1115A" w:rsidRDefault="00825A2E" w:rsidP="00825A2E">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4DFB39F" w14:textId="77777777" w:rsidR="00825A2E" w:rsidRPr="00A1115A" w:rsidRDefault="00825A2E" w:rsidP="00825A2E">
            <w:pPr>
              <w:pStyle w:val="TAC"/>
              <w:rPr>
                <w:lang w:val="en-US" w:eastAsia="zh-CN"/>
              </w:rPr>
            </w:pPr>
            <w:r w:rsidRPr="00A1115A">
              <w:rPr>
                <w:rFonts w:hint="eastAsia"/>
                <w:lang w:val="en-US" w:eastAsia="zh-CN"/>
              </w:rPr>
              <w:t>n78</w:t>
            </w:r>
          </w:p>
        </w:tc>
        <w:tc>
          <w:tcPr>
            <w:tcW w:w="8734" w:type="dxa"/>
            <w:gridSpan w:val="13"/>
            <w:tcBorders>
              <w:top w:val="single" w:sz="4" w:space="0" w:color="auto"/>
              <w:left w:val="single" w:sz="4" w:space="0" w:color="auto"/>
              <w:bottom w:val="single" w:sz="4" w:space="0" w:color="auto"/>
              <w:right w:val="single" w:sz="4" w:space="0" w:color="auto"/>
            </w:tcBorders>
          </w:tcPr>
          <w:p w14:paraId="14FA8759" w14:textId="77777777" w:rsidR="00825A2E" w:rsidRPr="00A1115A" w:rsidRDefault="00825A2E" w:rsidP="00825A2E">
            <w:pPr>
              <w:pStyle w:val="TAC"/>
              <w:rPr>
                <w:lang w:eastAsia="zh-CN"/>
              </w:rPr>
            </w:pPr>
            <w:r w:rsidRPr="00A1115A">
              <w:t>See CA_n78(2A) Bandwidth Combination Set 0 in Table 5.5A.2-1</w:t>
            </w:r>
          </w:p>
        </w:tc>
        <w:tc>
          <w:tcPr>
            <w:tcW w:w="1487" w:type="dxa"/>
            <w:tcBorders>
              <w:top w:val="nil"/>
              <w:left w:val="single" w:sz="4" w:space="0" w:color="auto"/>
              <w:bottom w:val="single" w:sz="4" w:space="0" w:color="auto"/>
              <w:right w:val="single" w:sz="4" w:space="0" w:color="auto"/>
            </w:tcBorders>
            <w:shd w:val="clear" w:color="auto" w:fill="auto"/>
          </w:tcPr>
          <w:p w14:paraId="6A2717BA" w14:textId="77777777" w:rsidR="00825A2E" w:rsidRPr="00A1115A" w:rsidRDefault="00825A2E" w:rsidP="00825A2E">
            <w:pPr>
              <w:pStyle w:val="TAC"/>
              <w:rPr>
                <w:lang w:val="en-US" w:eastAsia="zh-CN"/>
              </w:rPr>
            </w:pPr>
          </w:p>
        </w:tc>
      </w:tr>
      <w:tr w:rsidR="00825A2E" w:rsidRPr="00A1115A" w14:paraId="5570203F"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670BD823" w14:textId="77777777" w:rsidR="00825A2E" w:rsidRPr="00A1115A" w:rsidRDefault="00825A2E" w:rsidP="00825A2E">
            <w:pPr>
              <w:pStyle w:val="TAC"/>
              <w:rPr>
                <w:lang w:val="en-US" w:eastAsia="zh-CN"/>
              </w:rPr>
            </w:pPr>
            <w:r w:rsidRPr="00A1115A">
              <w:rPr>
                <w:lang w:eastAsia="zh-CN"/>
              </w:rPr>
              <w:t>CA_n8A-n28A</w:t>
            </w:r>
          </w:p>
        </w:tc>
        <w:tc>
          <w:tcPr>
            <w:tcW w:w="1382" w:type="dxa"/>
            <w:tcBorders>
              <w:top w:val="nil"/>
              <w:left w:val="single" w:sz="4" w:space="0" w:color="auto"/>
              <w:bottom w:val="nil"/>
              <w:right w:val="single" w:sz="4" w:space="0" w:color="auto"/>
            </w:tcBorders>
            <w:shd w:val="clear" w:color="auto" w:fill="auto"/>
          </w:tcPr>
          <w:p w14:paraId="4C6F938D" w14:textId="77777777" w:rsidR="00825A2E" w:rsidRPr="00A1115A" w:rsidRDefault="00825A2E" w:rsidP="00825A2E">
            <w:pPr>
              <w:pStyle w:val="TAC"/>
              <w:rPr>
                <w:lang w:val="en-US" w:eastAsia="zh-CN"/>
              </w:rPr>
            </w:pPr>
            <w:r w:rsidRPr="00A1115A">
              <w:rPr>
                <w:lang w:eastAsia="zh-CN"/>
              </w:rPr>
              <w:t>-</w:t>
            </w:r>
          </w:p>
        </w:tc>
        <w:tc>
          <w:tcPr>
            <w:tcW w:w="671" w:type="dxa"/>
            <w:tcBorders>
              <w:top w:val="single" w:sz="4" w:space="0" w:color="auto"/>
              <w:left w:val="single" w:sz="4" w:space="0" w:color="auto"/>
              <w:bottom w:val="single" w:sz="4" w:space="0" w:color="auto"/>
              <w:right w:val="single" w:sz="4" w:space="0" w:color="auto"/>
            </w:tcBorders>
          </w:tcPr>
          <w:p w14:paraId="6F7C6415" w14:textId="77777777" w:rsidR="00825A2E" w:rsidRPr="00A1115A" w:rsidRDefault="00825A2E" w:rsidP="00825A2E">
            <w:pPr>
              <w:pStyle w:val="TAC"/>
              <w:rPr>
                <w:lang w:val="en-US" w:eastAsia="zh-CN"/>
              </w:rPr>
            </w:pPr>
            <w:r w:rsidRPr="00A1115A">
              <w:rPr>
                <w:lang w:val="en-US" w:eastAsia="zh-CN"/>
              </w:rPr>
              <w:t>n8</w:t>
            </w:r>
          </w:p>
        </w:tc>
        <w:tc>
          <w:tcPr>
            <w:tcW w:w="671" w:type="dxa"/>
            <w:tcBorders>
              <w:top w:val="single" w:sz="4" w:space="0" w:color="auto"/>
              <w:left w:val="single" w:sz="4" w:space="0" w:color="auto"/>
              <w:bottom w:val="single" w:sz="4" w:space="0" w:color="auto"/>
              <w:right w:val="single" w:sz="4" w:space="0" w:color="auto"/>
            </w:tcBorders>
          </w:tcPr>
          <w:p w14:paraId="12186DFF" w14:textId="77777777" w:rsidR="00825A2E" w:rsidRPr="00A1115A" w:rsidRDefault="00825A2E" w:rsidP="00825A2E">
            <w:pPr>
              <w:pStyle w:val="TAC"/>
            </w:pPr>
            <w:r w:rsidRPr="00A1115A">
              <w:rPr>
                <w:rFonts w:cs="Arial"/>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4E40868F" w14:textId="77777777" w:rsidR="00825A2E" w:rsidRPr="00A1115A" w:rsidRDefault="00825A2E" w:rsidP="00825A2E">
            <w:pPr>
              <w:pStyle w:val="TAC"/>
            </w:pPr>
            <w:r w:rsidRPr="00A1115A">
              <w:rPr>
                <w:rFonts w:cs="Arial"/>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C76FB43" w14:textId="77777777" w:rsidR="00825A2E" w:rsidRPr="00A1115A" w:rsidRDefault="00825A2E" w:rsidP="00825A2E">
            <w:pPr>
              <w:pStyle w:val="TAC"/>
            </w:pPr>
            <w:r w:rsidRPr="00A1115A">
              <w:rPr>
                <w:rFonts w:cs="Arial"/>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1B91EE9E" w14:textId="77777777" w:rsidR="00825A2E" w:rsidRPr="00A1115A" w:rsidRDefault="00825A2E" w:rsidP="00825A2E">
            <w:pPr>
              <w:pStyle w:val="TAC"/>
            </w:pPr>
            <w:r w:rsidRPr="00A1115A">
              <w:rPr>
                <w:rFonts w:cs="Arial"/>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487BDC7E"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52C6B759" w14:textId="77777777" w:rsidR="00825A2E" w:rsidRPr="00A1115A" w:rsidRDefault="00825A2E" w:rsidP="00825A2E">
            <w:pPr>
              <w:pStyle w:val="TAC"/>
            </w:pPr>
          </w:p>
        </w:tc>
        <w:tc>
          <w:tcPr>
            <w:tcW w:w="671" w:type="dxa"/>
            <w:tcBorders>
              <w:top w:val="single" w:sz="4" w:space="0" w:color="auto"/>
              <w:left w:val="single" w:sz="4" w:space="0" w:color="auto"/>
              <w:bottom w:val="single" w:sz="4" w:space="0" w:color="auto"/>
              <w:right w:val="single" w:sz="4" w:space="0" w:color="auto"/>
            </w:tcBorders>
          </w:tcPr>
          <w:p w14:paraId="2C74A88D"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1272ED30"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5E01F43F"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0C03FC5E"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0FF54FB5"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50FF9703"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78513A22" w14:textId="77777777" w:rsidR="00825A2E" w:rsidRPr="00A1115A" w:rsidRDefault="00825A2E" w:rsidP="00825A2E">
            <w:pPr>
              <w:pStyle w:val="TAC"/>
            </w:pPr>
          </w:p>
        </w:tc>
        <w:tc>
          <w:tcPr>
            <w:tcW w:w="1487" w:type="dxa"/>
            <w:tcBorders>
              <w:top w:val="nil"/>
              <w:left w:val="single" w:sz="4" w:space="0" w:color="auto"/>
              <w:bottom w:val="nil"/>
              <w:right w:val="single" w:sz="4" w:space="0" w:color="auto"/>
            </w:tcBorders>
            <w:shd w:val="clear" w:color="auto" w:fill="auto"/>
          </w:tcPr>
          <w:p w14:paraId="5F3027B4" w14:textId="77777777" w:rsidR="00825A2E" w:rsidRPr="00A1115A" w:rsidRDefault="00825A2E" w:rsidP="00825A2E">
            <w:pPr>
              <w:pStyle w:val="TAC"/>
              <w:rPr>
                <w:lang w:val="en-US" w:eastAsia="zh-CN"/>
              </w:rPr>
            </w:pPr>
            <w:r w:rsidRPr="00A1115A">
              <w:rPr>
                <w:rFonts w:hint="eastAsia"/>
                <w:lang w:val="en-US" w:eastAsia="zh-CN"/>
              </w:rPr>
              <w:t>0</w:t>
            </w:r>
          </w:p>
        </w:tc>
      </w:tr>
      <w:tr w:rsidR="00825A2E" w:rsidRPr="00A1115A" w14:paraId="21B64C0D"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4991F464" w14:textId="77777777" w:rsidR="00825A2E" w:rsidRPr="00A1115A" w:rsidRDefault="00825A2E" w:rsidP="00825A2E">
            <w:pPr>
              <w:pStyle w:val="TAC"/>
              <w:rPr>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14:paraId="7F59828E" w14:textId="77777777" w:rsidR="00825A2E" w:rsidRPr="00A1115A" w:rsidRDefault="00825A2E" w:rsidP="00825A2E">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7F286CF" w14:textId="77777777" w:rsidR="00825A2E" w:rsidRPr="00A1115A" w:rsidRDefault="00825A2E" w:rsidP="00825A2E">
            <w:pPr>
              <w:pStyle w:val="TAC"/>
              <w:rPr>
                <w:lang w:val="en-US" w:eastAsia="zh-CN"/>
              </w:rPr>
            </w:pPr>
            <w:r w:rsidRPr="00A1115A">
              <w:rPr>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14:paraId="1E2A8B8B" w14:textId="77777777" w:rsidR="00825A2E" w:rsidRPr="00A1115A" w:rsidRDefault="00825A2E" w:rsidP="00825A2E">
            <w:pPr>
              <w:pStyle w:val="TAC"/>
            </w:pPr>
            <w:r w:rsidRPr="00A1115A">
              <w:rPr>
                <w:rFonts w:cs="Arial"/>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61380CE4" w14:textId="77777777" w:rsidR="00825A2E" w:rsidRPr="00A1115A" w:rsidRDefault="00825A2E" w:rsidP="00825A2E">
            <w:pPr>
              <w:pStyle w:val="TAC"/>
            </w:pPr>
            <w:r w:rsidRPr="00A1115A">
              <w:rPr>
                <w:rFonts w:cs="Arial"/>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E5365EA" w14:textId="77777777" w:rsidR="00825A2E" w:rsidRPr="00A1115A" w:rsidRDefault="00825A2E" w:rsidP="00825A2E">
            <w:pPr>
              <w:pStyle w:val="TAC"/>
            </w:pPr>
            <w:r w:rsidRPr="00A1115A">
              <w:rPr>
                <w:rFonts w:cs="Arial"/>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207988BE" w14:textId="77777777" w:rsidR="00825A2E" w:rsidRPr="00A1115A" w:rsidRDefault="00825A2E" w:rsidP="00825A2E">
            <w:pPr>
              <w:pStyle w:val="TAC"/>
            </w:pPr>
            <w:r w:rsidRPr="00A1115A">
              <w:rPr>
                <w:rFonts w:cs="Arial"/>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717FA67B"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4922A522" w14:textId="77777777" w:rsidR="00825A2E" w:rsidRPr="00A1115A" w:rsidRDefault="00825A2E" w:rsidP="00825A2E">
            <w:pPr>
              <w:pStyle w:val="TAC"/>
            </w:pPr>
            <w:r w:rsidRPr="00A1115A">
              <w:t>30</w:t>
            </w:r>
          </w:p>
        </w:tc>
        <w:tc>
          <w:tcPr>
            <w:tcW w:w="671" w:type="dxa"/>
            <w:tcBorders>
              <w:top w:val="single" w:sz="4" w:space="0" w:color="auto"/>
              <w:left w:val="single" w:sz="4" w:space="0" w:color="auto"/>
              <w:bottom w:val="single" w:sz="4" w:space="0" w:color="auto"/>
              <w:right w:val="single" w:sz="4" w:space="0" w:color="auto"/>
            </w:tcBorders>
          </w:tcPr>
          <w:p w14:paraId="5125EB48"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36C01282"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0192C78B"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76FDC974"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01265C8F"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37B98AE1"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6411A4AA" w14:textId="77777777" w:rsidR="00825A2E" w:rsidRPr="00A1115A" w:rsidRDefault="00825A2E" w:rsidP="00825A2E">
            <w:pPr>
              <w:pStyle w:val="TAC"/>
            </w:pPr>
          </w:p>
        </w:tc>
        <w:tc>
          <w:tcPr>
            <w:tcW w:w="1487" w:type="dxa"/>
            <w:tcBorders>
              <w:top w:val="nil"/>
              <w:left w:val="single" w:sz="4" w:space="0" w:color="auto"/>
              <w:bottom w:val="single" w:sz="4" w:space="0" w:color="auto"/>
              <w:right w:val="single" w:sz="4" w:space="0" w:color="auto"/>
            </w:tcBorders>
            <w:shd w:val="clear" w:color="auto" w:fill="auto"/>
          </w:tcPr>
          <w:p w14:paraId="13E70BA4" w14:textId="77777777" w:rsidR="00825A2E" w:rsidRPr="00A1115A" w:rsidRDefault="00825A2E" w:rsidP="00825A2E">
            <w:pPr>
              <w:pStyle w:val="TAC"/>
              <w:rPr>
                <w:lang w:val="en-US" w:eastAsia="zh-CN"/>
              </w:rPr>
            </w:pPr>
          </w:p>
        </w:tc>
      </w:tr>
      <w:tr w:rsidR="00825A2E" w:rsidRPr="00A1115A" w14:paraId="6A3FBBFE"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69904E69" w14:textId="77777777" w:rsidR="00825A2E" w:rsidRPr="00A1115A" w:rsidRDefault="00825A2E" w:rsidP="00825A2E">
            <w:pPr>
              <w:pStyle w:val="TAC"/>
              <w:rPr>
                <w:lang w:val="en-US"/>
              </w:rPr>
            </w:pPr>
            <w:r w:rsidRPr="00A1115A">
              <w:rPr>
                <w:rFonts w:hint="eastAsia"/>
                <w:lang w:val="en-US" w:eastAsia="zh-CN"/>
              </w:rPr>
              <w:t>CA_n8A-n39A</w:t>
            </w:r>
          </w:p>
        </w:tc>
        <w:tc>
          <w:tcPr>
            <w:tcW w:w="1382" w:type="dxa"/>
            <w:tcBorders>
              <w:top w:val="single" w:sz="4" w:space="0" w:color="auto"/>
              <w:left w:val="single" w:sz="4" w:space="0" w:color="auto"/>
              <w:bottom w:val="nil"/>
              <w:right w:val="single" w:sz="4" w:space="0" w:color="auto"/>
            </w:tcBorders>
            <w:shd w:val="clear" w:color="auto" w:fill="auto"/>
          </w:tcPr>
          <w:p w14:paraId="601CFB1E" w14:textId="77777777" w:rsidR="00825A2E" w:rsidRPr="00A1115A" w:rsidRDefault="00825A2E" w:rsidP="00825A2E">
            <w:pPr>
              <w:pStyle w:val="TAC"/>
              <w:rPr>
                <w:lang w:val="en-US"/>
              </w:rPr>
            </w:pPr>
            <w:r w:rsidRPr="00A1115A">
              <w:rPr>
                <w:rFonts w:hint="eastAsia"/>
                <w:lang w:val="en-US" w:eastAsia="zh-CN"/>
              </w:rPr>
              <w:t>CA_n8A-n39A</w:t>
            </w:r>
          </w:p>
        </w:tc>
        <w:tc>
          <w:tcPr>
            <w:tcW w:w="671" w:type="dxa"/>
            <w:tcBorders>
              <w:top w:val="single" w:sz="4" w:space="0" w:color="auto"/>
              <w:left w:val="single" w:sz="4" w:space="0" w:color="auto"/>
              <w:bottom w:val="single" w:sz="4" w:space="0" w:color="auto"/>
              <w:right w:val="single" w:sz="4" w:space="0" w:color="auto"/>
            </w:tcBorders>
          </w:tcPr>
          <w:p w14:paraId="52DA9A18" w14:textId="77777777" w:rsidR="00825A2E" w:rsidRPr="00A1115A" w:rsidRDefault="00825A2E" w:rsidP="00825A2E">
            <w:pPr>
              <w:pStyle w:val="TAC"/>
              <w:rPr>
                <w:lang w:val="en-US"/>
              </w:rPr>
            </w:pPr>
            <w:r w:rsidRPr="00A1115A">
              <w:rPr>
                <w:rFonts w:hint="eastAsia"/>
                <w:lang w:val="en-US" w:eastAsia="zh-CN"/>
              </w:rPr>
              <w:t>n8</w:t>
            </w:r>
          </w:p>
        </w:tc>
        <w:tc>
          <w:tcPr>
            <w:tcW w:w="671" w:type="dxa"/>
            <w:tcBorders>
              <w:top w:val="single" w:sz="4" w:space="0" w:color="auto"/>
              <w:left w:val="single" w:sz="4" w:space="0" w:color="auto"/>
              <w:bottom w:val="single" w:sz="4" w:space="0" w:color="auto"/>
              <w:right w:val="single" w:sz="4" w:space="0" w:color="auto"/>
            </w:tcBorders>
          </w:tcPr>
          <w:p w14:paraId="27566FA6" w14:textId="77777777" w:rsidR="00825A2E" w:rsidRPr="00A1115A" w:rsidRDefault="00825A2E" w:rsidP="00825A2E">
            <w:pPr>
              <w:pStyle w:val="TAC"/>
              <w:rPr>
                <w:lang w:eastAsia="zh-CN"/>
              </w:rPr>
            </w:pPr>
            <w:r w:rsidRPr="00A1115A">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3A06007B" w14:textId="77777777" w:rsidR="00825A2E" w:rsidRPr="00A1115A" w:rsidRDefault="00825A2E" w:rsidP="00825A2E">
            <w:pPr>
              <w:pStyle w:val="TAC"/>
              <w:rPr>
                <w:lang w:eastAsia="zh-CN"/>
              </w:rPr>
            </w:pPr>
            <w:r w:rsidRPr="00A1115A">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34D4BF9" w14:textId="77777777" w:rsidR="00825A2E" w:rsidRPr="00A1115A" w:rsidRDefault="00825A2E" w:rsidP="00825A2E">
            <w:pPr>
              <w:pStyle w:val="TAC"/>
              <w:rPr>
                <w:lang w:eastAsia="zh-CN"/>
              </w:rPr>
            </w:pPr>
            <w:r w:rsidRPr="00A1115A">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17684868" w14:textId="77777777" w:rsidR="00825A2E" w:rsidRPr="00A1115A" w:rsidRDefault="00825A2E" w:rsidP="00825A2E">
            <w:pPr>
              <w:pStyle w:val="TAC"/>
              <w:rPr>
                <w:lang w:eastAsia="zh-CN"/>
              </w:rPr>
            </w:pPr>
            <w:r w:rsidRPr="00A1115A">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16AE730F"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D80BF8C" w14:textId="77777777" w:rsidR="00825A2E" w:rsidRPr="00A1115A" w:rsidRDefault="00825A2E" w:rsidP="00825A2E">
            <w:pPr>
              <w:pStyle w:val="TAC"/>
              <w:rPr>
                <w:rFonts w:eastAsia="Yu Mincho"/>
              </w:rPr>
            </w:pPr>
          </w:p>
        </w:tc>
        <w:tc>
          <w:tcPr>
            <w:tcW w:w="671" w:type="dxa"/>
            <w:tcBorders>
              <w:top w:val="single" w:sz="4" w:space="0" w:color="auto"/>
              <w:left w:val="single" w:sz="4" w:space="0" w:color="auto"/>
              <w:bottom w:val="single" w:sz="4" w:space="0" w:color="auto"/>
              <w:right w:val="single" w:sz="4" w:space="0" w:color="auto"/>
            </w:tcBorders>
          </w:tcPr>
          <w:p w14:paraId="0F412113"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09E86C1"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6CA4846F"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7E798CDB"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181DBB8D"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47B0CBCA"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486EDBB" w14:textId="77777777" w:rsidR="00825A2E" w:rsidRPr="00A1115A" w:rsidRDefault="00825A2E" w:rsidP="00825A2E">
            <w:pPr>
              <w:pStyle w:val="TAC"/>
              <w:rPr>
                <w:lang w:eastAsia="zh-CN"/>
              </w:rPr>
            </w:pPr>
          </w:p>
        </w:tc>
        <w:tc>
          <w:tcPr>
            <w:tcW w:w="1487" w:type="dxa"/>
            <w:tcBorders>
              <w:top w:val="single" w:sz="4" w:space="0" w:color="auto"/>
              <w:left w:val="single" w:sz="4" w:space="0" w:color="auto"/>
              <w:bottom w:val="nil"/>
              <w:right w:val="single" w:sz="4" w:space="0" w:color="auto"/>
            </w:tcBorders>
            <w:shd w:val="clear" w:color="auto" w:fill="auto"/>
          </w:tcPr>
          <w:p w14:paraId="275B079C" w14:textId="77777777" w:rsidR="00825A2E" w:rsidRPr="00A1115A" w:rsidRDefault="00825A2E" w:rsidP="00825A2E">
            <w:pPr>
              <w:pStyle w:val="TAC"/>
              <w:rPr>
                <w:lang w:val="en-US" w:eastAsia="zh-CN"/>
              </w:rPr>
            </w:pPr>
            <w:r w:rsidRPr="00A1115A">
              <w:rPr>
                <w:rFonts w:hint="eastAsia"/>
                <w:lang w:val="en-US" w:eastAsia="zh-CN"/>
              </w:rPr>
              <w:t>0</w:t>
            </w:r>
          </w:p>
        </w:tc>
      </w:tr>
      <w:tr w:rsidR="00825A2E" w:rsidRPr="00A1115A" w14:paraId="3B9C76F7"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2A1BF4B0" w14:textId="77777777" w:rsidR="00825A2E" w:rsidRPr="00A1115A" w:rsidRDefault="00825A2E" w:rsidP="00825A2E">
            <w:pPr>
              <w:pStyle w:val="TAC"/>
              <w:rPr>
                <w:lang w:val="en-US"/>
              </w:rPr>
            </w:pPr>
          </w:p>
        </w:tc>
        <w:tc>
          <w:tcPr>
            <w:tcW w:w="1382" w:type="dxa"/>
            <w:tcBorders>
              <w:top w:val="nil"/>
              <w:left w:val="single" w:sz="4" w:space="0" w:color="auto"/>
              <w:bottom w:val="single" w:sz="4" w:space="0" w:color="auto"/>
              <w:right w:val="single" w:sz="4" w:space="0" w:color="auto"/>
            </w:tcBorders>
            <w:shd w:val="clear" w:color="auto" w:fill="auto"/>
          </w:tcPr>
          <w:p w14:paraId="0D86CF9E" w14:textId="77777777" w:rsidR="00825A2E" w:rsidRPr="00A1115A" w:rsidRDefault="00825A2E" w:rsidP="00825A2E">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07D7A569" w14:textId="77777777" w:rsidR="00825A2E" w:rsidRPr="00A1115A" w:rsidRDefault="00825A2E" w:rsidP="00825A2E">
            <w:pPr>
              <w:pStyle w:val="TAC"/>
              <w:rPr>
                <w:lang w:val="en-US"/>
              </w:rPr>
            </w:pPr>
            <w:r w:rsidRPr="00A1115A">
              <w:rPr>
                <w:rFonts w:hint="eastAsia"/>
                <w:lang w:val="en-US" w:eastAsia="zh-CN"/>
              </w:rPr>
              <w:t>n39</w:t>
            </w:r>
          </w:p>
        </w:tc>
        <w:tc>
          <w:tcPr>
            <w:tcW w:w="671" w:type="dxa"/>
            <w:tcBorders>
              <w:top w:val="single" w:sz="4" w:space="0" w:color="auto"/>
              <w:left w:val="single" w:sz="4" w:space="0" w:color="auto"/>
              <w:bottom w:val="single" w:sz="4" w:space="0" w:color="auto"/>
              <w:right w:val="single" w:sz="4" w:space="0" w:color="auto"/>
            </w:tcBorders>
          </w:tcPr>
          <w:p w14:paraId="76F16BC8" w14:textId="77777777" w:rsidR="00825A2E" w:rsidRPr="00A1115A" w:rsidRDefault="00825A2E" w:rsidP="00825A2E">
            <w:pPr>
              <w:pStyle w:val="TAC"/>
              <w:rPr>
                <w:lang w:eastAsia="zh-CN"/>
              </w:rPr>
            </w:pPr>
            <w:r w:rsidRPr="00A1115A">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26C0D22A" w14:textId="77777777" w:rsidR="00825A2E" w:rsidRPr="00A1115A" w:rsidRDefault="00825A2E" w:rsidP="00825A2E">
            <w:pPr>
              <w:pStyle w:val="TAC"/>
              <w:rPr>
                <w:lang w:eastAsia="zh-CN"/>
              </w:rPr>
            </w:pPr>
            <w:r w:rsidRPr="00A1115A">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E4B6E7F" w14:textId="77777777" w:rsidR="00825A2E" w:rsidRPr="00A1115A" w:rsidRDefault="00825A2E" w:rsidP="00825A2E">
            <w:pPr>
              <w:pStyle w:val="TAC"/>
              <w:rPr>
                <w:lang w:eastAsia="zh-CN"/>
              </w:rPr>
            </w:pPr>
            <w:r w:rsidRPr="00A1115A">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3EDAE4CA" w14:textId="77777777" w:rsidR="00825A2E" w:rsidRPr="00A1115A" w:rsidRDefault="00825A2E" w:rsidP="00825A2E">
            <w:pPr>
              <w:pStyle w:val="TAC"/>
              <w:rPr>
                <w:lang w:eastAsia="zh-CN"/>
              </w:rPr>
            </w:pPr>
            <w:r w:rsidRPr="00A1115A">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6E87ED60" w14:textId="77777777" w:rsidR="00825A2E" w:rsidRPr="00A1115A" w:rsidRDefault="00825A2E" w:rsidP="00825A2E">
            <w:pPr>
              <w:pStyle w:val="TAC"/>
              <w:rPr>
                <w:lang w:eastAsia="zh-CN"/>
              </w:rPr>
            </w:pPr>
            <w:r w:rsidRPr="00A1115A">
              <w:rPr>
                <w:rFonts w:hint="eastAsia"/>
                <w:lang w:eastAsia="zh-CN"/>
              </w:rPr>
              <w:t>25</w:t>
            </w:r>
          </w:p>
        </w:tc>
        <w:tc>
          <w:tcPr>
            <w:tcW w:w="672" w:type="dxa"/>
            <w:tcBorders>
              <w:top w:val="single" w:sz="4" w:space="0" w:color="auto"/>
              <w:left w:val="single" w:sz="4" w:space="0" w:color="auto"/>
              <w:bottom w:val="single" w:sz="4" w:space="0" w:color="auto"/>
              <w:right w:val="single" w:sz="4" w:space="0" w:color="auto"/>
            </w:tcBorders>
          </w:tcPr>
          <w:p w14:paraId="6FAA6D77" w14:textId="77777777" w:rsidR="00825A2E" w:rsidRPr="00A1115A" w:rsidRDefault="00825A2E" w:rsidP="00825A2E">
            <w:pPr>
              <w:pStyle w:val="TAC"/>
              <w:rPr>
                <w:lang w:eastAsia="zh-CN"/>
              </w:rPr>
            </w:pPr>
            <w:r w:rsidRPr="00A1115A">
              <w:rPr>
                <w:rFonts w:hint="eastAsia"/>
                <w:lang w:eastAsia="zh-CN"/>
              </w:rPr>
              <w:t>30</w:t>
            </w:r>
          </w:p>
        </w:tc>
        <w:tc>
          <w:tcPr>
            <w:tcW w:w="671" w:type="dxa"/>
            <w:tcBorders>
              <w:top w:val="single" w:sz="4" w:space="0" w:color="auto"/>
              <w:left w:val="single" w:sz="4" w:space="0" w:color="auto"/>
              <w:bottom w:val="single" w:sz="4" w:space="0" w:color="auto"/>
              <w:right w:val="single" w:sz="4" w:space="0" w:color="auto"/>
            </w:tcBorders>
          </w:tcPr>
          <w:p w14:paraId="78365627" w14:textId="77777777" w:rsidR="00825A2E" w:rsidRPr="00A1115A" w:rsidRDefault="00825A2E" w:rsidP="00825A2E">
            <w:pPr>
              <w:pStyle w:val="TAC"/>
              <w:rPr>
                <w:lang w:eastAsia="zh-CN"/>
              </w:rPr>
            </w:pPr>
            <w:r w:rsidRPr="00A1115A">
              <w:rPr>
                <w:rFonts w:hint="eastAsia"/>
                <w:lang w:eastAsia="zh-CN"/>
              </w:rPr>
              <w:t>40</w:t>
            </w:r>
          </w:p>
        </w:tc>
        <w:tc>
          <w:tcPr>
            <w:tcW w:w="672" w:type="dxa"/>
            <w:tcBorders>
              <w:top w:val="single" w:sz="4" w:space="0" w:color="auto"/>
              <w:left w:val="single" w:sz="4" w:space="0" w:color="auto"/>
              <w:bottom w:val="single" w:sz="4" w:space="0" w:color="auto"/>
              <w:right w:val="single" w:sz="4" w:space="0" w:color="auto"/>
            </w:tcBorders>
          </w:tcPr>
          <w:p w14:paraId="579413F9"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66CF1065"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30B4E3D6"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269546DC"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47CC2FA7"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F4CE950" w14:textId="77777777" w:rsidR="00825A2E" w:rsidRPr="00A1115A" w:rsidRDefault="00825A2E" w:rsidP="00825A2E">
            <w:pPr>
              <w:pStyle w:val="TAC"/>
              <w:rPr>
                <w:lang w:eastAsia="zh-CN"/>
              </w:rPr>
            </w:pPr>
          </w:p>
        </w:tc>
        <w:tc>
          <w:tcPr>
            <w:tcW w:w="1487" w:type="dxa"/>
            <w:tcBorders>
              <w:top w:val="nil"/>
              <w:left w:val="single" w:sz="4" w:space="0" w:color="auto"/>
              <w:bottom w:val="single" w:sz="4" w:space="0" w:color="auto"/>
              <w:right w:val="single" w:sz="4" w:space="0" w:color="auto"/>
            </w:tcBorders>
            <w:shd w:val="clear" w:color="auto" w:fill="auto"/>
          </w:tcPr>
          <w:p w14:paraId="449FA57D" w14:textId="77777777" w:rsidR="00825A2E" w:rsidRPr="00A1115A" w:rsidRDefault="00825A2E" w:rsidP="00825A2E">
            <w:pPr>
              <w:pStyle w:val="TAC"/>
              <w:rPr>
                <w:lang w:val="en-US" w:eastAsia="zh-CN"/>
              </w:rPr>
            </w:pPr>
          </w:p>
        </w:tc>
      </w:tr>
      <w:tr w:rsidR="00825A2E" w:rsidRPr="00A1115A" w14:paraId="269DBDF9" w14:textId="77777777" w:rsidTr="00825A2E">
        <w:trPr>
          <w:trHeight w:val="187"/>
        </w:trPr>
        <w:tc>
          <w:tcPr>
            <w:tcW w:w="1644" w:type="dxa"/>
            <w:tcBorders>
              <w:left w:val="single" w:sz="4" w:space="0" w:color="auto"/>
              <w:bottom w:val="nil"/>
              <w:right w:val="single" w:sz="4" w:space="0" w:color="auto"/>
            </w:tcBorders>
            <w:shd w:val="clear" w:color="auto" w:fill="auto"/>
          </w:tcPr>
          <w:p w14:paraId="7C8CB14D" w14:textId="77777777" w:rsidR="00825A2E" w:rsidRPr="00A1115A" w:rsidRDefault="00825A2E" w:rsidP="00825A2E">
            <w:pPr>
              <w:pStyle w:val="TAC"/>
              <w:rPr>
                <w:lang w:val="en-US" w:eastAsia="zh-CN"/>
              </w:rPr>
            </w:pPr>
            <w:r w:rsidRPr="00A1115A">
              <w:rPr>
                <w:rFonts w:hint="eastAsia"/>
                <w:lang w:eastAsia="zh-CN"/>
              </w:rPr>
              <w:t>CA</w:t>
            </w:r>
            <w:r w:rsidRPr="00A1115A">
              <w:t>_</w:t>
            </w:r>
            <w:r w:rsidRPr="00A1115A">
              <w:rPr>
                <w:rFonts w:hint="eastAsia"/>
                <w:lang w:val="en-US" w:eastAsia="zh-CN"/>
              </w:rPr>
              <w:t>n8</w:t>
            </w:r>
            <w:r w:rsidRPr="00A1115A">
              <w:rPr>
                <w:lang w:val="sv-SE" w:eastAsia="ja-JP"/>
              </w:rPr>
              <w:t>A-</w:t>
            </w:r>
            <w:r w:rsidRPr="00A1115A">
              <w:rPr>
                <w:rFonts w:hint="eastAsia"/>
                <w:lang w:val="en-US" w:eastAsia="zh-CN"/>
              </w:rPr>
              <w:t>n40</w:t>
            </w:r>
            <w:r w:rsidRPr="00A1115A">
              <w:rPr>
                <w:lang w:val="sv-SE" w:eastAsia="ja-JP"/>
              </w:rPr>
              <w:t>A</w:t>
            </w:r>
          </w:p>
        </w:tc>
        <w:tc>
          <w:tcPr>
            <w:tcW w:w="1382" w:type="dxa"/>
            <w:tcBorders>
              <w:left w:val="single" w:sz="4" w:space="0" w:color="auto"/>
              <w:bottom w:val="nil"/>
              <w:right w:val="single" w:sz="4" w:space="0" w:color="auto"/>
            </w:tcBorders>
            <w:shd w:val="clear" w:color="auto" w:fill="auto"/>
          </w:tcPr>
          <w:p w14:paraId="3C7AD36E" w14:textId="77777777" w:rsidR="00825A2E" w:rsidRPr="00A1115A" w:rsidRDefault="00825A2E" w:rsidP="00825A2E">
            <w:pPr>
              <w:pStyle w:val="TAC"/>
              <w:rPr>
                <w:lang w:val="en-US" w:eastAsia="zh-CN"/>
              </w:rPr>
            </w:pPr>
            <w:r w:rsidRPr="00A1115A">
              <w:rPr>
                <w:rFonts w:hint="eastAsia"/>
                <w:lang w:eastAsia="zh-CN"/>
              </w:rPr>
              <w:t>CA</w:t>
            </w:r>
            <w:r w:rsidRPr="00A1115A">
              <w:t>_</w:t>
            </w:r>
            <w:r w:rsidRPr="00A1115A">
              <w:rPr>
                <w:rFonts w:hint="eastAsia"/>
                <w:lang w:val="en-US" w:eastAsia="zh-CN"/>
              </w:rPr>
              <w:t>n8</w:t>
            </w:r>
            <w:r w:rsidRPr="00A1115A">
              <w:rPr>
                <w:lang w:val="sv-SE" w:eastAsia="ja-JP"/>
              </w:rPr>
              <w:t>A-</w:t>
            </w:r>
            <w:r w:rsidRPr="00A1115A">
              <w:rPr>
                <w:rFonts w:hint="eastAsia"/>
                <w:lang w:val="en-US" w:eastAsia="zh-CN"/>
              </w:rPr>
              <w:t>n40</w:t>
            </w:r>
            <w:r w:rsidRPr="00A1115A">
              <w:rPr>
                <w:lang w:val="sv-SE" w:eastAsia="ja-JP"/>
              </w:rPr>
              <w:t>A</w:t>
            </w:r>
          </w:p>
        </w:tc>
        <w:tc>
          <w:tcPr>
            <w:tcW w:w="671" w:type="dxa"/>
            <w:tcBorders>
              <w:left w:val="single" w:sz="4" w:space="0" w:color="auto"/>
              <w:bottom w:val="single" w:sz="4" w:space="0" w:color="auto"/>
              <w:right w:val="single" w:sz="4" w:space="0" w:color="auto"/>
            </w:tcBorders>
          </w:tcPr>
          <w:p w14:paraId="4F0DF18F" w14:textId="77777777" w:rsidR="00825A2E" w:rsidRPr="00A1115A" w:rsidRDefault="00825A2E" w:rsidP="00825A2E">
            <w:pPr>
              <w:pStyle w:val="TAC"/>
              <w:rPr>
                <w:lang w:val="en-US" w:eastAsia="zh-CN"/>
              </w:rPr>
            </w:pPr>
            <w:r w:rsidRPr="00A1115A">
              <w:rPr>
                <w:rFonts w:hint="eastAsia"/>
                <w:lang w:val="en-US" w:eastAsia="zh-CN"/>
              </w:rPr>
              <w:t>n8</w:t>
            </w:r>
          </w:p>
        </w:tc>
        <w:tc>
          <w:tcPr>
            <w:tcW w:w="671" w:type="dxa"/>
            <w:tcBorders>
              <w:top w:val="single" w:sz="4" w:space="0" w:color="auto"/>
              <w:left w:val="single" w:sz="4" w:space="0" w:color="auto"/>
              <w:bottom w:val="single" w:sz="4" w:space="0" w:color="auto"/>
              <w:right w:val="single" w:sz="4" w:space="0" w:color="auto"/>
            </w:tcBorders>
          </w:tcPr>
          <w:p w14:paraId="64F8E98B" w14:textId="77777777" w:rsidR="00825A2E" w:rsidRPr="00A1115A" w:rsidRDefault="00825A2E" w:rsidP="00825A2E">
            <w:pPr>
              <w:pStyle w:val="TAC"/>
              <w:rPr>
                <w:lang w:eastAsia="zh-CN"/>
              </w:rPr>
            </w:pPr>
            <w:r w:rsidRPr="00A1115A">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3C24573B" w14:textId="77777777" w:rsidR="00825A2E" w:rsidRPr="00A1115A" w:rsidRDefault="00825A2E" w:rsidP="00825A2E">
            <w:pPr>
              <w:pStyle w:val="TAC"/>
              <w:rPr>
                <w:lang w:eastAsia="zh-CN"/>
              </w:rPr>
            </w:pPr>
            <w:r w:rsidRPr="00A1115A">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9335530" w14:textId="77777777" w:rsidR="00825A2E" w:rsidRPr="00A1115A" w:rsidRDefault="00825A2E" w:rsidP="00825A2E">
            <w:pPr>
              <w:pStyle w:val="TAC"/>
              <w:rPr>
                <w:lang w:eastAsia="zh-CN"/>
              </w:rPr>
            </w:pPr>
            <w:r w:rsidRPr="00A1115A">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2157FBB7" w14:textId="77777777" w:rsidR="00825A2E" w:rsidRPr="00A1115A" w:rsidRDefault="00825A2E" w:rsidP="00825A2E">
            <w:pPr>
              <w:pStyle w:val="TAC"/>
              <w:rPr>
                <w:lang w:eastAsia="zh-CN"/>
              </w:rPr>
            </w:pPr>
            <w:r w:rsidRPr="00A1115A">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476056D3"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55EFB118" w14:textId="77777777" w:rsidR="00825A2E" w:rsidRPr="00A1115A" w:rsidRDefault="00825A2E" w:rsidP="00825A2E">
            <w:pPr>
              <w:pStyle w:val="TAC"/>
            </w:pPr>
          </w:p>
        </w:tc>
        <w:tc>
          <w:tcPr>
            <w:tcW w:w="671" w:type="dxa"/>
            <w:tcBorders>
              <w:top w:val="single" w:sz="4" w:space="0" w:color="auto"/>
              <w:left w:val="single" w:sz="4" w:space="0" w:color="auto"/>
              <w:bottom w:val="single" w:sz="4" w:space="0" w:color="auto"/>
              <w:right w:val="single" w:sz="4" w:space="0" w:color="auto"/>
            </w:tcBorders>
          </w:tcPr>
          <w:p w14:paraId="6769DAC1"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62FA13AD"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2ED1AD77"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3CF86AFF"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212D9E64"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6E222F6D"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30826548" w14:textId="77777777" w:rsidR="00825A2E" w:rsidRPr="00A1115A" w:rsidRDefault="00825A2E" w:rsidP="00825A2E">
            <w:pPr>
              <w:pStyle w:val="TAC"/>
              <w:rPr>
                <w:lang w:eastAsia="zh-CN"/>
              </w:rPr>
            </w:pPr>
          </w:p>
        </w:tc>
        <w:tc>
          <w:tcPr>
            <w:tcW w:w="1487" w:type="dxa"/>
            <w:tcBorders>
              <w:left w:val="single" w:sz="4" w:space="0" w:color="auto"/>
              <w:bottom w:val="nil"/>
              <w:right w:val="single" w:sz="4" w:space="0" w:color="auto"/>
            </w:tcBorders>
            <w:shd w:val="clear" w:color="auto" w:fill="auto"/>
          </w:tcPr>
          <w:p w14:paraId="1574383A" w14:textId="77777777" w:rsidR="00825A2E" w:rsidRPr="00A1115A" w:rsidRDefault="00825A2E" w:rsidP="00825A2E">
            <w:pPr>
              <w:pStyle w:val="TAC"/>
              <w:rPr>
                <w:lang w:val="en-US" w:eastAsia="zh-CN"/>
              </w:rPr>
            </w:pPr>
            <w:r w:rsidRPr="00A1115A">
              <w:rPr>
                <w:lang w:val="en-US" w:eastAsia="zh-CN"/>
              </w:rPr>
              <w:t>0</w:t>
            </w:r>
          </w:p>
        </w:tc>
      </w:tr>
      <w:tr w:rsidR="00825A2E" w:rsidRPr="00A1115A" w14:paraId="355C3E56"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0C8DB614" w14:textId="77777777" w:rsidR="00825A2E" w:rsidRPr="00A1115A" w:rsidRDefault="00825A2E" w:rsidP="00825A2E">
            <w:pPr>
              <w:pStyle w:val="TAC"/>
              <w:rPr>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14:paraId="338ECEB8" w14:textId="77777777" w:rsidR="00825A2E" w:rsidRPr="00A1115A" w:rsidRDefault="00825A2E" w:rsidP="00825A2E">
            <w:pPr>
              <w:pStyle w:val="TAC"/>
              <w:rPr>
                <w:lang w:val="en-US" w:eastAsia="zh-CN"/>
              </w:rPr>
            </w:pPr>
          </w:p>
        </w:tc>
        <w:tc>
          <w:tcPr>
            <w:tcW w:w="671" w:type="dxa"/>
            <w:tcBorders>
              <w:left w:val="single" w:sz="4" w:space="0" w:color="auto"/>
              <w:bottom w:val="single" w:sz="4" w:space="0" w:color="auto"/>
              <w:right w:val="single" w:sz="4" w:space="0" w:color="auto"/>
            </w:tcBorders>
          </w:tcPr>
          <w:p w14:paraId="089D3E31" w14:textId="77777777" w:rsidR="00825A2E" w:rsidRPr="00A1115A" w:rsidRDefault="00825A2E" w:rsidP="00825A2E">
            <w:pPr>
              <w:pStyle w:val="TAC"/>
              <w:rPr>
                <w:lang w:val="en-US" w:eastAsia="zh-CN"/>
              </w:rPr>
            </w:pPr>
            <w:r w:rsidRPr="00A1115A">
              <w:rPr>
                <w:rFonts w:hint="eastAsia"/>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14:paraId="13678D02" w14:textId="77777777" w:rsidR="00825A2E" w:rsidRPr="00A1115A" w:rsidRDefault="00825A2E" w:rsidP="00825A2E">
            <w:pPr>
              <w:pStyle w:val="TAC"/>
              <w:rPr>
                <w:lang w:eastAsia="zh-CN"/>
              </w:rPr>
            </w:pPr>
            <w:r w:rsidRPr="00A1115A">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069949D7" w14:textId="77777777" w:rsidR="00825A2E" w:rsidRPr="00A1115A" w:rsidRDefault="00825A2E" w:rsidP="00825A2E">
            <w:pPr>
              <w:pStyle w:val="TAC"/>
              <w:rPr>
                <w:lang w:eastAsia="zh-CN"/>
              </w:rPr>
            </w:pPr>
            <w:r w:rsidRPr="00A1115A">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1B274DA" w14:textId="77777777" w:rsidR="00825A2E" w:rsidRPr="00A1115A" w:rsidRDefault="00825A2E" w:rsidP="00825A2E">
            <w:pPr>
              <w:pStyle w:val="TAC"/>
              <w:rPr>
                <w:lang w:eastAsia="zh-CN"/>
              </w:rPr>
            </w:pPr>
            <w:r w:rsidRPr="00A1115A">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7639AE6D" w14:textId="77777777" w:rsidR="00825A2E" w:rsidRPr="00A1115A" w:rsidRDefault="00825A2E" w:rsidP="00825A2E">
            <w:pPr>
              <w:pStyle w:val="TAC"/>
              <w:rPr>
                <w:lang w:eastAsia="zh-CN"/>
              </w:rPr>
            </w:pPr>
            <w:r w:rsidRPr="00A1115A">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1DE586A2" w14:textId="77777777" w:rsidR="00825A2E" w:rsidRPr="00A1115A" w:rsidRDefault="00825A2E" w:rsidP="00825A2E">
            <w:pPr>
              <w:pStyle w:val="TAC"/>
              <w:rPr>
                <w:lang w:eastAsia="zh-CN"/>
              </w:rPr>
            </w:pPr>
            <w:r w:rsidRPr="00A1115A">
              <w:rPr>
                <w:rFonts w:hint="eastAsia"/>
                <w:lang w:eastAsia="zh-CN"/>
              </w:rPr>
              <w:t>25</w:t>
            </w:r>
          </w:p>
        </w:tc>
        <w:tc>
          <w:tcPr>
            <w:tcW w:w="672" w:type="dxa"/>
            <w:tcBorders>
              <w:top w:val="single" w:sz="4" w:space="0" w:color="auto"/>
              <w:left w:val="single" w:sz="4" w:space="0" w:color="auto"/>
              <w:bottom w:val="single" w:sz="4" w:space="0" w:color="auto"/>
              <w:right w:val="single" w:sz="4" w:space="0" w:color="auto"/>
            </w:tcBorders>
          </w:tcPr>
          <w:p w14:paraId="096AB239" w14:textId="77777777" w:rsidR="00825A2E" w:rsidRPr="00A1115A" w:rsidRDefault="00825A2E" w:rsidP="00825A2E">
            <w:pPr>
              <w:pStyle w:val="TAC"/>
              <w:rPr>
                <w:lang w:eastAsia="zh-CN"/>
              </w:rPr>
            </w:pPr>
            <w:r w:rsidRPr="00A1115A">
              <w:rPr>
                <w:rFonts w:hint="eastAsia"/>
                <w:lang w:eastAsia="zh-CN"/>
              </w:rPr>
              <w:t>30</w:t>
            </w:r>
          </w:p>
        </w:tc>
        <w:tc>
          <w:tcPr>
            <w:tcW w:w="671" w:type="dxa"/>
            <w:tcBorders>
              <w:top w:val="single" w:sz="4" w:space="0" w:color="auto"/>
              <w:left w:val="single" w:sz="4" w:space="0" w:color="auto"/>
              <w:bottom w:val="single" w:sz="4" w:space="0" w:color="auto"/>
              <w:right w:val="single" w:sz="4" w:space="0" w:color="auto"/>
            </w:tcBorders>
          </w:tcPr>
          <w:p w14:paraId="5D43DF1D" w14:textId="77777777" w:rsidR="00825A2E" w:rsidRPr="00A1115A" w:rsidRDefault="00825A2E" w:rsidP="00825A2E">
            <w:pPr>
              <w:pStyle w:val="TAC"/>
              <w:rPr>
                <w:lang w:eastAsia="zh-CN"/>
              </w:rPr>
            </w:pPr>
            <w:r w:rsidRPr="00A1115A">
              <w:rPr>
                <w:rFonts w:hint="eastAsia"/>
                <w:lang w:eastAsia="zh-CN"/>
              </w:rPr>
              <w:t>40</w:t>
            </w:r>
          </w:p>
        </w:tc>
        <w:tc>
          <w:tcPr>
            <w:tcW w:w="672" w:type="dxa"/>
            <w:tcBorders>
              <w:top w:val="single" w:sz="4" w:space="0" w:color="auto"/>
              <w:left w:val="single" w:sz="4" w:space="0" w:color="auto"/>
              <w:bottom w:val="single" w:sz="4" w:space="0" w:color="auto"/>
              <w:right w:val="single" w:sz="4" w:space="0" w:color="auto"/>
            </w:tcBorders>
          </w:tcPr>
          <w:p w14:paraId="0FD35466" w14:textId="77777777" w:rsidR="00825A2E" w:rsidRPr="00A1115A" w:rsidRDefault="00825A2E" w:rsidP="00825A2E">
            <w:pPr>
              <w:pStyle w:val="TAC"/>
              <w:rPr>
                <w:lang w:eastAsia="zh-CN"/>
              </w:rPr>
            </w:pPr>
            <w:r w:rsidRPr="00A1115A">
              <w:rPr>
                <w:rFonts w:hint="eastAsia"/>
                <w:lang w:eastAsia="zh-CN"/>
              </w:rPr>
              <w:t>50</w:t>
            </w:r>
          </w:p>
        </w:tc>
        <w:tc>
          <w:tcPr>
            <w:tcW w:w="672" w:type="dxa"/>
            <w:tcBorders>
              <w:top w:val="single" w:sz="4" w:space="0" w:color="auto"/>
              <w:left w:val="single" w:sz="4" w:space="0" w:color="auto"/>
              <w:bottom w:val="single" w:sz="4" w:space="0" w:color="auto"/>
              <w:right w:val="single" w:sz="4" w:space="0" w:color="auto"/>
            </w:tcBorders>
          </w:tcPr>
          <w:p w14:paraId="39598002" w14:textId="77777777" w:rsidR="00825A2E" w:rsidRPr="00A1115A" w:rsidRDefault="00825A2E" w:rsidP="00825A2E">
            <w:pPr>
              <w:pStyle w:val="TAC"/>
              <w:rPr>
                <w:lang w:eastAsia="zh-CN"/>
              </w:rPr>
            </w:pPr>
            <w:r w:rsidRPr="00A1115A">
              <w:rPr>
                <w:rFonts w:hint="eastAsia"/>
                <w:lang w:eastAsia="zh-CN"/>
              </w:rPr>
              <w:t>60</w:t>
            </w:r>
          </w:p>
        </w:tc>
        <w:tc>
          <w:tcPr>
            <w:tcW w:w="672" w:type="dxa"/>
            <w:tcBorders>
              <w:top w:val="single" w:sz="4" w:space="0" w:color="auto"/>
              <w:left w:val="single" w:sz="4" w:space="0" w:color="auto"/>
              <w:bottom w:val="single" w:sz="4" w:space="0" w:color="auto"/>
              <w:right w:val="single" w:sz="4" w:space="0" w:color="auto"/>
            </w:tcBorders>
          </w:tcPr>
          <w:p w14:paraId="399093FC"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7A89FA6B" w14:textId="77777777" w:rsidR="00825A2E" w:rsidRPr="00A1115A" w:rsidRDefault="00825A2E" w:rsidP="00825A2E">
            <w:pPr>
              <w:pStyle w:val="TAC"/>
              <w:rPr>
                <w:lang w:eastAsia="zh-CN"/>
              </w:rPr>
            </w:pPr>
            <w:r w:rsidRPr="00A1115A">
              <w:rPr>
                <w:rFonts w:hint="eastAsia"/>
                <w:lang w:eastAsia="zh-CN"/>
              </w:rPr>
              <w:t>80</w:t>
            </w:r>
          </w:p>
        </w:tc>
        <w:tc>
          <w:tcPr>
            <w:tcW w:w="672" w:type="dxa"/>
            <w:tcBorders>
              <w:top w:val="single" w:sz="4" w:space="0" w:color="auto"/>
              <w:left w:val="single" w:sz="4" w:space="0" w:color="auto"/>
              <w:bottom w:val="single" w:sz="4" w:space="0" w:color="auto"/>
              <w:right w:val="single" w:sz="4" w:space="0" w:color="auto"/>
            </w:tcBorders>
          </w:tcPr>
          <w:p w14:paraId="1A58CCD7"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5BB71238" w14:textId="77777777" w:rsidR="00825A2E" w:rsidRPr="00A1115A" w:rsidRDefault="00825A2E" w:rsidP="00825A2E">
            <w:pPr>
              <w:pStyle w:val="TAC"/>
              <w:rPr>
                <w:lang w:eastAsia="zh-CN"/>
              </w:rPr>
            </w:pPr>
          </w:p>
        </w:tc>
        <w:tc>
          <w:tcPr>
            <w:tcW w:w="1487" w:type="dxa"/>
            <w:tcBorders>
              <w:top w:val="nil"/>
              <w:left w:val="single" w:sz="4" w:space="0" w:color="auto"/>
              <w:bottom w:val="single" w:sz="4" w:space="0" w:color="auto"/>
              <w:right w:val="single" w:sz="4" w:space="0" w:color="auto"/>
            </w:tcBorders>
            <w:shd w:val="clear" w:color="auto" w:fill="auto"/>
          </w:tcPr>
          <w:p w14:paraId="1942DE70" w14:textId="77777777" w:rsidR="00825A2E" w:rsidRPr="00A1115A" w:rsidRDefault="00825A2E" w:rsidP="00825A2E">
            <w:pPr>
              <w:pStyle w:val="TAC"/>
              <w:rPr>
                <w:lang w:val="en-US" w:eastAsia="zh-CN"/>
              </w:rPr>
            </w:pPr>
          </w:p>
        </w:tc>
      </w:tr>
      <w:tr w:rsidR="00825A2E" w:rsidRPr="00A1115A" w14:paraId="7FD8AEB1" w14:textId="77777777" w:rsidTr="00825A2E">
        <w:trPr>
          <w:trHeight w:val="187"/>
        </w:trPr>
        <w:tc>
          <w:tcPr>
            <w:tcW w:w="1644" w:type="dxa"/>
            <w:tcBorders>
              <w:left w:val="single" w:sz="4" w:space="0" w:color="auto"/>
              <w:bottom w:val="nil"/>
              <w:right w:val="single" w:sz="4" w:space="0" w:color="auto"/>
            </w:tcBorders>
            <w:shd w:val="clear" w:color="auto" w:fill="auto"/>
          </w:tcPr>
          <w:p w14:paraId="2ED0464E" w14:textId="77777777" w:rsidR="00825A2E" w:rsidRPr="00A1115A" w:rsidRDefault="00825A2E" w:rsidP="00825A2E">
            <w:pPr>
              <w:pStyle w:val="TAC"/>
              <w:rPr>
                <w:lang w:val="en-US"/>
              </w:rPr>
            </w:pPr>
            <w:r w:rsidRPr="00A1115A">
              <w:rPr>
                <w:rFonts w:hint="eastAsia"/>
                <w:lang w:val="en-US" w:eastAsia="zh-CN"/>
              </w:rPr>
              <w:t>CA_n8A-n41A</w:t>
            </w:r>
          </w:p>
        </w:tc>
        <w:tc>
          <w:tcPr>
            <w:tcW w:w="1382" w:type="dxa"/>
            <w:tcBorders>
              <w:left w:val="single" w:sz="4" w:space="0" w:color="auto"/>
              <w:bottom w:val="nil"/>
              <w:right w:val="single" w:sz="4" w:space="0" w:color="auto"/>
            </w:tcBorders>
            <w:shd w:val="clear" w:color="auto" w:fill="auto"/>
          </w:tcPr>
          <w:p w14:paraId="0725E8BE" w14:textId="77777777" w:rsidR="00825A2E" w:rsidRPr="00A1115A" w:rsidRDefault="00825A2E" w:rsidP="00825A2E">
            <w:pPr>
              <w:pStyle w:val="TAC"/>
              <w:rPr>
                <w:lang w:val="en-US"/>
              </w:rPr>
            </w:pPr>
            <w:r w:rsidRPr="00A1115A">
              <w:rPr>
                <w:rFonts w:hint="eastAsia"/>
                <w:lang w:val="en-US" w:eastAsia="zh-CN"/>
              </w:rPr>
              <w:t>CA_n8A-n41A</w:t>
            </w:r>
          </w:p>
        </w:tc>
        <w:tc>
          <w:tcPr>
            <w:tcW w:w="671" w:type="dxa"/>
            <w:tcBorders>
              <w:top w:val="single" w:sz="4" w:space="0" w:color="auto"/>
              <w:left w:val="single" w:sz="4" w:space="0" w:color="auto"/>
              <w:bottom w:val="single" w:sz="4" w:space="0" w:color="auto"/>
              <w:right w:val="single" w:sz="4" w:space="0" w:color="auto"/>
            </w:tcBorders>
          </w:tcPr>
          <w:p w14:paraId="545E82A9" w14:textId="77777777" w:rsidR="00825A2E" w:rsidRPr="00A1115A" w:rsidRDefault="00825A2E" w:rsidP="00825A2E">
            <w:pPr>
              <w:pStyle w:val="TAC"/>
              <w:rPr>
                <w:lang w:val="en-US"/>
              </w:rPr>
            </w:pPr>
            <w:r w:rsidRPr="00A1115A">
              <w:rPr>
                <w:rFonts w:hint="eastAsia"/>
                <w:lang w:val="en-US" w:eastAsia="zh-CN"/>
              </w:rPr>
              <w:t>n8</w:t>
            </w:r>
          </w:p>
        </w:tc>
        <w:tc>
          <w:tcPr>
            <w:tcW w:w="671" w:type="dxa"/>
            <w:tcBorders>
              <w:top w:val="single" w:sz="4" w:space="0" w:color="auto"/>
              <w:left w:val="single" w:sz="4" w:space="0" w:color="auto"/>
              <w:bottom w:val="single" w:sz="4" w:space="0" w:color="auto"/>
              <w:right w:val="single" w:sz="4" w:space="0" w:color="auto"/>
            </w:tcBorders>
          </w:tcPr>
          <w:p w14:paraId="48C76BBB" w14:textId="77777777" w:rsidR="00825A2E" w:rsidRPr="00A1115A" w:rsidRDefault="00825A2E" w:rsidP="00825A2E">
            <w:pPr>
              <w:pStyle w:val="TAC"/>
              <w:rPr>
                <w:lang w:eastAsia="zh-CN"/>
              </w:rPr>
            </w:pPr>
            <w:r w:rsidRPr="00A1115A">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257CB2B6" w14:textId="77777777" w:rsidR="00825A2E" w:rsidRPr="00A1115A" w:rsidRDefault="00825A2E" w:rsidP="00825A2E">
            <w:pPr>
              <w:pStyle w:val="TAC"/>
              <w:rPr>
                <w:lang w:eastAsia="zh-CN"/>
              </w:rPr>
            </w:pPr>
            <w:r w:rsidRPr="00A1115A">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BE0B86C" w14:textId="77777777" w:rsidR="00825A2E" w:rsidRPr="00A1115A" w:rsidRDefault="00825A2E" w:rsidP="00825A2E">
            <w:pPr>
              <w:pStyle w:val="TAC"/>
              <w:rPr>
                <w:lang w:eastAsia="zh-CN"/>
              </w:rPr>
            </w:pPr>
            <w:r w:rsidRPr="00A1115A">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370FEBF0" w14:textId="77777777" w:rsidR="00825A2E" w:rsidRPr="00A1115A" w:rsidRDefault="00825A2E" w:rsidP="00825A2E">
            <w:pPr>
              <w:pStyle w:val="TAC"/>
              <w:rPr>
                <w:lang w:eastAsia="zh-CN"/>
              </w:rPr>
            </w:pPr>
            <w:r w:rsidRPr="00A1115A">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78DB34D2" w14:textId="77777777" w:rsidR="00825A2E" w:rsidRPr="00A1115A" w:rsidRDefault="00825A2E" w:rsidP="00825A2E">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0C8645F1" w14:textId="77777777" w:rsidR="00825A2E" w:rsidRPr="00A1115A" w:rsidRDefault="00825A2E" w:rsidP="00825A2E">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635E686"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CD97075"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CBC00D0"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377E9E7"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6A55218D"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5EF507DF"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93BD432" w14:textId="77777777" w:rsidR="00825A2E" w:rsidRPr="00A1115A" w:rsidRDefault="00825A2E" w:rsidP="00825A2E">
            <w:pPr>
              <w:pStyle w:val="TAC"/>
              <w:rPr>
                <w:lang w:eastAsia="zh-CN"/>
              </w:rPr>
            </w:pPr>
          </w:p>
        </w:tc>
        <w:tc>
          <w:tcPr>
            <w:tcW w:w="1487" w:type="dxa"/>
            <w:tcBorders>
              <w:top w:val="single" w:sz="4" w:space="0" w:color="auto"/>
              <w:left w:val="single" w:sz="4" w:space="0" w:color="auto"/>
              <w:bottom w:val="nil"/>
              <w:right w:val="single" w:sz="4" w:space="0" w:color="auto"/>
            </w:tcBorders>
            <w:shd w:val="clear" w:color="auto" w:fill="auto"/>
          </w:tcPr>
          <w:p w14:paraId="0748685F" w14:textId="77777777" w:rsidR="00825A2E" w:rsidRPr="00A1115A" w:rsidRDefault="00825A2E" w:rsidP="00825A2E">
            <w:pPr>
              <w:pStyle w:val="TAC"/>
              <w:rPr>
                <w:lang w:val="en-US" w:eastAsia="zh-CN"/>
              </w:rPr>
            </w:pPr>
            <w:r w:rsidRPr="00A1115A">
              <w:rPr>
                <w:rFonts w:hint="eastAsia"/>
                <w:lang w:val="en-US" w:eastAsia="zh-CN"/>
              </w:rPr>
              <w:t>0</w:t>
            </w:r>
          </w:p>
        </w:tc>
      </w:tr>
      <w:tr w:rsidR="00825A2E" w:rsidRPr="00A1115A" w14:paraId="23A97BFB"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36B2C69F" w14:textId="77777777" w:rsidR="00825A2E" w:rsidRPr="00A1115A" w:rsidRDefault="00825A2E" w:rsidP="00825A2E">
            <w:pPr>
              <w:pStyle w:val="TAC"/>
              <w:rPr>
                <w:lang w:val="en-US"/>
              </w:rPr>
            </w:pPr>
          </w:p>
        </w:tc>
        <w:tc>
          <w:tcPr>
            <w:tcW w:w="1382" w:type="dxa"/>
            <w:tcBorders>
              <w:top w:val="nil"/>
              <w:left w:val="single" w:sz="4" w:space="0" w:color="auto"/>
              <w:bottom w:val="nil"/>
              <w:right w:val="single" w:sz="4" w:space="0" w:color="auto"/>
            </w:tcBorders>
            <w:shd w:val="clear" w:color="auto" w:fill="auto"/>
          </w:tcPr>
          <w:p w14:paraId="037A813B" w14:textId="77777777" w:rsidR="00825A2E" w:rsidRPr="00A1115A" w:rsidRDefault="00825A2E" w:rsidP="00825A2E">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0DBC6225" w14:textId="77777777" w:rsidR="00825A2E" w:rsidRPr="00A1115A" w:rsidRDefault="00825A2E" w:rsidP="00825A2E">
            <w:pPr>
              <w:pStyle w:val="TAC"/>
              <w:rPr>
                <w:lang w:val="en-US"/>
              </w:rPr>
            </w:pPr>
            <w:r w:rsidRPr="00A1115A">
              <w:rPr>
                <w:rFonts w:hint="eastAsia"/>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0F0DD147"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20224E3D" w14:textId="77777777" w:rsidR="00825A2E" w:rsidRPr="00A1115A" w:rsidRDefault="00825A2E" w:rsidP="00825A2E">
            <w:pPr>
              <w:pStyle w:val="TAC"/>
              <w:rPr>
                <w:lang w:eastAsia="zh-CN"/>
              </w:rPr>
            </w:pPr>
            <w:r w:rsidRPr="00A1115A">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F202B89" w14:textId="77777777" w:rsidR="00825A2E" w:rsidRPr="00A1115A" w:rsidRDefault="00825A2E" w:rsidP="00825A2E">
            <w:pPr>
              <w:pStyle w:val="TAC"/>
              <w:rPr>
                <w:lang w:eastAsia="zh-CN"/>
              </w:rPr>
            </w:pPr>
            <w:r w:rsidRPr="00A1115A">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70331B81" w14:textId="77777777" w:rsidR="00825A2E" w:rsidRPr="00A1115A" w:rsidRDefault="00825A2E" w:rsidP="00825A2E">
            <w:pPr>
              <w:pStyle w:val="TAC"/>
              <w:rPr>
                <w:lang w:eastAsia="zh-CN"/>
              </w:rPr>
            </w:pPr>
            <w:r w:rsidRPr="00A1115A">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73B323EA" w14:textId="77777777" w:rsidR="00825A2E" w:rsidRPr="00A1115A" w:rsidRDefault="00825A2E" w:rsidP="00825A2E">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A75B22F" w14:textId="77777777" w:rsidR="00825A2E" w:rsidRPr="00A1115A" w:rsidRDefault="00825A2E" w:rsidP="00825A2E">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0417763" w14:textId="77777777" w:rsidR="00825A2E" w:rsidRPr="00A1115A" w:rsidRDefault="00825A2E" w:rsidP="00825A2E">
            <w:pPr>
              <w:pStyle w:val="TAC"/>
              <w:rPr>
                <w:lang w:eastAsia="zh-CN"/>
              </w:rPr>
            </w:pPr>
            <w:r w:rsidRPr="00A1115A">
              <w:rPr>
                <w:rFonts w:hint="eastAsia"/>
                <w:lang w:eastAsia="zh-CN"/>
              </w:rPr>
              <w:t>40</w:t>
            </w:r>
          </w:p>
        </w:tc>
        <w:tc>
          <w:tcPr>
            <w:tcW w:w="672" w:type="dxa"/>
            <w:tcBorders>
              <w:top w:val="single" w:sz="4" w:space="0" w:color="auto"/>
              <w:left w:val="single" w:sz="4" w:space="0" w:color="auto"/>
              <w:bottom w:val="single" w:sz="4" w:space="0" w:color="auto"/>
              <w:right w:val="single" w:sz="4" w:space="0" w:color="auto"/>
            </w:tcBorders>
          </w:tcPr>
          <w:p w14:paraId="7A8DE149" w14:textId="77777777" w:rsidR="00825A2E" w:rsidRPr="00A1115A" w:rsidRDefault="00825A2E" w:rsidP="00825A2E">
            <w:pPr>
              <w:pStyle w:val="TAC"/>
              <w:rPr>
                <w:lang w:eastAsia="zh-CN"/>
              </w:rPr>
            </w:pPr>
            <w:r w:rsidRPr="00A1115A">
              <w:rPr>
                <w:rFonts w:hint="eastAsia"/>
                <w:lang w:eastAsia="zh-CN"/>
              </w:rPr>
              <w:t>50</w:t>
            </w:r>
          </w:p>
        </w:tc>
        <w:tc>
          <w:tcPr>
            <w:tcW w:w="672" w:type="dxa"/>
            <w:tcBorders>
              <w:top w:val="single" w:sz="4" w:space="0" w:color="auto"/>
              <w:left w:val="single" w:sz="4" w:space="0" w:color="auto"/>
              <w:bottom w:val="single" w:sz="4" w:space="0" w:color="auto"/>
              <w:right w:val="single" w:sz="4" w:space="0" w:color="auto"/>
            </w:tcBorders>
          </w:tcPr>
          <w:p w14:paraId="3008A2EF" w14:textId="77777777" w:rsidR="00825A2E" w:rsidRPr="00A1115A" w:rsidRDefault="00825A2E" w:rsidP="00825A2E">
            <w:pPr>
              <w:pStyle w:val="TAC"/>
              <w:rPr>
                <w:lang w:eastAsia="zh-CN"/>
              </w:rPr>
            </w:pPr>
            <w:r w:rsidRPr="00A1115A">
              <w:rPr>
                <w:rFonts w:hint="eastAsia"/>
                <w:lang w:eastAsia="zh-CN"/>
              </w:rPr>
              <w:t>60</w:t>
            </w:r>
          </w:p>
        </w:tc>
        <w:tc>
          <w:tcPr>
            <w:tcW w:w="672" w:type="dxa"/>
            <w:tcBorders>
              <w:top w:val="single" w:sz="4" w:space="0" w:color="auto"/>
              <w:left w:val="single" w:sz="4" w:space="0" w:color="auto"/>
              <w:bottom w:val="single" w:sz="4" w:space="0" w:color="auto"/>
              <w:right w:val="single" w:sz="4" w:space="0" w:color="auto"/>
            </w:tcBorders>
          </w:tcPr>
          <w:p w14:paraId="565F7693"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2754D7BF" w14:textId="77777777" w:rsidR="00825A2E" w:rsidRPr="00A1115A" w:rsidRDefault="00825A2E" w:rsidP="00825A2E">
            <w:pPr>
              <w:pStyle w:val="TAC"/>
              <w:rPr>
                <w:lang w:eastAsia="zh-CN"/>
              </w:rPr>
            </w:pPr>
            <w:r w:rsidRPr="00A1115A">
              <w:rPr>
                <w:rFonts w:hint="eastAsia"/>
                <w:lang w:eastAsia="zh-CN"/>
              </w:rPr>
              <w:t>80</w:t>
            </w:r>
          </w:p>
        </w:tc>
        <w:tc>
          <w:tcPr>
            <w:tcW w:w="672" w:type="dxa"/>
            <w:tcBorders>
              <w:top w:val="single" w:sz="4" w:space="0" w:color="auto"/>
              <w:left w:val="single" w:sz="4" w:space="0" w:color="auto"/>
              <w:bottom w:val="single" w:sz="4" w:space="0" w:color="auto"/>
              <w:right w:val="single" w:sz="4" w:space="0" w:color="auto"/>
            </w:tcBorders>
          </w:tcPr>
          <w:p w14:paraId="7CE574E7" w14:textId="77777777" w:rsidR="00825A2E" w:rsidRPr="00A1115A" w:rsidRDefault="00825A2E" w:rsidP="00825A2E">
            <w:pPr>
              <w:pStyle w:val="TAC"/>
              <w:rPr>
                <w:lang w:eastAsia="zh-CN"/>
              </w:rPr>
            </w:pPr>
            <w:r w:rsidRPr="00A1115A">
              <w:rPr>
                <w:rFonts w:hint="eastAsia"/>
                <w:lang w:eastAsia="zh-CN"/>
              </w:rPr>
              <w:t>90</w:t>
            </w:r>
          </w:p>
        </w:tc>
        <w:tc>
          <w:tcPr>
            <w:tcW w:w="672" w:type="dxa"/>
            <w:tcBorders>
              <w:top w:val="single" w:sz="4" w:space="0" w:color="auto"/>
              <w:left w:val="single" w:sz="4" w:space="0" w:color="auto"/>
              <w:bottom w:val="single" w:sz="4" w:space="0" w:color="auto"/>
              <w:right w:val="single" w:sz="4" w:space="0" w:color="auto"/>
            </w:tcBorders>
          </w:tcPr>
          <w:p w14:paraId="09C2BCCE" w14:textId="77777777" w:rsidR="00825A2E" w:rsidRPr="00A1115A" w:rsidRDefault="00825A2E" w:rsidP="00825A2E">
            <w:pPr>
              <w:pStyle w:val="TAC"/>
              <w:rPr>
                <w:lang w:eastAsia="zh-CN"/>
              </w:rPr>
            </w:pPr>
            <w:r w:rsidRPr="00A1115A">
              <w:rPr>
                <w:rFonts w:hint="eastAsia"/>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0ED1DA1E" w14:textId="77777777" w:rsidR="00825A2E" w:rsidRPr="00A1115A" w:rsidRDefault="00825A2E" w:rsidP="00825A2E">
            <w:pPr>
              <w:pStyle w:val="TAC"/>
              <w:rPr>
                <w:lang w:val="en-US" w:eastAsia="zh-CN"/>
              </w:rPr>
            </w:pPr>
          </w:p>
        </w:tc>
      </w:tr>
      <w:tr w:rsidR="00825A2E" w:rsidRPr="00A1115A" w14:paraId="76B27BF5"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3805FFCF" w14:textId="77777777" w:rsidR="00825A2E" w:rsidRPr="00A1115A" w:rsidRDefault="00825A2E" w:rsidP="00825A2E">
            <w:pPr>
              <w:pStyle w:val="TAC"/>
              <w:rPr>
                <w:lang w:val="en-US"/>
              </w:rPr>
            </w:pPr>
          </w:p>
        </w:tc>
        <w:tc>
          <w:tcPr>
            <w:tcW w:w="1382" w:type="dxa"/>
            <w:tcBorders>
              <w:top w:val="nil"/>
              <w:left w:val="single" w:sz="4" w:space="0" w:color="auto"/>
              <w:bottom w:val="nil"/>
              <w:right w:val="single" w:sz="4" w:space="0" w:color="auto"/>
            </w:tcBorders>
            <w:shd w:val="clear" w:color="auto" w:fill="auto"/>
          </w:tcPr>
          <w:p w14:paraId="593387CE" w14:textId="77777777" w:rsidR="00825A2E" w:rsidRPr="00A1115A" w:rsidRDefault="00825A2E" w:rsidP="00825A2E">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28EDE159" w14:textId="77777777" w:rsidR="00825A2E" w:rsidRPr="00A1115A" w:rsidRDefault="00825A2E" w:rsidP="00825A2E">
            <w:pPr>
              <w:pStyle w:val="TAC"/>
              <w:rPr>
                <w:lang w:val="en-US"/>
              </w:rPr>
            </w:pPr>
            <w:r w:rsidRPr="00A1115A">
              <w:rPr>
                <w:rFonts w:hint="eastAsia"/>
                <w:lang w:val="en-US" w:eastAsia="zh-CN"/>
              </w:rPr>
              <w:t>n8</w:t>
            </w:r>
          </w:p>
        </w:tc>
        <w:tc>
          <w:tcPr>
            <w:tcW w:w="671" w:type="dxa"/>
            <w:tcBorders>
              <w:top w:val="single" w:sz="4" w:space="0" w:color="auto"/>
              <w:left w:val="single" w:sz="4" w:space="0" w:color="auto"/>
              <w:bottom w:val="single" w:sz="4" w:space="0" w:color="auto"/>
              <w:right w:val="single" w:sz="4" w:space="0" w:color="auto"/>
            </w:tcBorders>
          </w:tcPr>
          <w:p w14:paraId="48EAE24E" w14:textId="77777777" w:rsidR="00825A2E" w:rsidRPr="00A1115A" w:rsidRDefault="00825A2E" w:rsidP="00825A2E">
            <w:pPr>
              <w:pStyle w:val="TAC"/>
              <w:rPr>
                <w:lang w:eastAsia="zh-CN"/>
              </w:rPr>
            </w:pPr>
            <w:r w:rsidRPr="00A1115A">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75F8B568" w14:textId="77777777" w:rsidR="00825A2E" w:rsidRPr="00A1115A" w:rsidRDefault="00825A2E" w:rsidP="00825A2E">
            <w:pPr>
              <w:pStyle w:val="TAC"/>
              <w:rPr>
                <w:lang w:eastAsia="zh-CN"/>
              </w:rPr>
            </w:pPr>
            <w:r w:rsidRPr="00A1115A">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1544646" w14:textId="77777777" w:rsidR="00825A2E" w:rsidRPr="00A1115A" w:rsidRDefault="00825A2E" w:rsidP="00825A2E">
            <w:pPr>
              <w:pStyle w:val="TAC"/>
              <w:rPr>
                <w:lang w:eastAsia="zh-CN"/>
              </w:rPr>
            </w:pPr>
            <w:r w:rsidRPr="00A1115A">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7918D00E" w14:textId="77777777" w:rsidR="00825A2E" w:rsidRPr="00A1115A" w:rsidRDefault="00825A2E" w:rsidP="00825A2E">
            <w:pPr>
              <w:pStyle w:val="TAC"/>
              <w:rPr>
                <w:lang w:eastAsia="zh-CN"/>
              </w:rPr>
            </w:pPr>
            <w:r w:rsidRPr="00A1115A">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47F2A71D" w14:textId="77777777" w:rsidR="00825A2E" w:rsidRPr="00A1115A" w:rsidRDefault="00825A2E" w:rsidP="00825A2E">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301F175" w14:textId="77777777" w:rsidR="00825A2E" w:rsidRPr="00A1115A" w:rsidRDefault="00825A2E" w:rsidP="00825A2E">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C98DAE3"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F1217F2"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42D84D2"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14D20F6"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66F671CE"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1778D005"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0D0FDAD" w14:textId="77777777" w:rsidR="00825A2E" w:rsidRPr="00A1115A" w:rsidRDefault="00825A2E" w:rsidP="00825A2E">
            <w:pPr>
              <w:pStyle w:val="TAC"/>
              <w:rPr>
                <w:lang w:eastAsia="zh-CN"/>
              </w:rPr>
            </w:pPr>
          </w:p>
        </w:tc>
        <w:tc>
          <w:tcPr>
            <w:tcW w:w="1487" w:type="dxa"/>
            <w:tcBorders>
              <w:top w:val="single" w:sz="4" w:space="0" w:color="auto"/>
              <w:left w:val="single" w:sz="4" w:space="0" w:color="auto"/>
              <w:bottom w:val="nil"/>
              <w:right w:val="single" w:sz="4" w:space="0" w:color="auto"/>
            </w:tcBorders>
            <w:shd w:val="clear" w:color="auto" w:fill="auto"/>
          </w:tcPr>
          <w:p w14:paraId="3CA08F9E" w14:textId="77777777" w:rsidR="00825A2E" w:rsidRPr="00A1115A" w:rsidRDefault="00825A2E" w:rsidP="00825A2E">
            <w:pPr>
              <w:pStyle w:val="TAC"/>
              <w:rPr>
                <w:lang w:val="en-US" w:eastAsia="zh-CN"/>
              </w:rPr>
            </w:pPr>
            <w:r w:rsidRPr="00A1115A">
              <w:rPr>
                <w:rFonts w:hint="eastAsia"/>
                <w:lang w:val="en-US" w:eastAsia="zh-CN"/>
              </w:rPr>
              <w:t>1</w:t>
            </w:r>
          </w:p>
        </w:tc>
      </w:tr>
      <w:tr w:rsidR="00825A2E" w:rsidRPr="00A1115A" w14:paraId="783D1EC5"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384A64DC" w14:textId="77777777" w:rsidR="00825A2E" w:rsidRPr="00A1115A" w:rsidRDefault="00825A2E" w:rsidP="00825A2E">
            <w:pPr>
              <w:pStyle w:val="TAC"/>
              <w:rPr>
                <w:lang w:val="en-US"/>
              </w:rPr>
            </w:pPr>
          </w:p>
        </w:tc>
        <w:tc>
          <w:tcPr>
            <w:tcW w:w="1382" w:type="dxa"/>
            <w:tcBorders>
              <w:top w:val="nil"/>
              <w:left w:val="single" w:sz="4" w:space="0" w:color="auto"/>
              <w:bottom w:val="single" w:sz="4" w:space="0" w:color="auto"/>
              <w:right w:val="single" w:sz="4" w:space="0" w:color="auto"/>
            </w:tcBorders>
            <w:shd w:val="clear" w:color="auto" w:fill="auto"/>
          </w:tcPr>
          <w:p w14:paraId="190C1355" w14:textId="77777777" w:rsidR="00825A2E" w:rsidRPr="00A1115A" w:rsidRDefault="00825A2E" w:rsidP="00825A2E">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7F4E5B53" w14:textId="77777777" w:rsidR="00825A2E" w:rsidRPr="00A1115A" w:rsidRDefault="00825A2E" w:rsidP="00825A2E">
            <w:pPr>
              <w:pStyle w:val="TAC"/>
              <w:rPr>
                <w:lang w:val="en-US"/>
              </w:rPr>
            </w:pPr>
            <w:r w:rsidRPr="00A1115A">
              <w:rPr>
                <w:rFonts w:hint="eastAsia"/>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7C1268DF"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694E3E9A" w14:textId="77777777" w:rsidR="00825A2E" w:rsidRPr="00A1115A" w:rsidRDefault="00825A2E" w:rsidP="00825A2E">
            <w:pPr>
              <w:pStyle w:val="TAC"/>
              <w:rPr>
                <w:lang w:eastAsia="zh-CN"/>
              </w:rPr>
            </w:pPr>
            <w:r w:rsidRPr="00A1115A">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9C48311" w14:textId="77777777" w:rsidR="00825A2E" w:rsidRPr="00A1115A" w:rsidRDefault="00825A2E" w:rsidP="00825A2E">
            <w:pPr>
              <w:pStyle w:val="TAC"/>
              <w:rPr>
                <w:lang w:eastAsia="zh-CN"/>
              </w:rPr>
            </w:pPr>
            <w:r w:rsidRPr="00A1115A">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02E51D50" w14:textId="77777777" w:rsidR="00825A2E" w:rsidRPr="00A1115A" w:rsidRDefault="00825A2E" w:rsidP="00825A2E">
            <w:pPr>
              <w:pStyle w:val="TAC"/>
              <w:rPr>
                <w:lang w:eastAsia="zh-CN"/>
              </w:rPr>
            </w:pPr>
            <w:r w:rsidRPr="00A1115A">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2AA23C89" w14:textId="77777777" w:rsidR="00825A2E" w:rsidRPr="00A1115A" w:rsidRDefault="00825A2E" w:rsidP="00825A2E">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2CF92FA3" w14:textId="77777777" w:rsidR="00825A2E" w:rsidRPr="00A1115A" w:rsidRDefault="00825A2E" w:rsidP="00825A2E">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EA53EDA" w14:textId="77777777" w:rsidR="00825A2E" w:rsidRPr="00A1115A" w:rsidRDefault="00825A2E" w:rsidP="00825A2E">
            <w:pPr>
              <w:pStyle w:val="TAC"/>
              <w:rPr>
                <w:lang w:eastAsia="zh-CN"/>
              </w:rPr>
            </w:pPr>
            <w:r w:rsidRPr="00A1115A">
              <w:rPr>
                <w:rFonts w:hint="eastAsia"/>
                <w:lang w:eastAsia="zh-CN"/>
              </w:rPr>
              <w:t>40</w:t>
            </w:r>
          </w:p>
        </w:tc>
        <w:tc>
          <w:tcPr>
            <w:tcW w:w="672" w:type="dxa"/>
            <w:tcBorders>
              <w:top w:val="single" w:sz="4" w:space="0" w:color="auto"/>
              <w:left w:val="single" w:sz="4" w:space="0" w:color="auto"/>
              <w:bottom w:val="single" w:sz="4" w:space="0" w:color="auto"/>
              <w:right w:val="single" w:sz="4" w:space="0" w:color="auto"/>
            </w:tcBorders>
          </w:tcPr>
          <w:p w14:paraId="54692BB4" w14:textId="77777777" w:rsidR="00825A2E" w:rsidRPr="00A1115A" w:rsidRDefault="00825A2E" w:rsidP="00825A2E">
            <w:pPr>
              <w:pStyle w:val="TAC"/>
              <w:rPr>
                <w:lang w:eastAsia="zh-CN"/>
              </w:rPr>
            </w:pPr>
            <w:r w:rsidRPr="00A1115A">
              <w:rPr>
                <w:rFonts w:hint="eastAsia"/>
                <w:lang w:eastAsia="zh-CN"/>
              </w:rPr>
              <w:t>50</w:t>
            </w:r>
          </w:p>
        </w:tc>
        <w:tc>
          <w:tcPr>
            <w:tcW w:w="672" w:type="dxa"/>
            <w:tcBorders>
              <w:top w:val="single" w:sz="4" w:space="0" w:color="auto"/>
              <w:left w:val="single" w:sz="4" w:space="0" w:color="auto"/>
              <w:bottom w:val="single" w:sz="4" w:space="0" w:color="auto"/>
              <w:right w:val="single" w:sz="4" w:space="0" w:color="auto"/>
            </w:tcBorders>
          </w:tcPr>
          <w:p w14:paraId="61BE71A1" w14:textId="77777777" w:rsidR="00825A2E" w:rsidRPr="00A1115A" w:rsidRDefault="00825A2E" w:rsidP="00825A2E">
            <w:pPr>
              <w:pStyle w:val="TAC"/>
              <w:rPr>
                <w:lang w:eastAsia="zh-CN"/>
              </w:rPr>
            </w:pPr>
            <w:r w:rsidRPr="00A1115A">
              <w:rPr>
                <w:rFonts w:hint="eastAsia"/>
                <w:lang w:eastAsia="zh-CN"/>
              </w:rPr>
              <w:t>60</w:t>
            </w:r>
          </w:p>
        </w:tc>
        <w:tc>
          <w:tcPr>
            <w:tcW w:w="672" w:type="dxa"/>
            <w:tcBorders>
              <w:top w:val="single" w:sz="4" w:space="0" w:color="auto"/>
              <w:left w:val="single" w:sz="4" w:space="0" w:color="auto"/>
              <w:bottom w:val="single" w:sz="4" w:space="0" w:color="auto"/>
              <w:right w:val="single" w:sz="4" w:space="0" w:color="auto"/>
            </w:tcBorders>
          </w:tcPr>
          <w:p w14:paraId="621A1423"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1D837D13"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58620D21"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49E92EA" w14:textId="77777777" w:rsidR="00825A2E" w:rsidRPr="00A1115A" w:rsidRDefault="00825A2E" w:rsidP="00825A2E">
            <w:pPr>
              <w:pStyle w:val="TAC"/>
              <w:rPr>
                <w:lang w:eastAsia="zh-CN"/>
              </w:rPr>
            </w:pPr>
          </w:p>
        </w:tc>
        <w:tc>
          <w:tcPr>
            <w:tcW w:w="1487" w:type="dxa"/>
            <w:tcBorders>
              <w:top w:val="nil"/>
              <w:left w:val="single" w:sz="4" w:space="0" w:color="auto"/>
              <w:bottom w:val="single" w:sz="4" w:space="0" w:color="auto"/>
              <w:right w:val="single" w:sz="4" w:space="0" w:color="auto"/>
            </w:tcBorders>
            <w:shd w:val="clear" w:color="auto" w:fill="auto"/>
          </w:tcPr>
          <w:p w14:paraId="1276F261" w14:textId="77777777" w:rsidR="00825A2E" w:rsidRPr="00A1115A" w:rsidRDefault="00825A2E" w:rsidP="00825A2E">
            <w:pPr>
              <w:pStyle w:val="TAC"/>
              <w:rPr>
                <w:lang w:val="en-US" w:eastAsia="zh-CN"/>
              </w:rPr>
            </w:pPr>
          </w:p>
        </w:tc>
      </w:tr>
      <w:tr w:rsidR="00825A2E" w:rsidRPr="00A1115A" w14:paraId="6E218D16" w14:textId="77777777" w:rsidTr="00825A2E">
        <w:trPr>
          <w:trHeight w:val="187"/>
        </w:trPr>
        <w:tc>
          <w:tcPr>
            <w:tcW w:w="1644" w:type="dxa"/>
            <w:tcBorders>
              <w:left w:val="single" w:sz="4" w:space="0" w:color="auto"/>
              <w:bottom w:val="nil"/>
              <w:right w:val="single" w:sz="4" w:space="0" w:color="auto"/>
            </w:tcBorders>
            <w:shd w:val="clear" w:color="auto" w:fill="auto"/>
          </w:tcPr>
          <w:p w14:paraId="5BD259DC" w14:textId="77777777" w:rsidR="00825A2E" w:rsidRPr="00A1115A" w:rsidRDefault="00825A2E" w:rsidP="00825A2E">
            <w:pPr>
              <w:pStyle w:val="TAC"/>
              <w:rPr>
                <w:lang w:val="en-US"/>
              </w:rPr>
            </w:pPr>
            <w:r w:rsidRPr="00A1115A">
              <w:rPr>
                <w:lang w:val="en-US"/>
              </w:rPr>
              <w:lastRenderedPageBreak/>
              <w:t>CA_n8A-n75A</w:t>
            </w:r>
          </w:p>
        </w:tc>
        <w:tc>
          <w:tcPr>
            <w:tcW w:w="1382" w:type="dxa"/>
            <w:tcBorders>
              <w:left w:val="single" w:sz="4" w:space="0" w:color="auto"/>
              <w:bottom w:val="nil"/>
              <w:right w:val="single" w:sz="4" w:space="0" w:color="auto"/>
            </w:tcBorders>
            <w:shd w:val="clear" w:color="auto" w:fill="auto"/>
          </w:tcPr>
          <w:p w14:paraId="2FCE3526" w14:textId="77777777" w:rsidR="00825A2E" w:rsidRPr="00A1115A" w:rsidRDefault="00825A2E" w:rsidP="00825A2E">
            <w:pPr>
              <w:pStyle w:val="TAC"/>
              <w:rPr>
                <w:lang w:val="en-US"/>
              </w:rPr>
            </w:pPr>
            <w:r w:rsidRPr="00A1115A">
              <w:rPr>
                <w:lang w:val="en-US"/>
              </w:rPr>
              <w:t>-</w:t>
            </w:r>
          </w:p>
        </w:tc>
        <w:tc>
          <w:tcPr>
            <w:tcW w:w="671" w:type="dxa"/>
            <w:tcBorders>
              <w:left w:val="single" w:sz="4" w:space="0" w:color="auto"/>
              <w:right w:val="single" w:sz="4" w:space="0" w:color="auto"/>
            </w:tcBorders>
          </w:tcPr>
          <w:p w14:paraId="14D9BFAF" w14:textId="77777777" w:rsidR="00825A2E" w:rsidRPr="00A1115A" w:rsidRDefault="00825A2E" w:rsidP="00825A2E">
            <w:pPr>
              <w:pStyle w:val="TAC"/>
              <w:rPr>
                <w:lang w:val="en-US"/>
              </w:rPr>
            </w:pPr>
            <w:r w:rsidRPr="00A1115A">
              <w:rPr>
                <w:lang w:val="en-US"/>
              </w:rPr>
              <w:t>n8</w:t>
            </w:r>
          </w:p>
        </w:tc>
        <w:tc>
          <w:tcPr>
            <w:tcW w:w="671" w:type="dxa"/>
            <w:tcBorders>
              <w:top w:val="single" w:sz="4" w:space="0" w:color="auto"/>
              <w:left w:val="single" w:sz="4" w:space="0" w:color="auto"/>
              <w:bottom w:val="single" w:sz="4" w:space="0" w:color="auto"/>
              <w:right w:val="single" w:sz="4" w:space="0" w:color="auto"/>
            </w:tcBorders>
          </w:tcPr>
          <w:p w14:paraId="009B5DFE" w14:textId="77777777" w:rsidR="00825A2E" w:rsidRPr="00A1115A" w:rsidRDefault="00825A2E" w:rsidP="00825A2E">
            <w:pPr>
              <w:pStyle w:val="TAC"/>
              <w:rPr>
                <w:lang w:eastAsia="zh-CN"/>
              </w:rPr>
            </w:pPr>
            <w:r w:rsidRPr="00A1115A">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63717C57" w14:textId="77777777" w:rsidR="00825A2E" w:rsidRPr="00A1115A" w:rsidRDefault="00825A2E" w:rsidP="00825A2E">
            <w:pPr>
              <w:pStyle w:val="TAC"/>
              <w:rPr>
                <w:lang w:eastAsia="zh-CN"/>
              </w:rPr>
            </w:pPr>
            <w:r w:rsidRPr="00A1115A">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3BBEFC0" w14:textId="77777777" w:rsidR="00825A2E" w:rsidRPr="00A1115A" w:rsidRDefault="00825A2E" w:rsidP="00825A2E">
            <w:pPr>
              <w:pStyle w:val="TAC"/>
              <w:rPr>
                <w:lang w:eastAsia="zh-CN"/>
              </w:rPr>
            </w:pPr>
            <w:r w:rsidRPr="00A1115A">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2BE94509" w14:textId="77777777" w:rsidR="00825A2E" w:rsidRPr="00A1115A" w:rsidRDefault="00825A2E" w:rsidP="00825A2E">
            <w:pPr>
              <w:pStyle w:val="TAC"/>
              <w:rPr>
                <w:lang w:eastAsia="zh-CN"/>
              </w:rPr>
            </w:pPr>
            <w:r w:rsidRPr="00A1115A">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2F0A2B29" w14:textId="77777777" w:rsidR="00825A2E" w:rsidRPr="00A1115A" w:rsidRDefault="00825A2E" w:rsidP="00825A2E">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42682E9" w14:textId="77777777" w:rsidR="00825A2E" w:rsidRPr="00A1115A" w:rsidRDefault="00825A2E" w:rsidP="00825A2E">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478F544"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F661CA0"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B6507AF"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DE48B3C"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3BE3B4A"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3F54C18"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474EFC4" w14:textId="77777777" w:rsidR="00825A2E" w:rsidRPr="00A1115A" w:rsidRDefault="00825A2E" w:rsidP="00825A2E">
            <w:pPr>
              <w:pStyle w:val="TAC"/>
              <w:rPr>
                <w:rFonts w:eastAsia="Yu Mincho"/>
              </w:rPr>
            </w:pPr>
          </w:p>
        </w:tc>
        <w:tc>
          <w:tcPr>
            <w:tcW w:w="1487" w:type="dxa"/>
            <w:tcBorders>
              <w:left w:val="single" w:sz="4" w:space="0" w:color="auto"/>
              <w:bottom w:val="nil"/>
              <w:right w:val="single" w:sz="4" w:space="0" w:color="auto"/>
            </w:tcBorders>
            <w:shd w:val="clear" w:color="auto" w:fill="auto"/>
          </w:tcPr>
          <w:p w14:paraId="651EEAC6" w14:textId="77777777" w:rsidR="00825A2E" w:rsidRPr="00A1115A" w:rsidRDefault="00825A2E" w:rsidP="00825A2E">
            <w:pPr>
              <w:pStyle w:val="TAC"/>
              <w:rPr>
                <w:lang w:val="en-US" w:eastAsia="zh-CN"/>
              </w:rPr>
            </w:pPr>
            <w:r w:rsidRPr="00A1115A">
              <w:rPr>
                <w:rFonts w:hint="eastAsia"/>
                <w:lang w:val="en-US" w:eastAsia="zh-CN"/>
              </w:rPr>
              <w:t>0</w:t>
            </w:r>
          </w:p>
        </w:tc>
      </w:tr>
      <w:tr w:rsidR="00825A2E" w:rsidRPr="00A1115A" w14:paraId="1FC7DE07"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182E790F" w14:textId="77777777" w:rsidR="00825A2E" w:rsidRPr="00A1115A" w:rsidRDefault="00825A2E" w:rsidP="00825A2E">
            <w:pPr>
              <w:pStyle w:val="TAC"/>
              <w:rPr>
                <w:lang w:val="en-US"/>
              </w:rPr>
            </w:pPr>
          </w:p>
        </w:tc>
        <w:tc>
          <w:tcPr>
            <w:tcW w:w="1382" w:type="dxa"/>
            <w:tcBorders>
              <w:top w:val="nil"/>
              <w:left w:val="single" w:sz="4" w:space="0" w:color="auto"/>
              <w:bottom w:val="single" w:sz="4" w:space="0" w:color="auto"/>
              <w:right w:val="single" w:sz="4" w:space="0" w:color="auto"/>
            </w:tcBorders>
            <w:shd w:val="clear" w:color="auto" w:fill="auto"/>
          </w:tcPr>
          <w:p w14:paraId="49E6F5DD" w14:textId="77777777" w:rsidR="00825A2E" w:rsidRPr="00A1115A" w:rsidRDefault="00825A2E" w:rsidP="00825A2E">
            <w:pPr>
              <w:pStyle w:val="TAC"/>
              <w:rPr>
                <w:lang w:val="en-US"/>
              </w:rPr>
            </w:pPr>
          </w:p>
        </w:tc>
        <w:tc>
          <w:tcPr>
            <w:tcW w:w="671" w:type="dxa"/>
            <w:tcBorders>
              <w:left w:val="single" w:sz="4" w:space="0" w:color="auto"/>
              <w:right w:val="single" w:sz="4" w:space="0" w:color="auto"/>
            </w:tcBorders>
          </w:tcPr>
          <w:p w14:paraId="3C72E8B7" w14:textId="77777777" w:rsidR="00825A2E" w:rsidRPr="00A1115A" w:rsidRDefault="00825A2E" w:rsidP="00825A2E">
            <w:pPr>
              <w:pStyle w:val="TAC"/>
              <w:rPr>
                <w:lang w:val="en-US"/>
              </w:rPr>
            </w:pPr>
            <w:r w:rsidRPr="00A1115A">
              <w:rPr>
                <w:lang w:val="en-US"/>
              </w:rPr>
              <w:t>n75</w:t>
            </w:r>
          </w:p>
        </w:tc>
        <w:tc>
          <w:tcPr>
            <w:tcW w:w="671" w:type="dxa"/>
            <w:tcBorders>
              <w:top w:val="single" w:sz="4" w:space="0" w:color="auto"/>
              <w:left w:val="single" w:sz="4" w:space="0" w:color="auto"/>
              <w:bottom w:val="single" w:sz="4" w:space="0" w:color="auto"/>
              <w:right w:val="single" w:sz="4" w:space="0" w:color="auto"/>
            </w:tcBorders>
          </w:tcPr>
          <w:p w14:paraId="1F568E9F" w14:textId="77777777" w:rsidR="00825A2E" w:rsidRPr="00A1115A" w:rsidRDefault="00825A2E" w:rsidP="00825A2E">
            <w:pPr>
              <w:pStyle w:val="TAC"/>
              <w:rPr>
                <w:lang w:eastAsia="zh-CN"/>
              </w:rPr>
            </w:pPr>
            <w:r w:rsidRPr="00A1115A">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56AA30F1" w14:textId="77777777" w:rsidR="00825A2E" w:rsidRPr="00A1115A" w:rsidRDefault="00825A2E" w:rsidP="00825A2E">
            <w:pPr>
              <w:pStyle w:val="TAC"/>
              <w:rPr>
                <w:lang w:eastAsia="zh-CN"/>
              </w:rPr>
            </w:pPr>
            <w:r w:rsidRPr="00A1115A">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A247CD1" w14:textId="77777777" w:rsidR="00825A2E" w:rsidRPr="00A1115A" w:rsidRDefault="00825A2E" w:rsidP="00825A2E">
            <w:pPr>
              <w:pStyle w:val="TAC"/>
              <w:rPr>
                <w:lang w:eastAsia="zh-CN"/>
              </w:rPr>
            </w:pPr>
            <w:r w:rsidRPr="00A1115A">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44D55403" w14:textId="77777777" w:rsidR="00825A2E" w:rsidRPr="00A1115A" w:rsidRDefault="00825A2E" w:rsidP="00825A2E">
            <w:pPr>
              <w:pStyle w:val="TAC"/>
              <w:rPr>
                <w:lang w:eastAsia="zh-CN"/>
              </w:rPr>
            </w:pPr>
            <w:r w:rsidRPr="00A1115A">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4704DB1E" w14:textId="77777777" w:rsidR="00825A2E" w:rsidRPr="00A1115A" w:rsidRDefault="00825A2E" w:rsidP="00825A2E">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2056FA8C" w14:textId="77777777" w:rsidR="00825A2E" w:rsidRPr="00A1115A" w:rsidRDefault="00825A2E" w:rsidP="00825A2E">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3D68EDF"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933DBD4"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5850D2F"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C57B49F"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BB8E4A5"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F286037"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AFFE263" w14:textId="77777777" w:rsidR="00825A2E" w:rsidRPr="00A1115A" w:rsidRDefault="00825A2E" w:rsidP="00825A2E">
            <w:pPr>
              <w:pStyle w:val="TAC"/>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759CE9F2" w14:textId="77777777" w:rsidR="00825A2E" w:rsidRPr="00A1115A" w:rsidRDefault="00825A2E" w:rsidP="00825A2E">
            <w:pPr>
              <w:pStyle w:val="TAC"/>
              <w:rPr>
                <w:lang w:val="en-US" w:eastAsia="zh-CN"/>
              </w:rPr>
            </w:pPr>
          </w:p>
        </w:tc>
      </w:tr>
      <w:tr w:rsidR="00825A2E" w:rsidRPr="00A1115A" w14:paraId="42C0F495" w14:textId="77777777" w:rsidTr="00825A2E">
        <w:trPr>
          <w:trHeight w:val="187"/>
        </w:trPr>
        <w:tc>
          <w:tcPr>
            <w:tcW w:w="1644" w:type="dxa"/>
            <w:tcBorders>
              <w:left w:val="single" w:sz="4" w:space="0" w:color="auto"/>
              <w:bottom w:val="nil"/>
              <w:right w:val="single" w:sz="4" w:space="0" w:color="auto"/>
            </w:tcBorders>
            <w:shd w:val="clear" w:color="auto" w:fill="auto"/>
          </w:tcPr>
          <w:p w14:paraId="519D88C9" w14:textId="77777777" w:rsidR="00825A2E" w:rsidRPr="00A1115A" w:rsidRDefault="00825A2E" w:rsidP="00825A2E">
            <w:pPr>
              <w:pStyle w:val="TAC"/>
              <w:rPr>
                <w:lang w:val="en-US"/>
              </w:rPr>
            </w:pPr>
            <w:r w:rsidRPr="00A1115A">
              <w:rPr>
                <w:lang w:val="en-US"/>
              </w:rPr>
              <w:t>CA_n8A-n78A</w:t>
            </w:r>
          </w:p>
        </w:tc>
        <w:tc>
          <w:tcPr>
            <w:tcW w:w="1382" w:type="dxa"/>
            <w:tcBorders>
              <w:left w:val="single" w:sz="4" w:space="0" w:color="auto"/>
              <w:bottom w:val="nil"/>
              <w:right w:val="single" w:sz="4" w:space="0" w:color="auto"/>
            </w:tcBorders>
            <w:shd w:val="clear" w:color="auto" w:fill="auto"/>
          </w:tcPr>
          <w:p w14:paraId="2395637C" w14:textId="77777777" w:rsidR="00825A2E" w:rsidRPr="00A1115A" w:rsidRDefault="00825A2E" w:rsidP="00825A2E">
            <w:pPr>
              <w:pStyle w:val="TAC"/>
              <w:rPr>
                <w:lang w:val="en-US"/>
              </w:rPr>
            </w:pPr>
            <w:r w:rsidRPr="00A1115A">
              <w:rPr>
                <w:lang w:val="en-US"/>
              </w:rPr>
              <w:t>CA_n8A-n78A</w:t>
            </w:r>
          </w:p>
        </w:tc>
        <w:tc>
          <w:tcPr>
            <w:tcW w:w="671" w:type="dxa"/>
            <w:tcBorders>
              <w:left w:val="single" w:sz="4" w:space="0" w:color="auto"/>
              <w:bottom w:val="single" w:sz="4" w:space="0" w:color="auto"/>
              <w:right w:val="single" w:sz="4" w:space="0" w:color="auto"/>
            </w:tcBorders>
          </w:tcPr>
          <w:p w14:paraId="35164511" w14:textId="77777777" w:rsidR="00825A2E" w:rsidRPr="00A1115A" w:rsidRDefault="00825A2E" w:rsidP="00825A2E">
            <w:pPr>
              <w:pStyle w:val="TAC"/>
              <w:rPr>
                <w:lang w:val="en-US"/>
              </w:rPr>
            </w:pPr>
            <w:r w:rsidRPr="00A1115A">
              <w:rPr>
                <w:lang w:val="en-US"/>
              </w:rPr>
              <w:t>n8</w:t>
            </w:r>
          </w:p>
        </w:tc>
        <w:tc>
          <w:tcPr>
            <w:tcW w:w="671" w:type="dxa"/>
            <w:tcBorders>
              <w:top w:val="single" w:sz="4" w:space="0" w:color="auto"/>
              <w:left w:val="single" w:sz="4" w:space="0" w:color="auto"/>
              <w:bottom w:val="single" w:sz="4" w:space="0" w:color="auto"/>
              <w:right w:val="single" w:sz="4" w:space="0" w:color="auto"/>
            </w:tcBorders>
          </w:tcPr>
          <w:p w14:paraId="32647FC8" w14:textId="77777777" w:rsidR="00825A2E" w:rsidRPr="00A1115A" w:rsidRDefault="00825A2E" w:rsidP="00825A2E">
            <w:pPr>
              <w:pStyle w:val="TAC"/>
              <w:rPr>
                <w:lang w:eastAsia="zh-CN"/>
              </w:rPr>
            </w:pPr>
            <w:r w:rsidRPr="00A1115A">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5486F6FE" w14:textId="77777777" w:rsidR="00825A2E" w:rsidRPr="00A1115A" w:rsidRDefault="00825A2E" w:rsidP="00825A2E">
            <w:pPr>
              <w:pStyle w:val="TAC"/>
              <w:rPr>
                <w:lang w:eastAsia="zh-CN"/>
              </w:rPr>
            </w:pPr>
            <w:r w:rsidRPr="00A1115A">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8BE5839" w14:textId="77777777" w:rsidR="00825A2E" w:rsidRPr="00A1115A" w:rsidRDefault="00825A2E" w:rsidP="00825A2E">
            <w:pPr>
              <w:pStyle w:val="TAC"/>
              <w:rPr>
                <w:lang w:eastAsia="zh-CN"/>
              </w:rPr>
            </w:pPr>
            <w:r w:rsidRPr="00A1115A">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194B5668" w14:textId="77777777" w:rsidR="00825A2E" w:rsidRPr="00A1115A" w:rsidRDefault="00825A2E" w:rsidP="00825A2E">
            <w:pPr>
              <w:pStyle w:val="TAC"/>
              <w:rPr>
                <w:lang w:eastAsia="zh-CN"/>
              </w:rPr>
            </w:pPr>
            <w:r w:rsidRPr="00A1115A">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7A3E8322" w14:textId="77777777" w:rsidR="00825A2E" w:rsidRPr="00A1115A" w:rsidRDefault="00825A2E" w:rsidP="00825A2E">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B39A7C3" w14:textId="77777777" w:rsidR="00825A2E" w:rsidRPr="00A1115A" w:rsidRDefault="00825A2E" w:rsidP="00825A2E">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DE5B9C7"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115149B"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0C46E53"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AC95546"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8D92038"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CB5CA40"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51CE525" w14:textId="77777777" w:rsidR="00825A2E" w:rsidRPr="00A1115A" w:rsidRDefault="00825A2E" w:rsidP="00825A2E">
            <w:pPr>
              <w:pStyle w:val="TAC"/>
              <w:rPr>
                <w:rFonts w:eastAsia="Yu Mincho"/>
              </w:rPr>
            </w:pPr>
          </w:p>
        </w:tc>
        <w:tc>
          <w:tcPr>
            <w:tcW w:w="1487" w:type="dxa"/>
            <w:tcBorders>
              <w:left w:val="single" w:sz="4" w:space="0" w:color="auto"/>
              <w:bottom w:val="nil"/>
              <w:right w:val="single" w:sz="4" w:space="0" w:color="auto"/>
            </w:tcBorders>
            <w:shd w:val="clear" w:color="auto" w:fill="auto"/>
          </w:tcPr>
          <w:p w14:paraId="208FABDD" w14:textId="77777777" w:rsidR="00825A2E" w:rsidRPr="00A1115A" w:rsidRDefault="00825A2E" w:rsidP="00825A2E">
            <w:pPr>
              <w:pStyle w:val="TAC"/>
              <w:rPr>
                <w:lang w:val="en-US" w:eastAsia="zh-CN"/>
              </w:rPr>
            </w:pPr>
            <w:r w:rsidRPr="00A1115A">
              <w:rPr>
                <w:rFonts w:hint="eastAsia"/>
                <w:lang w:val="en-US" w:eastAsia="zh-CN"/>
              </w:rPr>
              <w:t>0</w:t>
            </w:r>
          </w:p>
        </w:tc>
      </w:tr>
      <w:tr w:rsidR="00825A2E" w:rsidRPr="00A1115A" w14:paraId="0403E81E"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7F73D3EA" w14:textId="77777777" w:rsidR="00825A2E" w:rsidRPr="00A1115A" w:rsidRDefault="00825A2E" w:rsidP="00825A2E">
            <w:pPr>
              <w:pStyle w:val="TAC"/>
              <w:rPr>
                <w:lang w:val="en-US"/>
              </w:rPr>
            </w:pPr>
          </w:p>
        </w:tc>
        <w:tc>
          <w:tcPr>
            <w:tcW w:w="1382" w:type="dxa"/>
            <w:tcBorders>
              <w:top w:val="nil"/>
              <w:left w:val="single" w:sz="4" w:space="0" w:color="auto"/>
              <w:bottom w:val="nil"/>
              <w:right w:val="single" w:sz="4" w:space="0" w:color="auto"/>
            </w:tcBorders>
            <w:shd w:val="clear" w:color="auto" w:fill="auto"/>
          </w:tcPr>
          <w:p w14:paraId="1995A568" w14:textId="77777777" w:rsidR="00825A2E" w:rsidRPr="00A1115A" w:rsidRDefault="00825A2E" w:rsidP="00825A2E">
            <w:pPr>
              <w:pStyle w:val="TAC"/>
              <w:rPr>
                <w:lang w:val="en-US"/>
              </w:rPr>
            </w:pPr>
          </w:p>
        </w:tc>
        <w:tc>
          <w:tcPr>
            <w:tcW w:w="671" w:type="dxa"/>
            <w:tcBorders>
              <w:left w:val="single" w:sz="4" w:space="0" w:color="auto"/>
              <w:bottom w:val="single" w:sz="4" w:space="0" w:color="auto"/>
              <w:right w:val="single" w:sz="4" w:space="0" w:color="auto"/>
            </w:tcBorders>
          </w:tcPr>
          <w:p w14:paraId="1CF741C1" w14:textId="77777777" w:rsidR="00825A2E" w:rsidRPr="00A1115A" w:rsidRDefault="00825A2E" w:rsidP="00825A2E">
            <w:pPr>
              <w:pStyle w:val="TAC"/>
              <w:rPr>
                <w:lang w:val="en-US"/>
              </w:rPr>
            </w:pPr>
            <w:r w:rsidRPr="00A1115A">
              <w:rPr>
                <w:lang w:val="en-US"/>
              </w:rPr>
              <w:t>n78</w:t>
            </w:r>
          </w:p>
        </w:tc>
        <w:tc>
          <w:tcPr>
            <w:tcW w:w="671" w:type="dxa"/>
            <w:tcBorders>
              <w:top w:val="single" w:sz="4" w:space="0" w:color="auto"/>
              <w:left w:val="single" w:sz="4" w:space="0" w:color="auto"/>
              <w:bottom w:val="single" w:sz="4" w:space="0" w:color="auto"/>
              <w:right w:val="single" w:sz="4" w:space="0" w:color="auto"/>
            </w:tcBorders>
          </w:tcPr>
          <w:p w14:paraId="54A23AB7"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6EB361C2" w14:textId="77777777" w:rsidR="00825A2E" w:rsidRPr="00A1115A" w:rsidRDefault="00825A2E" w:rsidP="00825A2E">
            <w:pPr>
              <w:pStyle w:val="TAC"/>
              <w:rPr>
                <w:lang w:eastAsia="zh-CN"/>
              </w:rPr>
            </w:pPr>
            <w:r w:rsidRPr="00A1115A">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2BA432A" w14:textId="77777777" w:rsidR="00825A2E" w:rsidRPr="00A1115A" w:rsidRDefault="00825A2E" w:rsidP="00825A2E">
            <w:pPr>
              <w:pStyle w:val="TAC"/>
              <w:rPr>
                <w:lang w:eastAsia="zh-CN"/>
              </w:rPr>
            </w:pPr>
            <w:r w:rsidRPr="00A1115A">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6EAF8D7A" w14:textId="77777777" w:rsidR="00825A2E" w:rsidRPr="00A1115A" w:rsidRDefault="00825A2E" w:rsidP="00825A2E">
            <w:pPr>
              <w:pStyle w:val="TAC"/>
              <w:rPr>
                <w:lang w:eastAsia="zh-CN"/>
              </w:rPr>
            </w:pPr>
            <w:r w:rsidRPr="00A1115A">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5FD37ED3" w14:textId="77777777" w:rsidR="00825A2E" w:rsidRPr="00A1115A" w:rsidRDefault="00825A2E" w:rsidP="00825A2E">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FB54815" w14:textId="77777777" w:rsidR="00825A2E" w:rsidRPr="00A1115A" w:rsidRDefault="00825A2E" w:rsidP="00825A2E">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89B28E3" w14:textId="77777777" w:rsidR="00825A2E" w:rsidRPr="00A1115A" w:rsidRDefault="00825A2E" w:rsidP="00825A2E">
            <w:pPr>
              <w:pStyle w:val="TAC"/>
              <w:rPr>
                <w:lang w:eastAsia="zh-CN"/>
              </w:rPr>
            </w:pPr>
            <w:r w:rsidRPr="00A1115A">
              <w:rPr>
                <w:rFonts w:hint="eastAsia"/>
                <w:lang w:eastAsia="zh-CN"/>
              </w:rPr>
              <w:t>40</w:t>
            </w:r>
          </w:p>
        </w:tc>
        <w:tc>
          <w:tcPr>
            <w:tcW w:w="672" w:type="dxa"/>
            <w:tcBorders>
              <w:top w:val="single" w:sz="4" w:space="0" w:color="auto"/>
              <w:left w:val="single" w:sz="4" w:space="0" w:color="auto"/>
              <w:bottom w:val="single" w:sz="4" w:space="0" w:color="auto"/>
              <w:right w:val="single" w:sz="4" w:space="0" w:color="auto"/>
            </w:tcBorders>
          </w:tcPr>
          <w:p w14:paraId="737C95CE" w14:textId="77777777" w:rsidR="00825A2E" w:rsidRPr="00A1115A" w:rsidRDefault="00825A2E" w:rsidP="00825A2E">
            <w:pPr>
              <w:pStyle w:val="TAC"/>
              <w:rPr>
                <w:lang w:eastAsia="zh-CN"/>
              </w:rPr>
            </w:pPr>
            <w:r w:rsidRPr="00A1115A">
              <w:rPr>
                <w:rFonts w:hint="eastAsia"/>
                <w:lang w:eastAsia="zh-CN"/>
              </w:rPr>
              <w:t>50</w:t>
            </w:r>
          </w:p>
        </w:tc>
        <w:tc>
          <w:tcPr>
            <w:tcW w:w="672" w:type="dxa"/>
            <w:tcBorders>
              <w:top w:val="single" w:sz="4" w:space="0" w:color="auto"/>
              <w:left w:val="single" w:sz="4" w:space="0" w:color="auto"/>
              <w:bottom w:val="single" w:sz="4" w:space="0" w:color="auto"/>
              <w:right w:val="single" w:sz="4" w:space="0" w:color="auto"/>
            </w:tcBorders>
          </w:tcPr>
          <w:p w14:paraId="0D8BFE18" w14:textId="77777777" w:rsidR="00825A2E" w:rsidRPr="00A1115A" w:rsidRDefault="00825A2E" w:rsidP="00825A2E">
            <w:pPr>
              <w:pStyle w:val="TAC"/>
              <w:rPr>
                <w:lang w:eastAsia="zh-CN"/>
              </w:rPr>
            </w:pPr>
            <w:r w:rsidRPr="00A1115A">
              <w:rPr>
                <w:rFonts w:hint="eastAsia"/>
                <w:lang w:eastAsia="zh-CN"/>
              </w:rPr>
              <w:t>60</w:t>
            </w:r>
          </w:p>
        </w:tc>
        <w:tc>
          <w:tcPr>
            <w:tcW w:w="672" w:type="dxa"/>
            <w:tcBorders>
              <w:top w:val="single" w:sz="4" w:space="0" w:color="auto"/>
              <w:left w:val="single" w:sz="4" w:space="0" w:color="auto"/>
              <w:bottom w:val="single" w:sz="4" w:space="0" w:color="auto"/>
              <w:right w:val="single" w:sz="4" w:space="0" w:color="auto"/>
            </w:tcBorders>
          </w:tcPr>
          <w:p w14:paraId="4E9F94BE"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B1A1570" w14:textId="77777777" w:rsidR="00825A2E" w:rsidRPr="00A1115A" w:rsidRDefault="00825A2E" w:rsidP="00825A2E">
            <w:pPr>
              <w:pStyle w:val="TAC"/>
              <w:rPr>
                <w:lang w:eastAsia="zh-CN"/>
              </w:rPr>
            </w:pPr>
            <w:r w:rsidRPr="00A1115A">
              <w:rPr>
                <w:rFonts w:hint="eastAsia"/>
                <w:lang w:eastAsia="zh-CN"/>
              </w:rPr>
              <w:t>80</w:t>
            </w:r>
          </w:p>
        </w:tc>
        <w:tc>
          <w:tcPr>
            <w:tcW w:w="672" w:type="dxa"/>
            <w:tcBorders>
              <w:top w:val="single" w:sz="4" w:space="0" w:color="auto"/>
              <w:left w:val="single" w:sz="4" w:space="0" w:color="auto"/>
              <w:bottom w:val="single" w:sz="4" w:space="0" w:color="auto"/>
              <w:right w:val="single" w:sz="4" w:space="0" w:color="auto"/>
            </w:tcBorders>
          </w:tcPr>
          <w:p w14:paraId="12B5506B" w14:textId="77777777" w:rsidR="00825A2E" w:rsidRPr="00A1115A" w:rsidRDefault="00825A2E" w:rsidP="00825A2E">
            <w:pPr>
              <w:pStyle w:val="TAC"/>
              <w:rPr>
                <w:lang w:eastAsia="zh-CN"/>
              </w:rPr>
            </w:pPr>
            <w:r w:rsidRPr="00A1115A">
              <w:rPr>
                <w:rFonts w:hint="eastAsia"/>
                <w:lang w:eastAsia="zh-CN"/>
              </w:rPr>
              <w:t>90</w:t>
            </w:r>
          </w:p>
        </w:tc>
        <w:tc>
          <w:tcPr>
            <w:tcW w:w="672" w:type="dxa"/>
            <w:tcBorders>
              <w:top w:val="single" w:sz="4" w:space="0" w:color="auto"/>
              <w:left w:val="single" w:sz="4" w:space="0" w:color="auto"/>
              <w:bottom w:val="single" w:sz="4" w:space="0" w:color="auto"/>
              <w:right w:val="single" w:sz="4" w:space="0" w:color="auto"/>
            </w:tcBorders>
          </w:tcPr>
          <w:p w14:paraId="50DACD78" w14:textId="77777777" w:rsidR="00825A2E" w:rsidRPr="00A1115A" w:rsidRDefault="00825A2E" w:rsidP="00825A2E">
            <w:pPr>
              <w:pStyle w:val="TAC"/>
              <w:rPr>
                <w:lang w:eastAsia="zh-CN"/>
              </w:rPr>
            </w:pPr>
            <w:r w:rsidRPr="00A1115A">
              <w:rPr>
                <w:rFonts w:hint="eastAsia"/>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75096210" w14:textId="77777777" w:rsidR="00825A2E" w:rsidRPr="00A1115A" w:rsidRDefault="00825A2E" w:rsidP="00825A2E">
            <w:pPr>
              <w:pStyle w:val="TAC"/>
              <w:rPr>
                <w:lang w:val="en-US" w:eastAsia="zh-CN"/>
              </w:rPr>
            </w:pPr>
          </w:p>
        </w:tc>
      </w:tr>
      <w:tr w:rsidR="00825A2E" w:rsidRPr="00A1115A" w14:paraId="20742604"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24EC7462" w14:textId="77777777" w:rsidR="00825A2E" w:rsidRPr="00A1115A" w:rsidRDefault="00825A2E" w:rsidP="00825A2E">
            <w:pPr>
              <w:pStyle w:val="TAC"/>
              <w:rPr>
                <w:lang w:val="en-US"/>
              </w:rPr>
            </w:pPr>
          </w:p>
        </w:tc>
        <w:tc>
          <w:tcPr>
            <w:tcW w:w="1382" w:type="dxa"/>
            <w:tcBorders>
              <w:top w:val="nil"/>
              <w:left w:val="single" w:sz="4" w:space="0" w:color="auto"/>
              <w:bottom w:val="nil"/>
              <w:right w:val="single" w:sz="4" w:space="0" w:color="auto"/>
            </w:tcBorders>
            <w:shd w:val="clear" w:color="auto" w:fill="auto"/>
          </w:tcPr>
          <w:p w14:paraId="1E3990E5" w14:textId="77777777" w:rsidR="00825A2E" w:rsidRPr="00A1115A" w:rsidRDefault="00825A2E" w:rsidP="00825A2E">
            <w:pPr>
              <w:pStyle w:val="TAC"/>
              <w:rPr>
                <w:lang w:val="en-US"/>
              </w:rPr>
            </w:pPr>
          </w:p>
        </w:tc>
        <w:tc>
          <w:tcPr>
            <w:tcW w:w="671" w:type="dxa"/>
            <w:tcBorders>
              <w:left w:val="single" w:sz="4" w:space="0" w:color="auto"/>
              <w:bottom w:val="single" w:sz="4" w:space="0" w:color="auto"/>
              <w:right w:val="single" w:sz="4" w:space="0" w:color="auto"/>
            </w:tcBorders>
          </w:tcPr>
          <w:p w14:paraId="21786AFF" w14:textId="77777777" w:rsidR="00825A2E" w:rsidRPr="00A1115A" w:rsidRDefault="00825A2E" w:rsidP="00825A2E">
            <w:pPr>
              <w:pStyle w:val="TAC"/>
              <w:rPr>
                <w:lang w:val="en-US"/>
              </w:rPr>
            </w:pPr>
            <w:r w:rsidRPr="00A1115A">
              <w:rPr>
                <w:lang w:val="en-US"/>
              </w:rPr>
              <w:t>n8</w:t>
            </w:r>
          </w:p>
        </w:tc>
        <w:tc>
          <w:tcPr>
            <w:tcW w:w="671" w:type="dxa"/>
            <w:tcBorders>
              <w:top w:val="single" w:sz="4" w:space="0" w:color="auto"/>
              <w:left w:val="single" w:sz="4" w:space="0" w:color="auto"/>
              <w:bottom w:val="single" w:sz="4" w:space="0" w:color="auto"/>
              <w:right w:val="single" w:sz="4" w:space="0" w:color="auto"/>
            </w:tcBorders>
          </w:tcPr>
          <w:p w14:paraId="23AD8F42" w14:textId="77777777" w:rsidR="00825A2E" w:rsidRPr="00A1115A" w:rsidRDefault="00825A2E" w:rsidP="00825A2E">
            <w:pPr>
              <w:pStyle w:val="TAC"/>
            </w:pPr>
            <w:r w:rsidRPr="00A1115A">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545D898D" w14:textId="77777777" w:rsidR="00825A2E" w:rsidRPr="00A1115A" w:rsidRDefault="00825A2E" w:rsidP="00825A2E">
            <w:pPr>
              <w:pStyle w:val="TAC"/>
              <w:rPr>
                <w:lang w:eastAsia="zh-CN"/>
              </w:rPr>
            </w:pPr>
            <w:r w:rsidRPr="00A1115A">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372D75E" w14:textId="77777777" w:rsidR="00825A2E" w:rsidRPr="00A1115A" w:rsidRDefault="00825A2E" w:rsidP="00825A2E">
            <w:pPr>
              <w:pStyle w:val="TAC"/>
              <w:rPr>
                <w:lang w:eastAsia="zh-CN"/>
              </w:rPr>
            </w:pPr>
            <w:r w:rsidRPr="00A1115A">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07BCEF45" w14:textId="77777777" w:rsidR="00825A2E" w:rsidRPr="00A1115A" w:rsidRDefault="00825A2E" w:rsidP="00825A2E">
            <w:pPr>
              <w:pStyle w:val="TAC"/>
              <w:rPr>
                <w:lang w:eastAsia="zh-CN"/>
              </w:rPr>
            </w:pPr>
            <w:r w:rsidRPr="00A1115A">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7633CD6E" w14:textId="77777777" w:rsidR="00825A2E" w:rsidRPr="00A1115A" w:rsidRDefault="00825A2E" w:rsidP="00825A2E">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C5CEAF9" w14:textId="77777777" w:rsidR="00825A2E" w:rsidRPr="00A1115A" w:rsidRDefault="00825A2E" w:rsidP="00825A2E">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3AF2F98"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02C1AB98"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5AE0A3BC"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76F64201"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04F27FB"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57BDBFB1"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256FDEA4" w14:textId="77777777" w:rsidR="00825A2E" w:rsidRPr="00A1115A" w:rsidRDefault="00825A2E" w:rsidP="00825A2E">
            <w:pPr>
              <w:pStyle w:val="TAC"/>
              <w:rPr>
                <w:lang w:eastAsia="zh-CN"/>
              </w:rPr>
            </w:pPr>
          </w:p>
        </w:tc>
        <w:tc>
          <w:tcPr>
            <w:tcW w:w="1487" w:type="dxa"/>
            <w:tcBorders>
              <w:top w:val="nil"/>
              <w:left w:val="single" w:sz="4" w:space="0" w:color="auto"/>
              <w:bottom w:val="nil"/>
              <w:right w:val="single" w:sz="4" w:space="0" w:color="auto"/>
            </w:tcBorders>
            <w:shd w:val="clear" w:color="auto" w:fill="auto"/>
          </w:tcPr>
          <w:p w14:paraId="4FBCFE49" w14:textId="77777777" w:rsidR="00825A2E" w:rsidRPr="00A1115A" w:rsidRDefault="00825A2E" w:rsidP="00825A2E">
            <w:pPr>
              <w:pStyle w:val="TAC"/>
              <w:rPr>
                <w:lang w:val="en-US" w:eastAsia="zh-CN"/>
              </w:rPr>
            </w:pPr>
            <w:r w:rsidRPr="00A1115A">
              <w:rPr>
                <w:rFonts w:hint="eastAsia"/>
                <w:lang w:val="en-US" w:eastAsia="zh-CN"/>
              </w:rPr>
              <w:t>1</w:t>
            </w:r>
          </w:p>
        </w:tc>
      </w:tr>
      <w:tr w:rsidR="00825A2E" w:rsidRPr="00A1115A" w14:paraId="2F3F12C8"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22E325B8" w14:textId="77777777" w:rsidR="00825A2E" w:rsidRPr="00A1115A" w:rsidRDefault="00825A2E" w:rsidP="00825A2E">
            <w:pPr>
              <w:pStyle w:val="TAC"/>
              <w:rPr>
                <w:lang w:val="en-US"/>
              </w:rPr>
            </w:pPr>
          </w:p>
        </w:tc>
        <w:tc>
          <w:tcPr>
            <w:tcW w:w="1382" w:type="dxa"/>
            <w:tcBorders>
              <w:top w:val="nil"/>
              <w:left w:val="single" w:sz="4" w:space="0" w:color="auto"/>
              <w:bottom w:val="single" w:sz="4" w:space="0" w:color="auto"/>
              <w:right w:val="single" w:sz="4" w:space="0" w:color="auto"/>
            </w:tcBorders>
            <w:shd w:val="clear" w:color="auto" w:fill="auto"/>
          </w:tcPr>
          <w:p w14:paraId="7F2ADB82" w14:textId="77777777" w:rsidR="00825A2E" w:rsidRPr="00A1115A" w:rsidRDefault="00825A2E" w:rsidP="00825A2E">
            <w:pPr>
              <w:pStyle w:val="TAC"/>
              <w:rPr>
                <w:lang w:val="en-US"/>
              </w:rPr>
            </w:pPr>
          </w:p>
        </w:tc>
        <w:tc>
          <w:tcPr>
            <w:tcW w:w="671" w:type="dxa"/>
            <w:tcBorders>
              <w:left w:val="single" w:sz="4" w:space="0" w:color="auto"/>
              <w:bottom w:val="single" w:sz="4" w:space="0" w:color="auto"/>
              <w:right w:val="single" w:sz="4" w:space="0" w:color="auto"/>
            </w:tcBorders>
          </w:tcPr>
          <w:p w14:paraId="2A33F800" w14:textId="77777777" w:rsidR="00825A2E" w:rsidRPr="00A1115A" w:rsidRDefault="00825A2E" w:rsidP="00825A2E">
            <w:pPr>
              <w:pStyle w:val="TAC"/>
              <w:rPr>
                <w:lang w:val="en-US"/>
              </w:rPr>
            </w:pPr>
            <w:r w:rsidRPr="00A1115A">
              <w:rPr>
                <w:lang w:val="en-US"/>
              </w:rPr>
              <w:t>n78</w:t>
            </w:r>
          </w:p>
        </w:tc>
        <w:tc>
          <w:tcPr>
            <w:tcW w:w="671" w:type="dxa"/>
            <w:tcBorders>
              <w:top w:val="single" w:sz="4" w:space="0" w:color="auto"/>
              <w:left w:val="single" w:sz="4" w:space="0" w:color="auto"/>
              <w:bottom w:val="single" w:sz="4" w:space="0" w:color="auto"/>
              <w:right w:val="single" w:sz="4" w:space="0" w:color="auto"/>
            </w:tcBorders>
          </w:tcPr>
          <w:p w14:paraId="26BDCF86"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5ACF1202" w14:textId="77777777" w:rsidR="00825A2E" w:rsidRPr="00A1115A" w:rsidRDefault="00825A2E" w:rsidP="00825A2E">
            <w:pPr>
              <w:pStyle w:val="TAC"/>
              <w:rPr>
                <w:lang w:eastAsia="zh-CN"/>
              </w:rPr>
            </w:pPr>
            <w:r w:rsidRPr="00A1115A">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4F2B7C2" w14:textId="77777777" w:rsidR="00825A2E" w:rsidRPr="00A1115A" w:rsidRDefault="00825A2E" w:rsidP="00825A2E">
            <w:pPr>
              <w:pStyle w:val="TAC"/>
              <w:rPr>
                <w:lang w:eastAsia="zh-CN"/>
              </w:rPr>
            </w:pPr>
            <w:r w:rsidRPr="00A1115A">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7E806FEE" w14:textId="77777777" w:rsidR="00825A2E" w:rsidRPr="00A1115A" w:rsidRDefault="00825A2E" w:rsidP="00825A2E">
            <w:pPr>
              <w:pStyle w:val="TAC"/>
              <w:rPr>
                <w:lang w:eastAsia="zh-CN"/>
              </w:rPr>
            </w:pPr>
            <w:r w:rsidRPr="00A1115A">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2052F13A" w14:textId="77777777" w:rsidR="00825A2E" w:rsidRPr="00A1115A" w:rsidRDefault="00825A2E" w:rsidP="00825A2E">
            <w:pPr>
              <w:pStyle w:val="TAC"/>
              <w:rPr>
                <w:lang w:val="en-US" w:eastAsia="zh-CN"/>
              </w:rPr>
            </w:pPr>
            <w:r w:rsidRPr="00A1115A">
              <w:rPr>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28FD09F9" w14:textId="77777777" w:rsidR="00825A2E" w:rsidRPr="00A1115A" w:rsidRDefault="00825A2E" w:rsidP="00825A2E">
            <w:pPr>
              <w:pStyle w:val="TAC"/>
              <w:rPr>
                <w:lang w:val="en-US" w:eastAsia="zh-CN"/>
              </w:rPr>
            </w:pPr>
            <w:r w:rsidRPr="00A1115A">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E746F60" w14:textId="77777777" w:rsidR="00825A2E" w:rsidRPr="00A1115A" w:rsidRDefault="00825A2E" w:rsidP="00825A2E">
            <w:pPr>
              <w:pStyle w:val="TAC"/>
              <w:rPr>
                <w:lang w:eastAsia="zh-CN"/>
              </w:rPr>
            </w:pPr>
            <w:r w:rsidRPr="00A1115A">
              <w:rPr>
                <w:lang w:eastAsia="zh-CN"/>
              </w:rPr>
              <w:t>40</w:t>
            </w:r>
          </w:p>
        </w:tc>
        <w:tc>
          <w:tcPr>
            <w:tcW w:w="672" w:type="dxa"/>
            <w:tcBorders>
              <w:top w:val="single" w:sz="4" w:space="0" w:color="auto"/>
              <w:left w:val="single" w:sz="4" w:space="0" w:color="auto"/>
              <w:bottom w:val="single" w:sz="4" w:space="0" w:color="auto"/>
              <w:right w:val="single" w:sz="4" w:space="0" w:color="auto"/>
            </w:tcBorders>
          </w:tcPr>
          <w:p w14:paraId="23E16827" w14:textId="77777777" w:rsidR="00825A2E" w:rsidRPr="00A1115A" w:rsidRDefault="00825A2E" w:rsidP="00825A2E">
            <w:pPr>
              <w:pStyle w:val="TAC"/>
              <w:rPr>
                <w:lang w:eastAsia="zh-CN"/>
              </w:rPr>
            </w:pPr>
            <w:r w:rsidRPr="00A1115A">
              <w:rPr>
                <w:lang w:eastAsia="zh-CN"/>
              </w:rPr>
              <w:t>50</w:t>
            </w:r>
          </w:p>
        </w:tc>
        <w:tc>
          <w:tcPr>
            <w:tcW w:w="672" w:type="dxa"/>
            <w:tcBorders>
              <w:top w:val="single" w:sz="4" w:space="0" w:color="auto"/>
              <w:left w:val="single" w:sz="4" w:space="0" w:color="auto"/>
              <w:bottom w:val="single" w:sz="4" w:space="0" w:color="auto"/>
              <w:right w:val="single" w:sz="4" w:space="0" w:color="auto"/>
            </w:tcBorders>
          </w:tcPr>
          <w:p w14:paraId="19657570" w14:textId="77777777" w:rsidR="00825A2E" w:rsidRPr="00A1115A" w:rsidRDefault="00825A2E" w:rsidP="00825A2E">
            <w:pPr>
              <w:pStyle w:val="TAC"/>
              <w:rPr>
                <w:lang w:eastAsia="zh-CN"/>
              </w:rPr>
            </w:pPr>
            <w:r w:rsidRPr="00A1115A">
              <w:rPr>
                <w:lang w:eastAsia="zh-CN"/>
              </w:rPr>
              <w:t>60</w:t>
            </w:r>
          </w:p>
        </w:tc>
        <w:tc>
          <w:tcPr>
            <w:tcW w:w="672" w:type="dxa"/>
            <w:tcBorders>
              <w:top w:val="single" w:sz="4" w:space="0" w:color="auto"/>
              <w:left w:val="single" w:sz="4" w:space="0" w:color="auto"/>
              <w:bottom w:val="single" w:sz="4" w:space="0" w:color="auto"/>
              <w:right w:val="single" w:sz="4" w:space="0" w:color="auto"/>
            </w:tcBorders>
          </w:tcPr>
          <w:p w14:paraId="64571849"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C4B971C" w14:textId="77777777" w:rsidR="00825A2E" w:rsidRPr="00A1115A" w:rsidRDefault="00825A2E" w:rsidP="00825A2E">
            <w:pPr>
              <w:pStyle w:val="TAC"/>
              <w:rPr>
                <w:lang w:eastAsia="zh-CN"/>
              </w:rPr>
            </w:pPr>
            <w:r w:rsidRPr="00A1115A">
              <w:rPr>
                <w:lang w:eastAsia="zh-CN"/>
              </w:rPr>
              <w:t>80</w:t>
            </w:r>
          </w:p>
        </w:tc>
        <w:tc>
          <w:tcPr>
            <w:tcW w:w="672" w:type="dxa"/>
            <w:tcBorders>
              <w:top w:val="single" w:sz="4" w:space="0" w:color="auto"/>
              <w:left w:val="single" w:sz="4" w:space="0" w:color="auto"/>
              <w:bottom w:val="single" w:sz="4" w:space="0" w:color="auto"/>
              <w:right w:val="single" w:sz="4" w:space="0" w:color="auto"/>
            </w:tcBorders>
          </w:tcPr>
          <w:p w14:paraId="7AF11144" w14:textId="77777777" w:rsidR="00825A2E" w:rsidRPr="00A1115A" w:rsidRDefault="00825A2E" w:rsidP="00825A2E">
            <w:pPr>
              <w:pStyle w:val="TAC"/>
              <w:rPr>
                <w:lang w:eastAsia="zh-CN"/>
              </w:rPr>
            </w:pPr>
            <w:r w:rsidRPr="00A1115A">
              <w:rPr>
                <w:lang w:eastAsia="zh-CN"/>
              </w:rPr>
              <w:t>90</w:t>
            </w:r>
          </w:p>
        </w:tc>
        <w:tc>
          <w:tcPr>
            <w:tcW w:w="672" w:type="dxa"/>
            <w:tcBorders>
              <w:top w:val="single" w:sz="4" w:space="0" w:color="auto"/>
              <w:left w:val="single" w:sz="4" w:space="0" w:color="auto"/>
              <w:bottom w:val="single" w:sz="4" w:space="0" w:color="auto"/>
              <w:right w:val="single" w:sz="4" w:space="0" w:color="auto"/>
            </w:tcBorders>
          </w:tcPr>
          <w:p w14:paraId="0D3066E6" w14:textId="77777777" w:rsidR="00825A2E" w:rsidRPr="00A1115A" w:rsidRDefault="00825A2E" w:rsidP="00825A2E">
            <w:pPr>
              <w:pStyle w:val="TAC"/>
              <w:rPr>
                <w:lang w:eastAsia="zh-CN"/>
              </w:rPr>
            </w:pPr>
            <w:r w:rsidRPr="00A1115A">
              <w:rPr>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14E84F83" w14:textId="77777777" w:rsidR="00825A2E" w:rsidRPr="00A1115A" w:rsidRDefault="00825A2E" w:rsidP="00825A2E">
            <w:pPr>
              <w:pStyle w:val="TAC"/>
              <w:rPr>
                <w:lang w:val="en-US" w:eastAsia="zh-CN"/>
              </w:rPr>
            </w:pPr>
          </w:p>
        </w:tc>
      </w:tr>
      <w:tr w:rsidR="00825A2E" w:rsidRPr="00A1115A" w14:paraId="12C7395B"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21C0535B" w14:textId="77777777" w:rsidR="00825A2E" w:rsidRPr="00A1115A" w:rsidRDefault="00825A2E" w:rsidP="00825A2E">
            <w:pPr>
              <w:pStyle w:val="TAC"/>
              <w:rPr>
                <w:lang w:val="en-US"/>
              </w:rPr>
            </w:pPr>
            <w:r w:rsidRPr="00A1115A">
              <w:rPr>
                <w:lang w:val="en-US"/>
              </w:rPr>
              <w:t>CA_n8A-n78</w:t>
            </w:r>
            <w:r w:rsidRPr="00A1115A">
              <w:rPr>
                <w:rFonts w:hint="eastAsia"/>
                <w:lang w:val="en-US" w:eastAsia="zh-CN"/>
              </w:rPr>
              <w:t>(</w:t>
            </w:r>
            <w:r w:rsidRPr="00A1115A">
              <w:rPr>
                <w:lang w:val="en-US" w:eastAsia="zh-CN"/>
              </w:rPr>
              <w:t>2</w:t>
            </w:r>
            <w:r w:rsidRPr="00A1115A">
              <w:rPr>
                <w:lang w:val="en-US"/>
              </w:rPr>
              <w:t>A)</w:t>
            </w:r>
          </w:p>
        </w:tc>
        <w:tc>
          <w:tcPr>
            <w:tcW w:w="1382" w:type="dxa"/>
            <w:tcBorders>
              <w:top w:val="nil"/>
              <w:left w:val="single" w:sz="4" w:space="0" w:color="auto"/>
              <w:bottom w:val="nil"/>
              <w:right w:val="single" w:sz="4" w:space="0" w:color="auto"/>
            </w:tcBorders>
            <w:shd w:val="clear" w:color="auto" w:fill="auto"/>
          </w:tcPr>
          <w:p w14:paraId="6A4A9596" w14:textId="77777777" w:rsidR="00825A2E" w:rsidRPr="00A1115A" w:rsidRDefault="00825A2E" w:rsidP="00825A2E">
            <w:pPr>
              <w:pStyle w:val="TAC"/>
              <w:rPr>
                <w:lang w:val="en-US"/>
              </w:rPr>
            </w:pPr>
            <w:r w:rsidRPr="00A1115A">
              <w:rPr>
                <w:lang w:val="en-US"/>
              </w:rPr>
              <w:t>CA_n8A-n78A</w:t>
            </w:r>
          </w:p>
        </w:tc>
        <w:tc>
          <w:tcPr>
            <w:tcW w:w="671" w:type="dxa"/>
            <w:tcBorders>
              <w:left w:val="single" w:sz="4" w:space="0" w:color="auto"/>
              <w:bottom w:val="single" w:sz="4" w:space="0" w:color="auto"/>
              <w:right w:val="single" w:sz="4" w:space="0" w:color="auto"/>
            </w:tcBorders>
          </w:tcPr>
          <w:p w14:paraId="4A5978ED" w14:textId="77777777" w:rsidR="00825A2E" w:rsidRPr="00A1115A" w:rsidRDefault="00825A2E" w:rsidP="00825A2E">
            <w:pPr>
              <w:pStyle w:val="TAC"/>
              <w:rPr>
                <w:lang w:val="en-US"/>
              </w:rPr>
            </w:pPr>
            <w:r w:rsidRPr="00A1115A">
              <w:rPr>
                <w:lang w:val="en-US"/>
              </w:rPr>
              <w:t>n8</w:t>
            </w:r>
          </w:p>
        </w:tc>
        <w:tc>
          <w:tcPr>
            <w:tcW w:w="671" w:type="dxa"/>
            <w:tcBorders>
              <w:top w:val="single" w:sz="4" w:space="0" w:color="auto"/>
              <w:left w:val="single" w:sz="4" w:space="0" w:color="auto"/>
              <w:bottom w:val="single" w:sz="4" w:space="0" w:color="auto"/>
              <w:right w:val="single" w:sz="4" w:space="0" w:color="auto"/>
            </w:tcBorders>
          </w:tcPr>
          <w:p w14:paraId="65810957" w14:textId="77777777" w:rsidR="00825A2E" w:rsidRPr="00A1115A" w:rsidRDefault="00825A2E" w:rsidP="00825A2E">
            <w:pPr>
              <w:pStyle w:val="TAC"/>
            </w:pPr>
            <w:r w:rsidRPr="00A1115A">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2250485E" w14:textId="77777777" w:rsidR="00825A2E" w:rsidRPr="00A1115A" w:rsidRDefault="00825A2E" w:rsidP="00825A2E">
            <w:pPr>
              <w:pStyle w:val="TAC"/>
              <w:rPr>
                <w:lang w:eastAsia="zh-CN"/>
              </w:rPr>
            </w:pPr>
            <w:r w:rsidRPr="00A1115A">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CF4F7FD" w14:textId="77777777" w:rsidR="00825A2E" w:rsidRPr="00A1115A" w:rsidRDefault="00825A2E" w:rsidP="00825A2E">
            <w:pPr>
              <w:pStyle w:val="TAC"/>
              <w:rPr>
                <w:lang w:eastAsia="zh-CN"/>
              </w:rPr>
            </w:pPr>
            <w:r w:rsidRPr="00A1115A">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5CDAADCD" w14:textId="77777777" w:rsidR="00825A2E" w:rsidRPr="00A1115A" w:rsidRDefault="00825A2E" w:rsidP="00825A2E">
            <w:pPr>
              <w:pStyle w:val="TAC"/>
              <w:rPr>
                <w:lang w:eastAsia="zh-CN"/>
              </w:rPr>
            </w:pPr>
            <w:r w:rsidRPr="00A1115A">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4C4A8C48" w14:textId="77777777" w:rsidR="00825A2E" w:rsidRPr="00A1115A" w:rsidRDefault="00825A2E" w:rsidP="00825A2E">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62F474D4" w14:textId="77777777" w:rsidR="00825A2E" w:rsidRPr="00A1115A" w:rsidRDefault="00825A2E" w:rsidP="00825A2E">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732DE94"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5591AD61"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50B5455E"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55330CE6"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282C705"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0E19E123"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11DEB8C9" w14:textId="77777777" w:rsidR="00825A2E" w:rsidRPr="00A1115A" w:rsidRDefault="00825A2E" w:rsidP="00825A2E">
            <w:pPr>
              <w:pStyle w:val="TAC"/>
              <w:rPr>
                <w:lang w:eastAsia="zh-CN"/>
              </w:rPr>
            </w:pPr>
          </w:p>
        </w:tc>
        <w:tc>
          <w:tcPr>
            <w:tcW w:w="1487" w:type="dxa"/>
            <w:tcBorders>
              <w:top w:val="nil"/>
              <w:left w:val="single" w:sz="4" w:space="0" w:color="auto"/>
              <w:bottom w:val="nil"/>
              <w:right w:val="single" w:sz="4" w:space="0" w:color="auto"/>
            </w:tcBorders>
            <w:shd w:val="clear" w:color="auto" w:fill="auto"/>
          </w:tcPr>
          <w:p w14:paraId="2863ABEC" w14:textId="77777777" w:rsidR="00825A2E" w:rsidRPr="00A1115A" w:rsidRDefault="00825A2E" w:rsidP="00825A2E">
            <w:pPr>
              <w:pStyle w:val="TAC"/>
              <w:rPr>
                <w:lang w:val="en-US" w:eastAsia="zh-CN"/>
              </w:rPr>
            </w:pPr>
            <w:r w:rsidRPr="00A1115A">
              <w:rPr>
                <w:rFonts w:hint="eastAsia"/>
                <w:lang w:val="en-US" w:eastAsia="zh-CN"/>
              </w:rPr>
              <w:t>0</w:t>
            </w:r>
          </w:p>
        </w:tc>
      </w:tr>
      <w:tr w:rsidR="00825A2E" w:rsidRPr="00A1115A" w14:paraId="17B080A5"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7FF00982" w14:textId="77777777" w:rsidR="00825A2E" w:rsidRPr="00A1115A" w:rsidRDefault="00825A2E" w:rsidP="00825A2E">
            <w:pPr>
              <w:pStyle w:val="TAC"/>
              <w:rPr>
                <w:lang w:val="en-US"/>
              </w:rPr>
            </w:pPr>
          </w:p>
        </w:tc>
        <w:tc>
          <w:tcPr>
            <w:tcW w:w="1382" w:type="dxa"/>
            <w:tcBorders>
              <w:top w:val="nil"/>
              <w:left w:val="single" w:sz="4" w:space="0" w:color="auto"/>
              <w:bottom w:val="single" w:sz="4" w:space="0" w:color="auto"/>
              <w:right w:val="single" w:sz="4" w:space="0" w:color="auto"/>
            </w:tcBorders>
            <w:shd w:val="clear" w:color="auto" w:fill="auto"/>
          </w:tcPr>
          <w:p w14:paraId="36A9BBEF" w14:textId="77777777" w:rsidR="00825A2E" w:rsidRPr="00A1115A" w:rsidRDefault="00825A2E" w:rsidP="00825A2E">
            <w:pPr>
              <w:pStyle w:val="TAC"/>
              <w:rPr>
                <w:lang w:val="en-US"/>
              </w:rPr>
            </w:pPr>
          </w:p>
        </w:tc>
        <w:tc>
          <w:tcPr>
            <w:tcW w:w="671" w:type="dxa"/>
            <w:tcBorders>
              <w:left w:val="single" w:sz="4" w:space="0" w:color="auto"/>
              <w:bottom w:val="single" w:sz="4" w:space="0" w:color="auto"/>
              <w:right w:val="single" w:sz="4" w:space="0" w:color="auto"/>
            </w:tcBorders>
          </w:tcPr>
          <w:p w14:paraId="289B9578" w14:textId="77777777" w:rsidR="00825A2E" w:rsidRPr="00A1115A" w:rsidRDefault="00825A2E" w:rsidP="00825A2E">
            <w:pPr>
              <w:pStyle w:val="TAC"/>
              <w:rPr>
                <w:lang w:val="en-US"/>
              </w:rPr>
            </w:pPr>
            <w:r w:rsidRPr="00A1115A">
              <w:rPr>
                <w:lang w:val="en-US"/>
              </w:rPr>
              <w:t>n78</w:t>
            </w:r>
          </w:p>
        </w:tc>
        <w:tc>
          <w:tcPr>
            <w:tcW w:w="8734" w:type="dxa"/>
            <w:gridSpan w:val="13"/>
            <w:tcBorders>
              <w:top w:val="single" w:sz="4" w:space="0" w:color="auto"/>
              <w:left w:val="single" w:sz="4" w:space="0" w:color="auto"/>
              <w:bottom w:val="single" w:sz="4" w:space="0" w:color="auto"/>
              <w:right w:val="single" w:sz="4" w:space="0" w:color="auto"/>
            </w:tcBorders>
          </w:tcPr>
          <w:p w14:paraId="73C1E7AB" w14:textId="77777777" w:rsidR="00825A2E" w:rsidRPr="00A1115A" w:rsidRDefault="00825A2E" w:rsidP="00825A2E">
            <w:pPr>
              <w:pStyle w:val="TAC"/>
              <w:rPr>
                <w:lang w:eastAsia="zh-CN"/>
              </w:rPr>
            </w:pPr>
            <w:r w:rsidRPr="00A1115A">
              <w:rPr>
                <w:rFonts w:eastAsia="Yu Mincho"/>
              </w:rPr>
              <w:t>See CA_n78(2A) Bandwidth Combination Set 1 in Table 5.5A.2-1</w:t>
            </w:r>
          </w:p>
        </w:tc>
        <w:tc>
          <w:tcPr>
            <w:tcW w:w="1487" w:type="dxa"/>
            <w:tcBorders>
              <w:top w:val="nil"/>
              <w:left w:val="single" w:sz="4" w:space="0" w:color="auto"/>
              <w:bottom w:val="single" w:sz="4" w:space="0" w:color="auto"/>
              <w:right w:val="single" w:sz="4" w:space="0" w:color="auto"/>
            </w:tcBorders>
            <w:shd w:val="clear" w:color="auto" w:fill="auto"/>
          </w:tcPr>
          <w:p w14:paraId="70E18B78" w14:textId="77777777" w:rsidR="00825A2E" w:rsidRPr="00A1115A" w:rsidRDefault="00825A2E" w:rsidP="00825A2E">
            <w:pPr>
              <w:pStyle w:val="TAC"/>
              <w:rPr>
                <w:lang w:val="en-US" w:eastAsia="zh-CN"/>
              </w:rPr>
            </w:pPr>
          </w:p>
        </w:tc>
      </w:tr>
      <w:tr w:rsidR="00825A2E" w:rsidRPr="00A1115A" w14:paraId="2DC2EB1B" w14:textId="77777777" w:rsidTr="00825A2E">
        <w:trPr>
          <w:trHeight w:val="187"/>
        </w:trPr>
        <w:tc>
          <w:tcPr>
            <w:tcW w:w="1644" w:type="dxa"/>
            <w:tcBorders>
              <w:left w:val="single" w:sz="4" w:space="0" w:color="auto"/>
              <w:bottom w:val="nil"/>
              <w:right w:val="single" w:sz="4" w:space="0" w:color="auto"/>
            </w:tcBorders>
            <w:shd w:val="clear" w:color="auto" w:fill="auto"/>
          </w:tcPr>
          <w:p w14:paraId="6943EBC4" w14:textId="77777777" w:rsidR="00825A2E" w:rsidRPr="00A1115A" w:rsidRDefault="00825A2E" w:rsidP="00825A2E">
            <w:pPr>
              <w:pStyle w:val="TAC"/>
              <w:rPr>
                <w:lang w:val="en-US"/>
              </w:rPr>
            </w:pPr>
            <w:r w:rsidRPr="00A1115A">
              <w:rPr>
                <w:lang w:val="en-US"/>
              </w:rPr>
              <w:t>CA_n8A-n79A</w:t>
            </w:r>
          </w:p>
        </w:tc>
        <w:tc>
          <w:tcPr>
            <w:tcW w:w="1382" w:type="dxa"/>
            <w:tcBorders>
              <w:left w:val="single" w:sz="4" w:space="0" w:color="auto"/>
              <w:bottom w:val="nil"/>
              <w:right w:val="single" w:sz="4" w:space="0" w:color="auto"/>
            </w:tcBorders>
            <w:shd w:val="clear" w:color="auto" w:fill="auto"/>
          </w:tcPr>
          <w:p w14:paraId="6DB8B663" w14:textId="77777777" w:rsidR="00825A2E" w:rsidRPr="00A1115A" w:rsidRDefault="00825A2E" w:rsidP="00825A2E">
            <w:pPr>
              <w:pStyle w:val="TAC"/>
              <w:rPr>
                <w:lang w:val="en-US"/>
              </w:rPr>
            </w:pPr>
            <w:r w:rsidRPr="00A1115A">
              <w:rPr>
                <w:lang w:val="en-US"/>
              </w:rPr>
              <w:t>CA_n8A-n79A</w:t>
            </w:r>
          </w:p>
        </w:tc>
        <w:tc>
          <w:tcPr>
            <w:tcW w:w="671" w:type="dxa"/>
            <w:tcBorders>
              <w:left w:val="single" w:sz="4" w:space="0" w:color="auto"/>
              <w:bottom w:val="single" w:sz="4" w:space="0" w:color="auto"/>
              <w:right w:val="single" w:sz="4" w:space="0" w:color="auto"/>
            </w:tcBorders>
          </w:tcPr>
          <w:p w14:paraId="6239DB4A" w14:textId="77777777" w:rsidR="00825A2E" w:rsidRPr="00A1115A" w:rsidRDefault="00825A2E" w:rsidP="00825A2E">
            <w:pPr>
              <w:pStyle w:val="TAC"/>
              <w:rPr>
                <w:lang w:val="en-US"/>
              </w:rPr>
            </w:pPr>
            <w:r w:rsidRPr="00A1115A">
              <w:rPr>
                <w:lang w:val="en-US"/>
              </w:rPr>
              <w:t>n8</w:t>
            </w:r>
          </w:p>
        </w:tc>
        <w:tc>
          <w:tcPr>
            <w:tcW w:w="671" w:type="dxa"/>
            <w:tcBorders>
              <w:top w:val="single" w:sz="4" w:space="0" w:color="auto"/>
              <w:left w:val="single" w:sz="4" w:space="0" w:color="auto"/>
              <w:bottom w:val="single" w:sz="4" w:space="0" w:color="auto"/>
              <w:right w:val="single" w:sz="4" w:space="0" w:color="auto"/>
            </w:tcBorders>
          </w:tcPr>
          <w:p w14:paraId="609E924D" w14:textId="77777777" w:rsidR="00825A2E" w:rsidRPr="00A1115A" w:rsidRDefault="00825A2E" w:rsidP="00825A2E">
            <w:pPr>
              <w:pStyle w:val="TAC"/>
              <w:rPr>
                <w:lang w:eastAsia="zh-CN"/>
              </w:rPr>
            </w:pPr>
            <w:r w:rsidRPr="00A1115A">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3E5F8DCE" w14:textId="77777777" w:rsidR="00825A2E" w:rsidRPr="00A1115A" w:rsidRDefault="00825A2E" w:rsidP="00825A2E">
            <w:pPr>
              <w:pStyle w:val="TAC"/>
              <w:rPr>
                <w:lang w:eastAsia="zh-CN"/>
              </w:rPr>
            </w:pPr>
            <w:r w:rsidRPr="00A1115A">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2CFFF02" w14:textId="77777777" w:rsidR="00825A2E" w:rsidRPr="00A1115A" w:rsidRDefault="00825A2E" w:rsidP="00825A2E">
            <w:pPr>
              <w:pStyle w:val="TAC"/>
              <w:rPr>
                <w:lang w:eastAsia="zh-CN"/>
              </w:rPr>
            </w:pPr>
            <w:r w:rsidRPr="00A1115A">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3076F480" w14:textId="77777777" w:rsidR="00825A2E" w:rsidRPr="00A1115A" w:rsidRDefault="00825A2E" w:rsidP="00825A2E">
            <w:pPr>
              <w:pStyle w:val="TAC"/>
              <w:rPr>
                <w:lang w:eastAsia="zh-CN"/>
              </w:rPr>
            </w:pPr>
            <w:r w:rsidRPr="00A1115A">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5E8EA73E" w14:textId="77777777" w:rsidR="00825A2E" w:rsidRPr="00A1115A" w:rsidRDefault="00825A2E" w:rsidP="00825A2E">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21B2E013" w14:textId="77777777" w:rsidR="00825A2E" w:rsidRPr="00A1115A" w:rsidRDefault="00825A2E" w:rsidP="00825A2E">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64AF79E"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50A4382"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5CCCDA2"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CF99FE9"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F78823C"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D293AC5"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1C084E3" w14:textId="77777777" w:rsidR="00825A2E" w:rsidRPr="00A1115A" w:rsidRDefault="00825A2E" w:rsidP="00825A2E">
            <w:pPr>
              <w:pStyle w:val="TAC"/>
              <w:rPr>
                <w:rFonts w:eastAsia="Yu Mincho"/>
              </w:rPr>
            </w:pPr>
          </w:p>
        </w:tc>
        <w:tc>
          <w:tcPr>
            <w:tcW w:w="1487" w:type="dxa"/>
            <w:tcBorders>
              <w:left w:val="single" w:sz="4" w:space="0" w:color="auto"/>
              <w:bottom w:val="nil"/>
              <w:right w:val="single" w:sz="4" w:space="0" w:color="auto"/>
            </w:tcBorders>
            <w:shd w:val="clear" w:color="auto" w:fill="auto"/>
          </w:tcPr>
          <w:p w14:paraId="11B6D2D5" w14:textId="77777777" w:rsidR="00825A2E" w:rsidRPr="00A1115A" w:rsidRDefault="00825A2E" w:rsidP="00825A2E">
            <w:pPr>
              <w:pStyle w:val="TAC"/>
              <w:rPr>
                <w:lang w:val="en-US" w:eastAsia="zh-CN"/>
              </w:rPr>
            </w:pPr>
            <w:r w:rsidRPr="00A1115A">
              <w:rPr>
                <w:rFonts w:hint="eastAsia"/>
                <w:lang w:val="en-US" w:eastAsia="zh-CN"/>
              </w:rPr>
              <w:t>0</w:t>
            </w:r>
          </w:p>
        </w:tc>
      </w:tr>
      <w:tr w:rsidR="00825A2E" w:rsidRPr="00A1115A" w14:paraId="512A02DE"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29C2275A" w14:textId="77777777" w:rsidR="00825A2E" w:rsidRPr="00A1115A" w:rsidRDefault="00825A2E" w:rsidP="00825A2E">
            <w:pPr>
              <w:pStyle w:val="TAC"/>
              <w:rPr>
                <w:lang w:val="en-US"/>
              </w:rPr>
            </w:pPr>
          </w:p>
        </w:tc>
        <w:tc>
          <w:tcPr>
            <w:tcW w:w="1382" w:type="dxa"/>
            <w:tcBorders>
              <w:top w:val="nil"/>
              <w:left w:val="single" w:sz="4" w:space="0" w:color="auto"/>
              <w:bottom w:val="single" w:sz="4" w:space="0" w:color="auto"/>
              <w:right w:val="single" w:sz="4" w:space="0" w:color="auto"/>
            </w:tcBorders>
            <w:shd w:val="clear" w:color="auto" w:fill="auto"/>
          </w:tcPr>
          <w:p w14:paraId="186C788C" w14:textId="77777777" w:rsidR="00825A2E" w:rsidRPr="00A1115A" w:rsidRDefault="00825A2E" w:rsidP="00825A2E">
            <w:pPr>
              <w:pStyle w:val="TAC"/>
              <w:rPr>
                <w:lang w:val="en-US"/>
              </w:rPr>
            </w:pPr>
          </w:p>
        </w:tc>
        <w:tc>
          <w:tcPr>
            <w:tcW w:w="671" w:type="dxa"/>
            <w:tcBorders>
              <w:left w:val="single" w:sz="4" w:space="0" w:color="auto"/>
              <w:bottom w:val="single" w:sz="4" w:space="0" w:color="auto"/>
              <w:right w:val="single" w:sz="4" w:space="0" w:color="auto"/>
            </w:tcBorders>
          </w:tcPr>
          <w:p w14:paraId="145945F7" w14:textId="77777777" w:rsidR="00825A2E" w:rsidRPr="00A1115A" w:rsidRDefault="00825A2E" w:rsidP="00825A2E">
            <w:pPr>
              <w:pStyle w:val="TAC"/>
              <w:rPr>
                <w:lang w:val="en-US"/>
              </w:rPr>
            </w:pPr>
            <w:r w:rsidRPr="00A1115A">
              <w:rPr>
                <w:lang w:val="en-US"/>
              </w:rPr>
              <w:t>n</w:t>
            </w:r>
            <w:r w:rsidRPr="00A1115A">
              <w:t>7</w:t>
            </w:r>
            <w:r w:rsidRPr="00A1115A">
              <w:rPr>
                <w:lang w:val="en-US"/>
              </w:rPr>
              <w:t>9</w:t>
            </w:r>
          </w:p>
        </w:tc>
        <w:tc>
          <w:tcPr>
            <w:tcW w:w="671" w:type="dxa"/>
            <w:tcBorders>
              <w:top w:val="single" w:sz="4" w:space="0" w:color="auto"/>
              <w:left w:val="single" w:sz="4" w:space="0" w:color="auto"/>
              <w:bottom w:val="single" w:sz="4" w:space="0" w:color="auto"/>
              <w:right w:val="single" w:sz="4" w:space="0" w:color="auto"/>
            </w:tcBorders>
          </w:tcPr>
          <w:p w14:paraId="3FDDC390"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39A432F2" w14:textId="77777777" w:rsidR="00825A2E" w:rsidRPr="00A1115A" w:rsidRDefault="00825A2E" w:rsidP="00825A2E">
            <w:pPr>
              <w:pStyle w:val="TAC"/>
              <w:rPr>
                <w:lang w:eastAsia="zh-CN"/>
              </w:rPr>
            </w:pPr>
            <w:r w:rsidRPr="00A1115A">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B433A44" w14:textId="77777777" w:rsidR="00825A2E" w:rsidRPr="00A1115A" w:rsidRDefault="00825A2E" w:rsidP="00825A2E">
            <w:pPr>
              <w:pStyle w:val="TAC"/>
              <w:rPr>
                <w:lang w:eastAsia="zh-CN"/>
              </w:rPr>
            </w:pPr>
            <w:r w:rsidRPr="00A1115A">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0D1F2011" w14:textId="77777777" w:rsidR="00825A2E" w:rsidRPr="00A1115A" w:rsidRDefault="00825A2E" w:rsidP="00825A2E">
            <w:pPr>
              <w:pStyle w:val="TAC"/>
              <w:rPr>
                <w:lang w:eastAsia="zh-CN"/>
              </w:rPr>
            </w:pPr>
            <w:r w:rsidRPr="00A1115A">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7E1DEC3C" w14:textId="77777777" w:rsidR="00825A2E" w:rsidRPr="00A1115A" w:rsidRDefault="00825A2E" w:rsidP="00825A2E">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CFCC59D" w14:textId="77777777" w:rsidR="00825A2E" w:rsidRPr="00A1115A" w:rsidRDefault="00825A2E" w:rsidP="00825A2E">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835EFC6" w14:textId="77777777" w:rsidR="00825A2E" w:rsidRPr="00A1115A" w:rsidRDefault="00825A2E" w:rsidP="00825A2E">
            <w:pPr>
              <w:pStyle w:val="TAC"/>
              <w:rPr>
                <w:lang w:eastAsia="zh-CN"/>
              </w:rPr>
            </w:pPr>
            <w:r w:rsidRPr="00A1115A">
              <w:rPr>
                <w:rFonts w:hint="eastAsia"/>
                <w:lang w:eastAsia="zh-CN"/>
              </w:rPr>
              <w:t>40</w:t>
            </w:r>
          </w:p>
        </w:tc>
        <w:tc>
          <w:tcPr>
            <w:tcW w:w="672" w:type="dxa"/>
            <w:tcBorders>
              <w:top w:val="single" w:sz="4" w:space="0" w:color="auto"/>
              <w:left w:val="single" w:sz="4" w:space="0" w:color="auto"/>
              <w:bottom w:val="single" w:sz="4" w:space="0" w:color="auto"/>
              <w:right w:val="single" w:sz="4" w:space="0" w:color="auto"/>
            </w:tcBorders>
          </w:tcPr>
          <w:p w14:paraId="783C73AA" w14:textId="77777777" w:rsidR="00825A2E" w:rsidRPr="00A1115A" w:rsidRDefault="00825A2E" w:rsidP="00825A2E">
            <w:pPr>
              <w:pStyle w:val="TAC"/>
              <w:rPr>
                <w:lang w:eastAsia="zh-CN"/>
              </w:rPr>
            </w:pPr>
            <w:r w:rsidRPr="00A1115A">
              <w:rPr>
                <w:rFonts w:hint="eastAsia"/>
                <w:lang w:eastAsia="zh-CN"/>
              </w:rPr>
              <w:t>50</w:t>
            </w:r>
          </w:p>
        </w:tc>
        <w:tc>
          <w:tcPr>
            <w:tcW w:w="672" w:type="dxa"/>
            <w:tcBorders>
              <w:top w:val="single" w:sz="4" w:space="0" w:color="auto"/>
              <w:left w:val="single" w:sz="4" w:space="0" w:color="auto"/>
              <w:bottom w:val="single" w:sz="4" w:space="0" w:color="auto"/>
              <w:right w:val="single" w:sz="4" w:space="0" w:color="auto"/>
            </w:tcBorders>
          </w:tcPr>
          <w:p w14:paraId="422E40CF" w14:textId="77777777" w:rsidR="00825A2E" w:rsidRPr="00A1115A" w:rsidRDefault="00825A2E" w:rsidP="00825A2E">
            <w:pPr>
              <w:pStyle w:val="TAC"/>
              <w:rPr>
                <w:lang w:eastAsia="zh-CN"/>
              </w:rPr>
            </w:pPr>
            <w:r w:rsidRPr="00A1115A">
              <w:rPr>
                <w:rFonts w:hint="eastAsia"/>
                <w:lang w:eastAsia="zh-CN"/>
              </w:rPr>
              <w:t>60</w:t>
            </w:r>
          </w:p>
        </w:tc>
        <w:tc>
          <w:tcPr>
            <w:tcW w:w="672" w:type="dxa"/>
            <w:tcBorders>
              <w:top w:val="single" w:sz="4" w:space="0" w:color="auto"/>
              <w:left w:val="single" w:sz="4" w:space="0" w:color="auto"/>
              <w:bottom w:val="single" w:sz="4" w:space="0" w:color="auto"/>
              <w:right w:val="single" w:sz="4" w:space="0" w:color="auto"/>
            </w:tcBorders>
          </w:tcPr>
          <w:p w14:paraId="03792F60"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B1B381C" w14:textId="77777777" w:rsidR="00825A2E" w:rsidRPr="00A1115A" w:rsidRDefault="00825A2E" w:rsidP="00825A2E">
            <w:pPr>
              <w:pStyle w:val="TAC"/>
              <w:rPr>
                <w:lang w:eastAsia="zh-CN"/>
              </w:rPr>
            </w:pPr>
            <w:r w:rsidRPr="00A1115A">
              <w:rPr>
                <w:rFonts w:hint="eastAsia"/>
                <w:lang w:eastAsia="zh-CN"/>
              </w:rPr>
              <w:t>80</w:t>
            </w:r>
          </w:p>
        </w:tc>
        <w:tc>
          <w:tcPr>
            <w:tcW w:w="672" w:type="dxa"/>
            <w:tcBorders>
              <w:top w:val="single" w:sz="4" w:space="0" w:color="auto"/>
              <w:left w:val="single" w:sz="4" w:space="0" w:color="auto"/>
              <w:bottom w:val="single" w:sz="4" w:space="0" w:color="auto"/>
              <w:right w:val="single" w:sz="4" w:space="0" w:color="auto"/>
            </w:tcBorders>
          </w:tcPr>
          <w:p w14:paraId="3E4479E4"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404F2FF" w14:textId="77777777" w:rsidR="00825A2E" w:rsidRPr="00A1115A" w:rsidRDefault="00825A2E" w:rsidP="00825A2E">
            <w:pPr>
              <w:pStyle w:val="TAC"/>
              <w:rPr>
                <w:lang w:eastAsia="zh-CN"/>
              </w:rPr>
            </w:pPr>
            <w:r w:rsidRPr="00A1115A">
              <w:rPr>
                <w:rFonts w:hint="eastAsia"/>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2CEB124E" w14:textId="77777777" w:rsidR="00825A2E" w:rsidRPr="00A1115A" w:rsidRDefault="00825A2E" w:rsidP="00825A2E">
            <w:pPr>
              <w:pStyle w:val="TAC"/>
              <w:rPr>
                <w:lang w:val="en-US" w:eastAsia="zh-CN"/>
              </w:rPr>
            </w:pPr>
          </w:p>
        </w:tc>
      </w:tr>
      <w:tr w:rsidR="00825A2E" w:rsidRPr="00A1115A" w14:paraId="13E06939" w14:textId="77777777" w:rsidTr="00825A2E">
        <w:trPr>
          <w:trHeight w:val="187"/>
        </w:trPr>
        <w:tc>
          <w:tcPr>
            <w:tcW w:w="1644" w:type="dxa"/>
            <w:tcBorders>
              <w:left w:val="single" w:sz="4" w:space="0" w:color="auto"/>
              <w:bottom w:val="nil"/>
              <w:right w:val="single" w:sz="4" w:space="0" w:color="auto"/>
            </w:tcBorders>
            <w:shd w:val="clear" w:color="auto" w:fill="auto"/>
          </w:tcPr>
          <w:p w14:paraId="53BCD1E5" w14:textId="77777777" w:rsidR="00825A2E" w:rsidRPr="00A1115A" w:rsidRDefault="00825A2E" w:rsidP="00825A2E">
            <w:pPr>
              <w:pStyle w:val="TAC"/>
              <w:rPr>
                <w:lang w:val="en-US"/>
              </w:rPr>
            </w:pPr>
            <w:r w:rsidRPr="00A1115A">
              <w:rPr>
                <w:rFonts w:hint="eastAsia"/>
                <w:lang w:val="en-US" w:eastAsia="zh-CN"/>
              </w:rPr>
              <w:t>CA_n20A-n28A</w:t>
            </w:r>
          </w:p>
        </w:tc>
        <w:tc>
          <w:tcPr>
            <w:tcW w:w="1382" w:type="dxa"/>
            <w:tcBorders>
              <w:left w:val="single" w:sz="4" w:space="0" w:color="auto"/>
              <w:bottom w:val="nil"/>
              <w:right w:val="single" w:sz="4" w:space="0" w:color="auto"/>
            </w:tcBorders>
            <w:shd w:val="clear" w:color="auto" w:fill="auto"/>
          </w:tcPr>
          <w:p w14:paraId="0DCD1077" w14:textId="77777777" w:rsidR="00825A2E" w:rsidRPr="00A1115A" w:rsidRDefault="00825A2E" w:rsidP="00825A2E">
            <w:pPr>
              <w:pStyle w:val="TAC"/>
              <w:rPr>
                <w:lang w:val="en-US"/>
              </w:rPr>
            </w:pPr>
            <w:r w:rsidRPr="00A1115A">
              <w:rPr>
                <w:rFonts w:hint="eastAsia"/>
                <w:lang w:val="en-US" w:eastAsia="zh-CN"/>
              </w:rPr>
              <w:t>CA_n20A-n28A</w:t>
            </w:r>
          </w:p>
        </w:tc>
        <w:tc>
          <w:tcPr>
            <w:tcW w:w="671" w:type="dxa"/>
            <w:tcBorders>
              <w:left w:val="single" w:sz="4" w:space="0" w:color="auto"/>
              <w:bottom w:val="single" w:sz="4" w:space="0" w:color="auto"/>
              <w:right w:val="single" w:sz="4" w:space="0" w:color="auto"/>
            </w:tcBorders>
          </w:tcPr>
          <w:p w14:paraId="0EFD69A5" w14:textId="77777777" w:rsidR="00825A2E" w:rsidRPr="00A1115A" w:rsidRDefault="00825A2E" w:rsidP="00825A2E">
            <w:pPr>
              <w:pStyle w:val="TAC"/>
              <w:rPr>
                <w:lang w:val="en-US"/>
              </w:rPr>
            </w:pPr>
            <w:r w:rsidRPr="00A1115A">
              <w:rPr>
                <w:rFonts w:hint="eastAsia"/>
                <w:lang w:val="en-US" w:eastAsia="zh-CN"/>
              </w:rPr>
              <w:t>n20</w:t>
            </w:r>
          </w:p>
        </w:tc>
        <w:tc>
          <w:tcPr>
            <w:tcW w:w="671" w:type="dxa"/>
            <w:tcBorders>
              <w:top w:val="single" w:sz="4" w:space="0" w:color="auto"/>
              <w:left w:val="single" w:sz="4" w:space="0" w:color="auto"/>
              <w:bottom w:val="single" w:sz="4" w:space="0" w:color="auto"/>
              <w:right w:val="single" w:sz="4" w:space="0" w:color="auto"/>
            </w:tcBorders>
          </w:tcPr>
          <w:p w14:paraId="2ACA8C33" w14:textId="77777777" w:rsidR="00825A2E" w:rsidRPr="00A1115A" w:rsidRDefault="00825A2E" w:rsidP="00825A2E">
            <w:pPr>
              <w:pStyle w:val="TAC"/>
              <w:rPr>
                <w:lang w:eastAsia="zh-CN"/>
              </w:rPr>
            </w:pPr>
            <w:r w:rsidRPr="00A1115A">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37714F47" w14:textId="77777777" w:rsidR="00825A2E" w:rsidRPr="00A1115A" w:rsidRDefault="00825A2E" w:rsidP="00825A2E">
            <w:pPr>
              <w:pStyle w:val="TAC"/>
              <w:rPr>
                <w:lang w:eastAsia="zh-CN"/>
              </w:rPr>
            </w:pPr>
            <w:r w:rsidRPr="00A1115A">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0FB2CF7" w14:textId="77777777" w:rsidR="00825A2E" w:rsidRPr="00A1115A" w:rsidRDefault="00825A2E" w:rsidP="00825A2E">
            <w:pPr>
              <w:pStyle w:val="TAC"/>
              <w:rPr>
                <w:lang w:eastAsia="zh-CN"/>
              </w:rPr>
            </w:pPr>
            <w:r w:rsidRPr="00A1115A">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0EF8AEDD" w14:textId="77777777" w:rsidR="00825A2E" w:rsidRPr="00A1115A" w:rsidRDefault="00825A2E" w:rsidP="00825A2E">
            <w:pPr>
              <w:pStyle w:val="TAC"/>
              <w:rPr>
                <w:lang w:eastAsia="zh-CN"/>
              </w:rPr>
            </w:pPr>
            <w:r w:rsidRPr="00A1115A">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7559116C" w14:textId="77777777" w:rsidR="00825A2E" w:rsidRPr="00A1115A" w:rsidRDefault="00825A2E" w:rsidP="00825A2E">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4FE64D3" w14:textId="77777777" w:rsidR="00825A2E" w:rsidRPr="00A1115A" w:rsidRDefault="00825A2E" w:rsidP="00825A2E">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E6EF7F3"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22B0482"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758EA43"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91FC98F"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38435C8"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2103AC2"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3AAFD1E" w14:textId="77777777" w:rsidR="00825A2E" w:rsidRPr="00A1115A" w:rsidRDefault="00825A2E" w:rsidP="00825A2E">
            <w:pPr>
              <w:pStyle w:val="TAC"/>
              <w:rPr>
                <w:rFonts w:eastAsia="Yu Mincho"/>
              </w:rPr>
            </w:pPr>
          </w:p>
        </w:tc>
        <w:tc>
          <w:tcPr>
            <w:tcW w:w="1487" w:type="dxa"/>
            <w:tcBorders>
              <w:left w:val="single" w:sz="4" w:space="0" w:color="auto"/>
              <w:bottom w:val="nil"/>
              <w:right w:val="single" w:sz="4" w:space="0" w:color="auto"/>
            </w:tcBorders>
            <w:shd w:val="clear" w:color="auto" w:fill="auto"/>
          </w:tcPr>
          <w:p w14:paraId="41BD3D2B" w14:textId="77777777" w:rsidR="00825A2E" w:rsidRPr="00A1115A" w:rsidRDefault="00825A2E" w:rsidP="00825A2E">
            <w:pPr>
              <w:pStyle w:val="TAC"/>
              <w:rPr>
                <w:lang w:val="en-US" w:eastAsia="zh-CN"/>
              </w:rPr>
            </w:pPr>
            <w:r w:rsidRPr="00A1115A">
              <w:rPr>
                <w:rFonts w:hint="eastAsia"/>
                <w:lang w:val="en-US" w:eastAsia="zh-CN"/>
              </w:rPr>
              <w:t>0</w:t>
            </w:r>
          </w:p>
        </w:tc>
      </w:tr>
      <w:tr w:rsidR="00825A2E" w:rsidRPr="00A1115A" w14:paraId="2BC58800"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233177F1" w14:textId="77777777" w:rsidR="00825A2E" w:rsidRPr="00A1115A" w:rsidRDefault="00825A2E" w:rsidP="00825A2E">
            <w:pPr>
              <w:pStyle w:val="TAC"/>
              <w:rPr>
                <w:lang w:val="en-US"/>
              </w:rPr>
            </w:pPr>
          </w:p>
        </w:tc>
        <w:tc>
          <w:tcPr>
            <w:tcW w:w="1382" w:type="dxa"/>
            <w:tcBorders>
              <w:top w:val="nil"/>
              <w:left w:val="single" w:sz="4" w:space="0" w:color="auto"/>
              <w:bottom w:val="nil"/>
              <w:right w:val="single" w:sz="4" w:space="0" w:color="auto"/>
            </w:tcBorders>
            <w:shd w:val="clear" w:color="auto" w:fill="auto"/>
          </w:tcPr>
          <w:p w14:paraId="3BD30FEC" w14:textId="77777777" w:rsidR="00825A2E" w:rsidRPr="00A1115A" w:rsidRDefault="00825A2E" w:rsidP="00825A2E">
            <w:pPr>
              <w:pStyle w:val="TAC"/>
              <w:rPr>
                <w:lang w:val="en-US"/>
              </w:rPr>
            </w:pPr>
          </w:p>
        </w:tc>
        <w:tc>
          <w:tcPr>
            <w:tcW w:w="671" w:type="dxa"/>
            <w:tcBorders>
              <w:left w:val="single" w:sz="4" w:space="0" w:color="auto"/>
              <w:bottom w:val="single" w:sz="4" w:space="0" w:color="auto"/>
              <w:right w:val="single" w:sz="4" w:space="0" w:color="auto"/>
            </w:tcBorders>
          </w:tcPr>
          <w:p w14:paraId="2B16B37E" w14:textId="77777777" w:rsidR="00825A2E" w:rsidRPr="00A1115A" w:rsidRDefault="00825A2E" w:rsidP="00825A2E">
            <w:pPr>
              <w:pStyle w:val="TAC"/>
              <w:rPr>
                <w:lang w:val="en-US"/>
              </w:rPr>
            </w:pPr>
            <w:r w:rsidRPr="00A1115A">
              <w:rPr>
                <w:rFonts w:hint="eastAsia"/>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14:paraId="20F0ABB0" w14:textId="77777777" w:rsidR="00825A2E" w:rsidRPr="00A1115A" w:rsidRDefault="00825A2E" w:rsidP="00825A2E">
            <w:pPr>
              <w:pStyle w:val="TAC"/>
              <w:rPr>
                <w:lang w:eastAsia="zh-CN"/>
              </w:rPr>
            </w:pPr>
            <w:r w:rsidRPr="00A1115A">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4BF73A48" w14:textId="77777777" w:rsidR="00825A2E" w:rsidRPr="00A1115A" w:rsidRDefault="00825A2E" w:rsidP="00825A2E">
            <w:pPr>
              <w:pStyle w:val="TAC"/>
              <w:rPr>
                <w:lang w:eastAsia="zh-CN"/>
              </w:rPr>
            </w:pPr>
            <w:r w:rsidRPr="00A1115A">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683B099" w14:textId="77777777" w:rsidR="00825A2E" w:rsidRPr="00A1115A" w:rsidRDefault="00825A2E" w:rsidP="00825A2E">
            <w:pPr>
              <w:pStyle w:val="TAC"/>
              <w:rPr>
                <w:lang w:eastAsia="zh-CN"/>
              </w:rPr>
            </w:pPr>
            <w:r w:rsidRPr="00A1115A">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651AD29E" w14:textId="77777777" w:rsidR="00825A2E" w:rsidRPr="00A1115A" w:rsidRDefault="00825A2E" w:rsidP="00825A2E">
            <w:pPr>
              <w:pStyle w:val="TAC"/>
              <w:rPr>
                <w:lang w:eastAsia="zh-CN"/>
              </w:rPr>
            </w:pPr>
            <w:r w:rsidRPr="00A1115A">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510EECF6" w14:textId="77777777" w:rsidR="00825A2E" w:rsidRPr="00A1115A" w:rsidRDefault="00825A2E" w:rsidP="00825A2E">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4A572FB" w14:textId="77777777" w:rsidR="00825A2E" w:rsidRPr="00A1115A" w:rsidRDefault="00825A2E" w:rsidP="00825A2E">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A38EA51"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481E4D1"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633F307"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1FF29DD"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4F5C05A"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2E117F5"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060F4FC" w14:textId="77777777" w:rsidR="00825A2E" w:rsidRPr="00A1115A" w:rsidRDefault="00825A2E" w:rsidP="00825A2E">
            <w:pPr>
              <w:pStyle w:val="TAC"/>
              <w:rPr>
                <w:rFonts w:eastAsia="Yu Mincho"/>
              </w:rPr>
            </w:pPr>
          </w:p>
        </w:tc>
        <w:tc>
          <w:tcPr>
            <w:tcW w:w="1487" w:type="dxa"/>
            <w:tcBorders>
              <w:top w:val="nil"/>
              <w:left w:val="single" w:sz="4" w:space="0" w:color="auto"/>
              <w:bottom w:val="nil"/>
              <w:right w:val="single" w:sz="4" w:space="0" w:color="auto"/>
            </w:tcBorders>
            <w:shd w:val="clear" w:color="auto" w:fill="auto"/>
          </w:tcPr>
          <w:p w14:paraId="62A33F70" w14:textId="77777777" w:rsidR="00825A2E" w:rsidRPr="00A1115A" w:rsidRDefault="00825A2E" w:rsidP="00825A2E">
            <w:pPr>
              <w:pStyle w:val="TAC"/>
              <w:rPr>
                <w:lang w:val="en-US" w:eastAsia="zh-CN"/>
              </w:rPr>
            </w:pPr>
          </w:p>
        </w:tc>
      </w:tr>
      <w:tr w:rsidR="00825A2E" w:rsidRPr="00A1115A" w14:paraId="37649139"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53FF3972" w14:textId="77777777" w:rsidR="00825A2E" w:rsidRPr="00A1115A" w:rsidRDefault="00825A2E" w:rsidP="00825A2E">
            <w:pPr>
              <w:pStyle w:val="TAC"/>
              <w:rPr>
                <w:lang w:val="en-US"/>
              </w:rPr>
            </w:pPr>
          </w:p>
        </w:tc>
        <w:tc>
          <w:tcPr>
            <w:tcW w:w="1382" w:type="dxa"/>
            <w:tcBorders>
              <w:top w:val="nil"/>
              <w:left w:val="single" w:sz="4" w:space="0" w:color="auto"/>
              <w:bottom w:val="nil"/>
              <w:right w:val="single" w:sz="4" w:space="0" w:color="auto"/>
            </w:tcBorders>
            <w:shd w:val="clear" w:color="auto" w:fill="auto"/>
          </w:tcPr>
          <w:p w14:paraId="014BB544" w14:textId="77777777" w:rsidR="00825A2E" w:rsidRPr="00A1115A" w:rsidRDefault="00825A2E" w:rsidP="00825A2E">
            <w:pPr>
              <w:pStyle w:val="TAC"/>
              <w:rPr>
                <w:lang w:val="en-US"/>
              </w:rPr>
            </w:pPr>
          </w:p>
        </w:tc>
        <w:tc>
          <w:tcPr>
            <w:tcW w:w="671" w:type="dxa"/>
            <w:tcBorders>
              <w:left w:val="single" w:sz="4" w:space="0" w:color="auto"/>
              <w:bottom w:val="single" w:sz="4" w:space="0" w:color="auto"/>
              <w:right w:val="single" w:sz="4" w:space="0" w:color="auto"/>
            </w:tcBorders>
          </w:tcPr>
          <w:p w14:paraId="5075A5ED" w14:textId="77777777" w:rsidR="00825A2E" w:rsidRPr="00A1115A" w:rsidRDefault="00825A2E" w:rsidP="00825A2E">
            <w:pPr>
              <w:pStyle w:val="TAC"/>
              <w:rPr>
                <w:lang w:val="en-US" w:eastAsia="zh-CN"/>
              </w:rPr>
            </w:pPr>
            <w:r w:rsidRPr="00A1115A">
              <w:rPr>
                <w:rFonts w:hint="eastAsia"/>
                <w:lang w:val="en-US" w:eastAsia="zh-CN"/>
              </w:rPr>
              <w:t>n20</w:t>
            </w:r>
          </w:p>
        </w:tc>
        <w:tc>
          <w:tcPr>
            <w:tcW w:w="671" w:type="dxa"/>
            <w:tcBorders>
              <w:top w:val="single" w:sz="4" w:space="0" w:color="auto"/>
              <w:left w:val="single" w:sz="4" w:space="0" w:color="auto"/>
              <w:bottom w:val="single" w:sz="4" w:space="0" w:color="auto"/>
              <w:right w:val="single" w:sz="4" w:space="0" w:color="auto"/>
            </w:tcBorders>
          </w:tcPr>
          <w:p w14:paraId="4C6B6617" w14:textId="77777777" w:rsidR="00825A2E" w:rsidRPr="00A1115A" w:rsidRDefault="00825A2E" w:rsidP="00825A2E">
            <w:pPr>
              <w:pStyle w:val="TAC"/>
              <w:rPr>
                <w:lang w:eastAsia="zh-CN"/>
              </w:rPr>
            </w:pPr>
            <w:r w:rsidRPr="00A1115A">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4F38625C" w14:textId="77777777" w:rsidR="00825A2E" w:rsidRPr="00A1115A" w:rsidRDefault="00825A2E" w:rsidP="00825A2E">
            <w:pPr>
              <w:pStyle w:val="TAC"/>
              <w:rPr>
                <w:lang w:eastAsia="zh-CN"/>
              </w:rPr>
            </w:pPr>
            <w:r w:rsidRPr="00A1115A">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12253BD" w14:textId="77777777" w:rsidR="00825A2E" w:rsidRPr="00A1115A" w:rsidRDefault="00825A2E" w:rsidP="00825A2E">
            <w:pPr>
              <w:pStyle w:val="TAC"/>
              <w:rPr>
                <w:lang w:eastAsia="zh-CN"/>
              </w:rPr>
            </w:pPr>
            <w:r w:rsidRPr="00A1115A">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5CF35E36" w14:textId="77777777" w:rsidR="00825A2E" w:rsidRPr="00A1115A" w:rsidRDefault="00825A2E" w:rsidP="00825A2E">
            <w:pPr>
              <w:pStyle w:val="TAC"/>
              <w:rPr>
                <w:lang w:eastAsia="zh-CN"/>
              </w:rPr>
            </w:pPr>
            <w:r w:rsidRPr="00A1115A">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7F7234AD" w14:textId="77777777" w:rsidR="00825A2E" w:rsidRPr="00A1115A" w:rsidRDefault="00825A2E" w:rsidP="00825A2E">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B5BC2BD" w14:textId="77777777" w:rsidR="00825A2E" w:rsidRPr="00A1115A" w:rsidRDefault="00825A2E" w:rsidP="00825A2E">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A4AAA18"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D6C47F7"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E11A220"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58585D6"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E6C1EE9"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4EAA503"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8C95229" w14:textId="77777777" w:rsidR="00825A2E" w:rsidRPr="00A1115A" w:rsidRDefault="00825A2E" w:rsidP="00825A2E">
            <w:pPr>
              <w:pStyle w:val="TAC"/>
              <w:rPr>
                <w:rFonts w:eastAsia="Yu Mincho"/>
              </w:rPr>
            </w:pPr>
          </w:p>
        </w:tc>
        <w:tc>
          <w:tcPr>
            <w:tcW w:w="1487" w:type="dxa"/>
            <w:tcBorders>
              <w:top w:val="nil"/>
              <w:left w:val="single" w:sz="4" w:space="0" w:color="auto"/>
              <w:bottom w:val="nil"/>
              <w:right w:val="single" w:sz="4" w:space="0" w:color="auto"/>
            </w:tcBorders>
            <w:shd w:val="clear" w:color="auto" w:fill="auto"/>
          </w:tcPr>
          <w:p w14:paraId="6E61C236" w14:textId="77777777" w:rsidR="00825A2E" w:rsidRPr="00A1115A" w:rsidRDefault="00825A2E" w:rsidP="00825A2E">
            <w:pPr>
              <w:pStyle w:val="TAC"/>
              <w:rPr>
                <w:lang w:val="en-US" w:eastAsia="zh-CN"/>
              </w:rPr>
            </w:pPr>
          </w:p>
        </w:tc>
      </w:tr>
      <w:tr w:rsidR="00825A2E" w:rsidRPr="00A1115A" w14:paraId="5D5EE4D0"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2823F812" w14:textId="77777777" w:rsidR="00825A2E" w:rsidRPr="00A1115A" w:rsidRDefault="00825A2E" w:rsidP="00825A2E">
            <w:pPr>
              <w:pStyle w:val="TAC"/>
              <w:rPr>
                <w:lang w:val="en-US"/>
              </w:rPr>
            </w:pPr>
          </w:p>
        </w:tc>
        <w:tc>
          <w:tcPr>
            <w:tcW w:w="1382" w:type="dxa"/>
            <w:tcBorders>
              <w:top w:val="nil"/>
              <w:left w:val="single" w:sz="4" w:space="0" w:color="auto"/>
              <w:bottom w:val="single" w:sz="4" w:space="0" w:color="auto"/>
              <w:right w:val="single" w:sz="4" w:space="0" w:color="auto"/>
            </w:tcBorders>
            <w:shd w:val="clear" w:color="auto" w:fill="auto"/>
          </w:tcPr>
          <w:p w14:paraId="06F0A581" w14:textId="77777777" w:rsidR="00825A2E" w:rsidRPr="00A1115A" w:rsidRDefault="00825A2E" w:rsidP="00825A2E">
            <w:pPr>
              <w:pStyle w:val="TAC"/>
              <w:rPr>
                <w:lang w:val="en-US"/>
              </w:rPr>
            </w:pPr>
          </w:p>
        </w:tc>
        <w:tc>
          <w:tcPr>
            <w:tcW w:w="671" w:type="dxa"/>
            <w:tcBorders>
              <w:left w:val="single" w:sz="4" w:space="0" w:color="auto"/>
              <w:bottom w:val="single" w:sz="4" w:space="0" w:color="auto"/>
              <w:right w:val="single" w:sz="4" w:space="0" w:color="auto"/>
            </w:tcBorders>
          </w:tcPr>
          <w:p w14:paraId="590A0CF8" w14:textId="77777777" w:rsidR="00825A2E" w:rsidRPr="00A1115A" w:rsidRDefault="00825A2E" w:rsidP="00825A2E">
            <w:pPr>
              <w:pStyle w:val="TAC"/>
              <w:rPr>
                <w:lang w:val="en-US" w:eastAsia="zh-CN"/>
              </w:rPr>
            </w:pPr>
            <w:r w:rsidRPr="00A1115A">
              <w:rPr>
                <w:rFonts w:hint="eastAsia"/>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14:paraId="71A06E64" w14:textId="77777777" w:rsidR="00825A2E" w:rsidRPr="00A1115A" w:rsidRDefault="00825A2E" w:rsidP="00825A2E">
            <w:pPr>
              <w:pStyle w:val="TAC"/>
              <w:rPr>
                <w:lang w:eastAsia="zh-CN"/>
              </w:rPr>
            </w:pPr>
            <w:r w:rsidRPr="00A1115A">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32B7EC8A" w14:textId="77777777" w:rsidR="00825A2E" w:rsidRPr="00A1115A" w:rsidRDefault="00825A2E" w:rsidP="00825A2E">
            <w:pPr>
              <w:pStyle w:val="TAC"/>
              <w:rPr>
                <w:lang w:eastAsia="zh-CN"/>
              </w:rPr>
            </w:pPr>
            <w:r w:rsidRPr="00A1115A">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4FA2780" w14:textId="77777777" w:rsidR="00825A2E" w:rsidRPr="00A1115A" w:rsidRDefault="00825A2E" w:rsidP="00825A2E">
            <w:pPr>
              <w:pStyle w:val="TAC"/>
              <w:rPr>
                <w:lang w:eastAsia="zh-CN"/>
              </w:rPr>
            </w:pPr>
            <w:r w:rsidRPr="00A1115A">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1BCA2A46" w14:textId="77777777" w:rsidR="00825A2E" w:rsidRPr="00A1115A" w:rsidRDefault="00825A2E" w:rsidP="00825A2E">
            <w:pPr>
              <w:pStyle w:val="TAC"/>
              <w:rPr>
                <w:lang w:eastAsia="zh-CN"/>
              </w:rPr>
            </w:pPr>
            <w:r w:rsidRPr="00A1115A">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35C491ED" w14:textId="77777777" w:rsidR="00825A2E" w:rsidRPr="00A1115A" w:rsidRDefault="00825A2E" w:rsidP="00825A2E">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11F0A69" w14:textId="77777777" w:rsidR="00825A2E" w:rsidRPr="00A1115A" w:rsidRDefault="00825A2E" w:rsidP="00825A2E">
            <w:pPr>
              <w:pStyle w:val="TAC"/>
              <w:rPr>
                <w:lang w:val="en-US" w:eastAsia="zh-CN"/>
              </w:rPr>
            </w:pPr>
            <w:r w:rsidRPr="00A1115A">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2EDF4BC4"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76A6E14"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90DC0DE"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FACE90C"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77580D9"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1DCD8AD"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0714880" w14:textId="77777777" w:rsidR="00825A2E" w:rsidRPr="00A1115A" w:rsidRDefault="00825A2E" w:rsidP="00825A2E">
            <w:pPr>
              <w:pStyle w:val="TAC"/>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44F746AB" w14:textId="77777777" w:rsidR="00825A2E" w:rsidRPr="00A1115A" w:rsidRDefault="00825A2E" w:rsidP="00825A2E">
            <w:pPr>
              <w:pStyle w:val="TAC"/>
              <w:rPr>
                <w:lang w:val="en-US" w:eastAsia="zh-CN"/>
              </w:rPr>
            </w:pPr>
          </w:p>
        </w:tc>
      </w:tr>
      <w:tr w:rsidR="00825A2E" w:rsidRPr="00A1115A" w14:paraId="12F6DA91" w14:textId="77777777" w:rsidTr="00825A2E">
        <w:trPr>
          <w:trHeight w:val="187"/>
        </w:trPr>
        <w:tc>
          <w:tcPr>
            <w:tcW w:w="1644" w:type="dxa"/>
            <w:tcBorders>
              <w:left w:val="single" w:sz="4" w:space="0" w:color="auto"/>
              <w:bottom w:val="nil"/>
              <w:right w:val="single" w:sz="4" w:space="0" w:color="auto"/>
            </w:tcBorders>
            <w:shd w:val="clear" w:color="auto" w:fill="auto"/>
          </w:tcPr>
          <w:p w14:paraId="1C7CDF79" w14:textId="77777777" w:rsidR="00825A2E" w:rsidRPr="00A1115A" w:rsidRDefault="00825A2E" w:rsidP="00825A2E">
            <w:pPr>
              <w:pStyle w:val="TAC"/>
              <w:rPr>
                <w:lang w:val="en-US"/>
              </w:rPr>
            </w:pPr>
            <w:r w:rsidRPr="00A1115A">
              <w:rPr>
                <w:rFonts w:cs="Arial"/>
                <w:lang w:eastAsia="zh-CN"/>
              </w:rPr>
              <w:t>CA</w:t>
            </w:r>
            <w:r w:rsidRPr="00A1115A">
              <w:rPr>
                <w:rFonts w:cs="Arial"/>
              </w:rPr>
              <w:t>_</w:t>
            </w:r>
            <w:r w:rsidRPr="00A1115A">
              <w:rPr>
                <w:rFonts w:cs="Arial"/>
                <w:lang w:val="en-US" w:eastAsia="zh-CN"/>
              </w:rPr>
              <w:t>n20</w:t>
            </w:r>
            <w:r w:rsidRPr="00A1115A">
              <w:rPr>
                <w:rFonts w:cs="Arial"/>
                <w:lang w:val="sv-SE" w:eastAsia="ja-JP"/>
              </w:rPr>
              <w:t>A-</w:t>
            </w:r>
            <w:r w:rsidRPr="00A1115A">
              <w:rPr>
                <w:rFonts w:cs="Arial"/>
                <w:lang w:val="en-US" w:eastAsia="zh-CN"/>
              </w:rPr>
              <w:t>n75</w:t>
            </w:r>
            <w:r w:rsidRPr="00A1115A">
              <w:rPr>
                <w:rFonts w:cs="Arial"/>
                <w:lang w:val="sv-SE" w:eastAsia="ja-JP"/>
              </w:rPr>
              <w:t>A</w:t>
            </w:r>
          </w:p>
        </w:tc>
        <w:tc>
          <w:tcPr>
            <w:tcW w:w="1382" w:type="dxa"/>
            <w:tcBorders>
              <w:left w:val="single" w:sz="4" w:space="0" w:color="auto"/>
              <w:bottom w:val="nil"/>
              <w:right w:val="single" w:sz="4" w:space="0" w:color="auto"/>
            </w:tcBorders>
            <w:shd w:val="clear" w:color="auto" w:fill="auto"/>
          </w:tcPr>
          <w:p w14:paraId="7D95EB9C" w14:textId="77777777" w:rsidR="00825A2E" w:rsidRPr="00A1115A" w:rsidRDefault="00825A2E" w:rsidP="00825A2E">
            <w:pPr>
              <w:pStyle w:val="TAC"/>
              <w:rPr>
                <w:lang w:val="en-US"/>
              </w:rPr>
            </w:pPr>
            <w:r w:rsidRPr="00A1115A">
              <w:rPr>
                <w:rFonts w:cs="Arial"/>
                <w:lang w:eastAsia="zh-CN"/>
              </w:rPr>
              <w:t>-</w:t>
            </w:r>
          </w:p>
        </w:tc>
        <w:tc>
          <w:tcPr>
            <w:tcW w:w="671" w:type="dxa"/>
            <w:tcBorders>
              <w:left w:val="single" w:sz="4" w:space="0" w:color="auto"/>
              <w:bottom w:val="single" w:sz="4" w:space="0" w:color="auto"/>
              <w:right w:val="single" w:sz="4" w:space="0" w:color="auto"/>
            </w:tcBorders>
          </w:tcPr>
          <w:p w14:paraId="7B7CCAE3" w14:textId="77777777" w:rsidR="00825A2E" w:rsidRPr="00A1115A" w:rsidRDefault="00825A2E" w:rsidP="00825A2E">
            <w:pPr>
              <w:pStyle w:val="TAC"/>
              <w:rPr>
                <w:lang w:val="en-US"/>
              </w:rPr>
            </w:pPr>
            <w:r w:rsidRPr="00A1115A">
              <w:rPr>
                <w:rFonts w:cs="Arial"/>
                <w:lang w:val="en-US" w:eastAsia="zh-CN"/>
              </w:rPr>
              <w:t>n20</w:t>
            </w:r>
          </w:p>
        </w:tc>
        <w:tc>
          <w:tcPr>
            <w:tcW w:w="671" w:type="dxa"/>
            <w:tcBorders>
              <w:top w:val="single" w:sz="4" w:space="0" w:color="auto"/>
              <w:left w:val="single" w:sz="4" w:space="0" w:color="auto"/>
              <w:bottom w:val="single" w:sz="4" w:space="0" w:color="auto"/>
              <w:right w:val="single" w:sz="4" w:space="0" w:color="auto"/>
            </w:tcBorders>
          </w:tcPr>
          <w:p w14:paraId="7D80532F" w14:textId="77777777" w:rsidR="00825A2E" w:rsidRPr="00A1115A" w:rsidRDefault="00825A2E" w:rsidP="00825A2E">
            <w:pPr>
              <w:pStyle w:val="TAC"/>
              <w:rPr>
                <w:rFonts w:cs="Arial"/>
                <w:lang w:eastAsia="zh-CN"/>
              </w:rPr>
            </w:pPr>
            <w:r w:rsidRPr="00A1115A">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3F04217E" w14:textId="77777777" w:rsidR="00825A2E" w:rsidRPr="00A1115A" w:rsidRDefault="00825A2E" w:rsidP="00825A2E">
            <w:pPr>
              <w:pStyle w:val="TAC"/>
              <w:rPr>
                <w:rFonts w:cs="Arial"/>
                <w:lang w:eastAsia="zh-CN"/>
              </w:rPr>
            </w:pPr>
            <w:r w:rsidRPr="00A1115A">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C85BC83" w14:textId="77777777" w:rsidR="00825A2E" w:rsidRPr="00A1115A" w:rsidRDefault="00825A2E" w:rsidP="00825A2E">
            <w:pPr>
              <w:pStyle w:val="TAC"/>
              <w:rPr>
                <w:rFonts w:cs="Arial"/>
                <w:lang w:eastAsia="zh-CN"/>
              </w:rPr>
            </w:pPr>
            <w:r w:rsidRPr="00A1115A">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519DA9FB" w14:textId="77777777" w:rsidR="00825A2E" w:rsidRPr="00A1115A" w:rsidRDefault="00825A2E" w:rsidP="00825A2E">
            <w:pPr>
              <w:pStyle w:val="TAC"/>
              <w:rPr>
                <w:rFonts w:cs="Arial"/>
                <w:lang w:eastAsia="zh-CN"/>
              </w:rPr>
            </w:pPr>
            <w:r w:rsidRPr="00A1115A">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288EEB76" w14:textId="77777777" w:rsidR="00825A2E" w:rsidRPr="00A1115A" w:rsidRDefault="00825A2E" w:rsidP="00825A2E">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0DEBC937" w14:textId="77777777" w:rsidR="00825A2E" w:rsidRPr="00A1115A" w:rsidRDefault="00825A2E" w:rsidP="00825A2E">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992F110"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536C17E"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0A9A79D"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78FE54A"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65C04A6"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32B3A0F"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C5F1E8D" w14:textId="77777777" w:rsidR="00825A2E" w:rsidRPr="00A1115A" w:rsidRDefault="00825A2E" w:rsidP="00825A2E">
            <w:pPr>
              <w:pStyle w:val="TAC"/>
              <w:rPr>
                <w:rFonts w:eastAsia="Yu Mincho"/>
              </w:rPr>
            </w:pPr>
          </w:p>
        </w:tc>
        <w:tc>
          <w:tcPr>
            <w:tcW w:w="1487" w:type="dxa"/>
            <w:tcBorders>
              <w:left w:val="single" w:sz="4" w:space="0" w:color="auto"/>
              <w:bottom w:val="nil"/>
              <w:right w:val="single" w:sz="4" w:space="0" w:color="auto"/>
            </w:tcBorders>
            <w:shd w:val="clear" w:color="auto" w:fill="auto"/>
          </w:tcPr>
          <w:p w14:paraId="7823DD89" w14:textId="77777777" w:rsidR="00825A2E" w:rsidRPr="00A1115A" w:rsidRDefault="00825A2E" w:rsidP="00825A2E">
            <w:pPr>
              <w:pStyle w:val="TAC"/>
              <w:rPr>
                <w:lang w:val="en-US" w:eastAsia="zh-CN"/>
              </w:rPr>
            </w:pPr>
            <w:r w:rsidRPr="00A1115A">
              <w:rPr>
                <w:rFonts w:hint="eastAsia"/>
                <w:lang w:val="en-US" w:eastAsia="zh-CN"/>
              </w:rPr>
              <w:t>0</w:t>
            </w:r>
          </w:p>
        </w:tc>
      </w:tr>
      <w:tr w:rsidR="00825A2E" w:rsidRPr="00A1115A" w14:paraId="08DE3C5F"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232BA1A7" w14:textId="77777777" w:rsidR="00825A2E" w:rsidRPr="00A1115A" w:rsidRDefault="00825A2E" w:rsidP="00825A2E">
            <w:pPr>
              <w:pStyle w:val="TAC"/>
              <w:rPr>
                <w:lang w:val="en-US"/>
              </w:rPr>
            </w:pPr>
          </w:p>
        </w:tc>
        <w:tc>
          <w:tcPr>
            <w:tcW w:w="1382" w:type="dxa"/>
            <w:tcBorders>
              <w:top w:val="nil"/>
              <w:left w:val="single" w:sz="4" w:space="0" w:color="auto"/>
              <w:bottom w:val="single" w:sz="4" w:space="0" w:color="auto"/>
              <w:right w:val="single" w:sz="4" w:space="0" w:color="auto"/>
            </w:tcBorders>
            <w:shd w:val="clear" w:color="auto" w:fill="auto"/>
          </w:tcPr>
          <w:p w14:paraId="5BE54740" w14:textId="77777777" w:rsidR="00825A2E" w:rsidRPr="00A1115A" w:rsidRDefault="00825A2E" w:rsidP="00825A2E">
            <w:pPr>
              <w:pStyle w:val="TAC"/>
              <w:rPr>
                <w:lang w:val="en-US"/>
              </w:rPr>
            </w:pPr>
          </w:p>
        </w:tc>
        <w:tc>
          <w:tcPr>
            <w:tcW w:w="671" w:type="dxa"/>
            <w:tcBorders>
              <w:left w:val="single" w:sz="4" w:space="0" w:color="auto"/>
              <w:bottom w:val="single" w:sz="4" w:space="0" w:color="auto"/>
              <w:right w:val="single" w:sz="4" w:space="0" w:color="auto"/>
            </w:tcBorders>
          </w:tcPr>
          <w:p w14:paraId="05EB5C50" w14:textId="77777777" w:rsidR="00825A2E" w:rsidRPr="00A1115A" w:rsidRDefault="00825A2E" w:rsidP="00825A2E">
            <w:pPr>
              <w:pStyle w:val="TAC"/>
              <w:rPr>
                <w:lang w:val="en-US"/>
              </w:rPr>
            </w:pPr>
            <w:r w:rsidRPr="00A1115A">
              <w:rPr>
                <w:rFonts w:cs="Arial"/>
                <w:lang w:val="en-US" w:eastAsia="zh-CN"/>
              </w:rPr>
              <w:t>n75</w:t>
            </w:r>
          </w:p>
        </w:tc>
        <w:tc>
          <w:tcPr>
            <w:tcW w:w="671" w:type="dxa"/>
            <w:tcBorders>
              <w:top w:val="single" w:sz="4" w:space="0" w:color="auto"/>
              <w:left w:val="single" w:sz="4" w:space="0" w:color="auto"/>
              <w:bottom w:val="single" w:sz="4" w:space="0" w:color="auto"/>
              <w:right w:val="single" w:sz="4" w:space="0" w:color="auto"/>
            </w:tcBorders>
          </w:tcPr>
          <w:p w14:paraId="3141186B" w14:textId="77777777" w:rsidR="00825A2E" w:rsidRPr="00A1115A" w:rsidRDefault="00825A2E" w:rsidP="00825A2E">
            <w:pPr>
              <w:pStyle w:val="TAC"/>
              <w:rPr>
                <w:rFonts w:cs="Arial"/>
                <w:lang w:eastAsia="zh-CN"/>
              </w:rPr>
            </w:pPr>
            <w:r w:rsidRPr="00A1115A">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295292EB" w14:textId="77777777" w:rsidR="00825A2E" w:rsidRPr="00A1115A" w:rsidRDefault="00825A2E" w:rsidP="00825A2E">
            <w:pPr>
              <w:pStyle w:val="TAC"/>
              <w:rPr>
                <w:rFonts w:cs="Arial"/>
                <w:lang w:eastAsia="zh-CN"/>
              </w:rPr>
            </w:pPr>
            <w:r w:rsidRPr="00A1115A">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FDB173D" w14:textId="77777777" w:rsidR="00825A2E" w:rsidRPr="00A1115A" w:rsidRDefault="00825A2E" w:rsidP="00825A2E">
            <w:pPr>
              <w:pStyle w:val="TAC"/>
              <w:rPr>
                <w:rFonts w:cs="Arial"/>
                <w:lang w:eastAsia="zh-CN"/>
              </w:rPr>
            </w:pPr>
            <w:r w:rsidRPr="00A1115A">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73175F24" w14:textId="77777777" w:rsidR="00825A2E" w:rsidRPr="00A1115A" w:rsidRDefault="00825A2E" w:rsidP="00825A2E">
            <w:pPr>
              <w:pStyle w:val="TAC"/>
              <w:rPr>
                <w:rFonts w:cs="Arial"/>
                <w:lang w:eastAsia="zh-CN"/>
              </w:rPr>
            </w:pPr>
            <w:r w:rsidRPr="00A1115A">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62A9DC11" w14:textId="77777777" w:rsidR="00825A2E" w:rsidRPr="00A1115A" w:rsidRDefault="00825A2E" w:rsidP="00825A2E">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296C58E9" w14:textId="77777777" w:rsidR="00825A2E" w:rsidRPr="00A1115A" w:rsidRDefault="00825A2E" w:rsidP="00825A2E">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C9BA93A"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AB7F3F5"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E16C855"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B1045EA"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A56DE1B"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19358D9"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CC448A9" w14:textId="77777777" w:rsidR="00825A2E" w:rsidRPr="00A1115A" w:rsidRDefault="00825A2E" w:rsidP="00825A2E">
            <w:pPr>
              <w:pStyle w:val="TAC"/>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21244E58" w14:textId="77777777" w:rsidR="00825A2E" w:rsidRPr="00A1115A" w:rsidRDefault="00825A2E" w:rsidP="00825A2E">
            <w:pPr>
              <w:pStyle w:val="TAC"/>
              <w:rPr>
                <w:lang w:val="en-US" w:eastAsia="zh-CN"/>
              </w:rPr>
            </w:pPr>
          </w:p>
        </w:tc>
      </w:tr>
      <w:tr w:rsidR="00825A2E" w:rsidRPr="00A1115A" w14:paraId="453BBE00" w14:textId="77777777" w:rsidTr="00825A2E">
        <w:trPr>
          <w:trHeight w:val="187"/>
        </w:trPr>
        <w:tc>
          <w:tcPr>
            <w:tcW w:w="1644" w:type="dxa"/>
            <w:tcBorders>
              <w:left w:val="single" w:sz="4" w:space="0" w:color="auto"/>
              <w:bottom w:val="nil"/>
              <w:right w:val="single" w:sz="4" w:space="0" w:color="auto"/>
            </w:tcBorders>
            <w:shd w:val="clear" w:color="auto" w:fill="auto"/>
          </w:tcPr>
          <w:p w14:paraId="50BEB70B" w14:textId="77777777" w:rsidR="00825A2E" w:rsidRPr="00A1115A" w:rsidRDefault="00825A2E" w:rsidP="00825A2E">
            <w:pPr>
              <w:pStyle w:val="TAC"/>
              <w:rPr>
                <w:lang w:val="en-US"/>
              </w:rPr>
            </w:pPr>
            <w:r w:rsidRPr="00A1115A">
              <w:rPr>
                <w:rFonts w:hint="eastAsia"/>
                <w:lang w:eastAsia="zh-CN"/>
              </w:rPr>
              <w:t>CA</w:t>
            </w:r>
            <w:r w:rsidRPr="00A1115A">
              <w:t>_</w:t>
            </w:r>
            <w:r w:rsidRPr="00A1115A">
              <w:rPr>
                <w:rFonts w:hint="eastAsia"/>
                <w:lang w:val="en-US" w:eastAsia="zh-CN"/>
              </w:rPr>
              <w:t>n</w:t>
            </w:r>
            <w:r w:rsidRPr="00A1115A">
              <w:rPr>
                <w:lang w:val="en-US" w:eastAsia="zh-CN"/>
              </w:rPr>
              <w:t>20</w:t>
            </w:r>
            <w:r w:rsidRPr="00A1115A">
              <w:rPr>
                <w:lang w:val="sv-SE" w:eastAsia="ja-JP"/>
              </w:rPr>
              <w:t>A-</w:t>
            </w:r>
            <w:r w:rsidRPr="00A1115A">
              <w:rPr>
                <w:rFonts w:hint="eastAsia"/>
                <w:lang w:val="en-US" w:eastAsia="zh-CN"/>
              </w:rPr>
              <w:t>n7</w:t>
            </w:r>
            <w:r w:rsidRPr="00A1115A">
              <w:rPr>
                <w:lang w:val="en-US" w:eastAsia="zh-CN"/>
              </w:rPr>
              <w:t>8</w:t>
            </w:r>
            <w:r w:rsidRPr="00A1115A">
              <w:rPr>
                <w:lang w:val="sv-SE" w:eastAsia="ja-JP"/>
              </w:rPr>
              <w:t>A</w:t>
            </w:r>
          </w:p>
        </w:tc>
        <w:tc>
          <w:tcPr>
            <w:tcW w:w="1382" w:type="dxa"/>
            <w:tcBorders>
              <w:left w:val="single" w:sz="4" w:space="0" w:color="auto"/>
              <w:bottom w:val="nil"/>
              <w:right w:val="single" w:sz="4" w:space="0" w:color="auto"/>
            </w:tcBorders>
            <w:shd w:val="clear" w:color="auto" w:fill="auto"/>
          </w:tcPr>
          <w:p w14:paraId="3F80F31E" w14:textId="77777777" w:rsidR="00825A2E" w:rsidRPr="00A1115A" w:rsidRDefault="00825A2E" w:rsidP="00825A2E">
            <w:pPr>
              <w:pStyle w:val="TAC"/>
              <w:rPr>
                <w:lang w:val="en-US"/>
              </w:rPr>
            </w:pPr>
            <w:r w:rsidRPr="00A1115A">
              <w:rPr>
                <w:rFonts w:hint="eastAsia"/>
                <w:lang w:eastAsia="zh-CN"/>
              </w:rPr>
              <w:t>CA</w:t>
            </w:r>
            <w:r w:rsidRPr="00A1115A">
              <w:t>_</w:t>
            </w:r>
            <w:r w:rsidRPr="00A1115A">
              <w:rPr>
                <w:rFonts w:hint="eastAsia"/>
                <w:lang w:val="en-US" w:eastAsia="zh-CN"/>
              </w:rPr>
              <w:t>n</w:t>
            </w:r>
            <w:r w:rsidRPr="00A1115A">
              <w:rPr>
                <w:lang w:val="en-US" w:eastAsia="zh-CN"/>
              </w:rPr>
              <w:t>20</w:t>
            </w:r>
            <w:r w:rsidRPr="00A1115A">
              <w:rPr>
                <w:lang w:val="sv-SE" w:eastAsia="ja-JP"/>
              </w:rPr>
              <w:t>A-</w:t>
            </w:r>
            <w:r w:rsidRPr="00A1115A">
              <w:rPr>
                <w:rFonts w:hint="eastAsia"/>
                <w:lang w:val="en-US" w:eastAsia="zh-CN"/>
              </w:rPr>
              <w:t>n7</w:t>
            </w:r>
            <w:r w:rsidRPr="00A1115A">
              <w:rPr>
                <w:lang w:val="en-US" w:eastAsia="zh-CN"/>
              </w:rPr>
              <w:t>8</w:t>
            </w:r>
            <w:r w:rsidRPr="00A1115A">
              <w:rPr>
                <w:lang w:val="sv-SE" w:eastAsia="ja-JP"/>
              </w:rPr>
              <w:t>A</w:t>
            </w:r>
          </w:p>
        </w:tc>
        <w:tc>
          <w:tcPr>
            <w:tcW w:w="671" w:type="dxa"/>
            <w:tcBorders>
              <w:left w:val="single" w:sz="4" w:space="0" w:color="auto"/>
              <w:bottom w:val="single" w:sz="4" w:space="0" w:color="auto"/>
              <w:right w:val="single" w:sz="4" w:space="0" w:color="auto"/>
            </w:tcBorders>
          </w:tcPr>
          <w:p w14:paraId="50FBA2BC" w14:textId="77777777" w:rsidR="00825A2E" w:rsidRPr="00A1115A" w:rsidRDefault="00825A2E" w:rsidP="00825A2E">
            <w:pPr>
              <w:pStyle w:val="TAC"/>
              <w:rPr>
                <w:lang w:val="en-US"/>
              </w:rPr>
            </w:pPr>
            <w:r w:rsidRPr="00A1115A">
              <w:rPr>
                <w:rFonts w:hint="eastAsia"/>
                <w:lang w:val="en-US" w:eastAsia="zh-CN"/>
              </w:rPr>
              <w:t>n</w:t>
            </w:r>
            <w:r w:rsidRPr="00A1115A">
              <w:rPr>
                <w:lang w:val="en-US" w:eastAsia="zh-CN"/>
              </w:rPr>
              <w:t>20</w:t>
            </w:r>
          </w:p>
        </w:tc>
        <w:tc>
          <w:tcPr>
            <w:tcW w:w="671" w:type="dxa"/>
            <w:tcBorders>
              <w:top w:val="single" w:sz="4" w:space="0" w:color="auto"/>
              <w:left w:val="single" w:sz="4" w:space="0" w:color="auto"/>
              <w:bottom w:val="single" w:sz="4" w:space="0" w:color="auto"/>
              <w:right w:val="single" w:sz="4" w:space="0" w:color="auto"/>
            </w:tcBorders>
          </w:tcPr>
          <w:p w14:paraId="609EE228" w14:textId="77777777" w:rsidR="00825A2E" w:rsidRPr="00A1115A" w:rsidRDefault="00825A2E" w:rsidP="00825A2E">
            <w:pPr>
              <w:pStyle w:val="TAC"/>
              <w:rPr>
                <w:lang w:eastAsia="zh-CN"/>
              </w:rPr>
            </w:pPr>
            <w:r w:rsidRPr="00A1115A">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4A570CE5" w14:textId="77777777" w:rsidR="00825A2E" w:rsidRPr="00A1115A" w:rsidRDefault="00825A2E" w:rsidP="00825A2E">
            <w:pPr>
              <w:pStyle w:val="TAC"/>
              <w:rPr>
                <w:lang w:eastAsia="zh-CN"/>
              </w:rPr>
            </w:pPr>
            <w:r w:rsidRPr="00A1115A">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8968A68" w14:textId="77777777" w:rsidR="00825A2E" w:rsidRPr="00A1115A" w:rsidRDefault="00825A2E" w:rsidP="00825A2E">
            <w:pPr>
              <w:pStyle w:val="TAC"/>
              <w:rPr>
                <w:lang w:eastAsia="zh-CN"/>
              </w:rPr>
            </w:pPr>
            <w:r w:rsidRPr="00A1115A">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124869C3" w14:textId="77777777" w:rsidR="00825A2E" w:rsidRPr="00A1115A" w:rsidRDefault="00825A2E" w:rsidP="00825A2E">
            <w:pPr>
              <w:pStyle w:val="TAC"/>
              <w:rPr>
                <w:lang w:eastAsia="zh-CN"/>
              </w:rPr>
            </w:pPr>
            <w:r w:rsidRPr="00A1115A">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7F0E173B" w14:textId="77777777" w:rsidR="00825A2E" w:rsidRPr="00A1115A" w:rsidRDefault="00825A2E" w:rsidP="00825A2E">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A9E37E1" w14:textId="77777777" w:rsidR="00825A2E" w:rsidRPr="00A1115A" w:rsidRDefault="00825A2E" w:rsidP="00825A2E">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2D29FEA"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654D7A12"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6850E8DE"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030285D0"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12D42507"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6F9D3451"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7CECEFCC" w14:textId="77777777" w:rsidR="00825A2E" w:rsidRPr="00A1115A" w:rsidRDefault="00825A2E" w:rsidP="00825A2E">
            <w:pPr>
              <w:pStyle w:val="TAC"/>
            </w:pPr>
          </w:p>
        </w:tc>
        <w:tc>
          <w:tcPr>
            <w:tcW w:w="1487" w:type="dxa"/>
            <w:tcBorders>
              <w:left w:val="single" w:sz="4" w:space="0" w:color="auto"/>
              <w:bottom w:val="nil"/>
              <w:right w:val="single" w:sz="4" w:space="0" w:color="auto"/>
            </w:tcBorders>
            <w:shd w:val="clear" w:color="auto" w:fill="auto"/>
          </w:tcPr>
          <w:p w14:paraId="28B8665D" w14:textId="77777777" w:rsidR="00825A2E" w:rsidRPr="00A1115A" w:rsidRDefault="00825A2E" w:rsidP="00825A2E">
            <w:pPr>
              <w:pStyle w:val="TAC"/>
              <w:rPr>
                <w:lang w:val="en-US" w:eastAsia="zh-CN"/>
              </w:rPr>
            </w:pPr>
            <w:r w:rsidRPr="00A1115A">
              <w:rPr>
                <w:rFonts w:hint="eastAsia"/>
                <w:lang w:val="en-US" w:eastAsia="zh-CN"/>
              </w:rPr>
              <w:t>0</w:t>
            </w:r>
          </w:p>
        </w:tc>
      </w:tr>
      <w:tr w:rsidR="00825A2E" w:rsidRPr="00A1115A" w14:paraId="4EA373C1"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1FF4D307" w14:textId="77777777" w:rsidR="00825A2E" w:rsidRPr="00A1115A" w:rsidRDefault="00825A2E" w:rsidP="00825A2E">
            <w:pPr>
              <w:pStyle w:val="TAC"/>
              <w:rPr>
                <w:lang w:val="en-US"/>
              </w:rPr>
            </w:pPr>
          </w:p>
        </w:tc>
        <w:tc>
          <w:tcPr>
            <w:tcW w:w="1382" w:type="dxa"/>
            <w:tcBorders>
              <w:top w:val="nil"/>
              <w:left w:val="single" w:sz="4" w:space="0" w:color="auto"/>
              <w:bottom w:val="single" w:sz="4" w:space="0" w:color="auto"/>
              <w:right w:val="single" w:sz="4" w:space="0" w:color="auto"/>
            </w:tcBorders>
            <w:shd w:val="clear" w:color="auto" w:fill="auto"/>
          </w:tcPr>
          <w:p w14:paraId="0E5082E5" w14:textId="77777777" w:rsidR="00825A2E" w:rsidRPr="00A1115A" w:rsidRDefault="00825A2E" w:rsidP="00825A2E">
            <w:pPr>
              <w:pStyle w:val="TAC"/>
              <w:rPr>
                <w:lang w:val="en-US"/>
              </w:rPr>
            </w:pPr>
          </w:p>
        </w:tc>
        <w:tc>
          <w:tcPr>
            <w:tcW w:w="671" w:type="dxa"/>
            <w:tcBorders>
              <w:left w:val="single" w:sz="4" w:space="0" w:color="auto"/>
              <w:bottom w:val="single" w:sz="4" w:space="0" w:color="auto"/>
              <w:right w:val="single" w:sz="4" w:space="0" w:color="auto"/>
            </w:tcBorders>
          </w:tcPr>
          <w:p w14:paraId="41BA4C61" w14:textId="77777777" w:rsidR="00825A2E" w:rsidRPr="00A1115A" w:rsidRDefault="00825A2E" w:rsidP="00825A2E">
            <w:pPr>
              <w:pStyle w:val="TAC"/>
              <w:rPr>
                <w:lang w:val="en-US"/>
              </w:rPr>
            </w:pPr>
            <w:r w:rsidRPr="00A1115A">
              <w:rPr>
                <w:rFonts w:hint="eastAsia"/>
                <w:lang w:val="en-US" w:eastAsia="zh-CN"/>
              </w:rPr>
              <w:t>n7</w:t>
            </w:r>
            <w:r w:rsidRPr="00A1115A">
              <w:rPr>
                <w:lang w:val="en-US" w:eastAsia="zh-CN"/>
              </w:rPr>
              <w:t>8</w:t>
            </w:r>
          </w:p>
        </w:tc>
        <w:tc>
          <w:tcPr>
            <w:tcW w:w="671" w:type="dxa"/>
            <w:tcBorders>
              <w:top w:val="single" w:sz="4" w:space="0" w:color="auto"/>
              <w:left w:val="single" w:sz="4" w:space="0" w:color="auto"/>
              <w:bottom w:val="single" w:sz="4" w:space="0" w:color="auto"/>
              <w:right w:val="single" w:sz="4" w:space="0" w:color="auto"/>
            </w:tcBorders>
          </w:tcPr>
          <w:p w14:paraId="23110021"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5E3EB220" w14:textId="77777777" w:rsidR="00825A2E" w:rsidRPr="00A1115A" w:rsidRDefault="00825A2E" w:rsidP="00825A2E">
            <w:pPr>
              <w:pStyle w:val="TAC"/>
              <w:rPr>
                <w:lang w:eastAsia="zh-CN"/>
              </w:rPr>
            </w:pPr>
            <w:r w:rsidRPr="00A1115A">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644620C" w14:textId="77777777" w:rsidR="00825A2E" w:rsidRPr="00A1115A" w:rsidRDefault="00825A2E" w:rsidP="00825A2E">
            <w:pPr>
              <w:pStyle w:val="TAC"/>
              <w:rPr>
                <w:lang w:eastAsia="zh-CN"/>
              </w:rPr>
            </w:pPr>
            <w:r w:rsidRPr="00A1115A">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287239D5" w14:textId="77777777" w:rsidR="00825A2E" w:rsidRPr="00A1115A" w:rsidRDefault="00825A2E" w:rsidP="00825A2E">
            <w:pPr>
              <w:pStyle w:val="TAC"/>
              <w:rPr>
                <w:lang w:eastAsia="zh-CN"/>
              </w:rPr>
            </w:pPr>
            <w:r w:rsidRPr="00A1115A">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41216131" w14:textId="77777777" w:rsidR="00825A2E" w:rsidRPr="00A1115A" w:rsidRDefault="00825A2E" w:rsidP="00825A2E">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89A7336" w14:textId="77777777" w:rsidR="00825A2E" w:rsidRPr="00A1115A" w:rsidRDefault="00825A2E" w:rsidP="00825A2E">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842B35D" w14:textId="77777777" w:rsidR="00825A2E" w:rsidRPr="00A1115A" w:rsidRDefault="00825A2E" w:rsidP="00825A2E">
            <w:pPr>
              <w:pStyle w:val="TAC"/>
              <w:rPr>
                <w:lang w:eastAsia="zh-CN"/>
              </w:rPr>
            </w:pPr>
            <w:r w:rsidRPr="00A1115A">
              <w:rPr>
                <w:rFonts w:hint="eastAsia"/>
                <w:lang w:eastAsia="zh-CN"/>
              </w:rPr>
              <w:t>40</w:t>
            </w:r>
          </w:p>
        </w:tc>
        <w:tc>
          <w:tcPr>
            <w:tcW w:w="672" w:type="dxa"/>
            <w:tcBorders>
              <w:top w:val="single" w:sz="4" w:space="0" w:color="auto"/>
              <w:left w:val="single" w:sz="4" w:space="0" w:color="auto"/>
              <w:bottom w:val="single" w:sz="4" w:space="0" w:color="auto"/>
              <w:right w:val="single" w:sz="4" w:space="0" w:color="auto"/>
            </w:tcBorders>
          </w:tcPr>
          <w:p w14:paraId="51E7BAF8" w14:textId="77777777" w:rsidR="00825A2E" w:rsidRPr="00A1115A" w:rsidRDefault="00825A2E" w:rsidP="00825A2E">
            <w:pPr>
              <w:pStyle w:val="TAC"/>
              <w:rPr>
                <w:lang w:eastAsia="zh-CN"/>
              </w:rPr>
            </w:pPr>
            <w:r w:rsidRPr="00A1115A">
              <w:rPr>
                <w:rFonts w:hint="eastAsia"/>
                <w:lang w:eastAsia="zh-CN"/>
              </w:rPr>
              <w:t>50</w:t>
            </w:r>
          </w:p>
        </w:tc>
        <w:tc>
          <w:tcPr>
            <w:tcW w:w="672" w:type="dxa"/>
            <w:tcBorders>
              <w:top w:val="single" w:sz="4" w:space="0" w:color="auto"/>
              <w:left w:val="single" w:sz="4" w:space="0" w:color="auto"/>
              <w:bottom w:val="single" w:sz="4" w:space="0" w:color="auto"/>
              <w:right w:val="single" w:sz="4" w:space="0" w:color="auto"/>
            </w:tcBorders>
          </w:tcPr>
          <w:p w14:paraId="41FCA12C" w14:textId="77777777" w:rsidR="00825A2E" w:rsidRPr="00A1115A" w:rsidRDefault="00825A2E" w:rsidP="00825A2E">
            <w:pPr>
              <w:pStyle w:val="TAC"/>
              <w:rPr>
                <w:lang w:eastAsia="zh-CN"/>
              </w:rPr>
            </w:pPr>
            <w:r w:rsidRPr="00A1115A">
              <w:rPr>
                <w:rFonts w:hint="eastAsia"/>
                <w:lang w:eastAsia="zh-CN"/>
              </w:rPr>
              <w:t>60</w:t>
            </w:r>
          </w:p>
        </w:tc>
        <w:tc>
          <w:tcPr>
            <w:tcW w:w="672" w:type="dxa"/>
            <w:tcBorders>
              <w:top w:val="single" w:sz="4" w:space="0" w:color="auto"/>
              <w:left w:val="single" w:sz="4" w:space="0" w:color="auto"/>
              <w:bottom w:val="single" w:sz="4" w:space="0" w:color="auto"/>
              <w:right w:val="single" w:sz="4" w:space="0" w:color="auto"/>
            </w:tcBorders>
          </w:tcPr>
          <w:p w14:paraId="13BFF01A"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456AC420" w14:textId="77777777" w:rsidR="00825A2E" w:rsidRPr="00A1115A" w:rsidRDefault="00825A2E" w:rsidP="00825A2E">
            <w:pPr>
              <w:pStyle w:val="TAC"/>
              <w:rPr>
                <w:lang w:eastAsia="zh-CN"/>
              </w:rPr>
            </w:pPr>
            <w:r w:rsidRPr="00A1115A">
              <w:rPr>
                <w:rFonts w:hint="eastAsia"/>
                <w:lang w:eastAsia="zh-CN"/>
              </w:rPr>
              <w:t>80</w:t>
            </w:r>
          </w:p>
        </w:tc>
        <w:tc>
          <w:tcPr>
            <w:tcW w:w="672" w:type="dxa"/>
            <w:tcBorders>
              <w:top w:val="single" w:sz="4" w:space="0" w:color="auto"/>
              <w:left w:val="single" w:sz="4" w:space="0" w:color="auto"/>
              <w:bottom w:val="single" w:sz="4" w:space="0" w:color="auto"/>
              <w:right w:val="single" w:sz="4" w:space="0" w:color="auto"/>
            </w:tcBorders>
          </w:tcPr>
          <w:p w14:paraId="2BF2DFAF" w14:textId="77777777" w:rsidR="00825A2E" w:rsidRPr="00A1115A" w:rsidRDefault="00825A2E" w:rsidP="00825A2E">
            <w:pPr>
              <w:pStyle w:val="TAC"/>
              <w:rPr>
                <w:lang w:eastAsia="zh-CN"/>
              </w:rPr>
            </w:pPr>
            <w:r w:rsidRPr="00A1115A">
              <w:rPr>
                <w:rFonts w:hint="eastAsia"/>
                <w:lang w:eastAsia="zh-CN"/>
              </w:rPr>
              <w:t>90</w:t>
            </w:r>
          </w:p>
        </w:tc>
        <w:tc>
          <w:tcPr>
            <w:tcW w:w="672" w:type="dxa"/>
            <w:tcBorders>
              <w:top w:val="single" w:sz="4" w:space="0" w:color="auto"/>
              <w:left w:val="single" w:sz="4" w:space="0" w:color="auto"/>
              <w:bottom w:val="single" w:sz="4" w:space="0" w:color="auto"/>
              <w:right w:val="single" w:sz="4" w:space="0" w:color="auto"/>
            </w:tcBorders>
          </w:tcPr>
          <w:p w14:paraId="1F7C112C" w14:textId="77777777" w:rsidR="00825A2E" w:rsidRPr="00A1115A" w:rsidRDefault="00825A2E" w:rsidP="00825A2E">
            <w:pPr>
              <w:pStyle w:val="TAC"/>
              <w:rPr>
                <w:lang w:eastAsia="zh-CN"/>
              </w:rPr>
            </w:pPr>
            <w:r w:rsidRPr="00A1115A">
              <w:rPr>
                <w:rFonts w:hint="eastAsia"/>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75AB7B3B" w14:textId="77777777" w:rsidR="00825A2E" w:rsidRPr="00A1115A" w:rsidRDefault="00825A2E" w:rsidP="00825A2E">
            <w:pPr>
              <w:pStyle w:val="TAC"/>
              <w:rPr>
                <w:lang w:val="en-US" w:eastAsia="zh-CN"/>
              </w:rPr>
            </w:pPr>
          </w:p>
        </w:tc>
      </w:tr>
      <w:tr w:rsidR="00825A2E" w:rsidRPr="00A1115A" w14:paraId="4A6C48F9"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6F9C8D8D" w14:textId="77777777" w:rsidR="00825A2E" w:rsidRPr="00A1115A" w:rsidRDefault="00825A2E" w:rsidP="00825A2E">
            <w:pPr>
              <w:pStyle w:val="TAC"/>
              <w:rPr>
                <w:lang w:val="en-US"/>
              </w:rPr>
            </w:pPr>
            <w:proofErr w:type="spellStart"/>
            <w:r w:rsidRPr="00A1115A">
              <w:rPr>
                <w:rFonts w:hint="eastAsia"/>
                <w:lang w:eastAsia="zh-CN"/>
              </w:rPr>
              <w:t>CA</w:t>
            </w:r>
            <w:r w:rsidRPr="00A1115A">
              <w:t>_n</w:t>
            </w:r>
            <w:proofErr w:type="spellEnd"/>
            <w:r w:rsidRPr="00A1115A">
              <w:rPr>
                <w:lang w:val="en-US" w:eastAsia="zh-CN"/>
              </w:rPr>
              <w:t>25</w:t>
            </w:r>
            <w:r w:rsidRPr="00A1115A">
              <w:rPr>
                <w:lang w:val="sv-SE" w:eastAsia="ja-JP"/>
              </w:rPr>
              <w:t>A-</w:t>
            </w:r>
            <w:r w:rsidRPr="00A1115A">
              <w:rPr>
                <w:rFonts w:hint="eastAsia"/>
                <w:lang w:val="en-US" w:eastAsia="zh-CN"/>
              </w:rPr>
              <w:t>n</w:t>
            </w:r>
            <w:r w:rsidRPr="00A1115A">
              <w:rPr>
                <w:lang w:val="en-US" w:eastAsia="zh-CN"/>
              </w:rPr>
              <w:t>38</w:t>
            </w:r>
            <w:r w:rsidRPr="00A1115A">
              <w:rPr>
                <w:lang w:val="sv-SE" w:eastAsia="ja-JP"/>
              </w:rPr>
              <w:t>A</w:t>
            </w:r>
          </w:p>
        </w:tc>
        <w:tc>
          <w:tcPr>
            <w:tcW w:w="1382" w:type="dxa"/>
            <w:tcBorders>
              <w:top w:val="nil"/>
              <w:left w:val="single" w:sz="4" w:space="0" w:color="auto"/>
              <w:bottom w:val="nil"/>
              <w:right w:val="single" w:sz="4" w:space="0" w:color="auto"/>
            </w:tcBorders>
            <w:shd w:val="clear" w:color="auto" w:fill="auto"/>
          </w:tcPr>
          <w:p w14:paraId="63EF3D47" w14:textId="77777777" w:rsidR="00825A2E" w:rsidRPr="00A1115A" w:rsidRDefault="00825A2E" w:rsidP="00825A2E">
            <w:pPr>
              <w:pStyle w:val="TAC"/>
              <w:rPr>
                <w:lang w:val="en-US"/>
              </w:rPr>
            </w:pPr>
            <w:proofErr w:type="spellStart"/>
            <w:r w:rsidRPr="00A1115A">
              <w:rPr>
                <w:rFonts w:hint="eastAsia"/>
                <w:lang w:eastAsia="zh-CN"/>
              </w:rPr>
              <w:t>CA</w:t>
            </w:r>
            <w:r w:rsidRPr="00A1115A">
              <w:t>_n</w:t>
            </w:r>
            <w:proofErr w:type="spellEnd"/>
            <w:r w:rsidRPr="00A1115A">
              <w:rPr>
                <w:lang w:val="en-US" w:eastAsia="zh-CN"/>
              </w:rPr>
              <w:t>25</w:t>
            </w:r>
            <w:r w:rsidRPr="00A1115A">
              <w:rPr>
                <w:lang w:val="sv-SE" w:eastAsia="ja-JP"/>
              </w:rPr>
              <w:t>A-</w:t>
            </w:r>
            <w:r w:rsidRPr="00A1115A">
              <w:rPr>
                <w:rFonts w:hint="eastAsia"/>
                <w:lang w:val="en-US" w:eastAsia="zh-CN"/>
              </w:rPr>
              <w:t>n</w:t>
            </w:r>
            <w:r w:rsidRPr="00A1115A">
              <w:rPr>
                <w:lang w:val="en-US" w:eastAsia="zh-CN"/>
              </w:rPr>
              <w:t>38</w:t>
            </w:r>
            <w:r w:rsidRPr="00A1115A">
              <w:rPr>
                <w:lang w:val="sv-SE" w:eastAsia="ja-JP"/>
              </w:rPr>
              <w:t>A</w:t>
            </w:r>
          </w:p>
        </w:tc>
        <w:tc>
          <w:tcPr>
            <w:tcW w:w="671" w:type="dxa"/>
            <w:tcBorders>
              <w:left w:val="single" w:sz="4" w:space="0" w:color="auto"/>
              <w:bottom w:val="single" w:sz="4" w:space="0" w:color="auto"/>
              <w:right w:val="single" w:sz="4" w:space="0" w:color="auto"/>
            </w:tcBorders>
          </w:tcPr>
          <w:p w14:paraId="6C0EABBA" w14:textId="77777777" w:rsidR="00825A2E" w:rsidRPr="00A1115A" w:rsidRDefault="00825A2E" w:rsidP="00825A2E">
            <w:pPr>
              <w:pStyle w:val="TAC"/>
              <w:rPr>
                <w:lang w:val="en-US" w:eastAsia="zh-CN"/>
              </w:rPr>
            </w:pPr>
            <w:r w:rsidRPr="00A1115A">
              <w:rPr>
                <w:rFonts w:hint="eastAsia"/>
                <w:lang w:val="en-US" w:eastAsia="zh-CN"/>
              </w:rPr>
              <w:t>n</w:t>
            </w:r>
            <w:r w:rsidRPr="00A1115A">
              <w:rPr>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09DEDDBC" w14:textId="77777777" w:rsidR="00825A2E" w:rsidRPr="00A1115A" w:rsidRDefault="00825A2E" w:rsidP="00825A2E">
            <w:pPr>
              <w:pStyle w:val="TAC"/>
            </w:pPr>
            <w:r w:rsidRPr="00A1115A">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45ED1CC9" w14:textId="77777777" w:rsidR="00825A2E" w:rsidRPr="00A1115A" w:rsidRDefault="00825A2E" w:rsidP="00825A2E">
            <w:pPr>
              <w:pStyle w:val="TAC"/>
              <w:rPr>
                <w:lang w:eastAsia="zh-CN"/>
              </w:rPr>
            </w:pPr>
            <w:r w:rsidRPr="00A1115A">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4761A4B" w14:textId="77777777" w:rsidR="00825A2E" w:rsidRPr="00A1115A" w:rsidRDefault="00825A2E" w:rsidP="00825A2E">
            <w:pPr>
              <w:pStyle w:val="TAC"/>
              <w:rPr>
                <w:lang w:eastAsia="zh-CN"/>
              </w:rPr>
            </w:pPr>
            <w:r w:rsidRPr="00A1115A">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31DB8FD4" w14:textId="77777777" w:rsidR="00825A2E" w:rsidRPr="00A1115A" w:rsidRDefault="00825A2E" w:rsidP="00825A2E">
            <w:pPr>
              <w:pStyle w:val="TAC"/>
              <w:rPr>
                <w:lang w:eastAsia="zh-CN"/>
              </w:rPr>
            </w:pPr>
            <w:r w:rsidRPr="00A1115A">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4F299706" w14:textId="77777777" w:rsidR="00825A2E" w:rsidRPr="00A1115A" w:rsidRDefault="00825A2E" w:rsidP="00825A2E">
            <w:pPr>
              <w:pStyle w:val="TAC"/>
              <w:rPr>
                <w:lang w:val="en-US" w:eastAsia="zh-CN"/>
              </w:rPr>
            </w:pPr>
            <w:r w:rsidRPr="00A1115A">
              <w:rPr>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0993A750" w14:textId="77777777" w:rsidR="00825A2E" w:rsidRPr="00A1115A" w:rsidRDefault="00825A2E" w:rsidP="00825A2E">
            <w:pPr>
              <w:pStyle w:val="TAC"/>
              <w:rPr>
                <w:lang w:val="en-US" w:eastAsia="zh-CN"/>
              </w:rPr>
            </w:pPr>
            <w:r w:rsidRPr="00A1115A">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0864B48" w14:textId="77777777" w:rsidR="00825A2E" w:rsidRPr="00A1115A" w:rsidRDefault="00825A2E" w:rsidP="00825A2E">
            <w:pPr>
              <w:pStyle w:val="TAC"/>
              <w:rPr>
                <w:lang w:eastAsia="zh-CN"/>
              </w:rPr>
            </w:pPr>
            <w:r w:rsidRPr="00A1115A">
              <w:rPr>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B02CADE"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752D8BF3"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6F5EE4C2"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267ACD81"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502A9E69"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0E0C061A" w14:textId="77777777" w:rsidR="00825A2E" w:rsidRPr="00A1115A" w:rsidRDefault="00825A2E" w:rsidP="00825A2E">
            <w:pPr>
              <w:pStyle w:val="TAC"/>
              <w:rPr>
                <w:lang w:eastAsia="zh-CN"/>
              </w:rPr>
            </w:pPr>
          </w:p>
        </w:tc>
        <w:tc>
          <w:tcPr>
            <w:tcW w:w="1487" w:type="dxa"/>
            <w:tcBorders>
              <w:top w:val="nil"/>
              <w:left w:val="single" w:sz="4" w:space="0" w:color="auto"/>
              <w:bottom w:val="nil"/>
              <w:right w:val="single" w:sz="4" w:space="0" w:color="auto"/>
            </w:tcBorders>
            <w:shd w:val="clear" w:color="auto" w:fill="auto"/>
          </w:tcPr>
          <w:p w14:paraId="7E52D2C2" w14:textId="77777777" w:rsidR="00825A2E" w:rsidRPr="00A1115A" w:rsidRDefault="00825A2E" w:rsidP="00825A2E">
            <w:pPr>
              <w:pStyle w:val="TAC"/>
              <w:rPr>
                <w:lang w:val="en-US" w:eastAsia="zh-CN"/>
              </w:rPr>
            </w:pPr>
            <w:r w:rsidRPr="00A1115A">
              <w:rPr>
                <w:rFonts w:hint="eastAsia"/>
                <w:lang w:val="en-US" w:eastAsia="zh-CN"/>
              </w:rPr>
              <w:t>0</w:t>
            </w:r>
          </w:p>
        </w:tc>
      </w:tr>
      <w:tr w:rsidR="00825A2E" w:rsidRPr="00A1115A" w14:paraId="673888CC"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373852E5" w14:textId="77777777" w:rsidR="00825A2E" w:rsidRPr="00A1115A" w:rsidRDefault="00825A2E" w:rsidP="00825A2E">
            <w:pPr>
              <w:pStyle w:val="TAC"/>
              <w:rPr>
                <w:lang w:val="en-US"/>
              </w:rPr>
            </w:pPr>
          </w:p>
        </w:tc>
        <w:tc>
          <w:tcPr>
            <w:tcW w:w="1382" w:type="dxa"/>
            <w:tcBorders>
              <w:top w:val="nil"/>
              <w:left w:val="single" w:sz="4" w:space="0" w:color="auto"/>
              <w:bottom w:val="single" w:sz="4" w:space="0" w:color="auto"/>
              <w:right w:val="single" w:sz="4" w:space="0" w:color="auto"/>
            </w:tcBorders>
            <w:shd w:val="clear" w:color="auto" w:fill="auto"/>
          </w:tcPr>
          <w:p w14:paraId="06D0FE40" w14:textId="77777777" w:rsidR="00825A2E" w:rsidRPr="00A1115A" w:rsidRDefault="00825A2E" w:rsidP="00825A2E">
            <w:pPr>
              <w:pStyle w:val="TAC"/>
              <w:rPr>
                <w:lang w:val="en-US"/>
              </w:rPr>
            </w:pPr>
          </w:p>
        </w:tc>
        <w:tc>
          <w:tcPr>
            <w:tcW w:w="671" w:type="dxa"/>
            <w:tcBorders>
              <w:left w:val="single" w:sz="4" w:space="0" w:color="auto"/>
              <w:bottom w:val="single" w:sz="4" w:space="0" w:color="auto"/>
              <w:right w:val="single" w:sz="4" w:space="0" w:color="auto"/>
            </w:tcBorders>
          </w:tcPr>
          <w:p w14:paraId="1AB695AC" w14:textId="77777777" w:rsidR="00825A2E" w:rsidRPr="00A1115A" w:rsidRDefault="00825A2E" w:rsidP="00825A2E">
            <w:pPr>
              <w:pStyle w:val="TAC"/>
              <w:rPr>
                <w:lang w:val="en-US" w:eastAsia="zh-CN"/>
              </w:rPr>
            </w:pPr>
            <w:r w:rsidRPr="00A1115A">
              <w:rPr>
                <w:rFonts w:hint="eastAsia"/>
                <w:lang w:val="en-US" w:eastAsia="zh-CN"/>
              </w:rPr>
              <w:t>n</w:t>
            </w:r>
            <w:r w:rsidRPr="00A1115A">
              <w:rPr>
                <w:lang w:val="en-US" w:eastAsia="zh-CN"/>
              </w:rPr>
              <w:t>38</w:t>
            </w:r>
          </w:p>
        </w:tc>
        <w:tc>
          <w:tcPr>
            <w:tcW w:w="671" w:type="dxa"/>
            <w:tcBorders>
              <w:top w:val="single" w:sz="4" w:space="0" w:color="auto"/>
              <w:left w:val="single" w:sz="4" w:space="0" w:color="auto"/>
              <w:bottom w:val="single" w:sz="4" w:space="0" w:color="auto"/>
              <w:right w:val="single" w:sz="4" w:space="0" w:color="auto"/>
            </w:tcBorders>
          </w:tcPr>
          <w:p w14:paraId="6998B8B4" w14:textId="77777777" w:rsidR="00825A2E" w:rsidRPr="00A1115A" w:rsidRDefault="00825A2E" w:rsidP="00825A2E">
            <w:pPr>
              <w:pStyle w:val="TAC"/>
            </w:pPr>
            <w:r w:rsidRPr="00A1115A">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22F2CDB3" w14:textId="77777777" w:rsidR="00825A2E" w:rsidRPr="00A1115A" w:rsidRDefault="00825A2E" w:rsidP="00825A2E">
            <w:pPr>
              <w:pStyle w:val="TAC"/>
              <w:rPr>
                <w:lang w:eastAsia="zh-CN"/>
              </w:rPr>
            </w:pPr>
            <w:r w:rsidRPr="00A1115A">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7CA0C9D" w14:textId="77777777" w:rsidR="00825A2E" w:rsidRPr="00A1115A" w:rsidRDefault="00825A2E" w:rsidP="00825A2E">
            <w:pPr>
              <w:pStyle w:val="TAC"/>
              <w:rPr>
                <w:lang w:eastAsia="zh-CN"/>
              </w:rPr>
            </w:pPr>
            <w:r w:rsidRPr="00A1115A">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7D52D2E6" w14:textId="77777777" w:rsidR="00825A2E" w:rsidRPr="00A1115A" w:rsidRDefault="00825A2E" w:rsidP="00825A2E">
            <w:pPr>
              <w:pStyle w:val="TAC"/>
              <w:rPr>
                <w:lang w:eastAsia="zh-CN"/>
              </w:rPr>
            </w:pPr>
            <w:r w:rsidRPr="00A1115A">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6D71C906" w14:textId="77777777" w:rsidR="00825A2E" w:rsidRPr="00A1115A" w:rsidRDefault="00825A2E" w:rsidP="00825A2E">
            <w:pPr>
              <w:pStyle w:val="TAC"/>
              <w:rPr>
                <w:lang w:val="en-US" w:eastAsia="zh-CN"/>
              </w:rPr>
            </w:pPr>
            <w:r w:rsidRPr="00A1115A">
              <w:rPr>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4139D49B" w14:textId="77777777" w:rsidR="00825A2E" w:rsidRPr="00A1115A" w:rsidRDefault="00825A2E" w:rsidP="00825A2E">
            <w:pPr>
              <w:pStyle w:val="TAC"/>
              <w:rPr>
                <w:lang w:val="en-US" w:eastAsia="zh-CN"/>
              </w:rPr>
            </w:pPr>
            <w:r w:rsidRPr="00A1115A">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629E07A9" w14:textId="77777777" w:rsidR="00825A2E" w:rsidRPr="00A1115A" w:rsidRDefault="00825A2E" w:rsidP="00825A2E">
            <w:pPr>
              <w:pStyle w:val="TAC"/>
              <w:rPr>
                <w:lang w:eastAsia="zh-CN"/>
              </w:rPr>
            </w:pPr>
            <w:r w:rsidRPr="00A1115A">
              <w:rPr>
                <w:lang w:eastAsia="zh-CN"/>
              </w:rPr>
              <w:t>40</w:t>
            </w:r>
          </w:p>
        </w:tc>
        <w:tc>
          <w:tcPr>
            <w:tcW w:w="672" w:type="dxa"/>
            <w:tcBorders>
              <w:top w:val="single" w:sz="4" w:space="0" w:color="auto"/>
              <w:left w:val="single" w:sz="4" w:space="0" w:color="auto"/>
              <w:bottom w:val="single" w:sz="4" w:space="0" w:color="auto"/>
              <w:right w:val="single" w:sz="4" w:space="0" w:color="auto"/>
            </w:tcBorders>
          </w:tcPr>
          <w:p w14:paraId="6398D7ED"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79A090C3"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1FDE77BC"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34A43A8B"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1B66B8C5"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4ECB21FA" w14:textId="77777777" w:rsidR="00825A2E" w:rsidRPr="00A1115A" w:rsidRDefault="00825A2E" w:rsidP="00825A2E">
            <w:pPr>
              <w:pStyle w:val="TAC"/>
              <w:rPr>
                <w:lang w:eastAsia="zh-CN"/>
              </w:rPr>
            </w:pPr>
          </w:p>
        </w:tc>
        <w:tc>
          <w:tcPr>
            <w:tcW w:w="1487" w:type="dxa"/>
            <w:tcBorders>
              <w:top w:val="nil"/>
              <w:left w:val="single" w:sz="4" w:space="0" w:color="auto"/>
              <w:bottom w:val="single" w:sz="4" w:space="0" w:color="auto"/>
              <w:right w:val="single" w:sz="4" w:space="0" w:color="auto"/>
            </w:tcBorders>
            <w:shd w:val="clear" w:color="auto" w:fill="auto"/>
          </w:tcPr>
          <w:p w14:paraId="61E34770" w14:textId="77777777" w:rsidR="00825A2E" w:rsidRPr="00A1115A" w:rsidRDefault="00825A2E" w:rsidP="00825A2E">
            <w:pPr>
              <w:pStyle w:val="TAC"/>
              <w:rPr>
                <w:lang w:val="en-US" w:eastAsia="zh-CN"/>
              </w:rPr>
            </w:pPr>
          </w:p>
        </w:tc>
      </w:tr>
      <w:tr w:rsidR="00825A2E" w:rsidRPr="00A1115A" w14:paraId="1943F2DB"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7EE4F6A3" w14:textId="77777777" w:rsidR="00825A2E" w:rsidRPr="00A1115A" w:rsidRDefault="00825A2E" w:rsidP="00825A2E">
            <w:pPr>
              <w:pStyle w:val="TAC"/>
              <w:rPr>
                <w:lang w:val="en-US"/>
              </w:rPr>
            </w:pPr>
            <w:r w:rsidRPr="00A1115A">
              <w:rPr>
                <w:rFonts w:hint="eastAsia"/>
                <w:lang w:eastAsia="zh-CN"/>
              </w:rPr>
              <w:t>CA</w:t>
            </w:r>
            <w:r w:rsidRPr="00A1115A">
              <w:t>_</w:t>
            </w:r>
            <w:r w:rsidRPr="00A1115A">
              <w:rPr>
                <w:rFonts w:hint="eastAsia"/>
                <w:lang w:val="en-US" w:eastAsia="zh-CN"/>
              </w:rPr>
              <w:t>n</w:t>
            </w:r>
            <w:r w:rsidRPr="00A1115A">
              <w:rPr>
                <w:lang w:val="en-US" w:eastAsia="zh-CN"/>
              </w:rPr>
              <w:t>25(2</w:t>
            </w:r>
            <w:r w:rsidRPr="00A1115A">
              <w:rPr>
                <w:lang w:val="sv-SE" w:eastAsia="ja-JP"/>
              </w:rPr>
              <w:t>A)-</w:t>
            </w:r>
            <w:r w:rsidRPr="00A1115A">
              <w:rPr>
                <w:rFonts w:hint="eastAsia"/>
                <w:lang w:val="en-US" w:eastAsia="zh-CN"/>
              </w:rPr>
              <w:t>n</w:t>
            </w:r>
            <w:r w:rsidRPr="00A1115A">
              <w:rPr>
                <w:lang w:val="en-US" w:eastAsia="zh-CN"/>
              </w:rPr>
              <w:t>38A</w:t>
            </w:r>
          </w:p>
        </w:tc>
        <w:tc>
          <w:tcPr>
            <w:tcW w:w="1382" w:type="dxa"/>
            <w:tcBorders>
              <w:top w:val="nil"/>
              <w:left w:val="single" w:sz="4" w:space="0" w:color="auto"/>
              <w:bottom w:val="nil"/>
              <w:right w:val="single" w:sz="4" w:space="0" w:color="auto"/>
            </w:tcBorders>
            <w:shd w:val="clear" w:color="auto" w:fill="auto"/>
          </w:tcPr>
          <w:p w14:paraId="30D6C713" w14:textId="77777777" w:rsidR="00825A2E" w:rsidRPr="00A1115A" w:rsidRDefault="00825A2E" w:rsidP="00825A2E">
            <w:pPr>
              <w:pStyle w:val="TAC"/>
              <w:rPr>
                <w:lang w:val="en-US"/>
              </w:rPr>
            </w:pPr>
            <w:proofErr w:type="spellStart"/>
            <w:r w:rsidRPr="00A1115A">
              <w:rPr>
                <w:rFonts w:hint="eastAsia"/>
                <w:lang w:eastAsia="zh-CN"/>
              </w:rPr>
              <w:t>CA</w:t>
            </w:r>
            <w:r w:rsidRPr="00A1115A">
              <w:t>_n</w:t>
            </w:r>
            <w:proofErr w:type="spellEnd"/>
            <w:r w:rsidRPr="00A1115A">
              <w:rPr>
                <w:lang w:val="en-US" w:eastAsia="zh-CN"/>
              </w:rPr>
              <w:t>25</w:t>
            </w:r>
            <w:r w:rsidRPr="00A1115A">
              <w:rPr>
                <w:lang w:val="sv-SE" w:eastAsia="ja-JP"/>
              </w:rPr>
              <w:t>A-</w:t>
            </w:r>
            <w:r w:rsidRPr="00A1115A">
              <w:rPr>
                <w:rFonts w:hint="eastAsia"/>
                <w:lang w:val="en-US" w:eastAsia="zh-CN"/>
              </w:rPr>
              <w:t>n</w:t>
            </w:r>
            <w:r w:rsidRPr="00A1115A">
              <w:rPr>
                <w:lang w:val="en-US" w:eastAsia="zh-CN"/>
              </w:rPr>
              <w:t>38</w:t>
            </w:r>
            <w:r w:rsidRPr="00A1115A">
              <w:rPr>
                <w:lang w:val="sv-SE" w:eastAsia="ja-JP"/>
              </w:rPr>
              <w:t>A</w:t>
            </w:r>
          </w:p>
        </w:tc>
        <w:tc>
          <w:tcPr>
            <w:tcW w:w="671" w:type="dxa"/>
            <w:tcBorders>
              <w:left w:val="single" w:sz="4" w:space="0" w:color="auto"/>
              <w:bottom w:val="single" w:sz="4" w:space="0" w:color="auto"/>
              <w:right w:val="single" w:sz="4" w:space="0" w:color="auto"/>
            </w:tcBorders>
          </w:tcPr>
          <w:p w14:paraId="3A9FE11F" w14:textId="77777777" w:rsidR="00825A2E" w:rsidRPr="00A1115A" w:rsidRDefault="00825A2E" w:rsidP="00825A2E">
            <w:pPr>
              <w:pStyle w:val="TAC"/>
              <w:rPr>
                <w:lang w:val="en-US" w:eastAsia="zh-CN"/>
              </w:rPr>
            </w:pPr>
            <w:r w:rsidRPr="00A1115A">
              <w:rPr>
                <w:rFonts w:hint="eastAsia"/>
                <w:lang w:val="en-US" w:eastAsia="zh-CN"/>
              </w:rPr>
              <w:t>n</w:t>
            </w:r>
            <w:r w:rsidRPr="00A1115A">
              <w:rPr>
                <w:lang w:val="en-US" w:eastAsia="zh-CN"/>
              </w:rPr>
              <w:t>25</w:t>
            </w:r>
          </w:p>
        </w:tc>
        <w:tc>
          <w:tcPr>
            <w:tcW w:w="8734" w:type="dxa"/>
            <w:gridSpan w:val="13"/>
            <w:tcBorders>
              <w:top w:val="single" w:sz="4" w:space="0" w:color="auto"/>
              <w:left w:val="single" w:sz="4" w:space="0" w:color="auto"/>
              <w:bottom w:val="single" w:sz="4" w:space="0" w:color="auto"/>
              <w:right w:val="single" w:sz="4" w:space="0" w:color="auto"/>
            </w:tcBorders>
          </w:tcPr>
          <w:p w14:paraId="228C251A" w14:textId="77777777" w:rsidR="00825A2E" w:rsidRPr="00A1115A" w:rsidRDefault="00825A2E" w:rsidP="00825A2E">
            <w:pPr>
              <w:pStyle w:val="TAC"/>
              <w:rPr>
                <w:lang w:eastAsia="zh-CN"/>
              </w:rPr>
            </w:pPr>
            <w:r w:rsidRPr="00A1115A">
              <w:rPr>
                <w:szCs w:val="18"/>
                <w:lang w:val="en-US" w:eastAsia="zh-CN"/>
              </w:rPr>
              <w:t>See CA_n25(2A) Bandwidth Combination Set 0 in Table 5.5A.2-1</w:t>
            </w:r>
          </w:p>
        </w:tc>
        <w:tc>
          <w:tcPr>
            <w:tcW w:w="1487" w:type="dxa"/>
            <w:tcBorders>
              <w:top w:val="nil"/>
              <w:left w:val="single" w:sz="4" w:space="0" w:color="auto"/>
              <w:bottom w:val="nil"/>
              <w:right w:val="single" w:sz="4" w:space="0" w:color="auto"/>
            </w:tcBorders>
            <w:shd w:val="clear" w:color="auto" w:fill="auto"/>
          </w:tcPr>
          <w:p w14:paraId="75780AD1" w14:textId="77777777" w:rsidR="00825A2E" w:rsidRPr="00A1115A" w:rsidRDefault="00825A2E" w:rsidP="00825A2E">
            <w:pPr>
              <w:pStyle w:val="TAC"/>
              <w:rPr>
                <w:lang w:val="en-US" w:eastAsia="zh-CN"/>
              </w:rPr>
            </w:pPr>
            <w:r w:rsidRPr="00A1115A">
              <w:rPr>
                <w:rFonts w:hint="eastAsia"/>
                <w:lang w:val="en-US" w:eastAsia="zh-CN"/>
              </w:rPr>
              <w:t>0</w:t>
            </w:r>
          </w:p>
        </w:tc>
      </w:tr>
      <w:tr w:rsidR="00825A2E" w:rsidRPr="00A1115A" w14:paraId="6AE272A6"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5EC88A02" w14:textId="77777777" w:rsidR="00825A2E" w:rsidRPr="00A1115A" w:rsidRDefault="00825A2E" w:rsidP="00825A2E">
            <w:pPr>
              <w:pStyle w:val="TAC"/>
              <w:rPr>
                <w:lang w:val="en-US"/>
              </w:rPr>
            </w:pPr>
          </w:p>
        </w:tc>
        <w:tc>
          <w:tcPr>
            <w:tcW w:w="1382" w:type="dxa"/>
            <w:tcBorders>
              <w:top w:val="nil"/>
              <w:left w:val="single" w:sz="4" w:space="0" w:color="auto"/>
              <w:bottom w:val="single" w:sz="4" w:space="0" w:color="auto"/>
              <w:right w:val="single" w:sz="4" w:space="0" w:color="auto"/>
            </w:tcBorders>
            <w:shd w:val="clear" w:color="auto" w:fill="auto"/>
          </w:tcPr>
          <w:p w14:paraId="4E634F62" w14:textId="77777777" w:rsidR="00825A2E" w:rsidRPr="00A1115A" w:rsidRDefault="00825A2E" w:rsidP="00825A2E">
            <w:pPr>
              <w:pStyle w:val="TAC"/>
              <w:rPr>
                <w:lang w:val="en-US"/>
              </w:rPr>
            </w:pPr>
          </w:p>
        </w:tc>
        <w:tc>
          <w:tcPr>
            <w:tcW w:w="671" w:type="dxa"/>
            <w:tcBorders>
              <w:left w:val="single" w:sz="4" w:space="0" w:color="auto"/>
              <w:bottom w:val="single" w:sz="4" w:space="0" w:color="auto"/>
              <w:right w:val="single" w:sz="4" w:space="0" w:color="auto"/>
            </w:tcBorders>
          </w:tcPr>
          <w:p w14:paraId="52E94894" w14:textId="77777777" w:rsidR="00825A2E" w:rsidRPr="00A1115A" w:rsidRDefault="00825A2E" w:rsidP="00825A2E">
            <w:pPr>
              <w:pStyle w:val="TAC"/>
              <w:rPr>
                <w:lang w:val="en-US" w:eastAsia="zh-CN"/>
              </w:rPr>
            </w:pPr>
            <w:r w:rsidRPr="00A1115A">
              <w:rPr>
                <w:rFonts w:hint="eastAsia"/>
                <w:lang w:val="en-US" w:eastAsia="zh-CN"/>
              </w:rPr>
              <w:t>n</w:t>
            </w:r>
            <w:r w:rsidRPr="00A1115A">
              <w:rPr>
                <w:lang w:val="en-US" w:eastAsia="zh-CN"/>
              </w:rPr>
              <w:t>38</w:t>
            </w:r>
          </w:p>
        </w:tc>
        <w:tc>
          <w:tcPr>
            <w:tcW w:w="671" w:type="dxa"/>
            <w:tcBorders>
              <w:top w:val="single" w:sz="4" w:space="0" w:color="auto"/>
              <w:left w:val="single" w:sz="4" w:space="0" w:color="auto"/>
              <w:bottom w:val="single" w:sz="4" w:space="0" w:color="auto"/>
              <w:right w:val="single" w:sz="4" w:space="0" w:color="auto"/>
            </w:tcBorders>
          </w:tcPr>
          <w:p w14:paraId="5A9237C5" w14:textId="77777777" w:rsidR="00825A2E" w:rsidRPr="00A1115A" w:rsidRDefault="00825A2E" w:rsidP="00825A2E">
            <w:pPr>
              <w:pStyle w:val="TAC"/>
            </w:pPr>
            <w:r w:rsidRPr="00A1115A">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367270E3" w14:textId="77777777" w:rsidR="00825A2E" w:rsidRPr="00A1115A" w:rsidRDefault="00825A2E" w:rsidP="00825A2E">
            <w:pPr>
              <w:pStyle w:val="TAC"/>
              <w:rPr>
                <w:lang w:eastAsia="zh-CN"/>
              </w:rPr>
            </w:pPr>
            <w:r w:rsidRPr="00A1115A">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F6172A7" w14:textId="77777777" w:rsidR="00825A2E" w:rsidRPr="00A1115A" w:rsidRDefault="00825A2E" w:rsidP="00825A2E">
            <w:pPr>
              <w:pStyle w:val="TAC"/>
              <w:rPr>
                <w:lang w:eastAsia="zh-CN"/>
              </w:rPr>
            </w:pPr>
            <w:r w:rsidRPr="00A1115A">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387867BB" w14:textId="77777777" w:rsidR="00825A2E" w:rsidRPr="00A1115A" w:rsidRDefault="00825A2E" w:rsidP="00825A2E">
            <w:pPr>
              <w:pStyle w:val="TAC"/>
              <w:rPr>
                <w:lang w:eastAsia="zh-CN"/>
              </w:rPr>
            </w:pPr>
            <w:r w:rsidRPr="00A1115A">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7E303C75" w14:textId="77777777" w:rsidR="00825A2E" w:rsidRPr="00A1115A" w:rsidRDefault="00825A2E" w:rsidP="00825A2E">
            <w:pPr>
              <w:pStyle w:val="TAC"/>
              <w:rPr>
                <w:lang w:val="en-US" w:eastAsia="zh-CN"/>
              </w:rPr>
            </w:pPr>
            <w:r w:rsidRPr="00A1115A">
              <w:rPr>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1B8C584E" w14:textId="77777777" w:rsidR="00825A2E" w:rsidRPr="00A1115A" w:rsidRDefault="00825A2E" w:rsidP="00825A2E">
            <w:pPr>
              <w:pStyle w:val="TAC"/>
              <w:rPr>
                <w:lang w:val="en-US" w:eastAsia="zh-CN"/>
              </w:rPr>
            </w:pPr>
            <w:r w:rsidRPr="00A1115A">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72246F4A" w14:textId="77777777" w:rsidR="00825A2E" w:rsidRPr="00A1115A" w:rsidRDefault="00825A2E" w:rsidP="00825A2E">
            <w:pPr>
              <w:pStyle w:val="TAC"/>
              <w:rPr>
                <w:lang w:eastAsia="zh-CN"/>
              </w:rPr>
            </w:pPr>
            <w:r w:rsidRPr="00A1115A">
              <w:rPr>
                <w:lang w:eastAsia="zh-CN"/>
              </w:rPr>
              <w:t>40</w:t>
            </w:r>
          </w:p>
        </w:tc>
        <w:tc>
          <w:tcPr>
            <w:tcW w:w="672" w:type="dxa"/>
            <w:tcBorders>
              <w:top w:val="single" w:sz="4" w:space="0" w:color="auto"/>
              <w:left w:val="single" w:sz="4" w:space="0" w:color="auto"/>
              <w:bottom w:val="single" w:sz="4" w:space="0" w:color="auto"/>
              <w:right w:val="single" w:sz="4" w:space="0" w:color="auto"/>
            </w:tcBorders>
          </w:tcPr>
          <w:p w14:paraId="7ACE6A9B"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5BDCBEE8"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3E94BB33"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6ADE6319"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708CB289"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60AA26BB" w14:textId="77777777" w:rsidR="00825A2E" w:rsidRPr="00A1115A" w:rsidRDefault="00825A2E" w:rsidP="00825A2E">
            <w:pPr>
              <w:pStyle w:val="TAC"/>
              <w:rPr>
                <w:lang w:eastAsia="zh-CN"/>
              </w:rPr>
            </w:pPr>
          </w:p>
        </w:tc>
        <w:tc>
          <w:tcPr>
            <w:tcW w:w="1487" w:type="dxa"/>
            <w:tcBorders>
              <w:top w:val="nil"/>
              <w:left w:val="single" w:sz="4" w:space="0" w:color="auto"/>
              <w:bottom w:val="single" w:sz="4" w:space="0" w:color="auto"/>
              <w:right w:val="single" w:sz="4" w:space="0" w:color="auto"/>
            </w:tcBorders>
            <w:shd w:val="clear" w:color="auto" w:fill="auto"/>
          </w:tcPr>
          <w:p w14:paraId="7A9CC299" w14:textId="77777777" w:rsidR="00825A2E" w:rsidRPr="00A1115A" w:rsidRDefault="00825A2E" w:rsidP="00825A2E">
            <w:pPr>
              <w:pStyle w:val="TAC"/>
              <w:rPr>
                <w:lang w:val="en-US" w:eastAsia="zh-CN"/>
              </w:rPr>
            </w:pPr>
          </w:p>
        </w:tc>
      </w:tr>
      <w:tr w:rsidR="00825A2E" w:rsidRPr="00A1115A" w14:paraId="3440CF9F" w14:textId="77777777" w:rsidTr="00825A2E">
        <w:trPr>
          <w:trHeight w:val="187"/>
        </w:trPr>
        <w:tc>
          <w:tcPr>
            <w:tcW w:w="1644" w:type="dxa"/>
            <w:tcBorders>
              <w:left w:val="single" w:sz="4" w:space="0" w:color="auto"/>
              <w:bottom w:val="nil"/>
              <w:right w:val="single" w:sz="4" w:space="0" w:color="auto"/>
            </w:tcBorders>
            <w:shd w:val="clear" w:color="auto" w:fill="auto"/>
          </w:tcPr>
          <w:p w14:paraId="0C5528F1" w14:textId="77777777" w:rsidR="00825A2E" w:rsidRPr="00A1115A" w:rsidRDefault="00825A2E" w:rsidP="00825A2E">
            <w:pPr>
              <w:pStyle w:val="TAC"/>
              <w:rPr>
                <w:lang w:eastAsia="zh-CN"/>
              </w:rPr>
            </w:pPr>
            <w:r w:rsidRPr="00A1115A">
              <w:rPr>
                <w:rFonts w:hint="eastAsia"/>
                <w:lang w:val="en-US" w:eastAsia="zh-CN"/>
              </w:rPr>
              <w:t>CA_n25A-n41A</w:t>
            </w:r>
          </w:p>
        </w:tc>
        <w:tc>
          <w:tcPr>
            <w:tcW w:w="1382" w:type="dxa"/>
            <w:tcBorders>
              <w:left w:val="single" w:sz="4" w:space="0" w:color="auto"/>
              <w:bottom w:val="nil"/>
              <w:right w:val="single" w:sz="4" w:space="0" w:color="auto"/>
            </w:tcBorders>
            <w:shd w:val="clear" w:color="auto" w:fill="auto"/>
          </w:tcPr>
          <w:p w14:paraId="3A1068E9" w14:textId="77777777" w:rsidR="00825A2E" w:rsidRPr="00A1115A" w:rsidRDefault="00825A2E" w:rsidP="00825A2E">
            <w:pPr>
              <w:pStyle w:val="TAC"/>
              <w:rPr>
                <w:lang w:val="en-US"/>
              </w:rPr>
            </w:pPr>
            <w:r w:rsidRPr="00A1115A">
              <w:rPr>
                <w:rFonts w:hint="eastAsia"/>
                <w:lang w:val="en-US" w:eastAsia="zh-CN"/>
              </w:rPr>
              <w:t>CA_n25A-n41A</w:t>
            </w:r>
          </w:p>
        </w:tc>
        <w:tc>
          <w:tcPr>
            <w:tcW w:w="671" w:type="dxa"/>
            <w:tcBorders>
              <w:left w:val="single" w:sz="4" w:space="0" w:color="auto"/>
              <w:bottom w:val="single" w:sz="4" w:space="0" w:color="auto"/>
              <w:right w:val="single" w:sz="4" w:space="0" w:color="auto"/>
            </w:tcBorders>
          </w:tcPr>
          <w:p w14:paraId="229597CD" w14:textId="77777777" w:rsidR="00825A2E" w:rsidRPr="00A1115A" w:rsidRDefault="00825A2E" w:rsidP="00825A2E">
            <w:pPr>
              <w:pStyle w:val="TAC"/>
              <w:rPr>
                <w:lang w:val="en-US"/>
              </w:rPr>
            </w:pPr>
            <w:r w:rsidRPr="00A1115A">
              <w:rPr>
                <w:rFonts w:hint="eastAsia"/>
                <w:lang w:val="en-US" w:eastAsia="zh-CN"/>
              </w:rPr>
              <w:t>n25</w:t>
            </w:r>
          </w:p>
        </w:tc>
        <w:tc>
          <w:tcPr>
            <w:tcW w:w="671" w:type="dxa"/>
            <w:tcBorders>
              <w:top w:val="single" w:sz="4" w:space="0" w:color="auto"/>
              <w:left w:val="single" w:sz="4" w:space="0" w:color="auto"/>
              <w:bottom w:val="single" w:sz="4" w:space="0" w:color="auto"/>
              <w:right w:val="single" w:sz="4" w:space="0" w:color="auto"/>
            </w:tcBorders>
          </w:tcPr>
          <w:p w14:paraId="5FED4F30" w14:textId="77777777" w:rsidR="00825A2E" w:rsidRPr="00A1115A" w:rsidRDefault="00825A2E" w:rsidP="00825A2E">
            <w:pPr>
              <w:pStyle w:val="TAC"/>
              <w:rPr>
                <w:lang w:val="en-US" w:eastAsia="zh-CN"/>
              </w:rPr>
            </w:pPr>
            <w:r w:rsidRPr="00A1115A">
              <w:rPr>
                <w:rFonts w:hint="eastAsia"/>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2E03DBBA" w14:textId="77777777" w:rsidR="00825A2E" w:rsidRPr="00A1115A" w:rsidRDefault="00825A2E" w:rsidP="00825A2E">
            <w:pPr>
              <w:pStyle w:val="TAC"/>
              <w:rPr>
                <w:lang w:eastAsia="zh-CN"/>
              </w:rPr>
            </w:pPr>
            <w:r w:rsidRPr="00A1115A">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51128A3" w14:textId="77777777" w:rsidR="00825A2E" w:rsidRPr="00A1115A" w:rsidRDefault="00825A2E" w:rsidP="00825A2E">
            <w:pPr>
              <w:pStyle w:val="TAC"/>
              <w:rPr>
                <w:lang w:eastAsia="zh-CN"/>
              </w:rPr>
            </w:pPr>
            <w:r w:rsidRPr="00A1115A">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5E50ECA6" w14:textId="77777777" w:rsidR="00825A2E" w:rsidRPr="00A1115A" w:rsidRDefault="00825A2E" w:rsidP="00825A2E">
            <w:pPr>
              <w:pStyle w:val="TAC"/>
              <w:rPr>
                <w:lang w:eastAsia="zh-CN"/>
              </w:rPr>
            </w:pPr>
            <w:r w:rsidRPr="00A1115A">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61938AAC" w14:textId="77777777" w:rsidR="00825A2E" w:rsidRPr="00A1115A" w:rsidRDefault="00825A2E" w:rsidP="00825A2E">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43BD7AD" w14:textId="77777777" w:rsidR="00825A2E" w:rsidRPr="00A1115A" w:rsidRDefault="00825A2E" w:rsidP="00825A2E">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6CDF6F8"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68849F5"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58A08E2"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B838784"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FF29C63"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96635BE"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1288135" w14:textId="77777777" w:rsidR="00825A2E" w:rsidRPr="00A1115A" w:rsidRDefault="00825A2E" w:rsidP="00825A2E">
            <w:pPr>
              <w:pStyle w:val="TAC"/>
              <w:rPr>
                <w:rFonts w:eastAsia="Yu Mincho"/>
              </w:rPr>
            </w:pPr>
          </w:p>
        </w:tc>
        <w:tc>
          <w:tcPr>
            <w:tcW w:w="1487" w:type="dxa"/>
            <w:tcBorders>
              <w:left w:val="single" w:sz="4" w:space="0" w:color="auto"/>
              <w:bottom w:val="nil"/>
              <w:right w:val="single" w:sz="4" w:space="0" w:color="auto"/>
            </w:tcBorders>
            <w:shd w:val="clear" w:color="auto" w:fill="auto"/>
          </w:tcPr>
          <w:p w14:paraId="29F19729" w14:textId="77777777" w:rsidR="00825A2E" w:rsidRPr="00A1115A" w:rsidRDefault="00825A2E" w:rsidP="00825A2E">
            <w:pPr>
              <w:pStyle w:val="TAC"/>
              <w:rPr>
                <w:lang w:eastAsia="zh-CN"/>
              </w:rPr>
            </w:pPr>
            <w:r w:rsidRPr="00A1115A">
              <w:rPr>
                <w:rFonts w:hint="eastAsia"/>
                <w:lang w:eastAsia="zh-CN"/>
              </w:rPr>
              <w:t>0</w:t>
            </w:r>
          </w:p>
        </w:tc>
      </w:tr>
      <w:tr w:rsidR="00825A2E" w:rsidRPr="00A1115A" w14:paraId="62E3E411"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3569C46E" w14:textId="77777777" w:rsidR="00825A2E" w:rsidRPr="00A1115A" w:rsidRDefault="00825A2E" w:rsidP="00825A2E">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35A1763F" w14:textId="77777777" w:rsidR="00825A2E" w:rsidRPr="00A1115A" w:rsidRDefault="00825A2E" w:rsidP="00825A2E">
            <w:pPr>
              <w:pStyle w:val="TAC"/>
              <w:rPr>
                <w:lang w:val="en-US"/>
              </w:rPr>
            </w:pPr>
          </w:p>
        </w:tc>
        <w:tc>
          <w:tcPr>
            <w:tcW w:w="671" w:type="dxa"/>
            <w:tcBorders>
              <w:left w:val="single" w:sz="4" w:space="0" w:color="auto"/>
              <w:bottom w:val="single" w:sz="4" w:space="0" w:color="auto"/>
              <w:right w:val="single" w:sz="4" w:space="0" w:color="auto"/>
            </w:tcBorders>
          </w:tcPr>
          <w:p w14:paraId="0E4210E7" w14:textId="77777777" w:rsidR="00825A2E" w:rsidRPr="00A1115A" w:rsidRDefault="00825A2E" w:rsidP="00825A2E">
            <w:pPr>
              <w:pStyle w:val="TAC"/>
              <w:rPr>
                <w:lang w:val="en-US"/>
              </w:rPr>
            </w:pPr>
            <w:r w:rsidRPr="00A1115A">
              <w:rPr>
                <w:rFonts w:hint="eastAsia"/>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178F225F" w14:textId="77777777" w:rsidR="00825A2E" w:rsidRPr="00A1115A" w:rsidRDefault="00825A2E" w:rsidP="00825A2E">
            <w:pPr>
              <w:pStyle w:val="TAC"/>
              <w:rPr>
                <w:lang w:val="en-US"/>
              </w:rPr>
            </w:pPr>
          </w:p>
        </w:tc>
        <w:tc>
          <w:tcPr>
            <w:tcW w:w="672" w:type="dxa"/>
            <w:tcBorders>
              <w:top w:val="single" w:sz="4" w:space="0" w:color="auto"/>
              <w:left w:val="single" w:sz="4" w:space="0" w:color="auto"/>
              <w:bottom w:val="single" w:sz="4" w:space="0" w:color="auto"/>
              <w:right w:val="single" w:sz="4" w:space="0" w:color="auto"/>
            </w:tcBorders>
          </w:tcPr>
          <w:p w14:paraId="69264FAE" w14:textId="77777777" w:rsidR="00825A2E" w:rsidRPr="00A1115A" w:rsidRDefault="00825A2E" w:rsidP="00825A2E">
            <w:pPr>
              <w:pStyle w:val="TAC"/>
              <w:rPr>
                <w:lang w:eastAsia="zh-CN"/>
              </w:rPr>
            </w:pPr>
            <w:r w:rsidRPr="00A1115A">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DCBB6C0" w14:textId="77777777" w:rsidR="00825A2E" w:rsidRPr="00A1115A" w:rsidRDefault="00825A2E" w:rsidP="00825A2E">
            <w:pPr>
              <w:pStyle w:val="TAC"/>
              <w:rPr>
                <w:lang w:eastAsia="zh-CN"/>
              </w:rPr>
            </w:pPr>
            <w:r w:rsidRPr="00A1115A">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0B2EDD36" w14:textId="77777777" w:rsidR="00825A2E" w:rsidRPr="00A1115A" w:rsidRDefault="00825A2E" w:rsidP="00825A2E">
            <w:pPr>
              <w:pStyle w:val="TAC"/>
              <w:rPr>
                <w:lang w:eastAsia="zh-CN"/>
              </w:rPr>
            </w:pPr>
            <w:r w:rsidRPr="00A1115A">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1FE92507" w14:textId="77777777" w:rsidR="00825A2E" w:rsidRPr="00A1115A" w:rsidRDefault="00825A2E" w:rsidP="00825A2E">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E3E512A" w14:textId="77777777" w:rsidR="00825A2E" w:rsidRPr="00A1115A" w:rsidRDefault="00825A2E" w:rsidP="00825A2E">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7BC8702" w14:textId="77777777" w:rsidR="00825A2E" w:rsidRPr="00A1115A" w:rsidRDefault="00825A2E" w:rsidP="00825A2E">
            <w:pPr>
              <w:pStyle w:val="TAC"/>
              <w:rPr>
                <w:lang w:eastAsia="zh-CN"/>
              </w:rPr>
            </w:pPr>
            <w:r w:rsidRPr="00A1115A">
              <w:rPr>
                <w:rFonts w:hint="eastAsia"/>
                <w:lang w:eastAsia="zh-CN"/>
              </w:rPr>
              <w:t>40</w:t>
            </w:r>
          </w:p>
        </w:tc>
        <w:tc>
          <w:tcPr>
            <w:tcW w:w="672" w:type="dxa"/>
            <w:tcBorders>
              <w:top w:val="single" w:sz="4" w:space="0" w:color="auto"/>
              <w:left w:val="single" w:sz="4" w:space="0" w:color="auto"/>
              <w:bottom w:val="single" w:sz="4" w:space="0" w:color="auto"/>
              <w:right w:val="single" w:sz="4" w:space="0" w:color="auto"/>
            </w:tcBorders>
          </w:tcPr>
          <w:p w14:paraId="26942DE5" w14:textId="77777777" w:rsidR="00825A2E" w:rsidRPr="00A1115A" w:rsidRDefault="00825A2E" w:rsidP="00825A2E">
            <w:pPr>
              <w:pStyle w:val="TAC"/>
              <w:rPr>
                <w:lang w:eastAsia="zh-CN"/>
              </w:rPr>
            </w:pPr>
            <w:r w:rsidRPr="00A1115A">
              <w:rPr>
                <w:rFonts w:hint="eastAsia"/>
                <w:lang w:eastAsia="zh-CN"/>
              </w:rPr>
              <w:t>50</w:t>
            </w:r>
          </w:p>
        </w:tc>
        <w:tc>
          <w:tcPr>
            <w:tcW w:w="672" w:type="dxa"/>
            <w:tcBorders>
              <w:top w:val="single" w:sz="4" w:space="0" w:color="auto"/>
              <w:left w:val="single" w:sz="4" w:space="0" w:color="auto"/>
              <w:bottom w:val="single" w:sz="4" w:space="0" w:color="auto"/>
              <w:right w:val="single" w:sz="4" w:space="0" w:color="auto"/>
            </w:tcBorders>
          </w:tcPr>
          <w:p w14:paraId="1DB17FB0" w14:textId="77777777" w:rsidR="00825A2E" w:rsidRPr="00A1115A" w:rsidRDefault="00825A2E" w:rsidP="00825A2E">
            <w:pPr>
              <w:pStyle w:val="TAC"/>
              <w:rPr>
                <w:lang w:eastAsia="zh-CN"/>
              </w:rPr>
            </w:pPr>
            <w:r w:rsidRPr="00A1115A">
              <w:rPr>
                <w:rFonts w:hint="eastAsia"/>
                <w:lang w:eastAsia="zh-CN"/>
              </w:rPr>
              <w:t>60</w:t>
            </w:r>
          </w:p>
        </w:tc>
        <w:tc>
          <w:tcPr>
            <w:tcW w:w="672" w:type="dxa"/>
            <w:tcBorders>
              <w:top w:val="single" w:sz="4" w:space="0" w:color="auto"/>
              <w:left w:val="single" w:sz="4" w:space="0" w:color="auto"/>
              <w:bottom w:val="single" w:sz="4" w:space="0" w:color="auto"/>
              <w:right w:val="single" w:sz="4" w:space="0" w:color="auto"/>
            </w:tcBorders>
          </w:tcPr>
          <w:p w14:paraId="3D7C4014"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2B3217F" w14:textId="77777777" w:rsidR="00825A2E" w:rsidRPr="00A1115A" w:rsidRDefault="00825A2E" w:rsidP="00825A2E">
            <w:pPr>
              <w:pStyle w:val="TAC"/>
              <w:rPr>
                <w:lang w:eastAsia="zh-CN"/>
              </w:rPr>
            </w:pPr>
            <w:r w:rsidRPr="00A1115A">
              <w:rPr>
                <w:rFonts w:hint="eastAsia"/>
                <w:lang w:eastAsia="zh-CN"/>
              </w:rPr>
              <w:t>80</w:t>
            </w:r>
          </w:p>
        </w:tc>
        <w:tc>
          <w:tcPr>
            <w:tcW w:w="672" w:type="dxa"/>
            <w:tcBorders>
              <w:top w:val="single" w:sz="4" w:space="0" w:color="auto"/>
              <w:left w:val="single" w:sz="4" w:space="0" w:color="auto"/>
              <w:bottom w:val="single" w:sz="4" w:space="0" w:color="auto"/>
              <w:right w:val="single" w:sz="4" w:space="0" w:color="auto"/>
            </w:tcBorders>
          </w:tcPr>
          <w:p w14:paraId="0D18E400" w14:textId="77777777" w:rsidR="00825A2E" w:rsidRPr="00A1115A" w:rsidRDefault="00825A2E" w:rsidP="00825A2E">
            <w:pPr>
              <w:pStyle w:val="TAC"/>
              <w:rPr>
                <w:lang w:eastAsia="zh-CN"/>
              </w:rPr>
            </w:pPr>
            <w:r w:rsidRPr="00A1115A">
              <w:rPr>
                <w:rFonts w:hint="eastAsia"/>
                <w:lang w:eastAsia="zh-CN"/>
              </w:rPr>
              <w:t>90</w:t>
            </w:r>
          </w:p>
        </w:tc>
        <w:tc>
          <w:tcPr>
            <w:tcW w:w="672" w:type="dxa"/>
            <w:tcBorders>
              <w:top w:val="single" w:sz="4" w:space="0" w:color="auto"/>
              <w:left w:val="single" w:sz="4" w:space="0" w:color="auto"/>
              <w:bottom w:val="single" w:sz="4" w:space="0" w:color="auto"/>
              <w:right w:val="single" w:sz="4" w:space="0" w:color="auto"/>
            </w:tcBorders>
          </w:tcPr>
          <w:p w14:paraId="0EEF85D5" w14:textId="77777777" w:rsidR="00825A2E" w:rsidRPr="00A1115A" w:rsidRDefault="00825A2E" w:rsidP="00825A2E">
            <w:pPr>
              <w:pStyle w:val="TAC"/>
              <w:rPr>
                <w:lang w:eastAsia="zh-CN"/>
              </w:rPr>
            </w:pPr>
            <w:r w:rsidRPr="00A1115A">
              <w:rPr>
                <w:rFonts w:hint="eastAsia"/>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15EDE7D7" w14:textId="77777777" w:rsidR="00825A2E" w:rsidRPr="00A1115A" w:rsidRDefault="00825A2E" w:rsidP="00825A2E">
            <w:pPr>
              <w:pStyle w:val="TAC"/>
              <w:rPr>
                <w:rFonts w:eastAsia="Yu Mincho"/>
              </w:rPr>
            </w:pPr>
          </w:p>
        </w:tc>
      </w:tr>
      <w:tr w:rsidR="00825A2E" w:rsidRPr="00A1115A" w14:paraId="346F0878" w14:textId="77777777" w:rsidTr="00825A2E">
        <w:trPr>
          <w:trHeight w:val="187"/>
        </w:trPr>
        <w:tc>
          <w:tcPr>
            <w:tcW w:w="1644" w:type="dxa"/>
            <w:tcBorders>
              <w:left w:val="single" w:sz="4" w:space="0" w:color="auto"/>
              <w:bottom w:val="nil"/>
              <w:right w:val="single" w:sz="4" w:space="0" w:color="auto"/>
            </w:tcBorders>
            <w:shd w:val="clear" w:color="auto" w:fill="auto"/>
          </w:tcPr>
          <w:p w14:paraId="5BB14C85" w14:textId="77777777" w:rsidR="00825A2E" w:rsidRPr="00A1115A" w:rsidRDefault="00825A2E" w:rsidP="00825A2E">
            <w:pPr>
              <w:pStyle w:val="TAC"/>
              <w:rPr>
                <w:lang w:eastAsia="zh-CN"/>
              </w:rPr>
            </w:pPr>
            <w:r w:rsidRPr="00A1115A">
              <w:rPr>
                <w:rFonts w:hint="eastAsia"/>
                <w:lang w:val="en-US" w:eastAsia="zh-CN"/>
              </w:rPr>
              <w:t>CA_n25(2A)-n41A</w:t>
            </w:r>
          </w:p>
        </w:tc>
        <w:tc>
          <w:tcPr>
            <w:tcW w:w="1382" w:type="dxa"/>
            <w:tcBorders>
              <w:left w:val="single" w:sz="4" w:space="0" w:color="auto"/>
              <w:bottom w:val="nil"/>
              <w:right w:val="single" w:sz="4" w:space="0" w:color="auto"/>
            </w:tcBorders>
            <w:shd w:val="clear" w:color="auto" w:fill="auto"/>
          </w:tcPr>
          <w:p w14:paraId="3BD17D2F" w14:textId="77777777" w:rsidR="00825A2E" w:rsidRPr="00A1115A" w:rsidRDefault="00825A2E" w:rsidP="00825A2E">
            <w:pPr>
              <w:pStyle w:val="TAC"/>
              <w:rPr>
                <w:lang w:val="en-US"/>
              </w:rPr>
            </w:pPr>
            <w:r w:rsidRPr="00A1115A">
              <w:rPr>
                <w:rFonts w:hint="eastAsia"/>
                <w:lang w:val="en-US" w:eastAsia="zh-CN"/>
              </w:rPr>
              <w:t>CA_n25A-n41A</w:t>
            </w:r>
          </w:p>
        </w:tc>
        <w:tc>
          <w:tcPr>
            <w:tcW w:w="671" w:type="dxa"/>
            <w:tcBorders>
              <w:left w:val="single" w:sz="4" w:space="0" w:color="auto"/>
              <w:bottom w:val="single" w:sz="4" w:space="0" w:color="auto"/>
              <w:right w:val="single" w:sz="4" w:space="0" w:color="auto"/>
            </w:tcBorders>
          </w:tcPr>
          <w:p w14:paraId="6EBC3901" w14:textId="77777777" w:rsidR="00825A2E" w:rsidRPr="00A1115A" w:rsidRDefault="00825A2E" w:rsidP="00825A2E">
            <w:pPr>
              <w:pStyle w:val="TAC"/>
              <w:rPr>
                <w:lang w:val="en-US"/>
              </w:rPr>
            </w:pPr>
            <w:r w:rsidRPr="00A1115A">
              <w:rPr>
                <w:rFonts w:hint="eastAsia"/>
                <w:lang w:val="en-US" w:eastAsia="zh-CN"/>
              </w:rPr>
              <w:t>n25</w:t>
            </w:r>
          </w:p>
        </w:tc>
        <w:tc>
          <w:tcPr>
            <w:tcW w:w="8734" w:type="dxa"/>
            <w:gridSpan w:val="13"/>
            <w:tcBorders>
              <w:top w:val="single" w:sz="4" w:space="0" w:color="auto"/>
              <w:left w:val="single" w:sz="4" w:space="0" w:color="auto"/>
              <w:bottom w:val="single" w:sz="4" w:space="0" w:color="auto"/>
              <w:right w:val="single" w:sz="4" w:space="0" w:color="auto"/>
            </w:tcBorders>
          </w:tcPr>
          <w:p w14:paraId="45E3DFC3" w14:textId="77777777" w:rsidR="00825A2E" w:rsidRPr="00A1115A" w:rsidRDefault="00825A2E" w:rsidP="00825A2E">
            <w:pPr>
              <w:pStyle w:val="TAC"/>
              <w:rPr>
                <w:rFonts w:eastAsia="Yu Mincho"/>
              </w:rPr>
            </w:pPr>
            <w:r w:rsidRPr="00A1115A">
              <w:rPr>
                <w:lang w:val="en-US" w:eastAsia="zh-CN"/>
              </w:rPr>
              <w:t>See CA_</w:t>
            </w:r>
            <w:r w:rsidRPr="00A1115A">
              <w:rPr>
                <w:rFonts w:hint="eastAsia"/>
                <w:lang w:val="en-US" w:eastAsia="zh-CN"/>
              </w:rPr>
              <w:t>n25(2A)</w:t>
            </w:r>
            <w:r w:rsidRPr="00A1115A">
              <w:rPr>
                <w:lang w:val="en-US" w:eastAsia="zh-CN"/>
              </w:rPr>
              <w:t xml:space="preserve"> Bandwidth Combination Set 0 in Table 5.</w:t>
            </w:r>
            <w:r w:rsidRPr="00A1115A">
              <w:rPr>
                <w:rFonts w:hint="eastAsia"/>
                <w:lang w:val="en-US" w:eastAsia="zh-CN"/>
              </w:rPr>
              <w:t>5</w:t>
            </w:r>
            <w:r w:rsidRPr="00A1115A">
              <w:rPr>
                <w:lang w:val="en-US" w:eastAsia="zh-CN"/>
              </w:rPr>
              <w:t>A.</w:t>
            </w:r>
            <w:r w:rsidRPr="00A1115A">
              <w:rPr>
                <w:rFonts w:hint="eastAsia"/>
                <w:lang w:val="en-US" w:eastAsia="zh-CN"/>
              </w:rPr>
              <w:t>2</w:t>
            </w:r>
            <w:r w:rsidRPr="00A1115A">
              <w:rPr>
                <w:lang w:val="en-US" w:eastAsia="zh-CN"/>
              </w:rPr>
              <w:t>-1</w:t>
            </w:r>
          </w:p>
        </w:tc>
        <w:tc>
          <w:tcPr>
            <w:tcW w:w="1487" w:type="dxa"/>
            <w:tcBorders>
              <w:left w:val="single" w:sz="4" w:space="0" w:color="auto"/>
              <w:bottom w:val="nil"/>
              <w:right w:val="single" w:sz="4" w:space="0" w:color="auto"/>
            </w:tcBorders>
            <w:shd w:val="clear" w:color="auto" w:fill="auto"/>
          </w:tcPr>
          <w:p w14:paraId="520C142E" w14:textId="77777777" w:rsidR="00825A2E" w:rsidRPr="00A1115A" w:rsidRDefault="00825A2E" w:rsidP="00825A2E">
            <w:pPr>
              <w:pStyle w:val="TAC"/>
              <w:rPr>
                <w:lang w:eastAsia="zh-CN"/>
              </w:rPr>
            </w:pPr>
            <w:r w:rsidRPr="00A1115A">
              <w:rPr>
                <w:rFonts w:hint="eastAsia"/>
                <w:lang w:eastAsia="zh-CN"/>
              </w:rPr>
              <w:t>0</w:t>
            </w:r>
          </w:p>
        </w:tc>
      </w:tr>
      <w:tr w:rsidR="00825A2E" w:rsidRPr="00A1115A" w14:paraId="04A7D35F"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22A4C2AE" w14:textId="77777777" w:rsidR="00825A2E" w:rsidRPr="00A1115A" w:rsidRDefault="00825A2E" w:rsidP="00825A2E">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25CD53F2" w14:textId="77777777" w:rsidR="00825A2E" w:rsidRPr="00A1115A" w:rsidRDefault="00825A2E" w:rsidP="00825A2E">
            <w:pPr>
              <w:pStyle w:val="TAC"/>
              <w:rPr>
                <w:lang w:val="en-US"/>
              </w:rPr>
            </w:pPr>
          </w:p>
        </w:tc>
        <w:tc>
          <w:tcPr>
            <w:tcW w:w="671" w:type="dxa"/>
            <w:tcBorders>
              <w:left w:val="single" w:sz="4" w:space="0" w:color="auto"/>
              <w:bottom w:val="single" w:sz="4" w:space="0" w:color="auto"/>
              <w:right w:val="single" w:sz="4" w:space="0" w:color="auto"/>
            </w:tcBorders>
          </w:tcPr>
          <w:p w14:paraId="511A305F" w14:textId="77777777" w:rsidR="00825A2E" w:rsidRPr="00A1115A" w:rsidRDefault="00825A2E" w:rsidP="00825A2E">
            <w:pPr>
              <w:pStyle w:val="TAC"/>
              <w:rPr>
                <w:lang w:val="en-US"/>
              </w:rPr>
            </w:pPr>
            <w:r w:rsidRPr="00A1115A">
              <w:rPr>
                <w:rFonts w:hint="eastAsia"/>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74BE94F5" w14:textId="77777777" w:rsidR="00825A2E" w:rsidRPr="00A1115A" w:rsidRDefault="00825A2E" w:rsidP="00825A2E">
            <w:pPr>
              <w:pStyle w:val="TAC"/>
              <w:rPr>
                <w:lang w:val="en-US"/>
              </w:rPr>
            </w:pPr>
          </w:p>
        </w:tc>
        <w:tc>
          <w:tcPr>
            <w:tcW w:w="672" w:type="dxa"/>
            <w:tcBorders>
              <w:top w:val="single" w:sz="4" w:space="0" w:color="auto"/>
              <w:left w:val="single" w:sz="4" w:space="0" w:color="auto"/>
              <w:bottom w:val="single" w:sz="4" w:space="0" w:color="auto"/>
              <w:right w:val="single" w:sz="4" w:space="0" w:color="auto"/>
            </w:tcBorders>
          </w:tcPr>
          <w:p w14:paraId="4E658326" w14:textId="77777777" w:rsidR="00825A2E" w:rsidRPr="00A1115A" w:rsidRDefault="00825A2E" w:rsidP="00825A2E">
            <w:pPr>
              <w:pStyle w:val="TAC"/>
              <w:rPr>
                <w:lang w:eastAsia="zh-CN"/>
              </w:rPr>
            </w:pPr>
            <w:r w:rsidRPr="00A1115A">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765244B" w14:textId="77777777" w:rsidR="00825A2E" w:rsidRPr="00A1115A" w:rsidRDefault="00825A2E" w:rsidP="00825A2E">
            <w:pPr>
              <w:pStyle w:val="TAC"/>
              <w:rPr>
                <w:lang w:eastAsia="zh-CN"/>
              </w:rPr>
            </w:pPr>
            <w:r w:rsidRPr="00A1115A">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6E2E22C4" w14:textId="77777777" w:rsidR="00825A2E" w:rsidRPr="00A1115A" w:rsidRDefault="00825A2E" w:rsidP="00825A2E">
            <w:pPr>
              <w:pStyle w:val="TAC"/>
              <w:rPr>
                <w:lang w:eastAsia="zh-CN"/>
              </w:rPr>
            </w:pPr>
            <w:r w:rsidRPr="00A1115A">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7AF8AB04" w14:textId="77777777" w:rsidR="00825A2E" w:rsidRPr="00A1115A" w:rsidRDefault="00825A2E" w:rsidP="00825A2E">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0C5B55C" w14:textId="77777777" w:rsidR="00825A2E" w:rsidRPr="00A1115A" w:rsidRDefault="00825A2E" w:rsidP="00825A2E">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BCB5C78" w14:textId="77777777" w:rsidR="00825A2E" w:rsidRPr="00A1115A" w:rsidRDefault="00825A2E" w:rsidP="00825A2E">
            <w:pPr>
              <w:pStyle w:val="TAC"/>
              <w:rPr>
                <w:lang w:eastAsia="zh-CN"/>
              </w:rPr>
            </w:pPr>
            <w:r w:rsidRPr="00A1115A">
              <w:rPr>
                <w:rFonts w:hint="eastAsia"/>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3A73D76" w14:textId="77777777" w:rsidR="00825A2E" w:rsidRPr="00A1115A" w:rsidRDefault="00825A2E" w:rsidP="00825A2E">
            <w:pPr>
              <w:pStyle w:val="TAC"/>
              <w:rPr>
                <w:lang w:eastAsia="zh-CN"/>
              </w:rPr>
            </w:pPr>
            <w:r w:rsidRPr="00A1115A">
              <w:rPr>
                <w:rFonts w:hint="eastAsia"/>
                <w:lang w:eastAsia="zh-CN"/>
              </w:rPr>
              <w:t>50</w:t>
            </w:r>
          </w:p>
        </w:tc>
        <w:tc>
          <w:tcPr>
            <w:tcW w:w="672" w:type="dxa"/>
            <w:tcBorders>
              <w:top w:val="single" w:sz="4" w:space="0" w:color="auto"/>
              <w:left w:val="single" w:sz="4" w:space="0" w:color="auto"/>
              <w:bottom w:val="single" w:sz="4" w:space="0" w:color="auto"/>
              <w:right w:val="single" w:sz="4" w:space="0" w:color="auto"/>
            </w:tcBorders>
          </w:tcPr>
          <w:p w14:paraId="31EDB7DA" w14:textId="77777777" w:rsidR="00825A2E" w:rsidRPr="00A1115A" w:rsidRDefault="00825A2E" w:rsidP="00825A2E">
            <w:pPr>
              <w:pStyle w:val="TAC"/>
              <w:rPr>
                <w:lang w:eastAsia="zh-CN"/>
              </w:rPr>
            </w:pPr>
            <w:r w:rsidRPr="00A1115A">
              <w:rPr>
                <w:rFonts w:hint="eastAsia"/>
                <w:lang w:eastAsia="zh-CN"/>
              </w:rPr>
              <w:t>60</w:t>
            </w:r>
          </w:p>
        </w:tc>
        <w:tc>
          <w:tcPr>
            <w:tcW w:w="672" w:type="dxa"/>
            <w:tcBorders>
              <w:top w:val="single" w:sz="4" w:space="0" w:color="auto"/>
              <w:left w:val="single" w:sz="4" w:space="0" w:color="auto"/>
              <w:bottom w:val="single" w:sz="4" w:space="0" w:color="auto"/>
              <w:right w:val="single" w:sz="4" w:space="0" w:color="auto"/>
            </w:tcBorders>
          </w:tcPr>
          <w:p w14:paraId="07B2F3D3"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740A005" w14:textId="77777777" w:rsidR="00825A2E" w:rsidRPr="00A1115A" w:rsidRDefault="00825A2E" w:rsidP="00825A2E">
            <w:pPr>
              <w:pStyle w:val="TAC"/>
              <w:rPr>
                <w:lang w:eastAsia="zh-CN"/>
              </w:rPr>
            </w:pPr>
            <w:r w:rsidRPr="00A1115A">
              <w:rPr>
                <w:rFonts w:hint="eastAsia"/>
                <w:lang w:eastAsia="zh-CN"/>
              </w:rPr>
              <w:t>80</w:t>
            </w:r>
          </w:p>
        </w:tc>
        <w:tc>
          <w:tcPr>
            <w:tcW w:w="672" w:type="dxa"/>
            <w:tcBorders>
              <w:top w:val="single" w:sz="4" w:space="0" w:color="auto"/>
              <w:left w:val="single" w:sz="4" w:space="0" w:color="auto"/>
              <w:bottom w:val="single" w:sz="4" w:space="0" w:color="auto"/>
              <w:right w:val="single" w:sz="4" w:space="0" w:color="auto"/>
            </w:tcBorders>
          </w:tcPr>
          <w:p w14:paraId="0547CCC4" w14:textId="77777777" w:rsidR="00825A2E" w:rsidRPr="00A1115A" w:rsidRDefault="00825A2E" w:rsidP="00825A2E">
            <w:pPr>
              <w:pStyle w:val="TAC"/>
              <w:rPr>
                <w:lang w:eastAsia="zh-CN"/>
              </w:rPr>
            </w:pPr>
            <w:r w:rsidRPr="00A1115A">
              <w:rPr>
                <w:rFonts w:hint="eastAsia"/>
                <w:lang w:eastAsia="zh-CN"/>
              </w:rPr>
              <w:t>90</w:t>
            </w:r>
          </w:p>
        </w:tc>
        <w:tc>
          <w:tcPr>
            <w:tcW w:w="672" w:type="dxa"/>
            <w:tcBorders>
              <w:top w:val="single" w:sz="4" w:space="0" w:color="auto"/>
              <w:left w:val="single" w:sz="4" w:space="0" w:color="auto"/>
              <w:bottom w:val="single" w:sz="4" w:space="0" w:color="auto"/>
              <w:right w:val="single" w:sz="4" w:space="0" w:color="auto"/>
            </w:tcBorders>
          </w:tcPr>
          <w:p w14:paraId="2E8732E0" w14:textId="77777777" w:rsidR="00825A2E" w:rsidRPr="00A1115A" w:rsidRDefault="00825A2E" w:rsidP="00825A2E">
            <w:pPr>
              <w:pStyle w:val="TAC"/>
              <w:rPr>
                <w:lang w:eastAsia="zh-CN"/>
              </w:rPr>
            </w:pPr>
            <w:r w:rsidRPr="00A1115A">
              <w:rPr>
                <w:rFonts w:hint="eastAsia"/>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13B793A5" w14:textId="77777777" w:rsidR="00825A2E" w:rsidRPr="00A1115A" w:rsidRDefault="00825A2E" w:rsidP="00825A2E">
            <w:pPr>
              <w:pStyle w:val="TAC"/>
              <w:rPr>
                <w:rFonts w:eastAsia="Yu Mincho"/>
              </w:rPr>
            </w:pPr>
          </w:p>
        </w:tc>
      </w:tr>
      <w:tr w:rsidR="00825A2E" w:rsidRPr="00A1115A" w14:paraId="34C6BDA6"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3564A05B" w14:textId="77777777" w:rsidR="00825A2E" w:rsidRPr="00A1115A" w:rsidRDefault="00825A2E" w:rsidP="00825A2E">
            <w:pPr>
              <w:pStyle w:val="TAC"/>
              <w:rPr>
                <w:lang w:val="en-US" w:eastAsia="zh-CN"/>
              </w:rPr>
            </w:pPr>
            <w:r w:rsidRPr="00A1115A">
              <w:rPr>
                <w:rFonts w:hint="eastAsia"/>
                <w:lang w:val="en-US" w:eastAsia="zh-CN"/>
              </w:rPr>
              <w:t>CA_n25A-n41C</w:t>
            </w:r>
          </w:p>
        </w:tc>
        <w:tc>
          <w:tcPr>
            <w:tcW w:w="1382" w:type="dxa"/>
            <w:tcBorders>
              <w:top w:val="single" w:sz="4" w:space="0" w:color="auto"/>
              <w:left w:val="single" w:sz="4" w:space="0" w:color="auto"/>
              <w:bottom w:val="nil"/>
              <w:right w:val="single" w:sz="4" w:space="0" w:color="auto"/>
            </w:tcBorders>
            <w:shd w:val="clear" w:color="auto" w:fill="auto"/>
          </w:tcPr>
          <w:p w14:paraId="7068896A" w14:textId="77777777" w:rsidR="00825A2E" w:rsidRPr="00A1115A" w:rsidRDefault="00825A2E" w:rsidP="00825A2E">
            <w:pPr>
              <w:pStyle w:val="TAC"/>
              <w:rPr>
                <w:lang w:val="en-US" w:eastAsia="zh-CN"/>
              </w:rPr>
            </w:pPr>
            <w:r w:rsidRPr="00A1115A">
              <w:rPr>
                <w:rFonts w:hint="eastAsia"/>
                <w:lang w:val="en-US" w:eastAsia="zh-CN"/>
              </w:rPr>
              <w:t>CA_n25A-n41A</w:t>
            </w:r>
          </w:p>
          <w:p w14:paraId="756C96D9" w14:textId="77777777" w:rsidR="00825A2E" w:rsidRPr="00A1115A" w:rsidRDefault="00825A2E" w:rsidP="00825A2E">
            <w:pPr>
              <w:pStyle w:val="TAC"/>
              <w:rPr>
                <w:lang w:val="en-US" w:eastAsia="zh-CN"/>
              </w:rPr>
            </w:pPr>
            <w:r w:rsidRPr="00A1115A">
              <w:rPr>
                <w:rFonts w:cs="Arial"/>
              </w:rPr>
              <w:t>CA_n41C</w:t>
            </w:r>
          </w:p>
        </w:tc>
        <w:tc>
          <w:tcPr>
            <w:tcW w:w="671" w:type="dxa"/>
            <w:tcBorders>
              <w:top w:val="single" w:sz="4" w:space="0" w:color="auto"/>
              <w:left w:val="single" w:sz="4" w:space="0" w:color="auto"/>
              <w:right w:val="single" w:sz="4" w:space="0" w:color="auto"/>
            </w:tcBorders>
          </w:tcPr>
          <w:p w14:paraId="61E40009" w14:textId="77777777" w:rsidR="00825A2E" w:rsidRPr="00A1115A" w:rsidRDefault="00825A2E" w:rsidP="00825A2E">
            <w:pPr>
              <w:pStyle w:val="TAC"/>
              <w:rPr>
                <w:lang w:val="en-US" w:eastAsia="zh-CN"/>
              </w:rPr>
            </w:pPr>
            <w:r w:rsidRPr="00A1115A">
              <w:rPr>
                <w:rFonts w:hint="eastAsia"/>
                <w:lang w:val="en-US" w:eastAsia="zh-CN"/>
              </w:rPr>
              <w:t>n25</w:t>
            </w:r>
          </w:p>
        </w:tc>
        <w:tc>
          <w:tcPr>
            <w:tcW w:w="671" w:type="dxa"/>
            <w:tcBorders>
              <w:top w:val="single" w:sz="4" w:space="0" w:color="auto"/>
              <w:left w:val="single" w:sz="4" w:space="0" w:color="auto"/>
              <w:bottom w:val="single" w:sz="4" w:space="0" w:color="auto"/>
              <w:right w:val="single" w:sz="4" w:space="0" w:color="auto"/>
            </w:tcBorders>
          </w:tcPr>
          <w:p w14:paraId="02E24732" w14:textId="77777777" w:rsidR="00825A2E" w:rsidRPr="00A1115A" w:rsidRDefault="00825A2E" w:rsidP="00825A2E">
            <w:pPr>
              <w:pStyle w:val="TAC"/>
              <w:rPr>
                <w:lang w:eastAsia="zh-CN"/>
              </w:rPr>
            </w:pPr>
            <w:r w:rsidRPr="00A1115A">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3DD1E82F" w14:textId="77777777" w:rsidR="00825A2E" w:rsidRPr="00A1115A" w:rsidRDefault="00825A2E" w:rsidP="00825A2E">
            <w:pPr>
              <w:pStyle w:val="TAC"/>
              <w:rPr>
                <w:lang w:eastAsia="zh-CN"/>
              </w:rPr>
            </w:pPr>
            <w:r w:rsidRPr="00A1115A">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8C5348F" w14:textId="77777777" w:rsidR="00825A2E" w:rsidRPr="00A1115A" w:rsidRDefault="00825A2E" w:rsidP="00825A2E">
            <w:pPr>
              <w:pStyle w:val="TAC"/>
              <w:rPr>
                <w:lang w:eastAsia="zh-CN"/>
              </w:rPr>
            </w:pPr>
            <w:r w:rsidRPr="00A1115A">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007E287F" w14:textId="77777777" w:rsidR="00825A2E" w:rsidRPr="00A1115A" w:rsidRDefault="00825A2E" w:rsidP="00825A2E">
            <w:pPr>
              <w:pStyle w:val="TAC"/>
              <w:rPr>
                <w:lang w:eastAsia="zh-CN"/>
              </w:rPr>
            </w:pPr>
            <w:r w:rsidRPr="00A1115A">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02E43BC0" w14:textId="77777777" w:rsidR="00825A2E" w:rsidRPr="00A1115A" w:rsidRDefault="00825A2E" w:rsidP="00825A2E">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08D4DD4B" w14:textId="77777777" w:rsidR="00825A2E" w:rsidRPr="00A1115A" w:rsidRDefault="00825A2E" w:rsidP="00825A2E">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93A291F"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7487587"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1D1B906"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5B3F41E"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3A9140A"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872A81D"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1A82A57" w14:textId="77777777" w:rsidR="00825A2E" w:rsidRPr="00A1115A" w:rsidRDefault="00825A2E" w:rsidP="00825A2E">
            <w:pPr>
              <w:pStyle w:val="TAC"/>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4B6D2239" w14:textId="77777777" w:rsidR="00825A2E" w:rsidRPr="00A1115A" w:rsidRDefault="00825A2E" w:rsidP="00825A2E">
            <w:pPr>
              <w:pStyle w:val="TAC"/>
              <w:rPr>
                <w:lang w:val="en-US" w:eastAsia="zh-CN"/>
              </w:rPr>
            </w:pPr>
            <w:r w:rsidRPr="00A1115A">
              <w:rPr>
                <w:rFonts w:hint="eastAsia"/>
                <w:lang w:val="en-US" w:eastAsia="zh-CN"/>
              </w:rPr>
              <w:t>0</w:t>
            </w:r>
          </w:p>
        </w:tc>
      </w:tr>
      <w:tr w:rsidR="00825A2E" w:rsidRPr="00A1115A" w14:paraId="17D06211"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47665415" w14:textId="77777777" w:rsidR="00825A2E" w:rsidRPr="00A1115A" w:rsidRDefault="00825A2E" w:rsidP="00825A2E">
            <w:pPr>
              <w:pStyle w:val="TAC"/>
              <w:rPr>
                <w:lang w:val="en-US" w:eastAsia="zh-CN"/>
              </w:rPr>
            </w:pPr>
          </w:p>
        </w:tc>
        <w:tc>
          <w:tcPr>
            <w:tcW w:w="1382" w:type="dxa"/>
            <w:tcBorders>
              <w:top w:val="nil"/>
              <w:left w:val="single" w:sz="4" w:space="0" w:color="auto"/>
              <w:bottom w:val="nil"/>
              <w:right w:val="single" w:sz="4" w:space="0" w:color="auto"/>
            </w:tcBorders>
            <w:shd w:val="clear" w:color="auto" w:fill="auto"/>
          </w:tcPr>
          <w:p w14:paraId="3BB48E1C" w14:textId="77777777" w:rsidR="00825A2E" w:rsidRPr="00A1115A" w:rsidRDefault="00825A2E" w:rsidP="00825A2E">
            <w:pPr>
              <w:pStyle w:val="TAC"/>
              <w:rPr>
                <w:lang w:val="en-US" w:eastAsia="zh-CN"/>
              </w:rPr>
            </w:pPr>
          </w:p>
        </w:tc>
        <w:tc>
          <w:tcPr>
            <w:tcW w:w="671" w:type="dxa"/>
            <w:tcBorders>
              <w:top w:val="single" w:sz="4" w:space="0" w:color="auto"/>
              <w:left w:val="single" w:sz="4" w:space="0" w:color="auto"/>
              <w:right w:val="single" w:sz="4" w:space="0" w:color="auto"/>
            </w:tcBorders>
          </w:tcPr>
          <w:p w14:paraId="18BC91E7" w14:textId="77777777" w:rsidR="00825A2E" w:rsidRPr="00A1115A" w:rsidRDefault="00825A2E" w:rsidP="00825A2E">
            <w:pPr>
              <w:pStyle w:val="TAC"/>
              <w:rPr>
                <w:lang w:val="en-US" w:eastAsia="zh-CN"/>
              </w:rPr>
            </w:pPr>
            <w:r w:rsidRPr="00A1115A">
              <w:rPr>
                <w:rFonts w:hint="eastAsia"/>
                <w:lang w:val="en-US" w:eastAsia="zh-CN"/>
              </w:rPr>
              <w:t>n41</w:t>
            </w:r>
          </w:p>
        </w:tc>
        <w:tc>
          <w:tcPr>
            <w:tcW w:w="8734" w:type="dxa"/>
            <w:gridSpan w:val="13"/>
            <w:tcBorders>
              <w:top w:val="single" w:sz="4" w:space="0" w:color="auto"/>
              <w:left w:val="single" w:sz="4" w:space="0" w:color="auto"/>
              <w:bottom w:val="single" w:sz="4" w:space="0" w:color="auto"/>
              <w:right w:val="single" w:sz="4" w:space="0" w:color="auto"/>
            </w:tcBorders>
          </w:tcPr>
          <w:p w14:paraId="15361A92" w14:textId="77777777" w:rsidR="00825A2E" w:rsidRPr="00A1115A" w:rsidRDefault="00825A2E" w:rsidP="00825A2E">
            <w:pPr>
              <w:pStyle w:val="TAC"/>
              <w:rPr>
                <w:rFonts w:eastAsia="Yu Mincho"/>
              </w:rPr>
            </w:pPr>
            <w:r w:rsidRPr="00A1115A">
              <w:rPr>
                <w:lang w:val="en-US" w:eastAsia="zh-CN"/>
              </w:rPr>
              <w:t>See CA_</w:t>
            </w:r>
            <w:r w:rsidRPr="00A1115A">
              <w:rPr>
                <w:rFonts w:hint="eastAsia"/>
                <w:lang w:val="en-US" w:eastAsia="zh-CN"/>
              </w:rPr>
              <w:t>n41C</w:t>
            </w:r>
            <w:r w:rsidRPr="00A1115A">
              <w:rPr>
                <w:lang w:val="en-US" w:eastAsia="zh-CN"/>
              </w:rPr>
              <w:t xml:space="preserve"> Bandwidth Combination Set 0 in Table 5.</w:t>
            </w:r>
            <w:r w:rsidRPr="00A1115A">
              <w:rPr>
                <w:rFonts w:hint="eastAsia"/>
                <w:lang w:val="en-US" w:eastAsia="zh-CN"/>
              </w:rPr>
              <w:t>5</w:t>
            </w:r>
            <w:r w:rsidRPr="00A1115A">
              <w:rPr>
                <w:lang w:val="en-US" w:eastAsia="zh-CN"/>
              </w:rPr>
              <w:t>A.</w:t>
            </w:r>
            <w:r w:rsidRPr="00A1115A">
              <w:rPr>
                <w:rFonts w:hint="eastAsia"/>
                <w:lang w:val="en-US" w:eastAsia="zh-CN"/>
              </w:rPr>
              <w:t>1</w:t>
            </w:r>
            <w:r w:rsidRPr="00A1115A">
              <w:rPr>
                <w:lang w:val="en-US" w:eastAsia="zh-CN"/>
              </w:rPr>
              <w:t>-1</w:t>
            </w:r>
          </w:p>
        </w:tc>
        <w:tc>
          <w:tcPr>
            <w:tcW w:w="1487" w:type="dxa"/>
            <w:tcBorders>
              <w:top w:val="nil"/>
              <w:left w:val="single" w:sz="4" w:space="0" w:color="auto"/>
              <w:bottom w:val="single" w:sz="4" w:space="0" w:color="auto"/>
              <w:right w:val="single" w:sz="4" w:space="0" w:color="auto"/>
            </w:tcBorders>
            <w:shd w:val="clear" w:color="auto" w:fill="auto"/>
          </w:tcPr>
          <w:p w14:paraId="57A609BC" w14:textId="77777777" w:rsidR="00825A2E" w:rsidRPr="00A1115A" w:rsidRDefault="00825A2E" w:rsidP="00825A2E">
            <w:pPr>
              <w:pStyle w:val="TAC"/>
              <w:rPr>
                <w:lang w:val="en-US" w:eastAsia="zh-CN"/>
              </w:rPr>
            </w:pPr>
          </w:p>
        </w:tc>
      </w:tr>
      <w:tr w:rsidR="00825A2E" w:rsidRPr="00A1115A" w14:paraId="252DFE1E"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304EE7D0" w14:textId="77777777" w:rsidR="00825A2E" w:rsidRPr="00A1115A" w:rsidRDefault="00825A2E" w:rsidP="00825A2E">
            <w:pPr>
              <w:pStyle w:val="TAC"/>
              <w:rPr>
                <w:lang w:val="en-US" w:eastAsia="zh-CN"/>
              </w:rPr>
            </w:pPr>
          </w:p>
        </w:tc>
        <w:tc>
          <w:tcPr>
            <w:tcW w:w="1382" w:type="dxa"/>
            <w:tcBorders>
              <w:top w:val="nil"/>
              <w:left w:val="single" w:sz="4" w:space="0" w:color="auto"/>
              <w:bottom w:val="nil"/>
              <w:right w:val="single" w:sz="4" w:space="0" w:color="auto"/>
            </w:tcBorders>
            <w:shd w:val="clear" w:color="auto" w:fill="auto"/>
          </w:tcPr>
          <w:p w14:paraId="5E1FF4E5" w14:textId="77777777" w:rsidR="00825A2E" w:rsidRPr="00A1115A" w:rsidRDefault="00825A2E" w:rsidP="00825A2E">
            <w:pPr>
              <w:pStyle w:val="TAC"/>
              <w:rPr>
                <w:lang w:val="en-US" w:eastAsia="zh-CN"/>
              </w:rPr>
            </w:pPr>
          </w:p>
        </w:tc>
        <w:tc>
          <w:tcPr>
            <w:tcW w:w="671" w:type="dxa"/>
            <w:tcBorders>
              <w:top w:val="single" w:sz="4" w:space="0" w:color="auto"/>
              <w:left w:val="single" w:sz="4" w:space="0" w:color="auto"/>
              <w:right w:val="single" w:sz="4" w:space="0" w:color="auto"/>
            </w:tcBorders>
          </w:tcPr>
          <w:p w14:paraId="0B02E955" w14:textId="77777777" w:rsidR="00825A2E" w:rsidRPr="00A1115A" w:rsidRDefault="00825A2E" w:rsidP="00825A2E">
            <w:pPr>
              <w:pStyle w:val="TAC"/>
              <w:rPr>
                <w:lang w:val="en-US" w:eastAsia="zh-CN"/>
              </w:rPr>
            </w:pPr>
            <w:r w:rsidRPr="00A1115A">
              <w:rPr>
                <w:rFonts w:cs="Arial"/>
              </w:rPr>
              <w:t>n25</w:t>
            </w:r>
          </w:p>
        </w:tc>
        <w:tc>
          <w:tcPr>
            <w:tcW w:w="671" w:type="dxa"/>
            <w:tcBorders>
              <w:top w:val="single" w:sz="4" w:space="0" w:color="auto"/>
              <w:left w:val="single" w:sz="4" w:space="0" w:color="auto"/>
              <w:bottom w:val="single" w:sz="4" w:space="0" w:color="auto"/>
              <w:right w:val="single" w:sz="4" w:space="0" w:color="auto"/>
            </w:tcBorders>
          </w:tcPr>
          <w:p w14:paraId="09BE2A30" w14:textId="77777777" w:rsidR="00825A2E" w:rsidRPr="00A1115A" w:rsidRDefault="00825A2E" w:rsidP="00825A2E">
            <w:pPr>
              <w:pStyle w:val="TAC"/>
              <w:rPr>
                <w:lang w:val="en-US" w:eastAsia="zh-CN"/>
              </w:rPr>
            </w:pPr>
            <w:r w:rsidRPr="00A1115A">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5F6531C7" w14:textId="77777777" w:rsidR="00825A2E" w:rsidRPr="00A1115A" w:rsidRDefault="00825A2E" w:rsidP="00825A2E">
            <w:pPr>
              <w:pStyle w:val="TAC"/>
              <w:rPr>
                <w:lang w:val="en-US" w:eastAsia="zh-CN"/>
              </w:rPr>
            </w:pPr>
            <w:r w:rsidRPr="00A1115A">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8337DED" w14:textId="77777777" w:rsidR="00825A2E" w:rsidRPr="00A1115A" w:rsidRDefault="00825A2E" w:rsidP="00825A2E">
            <w:pPr>
              <w:pStyle w:val="TAC"/>
              <w:rPr>
                <w:lang w:val="en-US" w:eastAsia="zh-CN"/>
              </w:rPr>
            </w:pPr>
            <w:r w:rsidRPr="00A1115A">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7A72D6BE" w14:textId="77777777" w:rsidR="00825A2E" w:rsidRPr="00A1115A" w:rsidRDefault="00825A2E" w:rsidP="00825A2E">
            <w:pPr>
              <w:pStyle w:val="TAC"/>
              <w:rPr>
                <w:lang w:val="en-US" w:eastAsia="zh-CN"/>
              </w:rPr>
            </w:pPr>
            <w:r w:rsidRPr="00A1115A">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22A53B93" w14:textId="77777777" w:rsidR="00825A2E" w:rsidRPr="00A1115A" w:rsidRDefault="00825A2E" w:rsidP="00825A2E">
            <w:pPr>
              <w:pStyle w:val="TAC"/>
              <w:rPr>
                <w:lang w:val="en-US" w:eastAsia="zh-CN"/>
              </w:rPr>
            </w:pPr>
            <w:r w:rsidRPr="00A1115A">
              <w:rPr>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37EB3651" w14:textId="77777777" w:rsidR="00825A2E" w:rsidRPr="00A1115A" w:rsidRDefault="00825A2E" w:rsidP="00825A2E">
            <w:pPr>
              <w:pStyle w:val="TAC"/>
              <w:rPr>
                <w:lang w:val="en-US" w:eastAsia="zh-CN"/>
              </w:rPr>
            </w:pPr>
            <w:r w:rsidRPr="00A1115A">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558F98F1" w14:textId="77777777" w:rsidR="00825A2E" w:rsidRPr="00A1115A" w:rsidRDefault="00825A2E" w:rsidP="00825A2E">
            <w:pPr>
              <w:pStyle w:val="TAC"/>
              <w:rPr>
                <w:lang w:val="en-US" w:eastAsia="zh-CN"/>
              </w:rPr>
            </w:pPr>
            <w:r w:rsidRPr="00A1115A">
              <w:rPr>
                <w:lang w:eastAsia="zh-CN"/>
              </w:rPr>
              <w:t>40</w:t>
            </w:r>
          </w:p>
        </w:tc>
        <w:tc>
          <w:tcPr>
            <w:tcW w:w="672" w:type="dxa"/>
            <w:tcBorders>
              <w:top w:val="single" w:sz="4" w:space="0" w:color="auto"/>
              <w:left w:val="single" w:sz="4" w:space="0" w:color="auto"/>
              <w:bottom w:val="single" w:sz="4" w:space="0" w:color="auto"/>
              <w:right w:val="single" w:sz="4" w:space="0" w:color="auto"/>
            </w:tcBorders>
          </w:tcPr>
          <w:p w14:paraId="00EB3563" w14:textId="77777777" w:rsidR="00825A2E" w:rsidRPr="00A1115A" w:rsidRDefault="00825A2E" w:rsidP="00825A2E">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A6BD6A7" w14:textId="77777777" w:rsidR="00825A2E" w:rsidRPr="00A1115A" w:rsidRDefault="00825A2E" w:rsidP="00825A2E">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616ADA4" w14:textId="77777777" w:rsidR="00825A2E" w:rsidRPr="00A1115A" w:rsidRDefault="00825A2E" w:rsidP="00825A2E">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F10643D" w14:textId="77777777" w:rsidR="00825A2E" w:rsidRPr="00A1115A" w:rsidRDefault="00825A2E" w:rsidP="00825A2E">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12E25526" w14:textId="77777777" w:rsidR="00825A2E" w:rsidRPr="00A1115A" w:rsidRDefault="00825A2E" w:rsidP="00825A2E">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0FE9563E" w14:textId="77777777" w:rsidR="00825A2E" w:rsidRPr="00A1115A" w:rsidRDefault="00825A2E" w:rsidP="00825A2E">
            <w:pPr>
              <w:pStyle w:val="TAC"/>
              <w:rPr>
                <w:lang w:val="en-US" w:eastAsia="zh-CN"/>
              </w:rPr>
            </w:pPr>
          </w:p>
        </w:tc>
        <w:tc>
          <w:tcPr>
            <w:tcW w:w="1487" w:type="dxa"/>
            <w:tcBorders>
              <w:top w:val="nil"/>
              <w:left w:val="single" w:sz="4" w:space="0" w:color="auto"/>
              <w:bottom w:val="nil"/>
              <w:right w:val="single" w:sz="4" w:space="0" w:color="auto"/>
            </w:tcBorders>
            <w:shd w:val="clear" w:color="auto" w:fill="auto"/>
          </w:tcPr>
          <w:p w14:paraId="059E4E49" w14:textId="77777777" w:rsidR="00825A2E" w:rsidRPr="00A1115A" w:rsidRDefault="00825A2E" w:rsidP="00825A2E">
            <w:pPr>
              <w:pStyle w:val="TAC"/>
              <w:rPr>
                <w:lang w:val="en-US" w:eastAsia="zh-CN"/>
              </w:rPr>
            </w:pPr>
            <w:r w:rsidRPr="00A1115A">
              <w:rPr>
                <w:lang w:val="en-US" w:eastAsia="zh-CN"/>
              </w:rPr>
              <w:t>1</w:t>
            </w:r>
          </w:p>
        </w:tc>
      </w:tr>
      <w:tr w:rsidR="00825A2E" w:rsidRPr="00A1115A" w14:paraId="2F5FEAA5"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707A9631" w14:textId="77777777" w:rsidR="00825A2E" w:rsidRPr="00A1115A" w:rsidRDefault="00825A2E" w:rsidP="00825A2E">
            <w:pPr>
              <w:pStyle w:val="TAC"/>
              <w:rPr>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14:paraId="29E0D914" w14:textId="77777777" w:rsidR="00825A2E" w:rsidRPr="00A1115A" w:rsidRDefault="00825A2E" w:rsidP="00825A2E">
            <w:pPr>
              <w:pStyle w:val="TAC"/>
              <w:rPr>
                <w:lang w:val="en-US" w:eastAsia="zh-CN"/>
              </w:rPr>
            </w:pPr>
          </w:p>
        </w:tc>
        <w:tc>
          <w:tcPr>
            <w:tcW w:w="671" w:type="dxa"/>
            <w:tcBorders>
              <w:top w:val="single" w:sz="4" w:space="0" w:color="auto"/>
              <w:left w:val="single" w:sz="4" w:space="0" w:color="auto"/>
              <w:right w:val="single" w:sz="4" w:space="0" w:color="auto"/>
            </w:tcBorders>
          </w:tcPr>
          <w:p w14:paraId="31F490BC" w14:textId="77777777" w:rsidR="00825A2E" w:rsidRPr="00A1115A" w:rsidRDefault="00825A2E" w:rsidP="00825A2E">
            <w:pPr>
              <w:pStyle w:val="TAC"/>
              <w:rPr>
                <w:lang w:val="en-US" w:eastAsia="zh-CN"/>
              </w:rPr>
            </w:pPr>
            <w:r w:rsidRPr="00A1115A">
              <w:rPr>
                <w:rFonts w:cs="Arial"/>
              </w:rPr>
              <w:t>n41</w:t>
            </w:r>
          </w:p>
        </w:tc>
        <w:tc>
          <w:tcPr>
            <w:tcW w:w="8734" w:type="dxa"/>
            <w:gridSpan w:val="13"/>
            <w:tcBorders>
              <w:top w:val="single" w:sz="4" w:space="0" w:color="auto"/>
              <w:left w:val="single" w:sz="4" w:space="0" w:color="auto"/>
              <w:bottom w:val="single" w:sz="4" w:space="0" w:color="auto"/>
              <w:right w:val="single" w:sz="4" w:space="0" w:color="auto"/>
            </w:tcBorders>
          </w:tcPr>
          <w:p w14:paraId="0E61462E" w14:textId="77777777" w:rsidR="00825A2E" w:rsidRPr="00A1115A" w:rsidRDefault="00825A2E" w:rsidP="00825A2E">
            <w:pPr>
              <w:pStyle w:val="TAC"/>
              <w:rPr>
                <w:lang w:val="en-US" w:eastAsia="zh-CN"/>
              </w:rPr>
            </w:pPr>
            <w:r w:rsidRPr="00A1115A">
              <w:rPr>
                <w:lang w:val="en-US" w:eastAsia="zh-CN"/>
              </w:rPr>
              <w:t>See CA_n41C Bandwidth Combination Set 1 in Table 5.</w:t>
            </w:r>
            <w:r w:rsidRPr="00A1115A">
              <w:rPr>
                <w:rFonts w:hint="eastAsia"/>
                <w:lang w:val="en-US" w:eastAsia="zh-CN"/>
              </w:rPr>
              <w:t>5</w:t>
            </w:r>
            <w:r w:rsidRPr="00A1115A">
              <w:rPr>
                <w:lang w:val="en-US" w:eastAsia="zh-CN"/>
              </w:rPr>
              <w:t>A.1-1</w:t>
            </w:r>
          </w:p>
        </w:tc>
        <w:tc>
          <w:tcPr>
            <w:tcW w:w="1487" w:type="dxa"/>
            <w:tcBorders>
              <w:top w:val="nil"/>
              <w:left w:val="single" w:sz="4" w:space="0" w:color="auto"/>
              <w:bottom w:val="single" w:sz="4" w:space="0" w:color="auto"/>
              <w:right w:val="single" w:sz="4" w:space="0" w:color="auto"/>
            </w:tcBorders>
            <w:shd w:val="clear" w:color="auto" w:fill="auto"/>
          </w:tcPr>
          <w:p w14:paraId="44CE09EF" w14:textId="77777777" w:rsidR="00825A2E" w:rsidRPr="00A1115A" w:rsidRDefault="00825A2E" w:rsidP="00825A2E">
            <w:pPr>
              <w:pStyle w:val="TAC"/>
              <w:rPr>
                <w:lang w:val="en-US" w:eastAsia="zh-CN"/>
              </w:rPr>
            </w:pPr>
          </w:p>
        </w:tc>
      </w:tr>
      <w:tr w:rsidR="00825A2E" w:rsidRPr="00A1115A" w14:paraId="6B90DD42"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0DB98719" w14:textId="77777777" w:rsidR="00825A2E" w:rsidRPr="00A1115A" w:rsidRDefault="00825A2E" w:rsidP="00825A2E">
            <w:pPr>
              <w:pStyle w:val="TAC"/>
              <w:rPr>
                <w:rFonts w:eastAsia="PMingLiU" w:cs="Arial"/>
                <w:lang w:eastAsia="zh-TW"/>
              </w:rPr>
            </w:pPr>
            <w:r w:rsidRPr="00A1115A">
              <w:rPr>
                <w:rFonts w:hint="eastAsia"/>
                <w:lang w:val="en-US" w:eastAsia="zh-CN"/>
              </w:rPr>
              <w:t>CA_n25A-n41(2A)</w:t>
            </w:r>
          </w:p>
        </w:tc>
        <w:tc>
          <w:tcPr>
            <w:tcW w:w="1382" w:type="dxa"/>
            <w:tcBorders>
              <w:top w:val="single" w:sz="4" w:space="0" w:color="auto"/>
              <w:left w:val="single" w:sz="4" w:space="0" w:color="auto"/>
              <w:bottom w:val="nil"/>
              <w:right w:val="single" w:sz="4" w:space="0" w:color="auto"/>
            </w:tcBorders>
            <w:shd w:val="clear" w:color="auto" w:fill="auto"/>
          </w:tcPr>
          <w:p w14:paraId="218084AE" w14:textId="77777777" w:rsidR="00825A2E" w:rsidRPr="00A1115A" w:rsidRDefault="00825A2E" w:rsidP="00825A2E">
            <w:pPr>
              <w:pStyle w:val="TAC"/>
              <w:rPr>
                <w:rFonts w:eastAsia="PMingLiU" w:cs="Arial"/>
                <w:lang w:eastAsia="zh-TW"/>
              </w:rPr>
            </w:pPr>
            <w:r w:rsidRPr="00A1115A">
              <w:rPr>
                <w:rFonts w:hint="eastAsia"/>
                <w:lang w:val="en-US" w:eastAsia="zh-CN"/>
              </w:rPr>
              <w:t>CA_n25A-n41A</w:t>
            </w:r>
          </w:p>
        </w:tc>
        <w:tc>
          <w:tcPr>
            <w:tcW w:w="671" w:type="dxa"/>
            <w:tcBorders>
              <w:left w:val="single" w:sz="4" w:space="0" w:color="auto"/>
              <w:right w:val="single" w:sz="4" w:space="0" w:color="auto"/>
            </w:tcBorders>
          </w:tcPr>
          <w:p w14:paraId="5A6EBC55" w14:textId="77777777" w:rsidR="00825A2E" w:rsidRPr="00A1115A" w:rsidRDefault="00825A2E" w:rsidP="00825A2E">
            <w:pPr>
              <w:pStyle w:val="TAC"/>
              <w:rPr>
                <w:rFonts w:cs="Arial"/>
                <w:kern w:val="2"/>
                <w:lang w:val="en-US"/>
              </w:rPr>
            </w:pPr>
            <w:r w:rsidRPr="00A1115A">
              <w:rPr>
                <w:rFonts w:cs="Arial"/>
                <w:lang w:val="en-US" w:eastAsia="zh-CN"/>
              </w:rPr>
              <w:t>n25</w:t>
            </w:r>
          </w:p>
        </w:tc>
        <w:tc>
          <w:tcPr>
            <w:tcW w:w="671" w:type="dxa"/>
            <w:tcBorders>
              <w:top w:val="single" w:sz="4" w:space="0" w:color="auto"/>
              <w:left w:val="single" w:sz="4" w:space="0" w:color="auto"/>
              <w:bottom w:val="single" w:sz="4" w:space="0" w:color="auto"/>
              <w:right w:val="single" w:sz="4" w:space="0" w:color="auto"/>
            </w:tcBorders>
          </w:tcPr>
          <w:p w14:paraId="653C00C3" w14:textId="77777777" w:rsidR="00825A2E" w:rsidRPr="00A1115A" w:rsidRDefault="00825A2E" w:rsidP="00825A2E">
            <w:pPr>
              <w:pStyle w:val="TAC"/>
              <w:rPr>
                <w:rFonts w:cs="Arial"/>
                <w:lang w:eastAsia="zh-CN"/>
              </w:rPr>
            </w:pPr>
            <w:r w:rsidRPr="00A1115A">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49F62AA8" w14:textId="77777777" w:rsidR="00825A2E" w:rsidRPr="00A1115A" w:rsidRDefault="00825A2E" w:rsidP="00825A2E">
            <w:pPr>
              <w:pStyle w:val="TAC"/>
              <w:rPr>
                <w:rFonts w:cs="Arial"/>
                <w:lang w:eastAsia="zh-CN"/>
              </w:rPr>
            </w:pPr>
            <w:r w:rsidRPr="00A1115A">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3CF4581" w14:textId="77777777" w:rsidR="00825A2E" w:rsidRPr="00A1115A" w:rsidRDefault="00825A2E" w:rsidP="00825A2E">
            <w:pPr>
              <w:pStyle w:val="TAC"/>
              <w:rPr>
                <w:rFonts w:cs="Arial"/>
                <w:lang w:eastAsia="zh-CN"/>
              </w:rPr>
            </w:pPr>
            <w:r w:rsidRPr="00A1115A">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41AA0A81" w14:textId="77777777" w:rsidR="00825A2E" w:rsidRPr="00A1115A" w:rsidRDefault="00825A2E" w:rsidP="00825A2E">
            <w:pPr>
              <w:pStyle w:val="TAC"/>
              <w:rPr>
                <w:rFonts w:cs="Arial"/>
                <w:lang w:eastAsia="zh-CN"/>
              </w:rPr>
            </w:pPr>
            <w:r w:rsidRPr="00A1115A">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3361C9E3" w14:textId="77777777" w:rsidR="00825A2E" w:rsidRPr="00A1115A" w:rsidRDefault="00825A2E" w:rsidP="00825A2E">
            <w:pPr>
              <w:pStyle w:val="TAC"/>
              <w:rPr>
                <w:rFonts w:cs="Arial"/>
              </w:rPr>
            </w:pPr>
          </w:p>
        </w:tc>
        <w:tc>
          <w:tcPr>
            <w:tcW w:w="672" w:type="dxa"/>
            <w:tcBorders>
              <w:top w:val="single" w:sz="4" w:space="0" w:color="auto"/>
              <w:left w:val="single" w:sz="4" w:space="0" w:color="auto"/>
              <w:bottom w:val="single" w:sz="4" w:space="0" w:color="auto"/>
              <w:right w:val="single" w:sz="4" w:space="0" w:color="auto"/>
            </w:tcBorders>
          </w:tcPr>
          <w:p w14:paraId="498AC6D5" w14:textId="77777777" w:rsidR="00825A2E" w:rsidRPr="00A1115A" w:rsidRDefault="00825A2E" w:rsidP="00825A2E">
            <w:pPr>
              <w:pStyle w:val="TAC"/>
              <w:rPr>
                <w:rFonts w:cs="Arial"/>
              </w:rPr>
            </w:pPr>
          </w:p>
        </w:tc>
        <w:tc>
          <w:tcPr>
            <w:tcW w:w="671" w:type="dxa"/>
            <w:tcBorders>
              <w:top w:val="single" w:sz="4" w:space="0" w:color="auto"/>
              <w:left w:val="single" w:sz="4" w:space="0" w:color="auto"/>
              <w:bottom w:val="single" w:sz="4" w:space="0" w:color="auto"/>
              <w:right w:val="single" w:sz="4" w:space="0" w:color="auto"/>
            </w:tcBorders>
          </w:tcPr>
          <w:p w14:paraId="6BFAAA26" w14:textId="77777777" w:rsidR="00825A2E" w:rsidRPr="00A1115A" w:rsidRDefault="00825A2E" w:rsidP="00825A2E">
            <w:pPr>
              <w:pStyle w:val="TAC"/>
              <w:rPr>
                <w:rFonts w:cs="Arial"/>
                <w:lang w:val="en-US"/>
              </w:rPr>
            </w:pPr>
          </w:p>
        </w:tc>
        <w:tc>
          <w:tcPr>
            <w:tcW w:w="672" w:type="dxa"/>
            <w:tcBorders>
              <w:top w:val="single" w:sz="4" w:space="0" w:color="auto"/>
              <w:left w:val="single" w:sz="4" w:space="0" w:color="auto"/>
              <w:bottom w:val="single" w:sz="4" w:space="0" w:color="auto"/>
              <w:right w:val="single" w:sz="4" w:space="0" w:color="auto"/>
            </w:tcBorders>
          </w:tcPr>
          <w:p w14:paraId="0A5E6CAB"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637B8F25"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162F7308"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355CC5A9"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4317B05F"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7ED60D64" w14:textId="77777777" w:rsidR="00825A2E" w:rsidRPr="00A1115A" w:rsidRDefault="00825A2E" w:rsidP="00825A2E">
            <w:pPr>
              <w:pStyle w:val="TAC"/>
              <w:rPr>
                <w:rFonts w:eastAsia="Yu Mincho" w:cs="Arial"/>
              </w:rPr>
            </w:pPr>
          </w:p>
        </w:tc>
        <w:tc>
          <w:tcPr>
            <w:tcW w:w="1487" w:type="dxa"/>
            <w:tcBorders>
              <w:top w:val="single" w:sz="4" w:space="0" w:color="auto"/>
              <w:left w:val="single" w:sz="4" w:space="0" w:color="auto"/>
              <w:bottom w:val="nil"/>
              <w:right w:val="single" w:sz="4" w:space="0" w:color="auto"/>
            </w:tcBorders>
            <w:shd w:val="clear" w:color="auto" w:fill="auto"/>
          </w:tcPr>
          <w:p w14:paraId="74CCB035" w14:textId="77777777" w:rsidR="00825A2E" w:rsidRPr="00A1115A" w:rsidRDefault="00825A2E" w:rsidP="00825A2E">
            <w:pPr>
              <w:pStyle w:val="TAC"/>
              <w:rPr>
                <w:rFonts w:cs="Arial"/>
                <w:lang w:eastAsia="zh-CN"/>
              </w:rPr>
            </w:pPr>
            <w:r w:rsidRPr="00A1115A">
              <w:rPr>
                <w:rFonts w:cs="Arial" w:hint="eastAsia"/>
                <w:lang w:eastAsia="zh-CN"/>
              </w:rPr>
              <w:t>0</w:t>
            </w:r>
          </w:p>
        </w:tc>
      </w:tr>
      <w:tr w:rsidR="00825A2E" w:rsidRPr="00A1115A" w14:paraId="246E2E4D"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2F851E7F" w14:textId="77777777" w:rsidR="00825A2E" w:rsidRPr="00A1115A" w:rsidRDefault="00825A2E" w:rsidP="00825A2E">
            <w:pPr>
              <w:pStyle w:val="TAC"/>
              <w:rPr>
                <w:rFonts w:eastAsia="PMingLiU" w:cs="Arial"/>
                <w:lang w:eastAsia="zh-TW"/>
              </w:rPr>
            </w:pPr>
          </w:p>
        </w:tc>
        <w:tc>
          <w:tcPr>
            <w:tcW w:w="1382" w:type="dxa"/>
            <w:tcBorders>
              <w:top w:val="nil"/>
              <w:left w:val="single" w:sz="4" w:space="0" w:color="auto"/>
              <w:bottom w:val="single" w:sz="4" w:space="0" w:color="auto"/>
              <w:right w:val="single" w:sz="4" w:space="0" w:color="auto"/>
            </w:tcBorders>
            <w:shd w:val="clear" w:color="auto" w:fill="auto"/>
          </w:tcPr>
          <w:p w14:paraId="20EFA8CF" w14:textId="77777777" w:rsidR="00825A2E" w:rsidRPr="00A1115A" w:rsidRDefault="00825A2E" w:rsidP="00825A2E">
            <w:pPr>
              <w:pStyle w:val="TAC"/>
              <w:rPr>
                <w:rFonts w:eastAsia="PMingLiU" w:cs="Arial"/>
                <w:lang w:eastAsia="zh-TW"/>
              </w:rPr>
            </w:pPr>
          </w:p>
        </w:tc>
        <w:tc>
          <w:tcPr>
            <w:tcW w:w="671" w:type="dxa"/>
            <w:tcBorders>
              <w:left w:val="single" w:sz="4" w:space="0" w:color="auto"/>
              <w:right w:val="single" w:sz="4" w:space="0" w:color="auto"/>
            </w:tcBorders>
          </w:tcPr>
          <w:p w14:paraId="252BC94B" w14:textId="77777777" w:rsidR="00825A2E" w:rsidRPr="00A1115A" w:rsidRDefault="00825A2E" w:rsidP="00825A2E">
            <w:pPr>
              <w:pStyle w:val="TAC"/>
              <w:rPr>
                <w:rFonts w:cs="Arial"/>
                <w:kern w:val="2"/>
                <w:lang w:val="en-US"/>
              </w:rPr>
            </w:pPr>
            <w:r w:rsidRPr="00A1115A">
              <w:rPr>
                <w:rFonts w:cs="Arial"/>
                <w:lang w:val="en-US" w:eastAsia="zh-CN"/>
              </w:rPr>
              <w:t>n41</w:t>
            </w:r>
          </w:p>
        </w:tc>
        <w:tc>
          <w:tcPr>
            <w:tcW w:w="8734" w:type="dxa"/>
            <w:gridSpan w:val="13"/>
            <w:tcBorders>
              <w:top w:val="single" w:sz="4" w:space="0" w:color="auto"/>
              <w:left w:val="single" w:sz="4" w:space="0" w:color="auto"/>
              <w:bottom w:val="single" w:sz="4" w:space="0" w:color="auto"/>
              <w:right w:val="single" w:sz="4" w:space="0" w:color="auto"/>
            </w:tcBorders>
          </w:tcPr>
          <w:p w14:paraId="1BD60FA6" w14:textId="77777777" w:rsidR="00825A2E" w:rsidRPr="00A1115A" w:rsidRDefault="00825A2E" w:rsidP="00825A2E">
            <w:pPr>
              <w:pStyle w:val="TAC"/>
              <w:rPr>
                <w:rFonts w:eastAsia="Yu Mincho" w:cs="Arial"/>
              </w:rPr>
            </w:pPr>
            <w:r w:rsidRPr="00A1115A">
              <w:rPr>
                <w:rFonts w:cs="Arial"/>
                <w:lang w:val="en-US" w:eastAsia="zh-CN"/>
              </w:rPr>
              <w:t>See CA_n41(2A) Bandwidth Combination Set 1 in Table 5.5A.2-1</w:t>
            </w:r>
          </w:p>
        </w:tc>
        <w:tc>
          <w:tcPr>
            <w:tcW w:w="1487" w:type="dxa"/>
            <w:tcBorders>
              <w:top w:val="nil"/>
              <w:left w:val="single" w:sz="4" w:space="0" w:color="auto"/>
              <w:bottom w:val="single" w:sz="4" w:space="0" w:color="auto"/>
              <w:right w:val="single" w:sz="4" w:space="0" w:color="auto"/>
            </w:tcBorders>
            <w:shd w:val="clear" w:color="auto" w:fill="auto"/>
          </w:tcPr>
          <w:p w14:paraId="7E231F21" w14:textId="77777777" w:rsidR="00825A2E" w:rsidRPr="00A1115A" w:rsidRDefault="00825A2E" w:rsidP="00825A2E">
            <w:pPr>
              <w:pStyle w:val="TAC"/>
              <w:rPr>
                <w:rFonts w:eastAsia="Yu Mincho" w:cs="Arial"/>
              </w:rPr>
            </w:pPr>
          </w:p>
        </w:tc>
      </w:tr>
      <w:tr w:rsidR="00825A2E" w:rsidRPr="00A1115A" w14:paraId="4DCA2979"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31F2F672" w14:textId="77777777" w:rsidR="00825A2E" w:rsidRPr="00A1115A" w:rsidRDefault="00825A2E" w:rsidP="00825A2E">
            <w:pPr>
              <w:pStyle w:val="TAC"/>
              <w:rPr>
                <w:rFonts w:eastAsia="PMingLiU" w:cs="Arial"/>
                <w:lang w:eastAsia="zh-TW"/>
              </w:rPr>
            </w:pPr>
            <w:r w:rsidRPr="00A1115A">
              <w:rPr>
                <w:lang w:val="en-US" w:eastAsia="zh-CN"/>
              </w:rPr>
              <w:t>CA_n25A-n48A</w:t>
            </w:r>
          </w:p>
        </w:tc>
        <w:tc>
          <w:tcPr>
            <w:tcW w:w="1382" w:type="dxa"/>
            <w:tcBorders>
              <w:top w:val="nil"/>
              <w:left w:val="single" w:sz="4" w:space="0" w:color="auto"/>
              <w:bottom w:val="nil"/>
              <w:right w:val="single" w:sz="4" w:space="0" w:color="auto"/>
            </w:tcBorders>
            <w:shd w:val="clear" w:color="auto" w:fill="auto"/>
          </w:tcPr>
          <w:p w14:paraId="50E54F47" w14:textId="77777777" w:rsidR="00825A2E" w:rsidRPr="00A1115A" w:rsidRDefault="00825A2E" w:rsidP="00825A2E">
            <w:pPr>
              <w:pStyle w:val="TAC"/>
              <w:rPr>
                <w:rFonts w:eastAsia="PMingLiU" w:cs="Arial"/>
                <w:lang w:eastAsia="zh-TW"/>
              </w:rPr>
            </w:pPr>
            <w:r w:rsidRPr="00A1115A">
              <w:rPr>
                <w:lang w:val="en-US" w:eastAsia="zh-CN"/>
              </w:rPr>
              <w:t>-</w:t>
            </w:r>
          </w:p>
        </w:tc>
        <w:tc>
          <w:tcPr>
            <w:tcW w:w="671" w:type="dxa"/>
            <w:tcBorders>
              <w:left w:val="single" w:sz="4" w:space="0" w:color="auto"/>
              <w:right w:val="single" w:sz="4" w:space="0" w:color="auto"/>
            </w:tcBorders>
          </w:tcPr>
          <w:p w14:paraId="081F24CC" w14:textId="77777777" w:rsidR="00825A2E" w:rsidRPr="00A1115A" w:rsidRDefault="00825A2E" w:rsidP="00825A2E">
            <w:pPr>
              <w:pStyle w:val="TAC"/>
              <w:rPr>
                <w:rFonts w:cs="Arial"/>
                <w:lang w:val="en-US" w:eastAsia="zh-CN"/>
              </w:rPr>
            </w:pPr>
            <w:r w:rsidRPr="00A1115A">
              <w:rPr>
                <w:lang w:val="en-US" w:eastAsia="zh-CN"/>
              </w:rPr>
              <w:t>n25</w:t>
            </w:r>
          </w:p>
        </w:tc>
        <w:tc>
          <w:tcPr>
            <w:tcW w:w="671" w:type="dxa"/>
            <w:tcBorders>
              <w:top w:val="single" w:sz="4" w:space="0" w:color="auto"/>
              <w:left w:val="single" w:sz="4" w:space="0" w:color="auto"/>
              <w:bottom w:val="single" w:sz="4" w:space="0" w:color="auto"/>
              <w:right w:val="single" w:sz="4" w:space="0" w:color="auto"/>
            </w:tcBorders>
          </w:tcPr>
          <w:p w14:paraId="2DD35CF5" w14:textId="77777777" w:rsidR="00825A2E" w:rsidRPr="00A1115A" w:rsidRDefault="00825A2E" w:rsidP="00825A2E">
            <w:pPr>
              <w:pStyle w:val="TAC"/>
              <w:rPr>
                <w:rFonts w:cs="Arial"/>
                <w:lang w:val="en-US" w:eastAsia="zh-CN"/>
              </w:rPr>
            </w:pPr>
            <w:r w:rsidRPr="00A1115A">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20A1FB59" w14:textId="77777777" w:rsidR="00825A2E" w:rsidRPr="00A1115A" w:rsidRDefault="00825A2E" w:rsidP="00825A2E">
            <w:pPr>
              <w:pStyle w:val="TAC"/>
              <w:rPr>
                <w:rFonts w:cs="Arial"/>
                <w:lang w:val="en-US" w:eastAsia="zh-CN"/>
              </w:rPr>
            </w:pPr>
            <w:r w:rsidRPr="00A1115A">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1343EBB" w14:textId="77777777" w:rsidR="00825A2E" w:rsidRPr="00A1115A" w:rsidRDefault="00825A2E" w:rsidP="00825A2E">
            <w:pPr>
              <w:pStyle w:val="TAC"/>
              <w:rPr>
                <w:rFonts w:cs="Arial"/>
                <w:lang w:val="en-US" w:eastAsia="zh-CN"/>
              </w:rPr>
            </w:pPr>
            <w:r w:rsidRPr="00A1115A">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4C5744A7" w14:textId="77777777" w:rsidR="00825A2E" w:rsidRPr="00A1115A" w:rsidRDefault="00825A2E" w:rsidP="00825A2E">
            <w:pPr>
              <w:pStyle w:val="TAC"/>
              <w:rPr>
                <w:rFonts w:cs="Arial"/>
                <w:lang w:val="en-US" w:eastAsia="zh-CN"/>
              </w:rPr>
            </w:pPr>
            <w:r w:rsidRPr="00A1115A">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4AF1A7C4" w14:textId="77777777" w:rsidR="00825A2E" w:rsidRPr="00A1115A" w:rsidRDefault="00825A2E" w:rsidP="00825A2E">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3BDDB20" w14:textId="77777777" w:rsidR="00825A2E" w:rsidRPr="00A1115A" w:rsidRDefault="00825A2E" w:rsidP="00825A2E">
            <w:pPr>
              <w:pStyle w:val="TAC"/>
              <w:rPr>
                <w:rFonts w:cs="Arial"/>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58C3B10" w14:textId="77777777" w:rsidR="00825A2E" w:rsidRPr="00A1115A" w:rsidRDefault="00825A2E" w:rsidP="00825A2E">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FC27F86" w14:textId="77777777" w:rsidR="00825A2E" w:rsidRPr="00A1115A" w:rsidRDefault="00825A2E" w:rsidP="00825A2E">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23A2FFB0" w14:textId="77777777" w:rsidR="00825A2E" w:rsidRPr="00A1115A" w:rsidRDefault="00825A2E" w:rsidP="00825A2E">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F37CBC5" w14:textId="77777777" w:rsidR="00825A2E" w:rsidRPr="00A1115A" w:rsidRDefault="00825A2E" w:rsidP="00825A2E">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A910D52" w14:textId="77777777" w:rsidR="00825A2E" w:rsidRPr="00A1115A" w:rsidRDefault="00825A2E" w:rsidP="00825A2E">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09B8EAF1" w14:textId="77777777" w:rsidR="00825A2E" w:rsidRPr="00A1115A" w:rsidRDefault="00825A2E" w:rsidP="00825A2E">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1619E576" w14:textId="77777777" w:rsidR="00825A2E" w:rsidRPr="00A1115A" w:rsidRDefault="00825A2E" w:rsidP="00825A2E">
            <w:pPr>
              <w:pStyle w:val="TAC"/>
              <w:rPr>
                <w:rFonts w:cs="Arial"/>
                <w:lang w:val="en-US" w:eastAsia="zh-CN"/>
              </w:rPr>
            </w:pPr>
          </w:p>
        </w:tc>
        <w:tc>
          <w:tcPr>
            <w:tcW w:w="1487" w:type="dxa"/>
            <w:tcBorders>
              <w:top w:val="nil"/>
              <w:left w:val="single" w:sz="4" w:space="0" w:color="auto"/>
              <w:bottom w:val="nil"/>
              <w:right w:val="single" w:sz="4" w:space="0" w:color="auto"/>
            </w:tcBorders>
            <w:shd w:val="clear" w:color="auto" w:fill="auto"/>
          </w:tcPr>
          <w:p w14:paraId="7A84A566" w14:textId="77777777" w:rsidR="00825A2E" w:rsidRPr="00A1115A" w:rsidRDefault="00825A2E" w:rsidP="00825A2E">
            <w:pPr>
              <w:pStyle w:val="TAC"/>
              <w:rPr>
                <w:rFonts w:eastAsia="Yu Mincho" w:cs="Arial"/>
              </w:rPr>
            </w:pPr>
            <w:r w:rsidRPr="00A1115A">
              <w:rPr>
                <w:rFonts w:hint="eastAsia"/>
                <w:lang w:val="en-US" w:eastAsia="zh-CN"/>
              </w:rPr>
              <w:t>0</w:t>
            </w:r>
          </w:p>
        </w:tc>
      </w:tr>
      <w:tr w:rsidR="00825A2E" w:rsidRPr="00A1115A" w14:paraId="136D39BD"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5FA5E4B1" w14:textId="77777777" w:rsidR="00825A2E" w:rsidRPr="00A1115A" w:rsidRDefault="00825A2E" w:rsidP="00825A2E">
            <w:pPr>
              <w:pStyle w:val="TAC"/>
              <w:rPr>
                <w:rFonts w:eastAsia="PMingLiU" w:cs="Arial"/>
                <w:lang w:eastAsia="zh-TW"/>
              </w:rPr>
            </w:pPr>
          </w:p>
        </w:tc>
        <w:tc>
          <w:tcPr>
            <w:tcW w:w="1382" w:type="dxa"/>
            <w:tcBorders>
              <w:top w:val="nil"/>
              <w:left w:val="single" w:sz="4" w:space="0" w:color="auto"/>
              <w:bottom w:val="single" w:sz="4" w:space="0" w:color="auto"/>
              <w:right w:val="single" w:sz="4" w:space="0" w:color="auto"/>
            </w:tcBorders>
            <w:shd w:val="clear" w:color="auto" w:fill="auto"/>
          </w:tcPr>
          <w:p w14:paraId="7A433D0E" w14:textId="77777777" w:rsidR="00825A2E" w:rsidRPr="00A1115A" w:rsidRDefault="00825A2E" w:rsidP="00825A2E">
            <w:pPr>
              <w:pStyle w:val="TAC"/>
              <w:rPr>
                <w:rFonts w:eastAsia="PMingLiU" w:cs="Arial"/>
                <w:lang w:eastAsia="zh-TW"/>
              </w:rPr>
            </w:pPr>
          </w:p>
        </w:tc>
        <w:tc>
          <w:tcPr>
            <w:tcW w:w="671" w:type="dxa"/>
            <w:tcBorders>
              <w:left w:val="single" w:sz="4" w:space="0" w:color="auto"/>
              <w:right w:val="single" w:sz="4" w:space="0" w:color="auto"/>
            </w:tcBorders>
          </w:tcPr>
          <w:p w14:paraId="008A2B5D" w14:textId="77777777" w:rsidR="00825A2E" w:rsidRPr="00A1115A" w:rsidRDefault="00825A2E" w:rsidP="00825A2E">
            <w:pPr>
              <w:pStyle w:val="TAC"/>
              <w:rPr>
                <w:rFonts w:cs="Arial"/>
                <w:lang w:val="en-US" w:eastAsia="zh-CN"/>
              </w:rPr>
            </w:pPr>
            <w:r w:rsidRPr="00A1115A">
              <w:rPr>
                <w:lang w:val="en-US" w:eastAsia="zh-CN"/>
              </w:rPr>
              <w:t>n48</w:t>
            </w:r>
          </w:p>
        </w:tc>
        <w:tc>
          <w:tcPr>
            <w:tcW w:w="671" w:type="dxa"/>
            <w:tcBorders>
              <w:top w:val="single" w:sz="4" w:space="0" w:color="auto"/>
              <w:left w:val="single" w:sz="4" w:space="0" w:color="auto"/>
              <w:bottom w:val="single" w:sz="4" w:space="0" w:color="auto"/>
              <w:right w:val="single" w:sz="4" w:space="0" w:color="auto"/>
            </w:tcBorders>
          </w:tcPr>
          <w:p w14:paraId="4FAE4A34" w14:textId="77777777" w:rsidR="00825A2E" w:rsidRPr="00A1115A" w:rsidRDefault="00825A2E" w:rsidP="00825A2E">
            <w:pPr>
              <w:pStyle w:val="TAC"/>
              <w:rPr>
                <w:rFonts w:cs="Arial"/>
                <w:lang w:val="en-US" w:eastAsia="zh-CN"/>
              </w:rPr>
            </w:pPr>
            <w:r w:rsidRPr="00A1115A">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6C61884D" w14:textId="77777777" w:rsidR="00825A2E" w:rsidRPr="00A1115A" w:rsidRDefault="00825A2E" w:rsidP="00825A2E">
            <w:pPr>
              <w:pStyle w:val="TAC"/>
              <w:rPr>
                <w:rFonts w:cs="Arial"/>
                <w:lang w:val="en-US" w:eastAsia="zh-CN"/>
              </w:rPr>
            </w:pPr>
            <w:r w:rsidRPr="00A1115A">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4B6EE5A" w14:textId="77777777" w:rsidR="00825A2E" w:rsidRPr="00A1115A" w:rsidRDefault="00825A2E" w:rsidP="00825A2E">
            <w:pPr>
              <w:pStyle w:val="TAC"/>
              <w:rPr>
                <w:rFonts w:cs="Arial"/>
                <w:lang w:val="en-US" w:eastAsia="zh-CN"/>
              </w:rPr>
            </w:pPr>
            <w:r w:rsidRPr="00A1115A">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28E2E09E" w14:textId="77777777" w:rsidR="00825A2E" w:rsidRPr="00A1115A" w:rsidRDefault="00825A2E" w:rsidP="00825A2E">
            <w:pPr>
              <w:pStyle w:val="TAC"/>
              <w:rPr>
                <w:rFonts w:cs="Arial"/>
                <w:lang w:val="en-US" w:eastAsia="zh-CN"/>
              </w:rPr>
            </w:pPr>
            <w:r w:rsidRPr="00A1115A">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22CFD2DC" w14:textId="77777777" w:rsidR="00825A2E" w:rsidRPr="00A1115A" w:rsidRDefault="00825A2E" w:rsidP="00825A2E">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19D90403" w14:textId="77777777" w:rsidR="00825A2E" w:rsidRPr="00A1115A" w:rsidRDefault="00825A2E" w:rsidP="00825A2E">
            <w:pPr>
              <w:pStyle w:val="TAC"/>
              <w:rPr>
                <w:rFonts w:cs="Arial"/>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57BA282" w14:textId="77777777" w:rsidR="00825A2E" w:rsidRPr="00A1115A" w:rsidRDefault="00825A2E" w:rsidP="00825A2E">
            <w:pPr>
              <w:pStyle w:val="TAC"/>
              <w:rPr>
                <w:rFonts w:cs="Arial"/>
                <w:lang w:val="en-US" w:eastAsia="zh-CN"/>
              </w:rPr>
            </w:pPr>
            <w:r w:rsidRPr="00A1115A">
              <w:rPr>
                <w:rFonts w:cs="Arial"/>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631630A3" w14:textId="77777777" w:rsidR="00825A2E" w:rsidRPr="00A1115A" w:rsidRDefault="00825A2E" w:rsidP="00825A2E">
            <w:pPr>
              <w:pStyle w:val="TAC"/>
              <w:rPr>
                <w:rFonts w:cs="Arial"/>
                <w:lang w:val="en-US" w:eastAsia="zh-CN"/>
              </w:rPr>
            </w:pPr>
            <w:r w:rsidRPr="00A1115A">
              <w:rPr>
                <w:rFonts w:cs="Arial"/>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14:paraId="6554CE21" w14:textId="77777777" w:rsidR="00825A2E" w:rsidRPr="00A1115A" w:rsidRDefault="00825A2E" w:rsidP="00825A2E">
            <w:pPr>
              <w:pStyle w:val="TAC"/>
              <w:rPr>
                <w:rFonts w:cs="Arial"/>
                <w:lang w:val="en-US" w:eastAsia="zh-CN"/>
              </w:rPr>
            </w:pPr>
            <w:r w:rsidRPr="00A1115A">
              <w:rPr>
                <w:rFonts w:cs="Arial"/>
                <w:lang w:val="en-US" w:eastAsia="zh-CN"/>
              </w:rPr>
              <w:t>60</w:t>
            </w:r>
          </w:p>
        </w:tc>
        <w:tc>
          <w:tcPr>
            <w:tcW w:w="672" w:type="dxa"/>
            <w:tcBorders>
              <w:top w:val="single" w:sz="4" w:space="0" w:color="auto"/>
              <w:left w:val="single" w:sz="4" w:space="0" w:color="auto"/>
              <w:bottom w:val="single" w:sz="4" w:space="0" w:color="auto"/>
              <w:right w:val="single" w:sz="4" w:space="0" w:color="auto"/>
            </w:tcBorders>
          </w:tcPr>
          <w:p w14:paraId="0174BDEE" w14:textId="77777777" w:rsidR="00825A2E" w:rsidRPr="00A1115A" w:rsidRDefault="00825A2E" w:rsidP="00825A2E">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6A70330" w14:textId="77777777" w:rsidR="00825A2E" w:rsidRPr="00A1115A" w:rsidRDefault="00825A2E" w:rsidP="00825A2E">
            <w:pPr>
              <w:pStyle w:val="TAC"/>
              <w:rPr>
                <w:rFonts w:cs="Arial"/>
                <w:lang w:val="en-US" w:eastAsia="zh-CN"/>
              </w:rPr>
            </w:pPr>
            <w:r w:rsidRPr="00A1115A">
              <w:rPr>
                <w:rFonts w:cs="Arial"/>
                <w:lang w:val="en-US" w:eastAsia="zh-CN"/>
              </w:rPr>
              <w:t>80</w:t>
            </w:r>
          </w:p>
        </w:tc>
        <w:tc>
          <w:tcPr>
            <w:tcW w:w="672" w:type="dxa"/>
            <w:tcBorders>
              <w:top w:val="single" w:sz="4" w:space="0" w:color="auto"/>
              <w:left w:val="single" w:sz="4" w:space="0" w:color="auto"/>
              <w:bottom w:val="single" w:sz="4" w:space="0" w:color="auto"/>
              <w:right w:val="single" w:sz="4" w:space="0" w:color="auto"/>
            </w:tcBorders>
          </w:tcPr>
          <w:p w14:paraId="00323D55" w14:textId="77777777" w:rsidR="00825A2E" w:rsidRPr="00A1115A" w:rsidRDefault="00825A2E" w:rsidP="00825A2E">
            <w:pPr>
              <w:pStyle w:val="TAC"/>
              <w:rPr>
                <w:rFonts w:cs="Arial"/>
                <w:lang w:val="en-US" w:eastAsia="zh-CN"/>
              </w:rPr>
            </w:pPr>
            <w:r w:rsidRPr="00A1115A">
              <w:rPr>
                <w:rFonts w:cs="Arial"/>
                <w:lang w:val="en-US" w:eastAsia="zh-CN"/>
              </w:rPr>
              <w:t>90</w:t>
            </w:r>
          </w:p>
        </w:tc>
        <w:tc>
          <w:tcPr>
            <w:tcW w:w="672" w:type="dxa"/>
            <w:tcBorders>
              <w:top w:val="single" w:sz="4" w:space="0" w:color="auto"/>
              <w:left w:val="single" w:sz="4" w:space="0" w:color="auto"/>
              <w:bottom w:val="single" w:sz="4" w:space="0" w:color="auto"/>
              <w:right w:val="single" w:sz="4" w:space="0" w:color="auto"/>
            </w:tcBorders>
          </w:tcPr>
          <w:p w14:paraId="22678C52" w14:textId="77777777" w:rsidR="00825A2E" w:rsidRPr="00A1115A" w:rsidRDefault="00825A2E" w:rsidP="00825A2E">
            <w:pPr>
              <w:pStyle w:val="TAC"/>
              <w:rPr>
                <w:rFonts w:cs="Arial"/>
                <w:lang w:val="en-US" w:eastAsia="zh-CN"/>
              </w:rPr>
            </w:pPr>
            <w:r w:rsidRPr="00A1115A">
              <w:rPr>
                <w:rFonts w:cs="Arial"/>
                <w:lang w:val="en-US"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797EE03B" w14:textId="77777777" w:rsidR="00825A2E" w:rsidRPr="00A1115A" w:rsidRDefault="00825A2E" w:rsidP="00825A2E">
            <w:pPr>
              <w:pStyle w:val="TAC"/>
              <w:rPr>
                <w:rFonts w:eastAsia="Yu Mincho" w:cs="Arial"/>
              </w:rPr>
            </w:pPr>
          </w:p>
        </w:tc>
      </w:tr>
      <w:tr w:rsidR="00825A2E" w:rsidRPr="00A1115A" w14:paraId="255B9D10"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604CB657" w14:textId="77777777" w:rsidR="00825A2E" w:rsidRPr="00A1115A" w:rsidRDefault="00825A2E" w:rsidP="00825A2E">
            <w:pPr>
              <w:pStyle w:val="TAC"/>
              <w:rPr>
                <w:rFonts w:eastAsia="PMingLiU" w:cs="Arial"/>
                <w:lang w:eastAsia="zh-TW"/>
              </w:rPr>
            </w:pPr>
            <w:r w:rsidRPr="00A1115A">
              <w:rPr>
                <w:lang w:val="en-US" w:eastAsia="zh-CN"/>
              </w:rPr>
              <w:lastRenderedPageBreak/>
              <w:t>CA_n25A-n48(2A)</w:t>
            </w:r>
          </w:p>
        </w:tc>
        <w:tc>
          <w:tcPr>
            <w:tcW w:w="1382" w:type="dxa"/>
            <w:tcBorders>
              <w:top w:val="nil"/>
              <w:left w:val="single" w:sz="4" w:space="0" w:color="auto"/>
              <w:bottom w:val="nil"/>
              <w:right w:val="single" w:sz="4" w:space="0" w:color="auto"/>
            </w:tcBorders>
            <w:shd w:val="clear" w:color="auto" w:fill="auto"/>
          </w:tcPr>
          <w:p w14:paraId="79FC07A9" w14:textId="77777777" w:rsidR="00825A2E" w:rsidRPr="00A1115A" w:rsidRDefault="00825A2E" w:rsidP="00825A2E">
            <w:pPr>
              <w:pStyle w:val="TAC"/>
              <w:rPr>
                <w:rFonts w:eastAsia="PMingLiU" w:cs="Arial"/>
                <w:lang w:eastAsia="zh-TW"/>
              </w:rPr>
            </w:pPr>
            <w:r w:rsidRPr="00A1115A">
              <w:rPr>
                <w:lang w:val="en-US" w:eastAsia="zh-CN"/>
              </w:rPr>
              <w:t>-</w:t>
            </w:r>
          </w:p>
        </w:tc>
        <w:tc>
          <w:tcPr>
            <w:tcW w:w="671" w:type="dxa"/>
            <w:tcBorders>
              <w:left w:val="single" w:sz="4" w:space="0" w:color="auto"/>
              <w:right w:val="single" w:sz="4" w:space="0" w:color="auto"/>
            </w:tcBorders>
          </w:tcPr>
          <w:p w14:paraId="54BED95A" w14:textId="77777777" w:rsidR="00825A2E" w:rsidRPr="00A1115A" w:rsidRDefault="00825A2E" w:rsidP="00825A2E">
            <w:pPr>
              <w:pStyle w:val="TAC"/>
              <w:rPr>
                <w:rFonts w:cs="Arial"/>
                <w:lang w:val="en-US" w:eastAsia="zh-CN"/>
              </w:rPr>
            </w:pPr>
            <w:r w:rsidRPr="00A1115A">
              <w:rPr>
                <w:lang w:val="en-US" w:eastAsia="zh-CN"/>
              </w:rPr>
              <w:t>n25</w:t>
            </w:r>
          </w:p>
        </w:tc>
        <w:tc>
          <w:tcPr>
            <w:tcW w:w="671" w:type="dxa"/>
            <w:tcBorders>
              <w:top w:val="single" w:sz="4" w:space="0" w:color="auto"/>
              <w:left w:val="single" w:sz="4" w:space="0" w:color="auto"/>
              <w:bottom w:val="single" w:sz="4" w:space="0" w:color="auto"/>
              <w:right w:val="single" w:sz="4" w:space="0" w:color="auto"/>
            </w:tcBorders>
          </w:tcPr>
          <w:p w14:paraId="38A52E62" w14:textId="77777777" w:rsidR="00825A2E" w:rsidRPr="00A1115A" w:rsidRDefault="00825A2E" w:rsidP="00825A2E">
            <w:pPr>
              <w:pStyle w:val="TAC"/>
              <w:rPr>
                <w:rFonts w:cs="Arial"/>
                <w:lang w:val="en-US" w:eastAsia="zh-CN"/>
              </w:rPr>
            </w:pPr>
            <w:r w:rsidRPr="00A1115A">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33F13387" w14:textId="77777777" w:rsidR="00825A2E" w:rsidRPr="00A1115A" w:rsidRDefault="00825A2E" w:rsidP="00825A2E">
            <w:pPr>
              <w:pStyle w:val="TAC"/>
              <w:rPr>
                <w:rFonts w:cs="Arial"/>
                <w:lang w:val="en-US" w:eastAsia="zh-CN"/>
              </w:rPr>
            </w:pPr>
            <w:r w:rsidRPr="00A1115A">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7529849" w14:textId="77777777" w:rsidR="00825A2E" w:rsidRPr="00A1115A" w:rsidRDefault="00825A2E" w:rsidP="00825A2E">
            <w:pPr>
              <w:pStyle w:val="TAC"/>
              <w:rPr>
                <w:rFonts w:cs="Arial"/>
                <w:lang w:val="en-US" w:eastAsia="zh-CN"/>
              </w:rPr>
            </w:pPr>
            <w:r w:rsidRPr="00A1115A">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46A904FB" w14:textId="77777777" w:rsidR="00825A2E" w:rsidRPr="00A1115A" w:rsidRDefault="00825A2E" w:rsidP="00825A2E">
            <w:pPr>
              <w:pStyle w:val="TAC"/>
              <w:rPr>
                <w:rFonts w:cs="Arial"/>
                <w:lang w:val="en-US" w:eastAsia="zh-CN"/>
              </w:rPr>
            </w:pPr>
            <w:r w:rsidRPr="00A1115A">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5D30F091" w14:textId="77777777" w:rsidR="00825A2E" w:rsidRPr="00A1115A" w:rsidRDefault="00825A2E" w:rsidP="00825A2E">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989CD48" w14:textId="77777777" w:rsidR="00825A2E" w:rsidRPr="00A1115A" w:rsidRDefault="00825A2E" w:rsidP="00825A2E">
            <w:pPr>
              <w:pStyle w:val="TAC"/>
              <w:rPr>
                <w:rFonts w:cs="Arial"/>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6951E7E" w14:textId="77777777" w:rsidR="00825A2E" w:rsidRPr="00A1115A" w:rsidRDefault="00825A2E" w:rsidP="00825A2E">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1BFB1B9" w14:textId="77777777" w:rsidR="00825A2E" w:rsidRPr="00A1115A" w:rsidRDefault="00825A2E" w:rsidP="00825A2E">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211DA0D" w14:textId="77777777" w:rsidR="00825A2E" w:rsidRPr="00A1115A" w:rsidRDefault="00825A2E" w:rsidP="00825A2E">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1E70861" w14:textId="77777777" w:rsidR="00825A2E" w:rsidRPr="00A1115A" w:rsidRDefault="00825A2E" w:rsidP="00825A2E">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7393B0B" w14:textId="77777777" w:rsidR="00825A2E" w:rsidRPr="00A1115A" w:rsidRDefault="00825A2E" w:rsidP="00825A2E">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99AEB9D" w14:textId="77777777" w:rsidR="00825A2E" w:rsidRPr="00A1115A" w:rsidRDefault="00825A2E" w:rsidP="00825A2E">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74DBEF9" w14:textId="77777777" w:rsidR="00825A2E" w:rsidRPr="00A1115A" w:rsidRDefault="00825A2E" w:rsidP="00825A2E">
            <w:pPr>
              <w:pStyle w:val="TAC"/>
              <w:rPr>
                <w:rFonts w:cs="Arial"/>
                <w:lang w:val="en-US" w:eastAsia="zh-CN"/>
              </w:rPr>
            </w:pPr>
          </w:p>
        </w:tc>
        <w:tc>
          <w:tcPr>
            <w:tcW w:w="1487" w:type="dxa"/>
            <w:tcBorders>
              <w:top w:val="nil"/>
              <w:left w:val="single" w:sz="4" w:space="0" w:color="auto"/>
              <w:bottom w:val="nil"/>
              <w:right w:val="single" w:sz="4" w:space="0" w:color="auto"/>
            </w:tcBorders>
            <w:shd w:val="clear" w:color="auto" w:fill="auto"/>
          </w:tcPr>
          <w:p w14:paraId="5CA44799" w14:textId="77777777" w:rsidR="00825A2E" w:rsidRPr="00A1115A" w:rsidRDefault="00825A2E" w:rsidP="00825A2E">
            <w:pPr>
              <w:pStyle w:val="TAC"/>
              <w:rPr>
                <w:rFonts w:eastAsia="Yu Mincho" w:cs="Arial"/>
              </w:rPr>
            </w:pPr>
            <w:r w:rsidRPr="00A1115A">
              <w:rPr>
                <w:rFonts w:hint="eastAsia"/>
                <w:lang w:val="en-US" w:eastAsia="zh-CN"/>
              </w:rPr>
              <w:t>0</w:t>
            </w:r>
          </w:p>
        </w:tc>
      </w:tr>
      <w:tr w:rsidR="00825A2E" w:rsidRPr="00A1115A" w14:paraId="205AAABA"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46A5388B" w14:textId="77777777" w:rsidR="00825A2E" w:rsidRPr="00A1115A" w:rsidRDefault="00825A2E" w:rsidP="00825A2E">
            <w:pPr>
              <w:pStyle w:val="TAC"/>
              <w:rPr>
                <w:rFonts w:eastAsia="PMingLiU" w:cs="Arial"/>
                <w:lang w:eastAsia="zh-TW"/>
              </w:rPr>
            </w:pPr>
          </w:p>
        </w:tc>
        <w:tc>
          <w:tcPr>
            <w:tcW w:w="1382" w:type="dxa"/>
            <w:tcBorders>
              <w:top w:val="nil"/>
              <w:left w:val="single" w:sz="4" w:space="0" w:color="auto"/>
              <w:bottom w:val="single" w:sz="4" w:space="0" w:color="auto"/>
              <w:right w:val="single" w:sz="4" w:space="0" w:color="auto"/>
            </w:tcBorders>
            <w:shd w:val="clear" w:color="auto" w:fill="auto"/>
          </w:tcPr>
          <w:p w14:paraId="4B76FC25" w14:textId="77777777" w:rsidR="00825A2E" w:rsidRPr="00A1115A" w:rsidRDefault="00825A2E" w:rsidP="00825A2E">
            <w:pPr>
              <w:pStyle w:val="TAC"/>
              <w:rPr>
                <w:rFonts w:eastAsia="PMingLiU" w:cs="Arial"/>
                <w:lang w:eastAsia="zh-TW"/>
              </w:rPr>
            </w:pPr>
          </w:p>
        </w:tc>
        <w:tc>
          <w:tcPr>
            <w:tcW w:w="671" w:type="dxa"/>
            <w:tcBorders>
              <w:left w:val="single" w:sz="4" w:space="0" w:color="auto"/>
              <w:right w:val="single" w:sz="4" w:space="0" w:color="auto"/>
            </w:tcBorders>
          </w:tcPr>
          <w:p w14:paraId="2EB3F481" w14:textId="77777777" w:rsidR="00825A2E" w:rsidRPr="00A1115A" w:rsidRDefault="00825A2E" w:rsidP="00825A2E">
            <w:pPr>
              <w:pStyle w:val="TAC"/>
              <w:rPr>
                <w:rFonts w:cs="Arial"/>
                <w:lang w:val="en-US" w:eastAsia="zh-CN"/>
              </w:rPr>
            </w:pPr>
            <w:r w:rsidRPr="00A1115A">
              <w:rPr>
                <w:lang w:val="en-US" w:eastAsia="zh-CN"/>
              </w:rPr>
              <w:t>n48</w:t>
            </w:r>
          </w:p>
        </w:tc>
        <w:tc>
          <w:tcPr>
            <w:tcW w:w="8734" w:type="dxa"/>
            <w:gridSpan w:val="13"/>
            <w:tcBorders>
              <w:top w:val="single" w:sz="4" w:space="0" w:color="auto"/>
              <w:left w:val="single" w:sz="4" w:space="0" w:color="auto"/>
              <w:bottom w:val="single" w:sz="4" w:space="0" w:color="auto"/>
              <w:right w:val="single" w:sz="4" w:space="0" w:color="auto"/>
            </w:tcBorders>
          </w:tcPr>
          <w:p w14:paraId="48B7C344" w14:textId="77777777" w:rsidR="00825A2E" w:rsidRPr="00A1115A" w:rsidRDefault="00825A2E" w:rsidP="00825A2E">
            <w:pPr>
              <w:pStyle w:val="TAC"/>
              <w:rPr>
                <w:rFonts w:cs="Arial"/>
                <w:lang w:val="en-US" w:eastAsia="zh-CN"/>
              </w:rPr>
            </w:pPr>
            <w:r w:rsidRPr="00A1115A">
              <w:rPr>
                <w:lang w:val="en-US" w:eastAsia="zh-CN"/>
              </w:rPr>
              <w:t>See CA_n48(2A) Bandwidth Combination Set 0 in Table 5.5A.2-1</w:t>
            </w:r>
          </w:p>
        </w:tc>
        <w:tc>
          <w:tcPr>
            <w:tcW w:w="1487" w:type="dxa"/>
            <w:tcBorders>
              <w:top w:val="nil"/>
              <w:left w:val="single" w:sz="4" w:space="0" w:color="auto"/>
              <w:bottom w:val="single" w:sz="4" w:space="0" w:color="auto"/>
              <w:right w:val="single" w:sz="4" w:space="0" w:color="auto"/>
            </w:tcBorders>
            <w:shd w:val="clear" w:color="auto" w:fill="auto"/>
          </w:tcPr>
          <w:p w14:paraId="4CCAEFB4" w14:textId="77777777" w:rsidR="00825A2E" w:rsidRPr="00A1115A" w:rsidRDefault="00825A2E" w:rsidP="00825A2E">
            <w:pPr>
              <w:pStyle w:val="TAC"/>
              <w:rPr>
                <w:rFonts w:eastAsia="Yu Mincho" w:cs="Arial"/>
              </w:rPr>
            </w:pPr>
          </w:p>
        </w:tc>
      </w:tr>
      <w:tr w:rsidR="00825A2E" w:rsidRPr="00A1115A" w14:paraId="5B316754"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51546F58" w14:textId="77777777" w:rsidR="00825A2E" w:rsidRPr="00A1115A" w:rsidRDefault="00825A2E" w:rsidP="00825A2E">
            <w:pPr>
              <w:pStyle w:val="TAC"/>
              <w:rPr>
                <w:rFonts w:eastAsia="PMingLiU" w:cs="Arial"/>
                <w:lang w:eastAsia="zh-TW"/>
              </w:rPr>
            </w:pPr>
            <w:r w:rsidRPr="00A1115A">
              <w:rPr>
                <w:lang w:val="en-US" w:eastAsia="zh-CN"/>
              </w:rPr>
              <w:t>CA_n25A-n48C</w:t>
            </w:r>
          </w:p>
        </w:tc>
        <w:tc>
          <w:tcPr>
            <w:tcW w:w="1382" w:type="dxa"/>
            <w:tcBorders>
              <w:top w:val="nil"/>
              <w:left w:val="single" w:sz="4" w:space="0" w:color="auto"/>
              <w:bottom w:val="nil"/>
              <w:right w:val="single" w:sz="4" w:space="0" w:color="auto"/>
            </w:tcBorders>
            <w:shd w:val="clear" w:color="auto" w:fill="auto"/>
          </w:tcPr>
          <w:p w14:paraId="2F4071A4" w14:textId="77777777" w:rsidR="00825A2E" w:rsidRPr="00A1115A" w:rsidRDefault="00825A2E" w:rsidP="00825A2E">
            <w:pPr>
              <w:pStyle w:val="TAC"/>
              <w:rPr>
                <w:rFonts w:eastAsia="PMingLiU" w:cs="Arial"/>
                <w:lang w:eastAsia="zh-TW"/>
              </w:rPr>
            </w:pPr>
            <w:r w:rsidRPr="00A1115A">
              <w:rPr>
                <w:lang w:val="en-US" w:eastAsia="zh-CN"/>
              </w:rPr>
              <w:t>-</w:t>
            </w:r>
          </w:p>
        </w:tc>
        <w:tc>
          <w:tcPr>
            <w:tcW w:w="671" w:type="dxa"/>
            <w:tcBorders>
              <w:left w:val="single" w:sz="4" w:space="0" w:color="auto"/>
              <w:right w:val="single" w:sz="4" w:space="0" w:color="auto"/>
            </w:tcBorders>
          </w:tcPr>
          <w:p w14:paraId="56545EEB" w14:textId="77777777" w:rsidR="00825A2E" w:rsidRPr="00A1115A" w:rsidRDefault="00825A2E" w:rsidP="00825A2E">
            <w:pPr>
              <w:pStyle w:val="TAC"/>
              <w:rPr>
                <w:rFonts w:cs="Arial"/>
                <w:lang w:val="en-US" w:eastAsia="zh-CN"/>
              </w:rPr>
            </w:pPr>
            <w:r w:rsidRPr="00A1115A">
              <w:rPr>
                <w:lang w:val="en-US" w:eastAsia="zh-CN"/>
              </w:rPr>
              <w:t>n25</w:t>
            </w:r>
          </w:p>
        </w:tc>
        <w:tc>
          <w:tcPr>
            <w:tcW w:w="671" w:type="dxa"/>
            <w:tcBorders>
              <w:top w:val="single" w:sz="4" w:space="0" w:color="auto"/>
              <w:left w:val="single" w:sz="4" w:space="0" w:color="auto"/>
              <w:bottom w:val="single" w:sz="4" w:space="0" w:color="auto"/>
              <w:right w:val="single" w:sz="4" w:space="0" w:color="auto"/>
            </w:tcBorders>
          </w:tcPr>
          <w:p w14:paraId="7DCA3C01" w14:textId="77777777" w:rsidR="00825A2E" w:rsidRPr="00A1115A" w:rsidRDefault="00825A2E" w:rsidP="00825A2E">
            <w:pPr>
              <w:pStyle w:val="TAC"/>
              <w:rPr>
                <w:rFonts w:cs="Arial"/>
                <w:lang w:val="en-US" w:eastAsia="zh-CN"/>
              </w:rPr>
            </w:pPr>
            <w:r w:rsidRPr="00A1115A">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526CDC03" w14:textId="77777777" w:rsidR="00825A2E" w:rsidRPr="00A1115A" w:rsidRDefault="00825A2E" w:rsidP="00825A2E">
            <w:pPr>
              <w:pStyle w:val="TAC"/>
              <w:rPr>
                <w:rFonts w:cs="Arial"/>
                <w:lang w:val="en-US" w:eastAsia="zh-CN"/>
              </w:rPr>
            </w:pPr>
            <w:r w:rsidRPr="00A1115A">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5413D6D" w14:textId="77777777" w:rsidR="00825A2E" w:rsidRPr="00A1115A" w:rsidRDefault="00825A2E" w:rsidP="00825A2E">
            <w:pPr>
              <w:pStyle w:val="TAC"/>
              <w:rPr>
                <w:rFonts w:cs="Arial"/>
                <w:lang w:val="en-US" w:eastAsia="zh-CN"/>
              </w:rPr>
            </w:pPr>
            <w:r w:rsidRPr="00A1115A">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22DE4C60" w14:textId="77777777" w:rsidR="00825A2E" w:rsidRPr="00A1115A" w:rsidRDefault="00825A2E" w:rsidP="00825A2E">
            <w:pPr>
              <w:pStyle w:val="TAC"/>
              <w:rPr>
                <w:rFonts w:cs="Arial"/>
                <w:lang w:val="en-US" w:eastAsia="zh-CN"/>
              </w:rPr>
            </w:pPr>
            <w:r w:rsidRPr="00A1115A">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4524C72E" w14:textId="77777777" w:rsidR="00825A2E" w:rsidRPr="00A1115A" w:rsidRDefault="00825A2E" w:rsidP="00825A2E">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2EFA146A" w14:textId="77777777" w:rsidR="00825A2E" w:rsidRPr="00A1115A" w:rsidRDefault="00825A2E" w:rsidP="00825A2E">
            <w:pPr>
              <w:pStyle w:val="TAC"/>
              <w:rPr>
                <w:rFonts w:cs="Arial"/>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AEE0524" w14:textId="77777777" w:rsidR="00825A2E" w:rsidRPr="00A1115A" w:rsidRDefault="00825A2E" w:rsidP="00825A2E">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28481FBB" w14:textId="77777777" w:rsidR="00825A2E" w:rsidRPr="00A1115A" w:rsidRDefault="00825A2E" w:rsidP="00825A2E">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1F600C1" w14:textId="77777777" w:rsidR="00825A2E" w:rsidRPr="00A1115A" w:rsidRDefault="00825A2E" w:rsidP="00825A2E">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0587D252" w14:textId="77777777" w:rsidR="00825A2E" w:rsidRPr="00A1115A" w:rsidRDefault="00825A2E" w:rsidP="00825A2E">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69C3DF9" w14:textId="77777777" w:rsidR="00825A2E" w:rsidRPr="00A1115A" w:rsidRDefault="00825A2E" w:rsidP="00825A2E">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3025D69" w14:textId="77777777" w:rsidR="00825A2E" w:rsidRPr="00A1115A" w:rsidRDefault="00825A2E" w:rsidP="00825A2E">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CC66AD3" w14:textId="77777777" w:rsidR="00825A2E" w:rsidRPr="00A1115A" w:rsidRDefault="00825A2E" w:rsidP="00825A2E">
            <w:pPr>
              <w:pStyle w:val="TAC"/>
              <w:rPr>
                <w:rFonts w:cs="Arial"/>
                <w:lang w:val="en-US" w:eastAsia="zh-CN"/>
              </w:rPr>
            </w:pPr>
          </w:p>
        </w:tc>
        <w:tc>
          <w:tcPr>
            <w:tcW w:w="1487" w:type="dxa"/>
            <w:tcBorders>
              <w:top w:val="nil"/>
              <w:left w:val="single" w:sz="4" w:space="0" w:color="auto"/>
              <w:bottom w:val="nil"/>
              <w:right w:val="single" w:sz="4" w:space="0" w:color="auto"/>
            </w:tcBorders>
            <w:shd w:val="clear" w:color="auto" w:fill="auto"/>
          </w:tcPr>
          <w:p w14:paraId="22FCE6DD" w14:textId="77777777" w:rsidR="00825A2E" w:rsidRPr="00A1115A" w:rsidRDefault="00825A2E" w:rsidP="00825A2E">
            <w:pPr>
              <w:pStyle w:val="TAC"/>
              <w:rPr>
                <w:rFonts w:eastAsia="Yu Mincho" w:cs="Arial"/>
              </w:rPr>
            </w:pPr>
            <w:r w:rsidRPr="00A1115A">
              <w:rPr>
                <w:rFonts w:hint="eastAsia"/>
                <w:lang w:val="en-US" w:eastAsia="zh-CN"/>
              </w:rPr>
              <w:t>0</w:t>
            </w:r>
          </w:p>
        </w:tc>
      </w:tr>
      <w:tr w:rsidR="00825A2E" w:rsidRPr="00A1115A" w14:paraId="64F2A1E3"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1155E074" w14:textId="77777777" w:rsidR="00825A2E" w:rsidRPr="00A1115A" w:rsidRDefault="00825A2E" w:rsidP="00825A2E">
            <w:pPr>
              <w:pStyle w:val="TAC"/>
              <w:rPr>
                <w:rFonts w:eastAsia="PMingLiU" w:cs="Arial"/>
                <w:lang w:eastAsia="zh-TW"/>
              </w:rPr>
            </w:pPr>
          </w:p>
        </w:tc>
        <w:tc>
          <w:tcPr>
            <w:tcW w:w="1382" w:type="dxa"/>
            <w:tcBorders>
              <w:top w:val="nil"/>
              <w:left w:val="single" w:sz="4" w:space="0" w:color="auto"/>
              <w:bottom w:val="single" w:sz="4" w:space="0" w:color="auto"/>
              <w:right w:val="single" w:sz="4" w:space="0" w:color="auto"/>
            </w:tcBorders>
            <w:shd w:val="clear" w:color="auto" w:fill="auto"/>
          </w:tcPr>
          <w:p w14:paraId="26907AF0" w14:textId="77777777" w:rsidR="00825A2E" w:rsidRPr="00A1115A" w:rsidRDefault="00825A2E" w:rsidP="00825A2E">
            <w:pPr>
              <w:pStyle w:val="TAC"/>
              <w:rPr>
                <w:rFonts w:eastAsia="PMingLiU" w:cs="Arial"/>
                <w:lang w:eastAsia="zh-TW"/>
              </w:rPr>
            </w:pPr>
          </w:p>
        </w:tc>
        <w:tc>
          <w:tcPr>
            <w:tcW w:w="671" w:type="dxa"/>
            <w:tcBorders>
              <w:left w:val="single" w:sz="4" w:space="0" w:color="auto"/>
              <w:right w:val="single" w:sz="4" w:space="0" w:color="auto"/>
            </w:tcBorders>
          </w:tcPr>
          <w:p w14:paraId="0FC916E4" w14:textId="77777777" w:rsidR="00825A2E" w:rsidRPr="00A1115A" w:rsidRDefault="00825A2E" w:rsidP="00825A2E">
            <w:pPr>
              <w:pStyle w:val="TAC"/>
              <w:rPr>
                <w:rFonts w:cs="Arial"/>
                <w:lang w:val="en-US" w:eastAsia="zh-CN"/>
              </w:rPr>
            </w:pPr>
            <w:r w:rsidRPr="00A1115A">
              <w:rPr>
                <w:lang w:val="en-US" w:eastAsia="zh-CN"/>
              </w:rPr>
              <w:t>n48</w:t>
            </w:r>
          </w:p>
        </w:tc>
        <w:tc>
          <w:tcPr>
            <w:tcW w:w="8734" w:type="dxa"/>
            <w:gridSpan w:val="13"/>
            <w:tcBorders>
              <w:top w:val="single" w:sz="4" w:space="0" w:color="auto"/>
              <w:left w:val="single" w:sz="4" w:space="0" w:color="auto"/>
              <w:bottom w:val="single" w:sz="4" w:space="0" w:color="auto"/>
              <w:right w:val="single" w:sz="4" w:space="0" w:color="auto"/>
            </w:tcBorders>
          </w:tcPr>
          <w:p w14:paraId="307FEA2B" w14:textId="77777777" w:rsidR="00825A2E" w:rsidRPr="00A1115A" w:rsidRDefault="00825A2E" w:rsidP="00825A2E">
            <w:pPr>
              <w:pStyle w:val="TAC"/>
              <w:rPr>
                <w:rFonts w:cs="Arial"/>
                <w:lang w:val="en-US" w:eastAsia="zh-CN"/>
              </w:rPr>
            </w:pPr>
            <w:r w:rsidRPr="00A1115A">
              <w:rPr>
                <w:lang w:val="en-US" w:eastAsia="zh-CN"/>
              </w:rPr>
              <w:t>See CA_n48C Bandwidth Combination Set 0 in Table 5.5A.1-1</w:t>
            </w:r>
          </w:p>
        </w:tc>
        <w:tc>
          <w:tcPr>
            <w:tcW w:w="1487" w:type="dxa"/>
            <w:tcBorders>
              <w:top w:val="nil"/>
              <w:left w:val="single" w:sz="4" w:space="0" w:color="auto"/>
              <w:bottom w:val="single" w:sz="4" w:space="0" w:color="auto"/>
              <w:right w:val="single" w:sz="4" w:space="0" w:color="auto"/>
            </w:tcBorders>
            <w:shd w:val="clear" w:color="auto" w:fill="auto"/>
          </w:tcPr>
          <w:p w14:paraId="36473615" w14:textId="77777777" w:rsidR="00825A2E" w:rsidRPr="00A1115A" w:rsidRDefault="00825A2E" w:rsidP="00825A2E">
            <w:pPr>
              <w:pStyle w:val="TAC"/>
              <w:rPr>
                <w:rFonts w:eastAsia="Yu Mincho" w:cs="Arial"/>
              </w:rPr>
            </w:pPr>
          </w:p>
        </w:tc>
      </w:tr>
      <w:tr w:rsidR="00825A2E" w:rsidRPr="00A1115A" w14:paraId="453022ED" w14:textId="77777777" w:rsidTr="00825A2E">
        <w:trPr>
          <w:trHeight w:val="187"/>
        </w:trPr>
        <w:tc>
          <w:tcPr>
            <w:tcW w:w="1644" w:type="dxa"/>
            <w:tcBorders>
              <w:left w:val="single" w:sz="4" w:space="0" w:color="auto"/>
              <w:bottom w:val="nil"/>
              <w:right w:val="single" w:sz="4" w:space="0" w:color="auto"/>
            </w:tcBorders>
            <w:shd w:val="clear" w:color="auto" w:fill="auto"/>
          </w:tcPr>
          <w:p w14:paraId="4B396EA3" w14:textId="77777777" w:rsidR="00825A2E" w:rsidRPr="00A1115A" w:rsidRDefault="00825A2E" w:rsidP="00825A2E">
            <w:pPr>
              <w:pStyle w:val="TAC"/>
              <w:rPr>
                <w:lang w:val="en-US" w:eastAsia="zh-CN"/>
              </w:rPr>
            </w:pPr>
            <w:r w:rsidRPr="00A1115A">
              <w:rPr>
                <w:rFonts w:eastAsia="PMingLiU" w:cs="Arial"/>
                <w:lang w:eastAsia="zh-TW"/>
              </w:rPr>
              <w:t>CA_n25A-n66A</w:t>
            </w:r>
          </w:p>
        </w:tc>
        <w:tc>
          <w:tcPr>
            <w:tcW w:w="1382" w:type="dxa"/>
            <w:tcBorders>
              <w:left w:val="single" w:sz="4" w:space="0" w:color="auto"/>
              <w:bottom w:val="nil"/>
              <w:right w:val="single" w:sz="4" w:space="0" w:color="auto"/>
            </w:tcBorders>
            <w:shd w:val="clear" w:color="auto" w:fill="auto"/>
          </w:tcPr>
          <w:p w14:paraId="75562FA4" w14:textId="77777777" w:rsidR="00825A2E" w:rsidRPr="00A1115A" w:rsidRDefault="00825A2E" w:rsidP="00825A2E">
            <w:pPr>
              <w:pStyle w:val="TAC"/>
              <w:rPr>
                <w:lang w:val="en-US" w:eastAsia="zh-CN"/>
              </w:rPr>
            </w:pPr>
            <w:r w:rsidRPr="00A1115A">
              <w:rPr>
                <w:rFonts w:eastAsia="PMingLiU" w:cs="Arial"/>
                <w:lang w:eastAsia="zh-TW"/>
              </w:rPr>
              <w:t>CA_n25A-n66A</w:t>
            </w:r>
          </w:p>
        </w:tc>
        <w:tc>
          <w:tcPr>
            <w:tcW w:w="671" w:type="dxa"/>
            <w:tcBorders>
              <w:left w:val="single" w:sz="4" w:space="0" w:color="auto"/>
              <w:right w:val="single" w:sz="4" w:space="0" w:color="auto"/>
            </w:tcBorders>
          </w:tcPr>
          <w:p w14:paraId="066E8AE9" w14:textId="77777777" w:rsidR="00825A2E" w:rsidRPr="00A1115A" w:rsidRDefault="00825A2E" w:rsidP="00825A2E">
            <w:pPr>
              <w:pStyle w:val="TAC"/>
              <w:rPr>
                <w:lang w:val="en-US" w:eastAsia="zh-CN"/>
              </w:rPr>
            </w:pPr>
            <w:r w:rsidRPr="00A1115A">
              <w:rPr>
                <w:rFonts w:cs="Arial"/>
                <w:kern w:val="2"/>
                <w:lang w:val="en-US"/>
              </w:rPr>
              <w:t>n25</w:t>
            </w:r>
          </w:p>
        </w:tc>
        <w:tc>
          <w:tcPr>
            <w:tcW w:w="671" w:type="dxa"/>
            <w:tcBorders>
              <w:top w:val="single" w:sz="4" w:space="0" w:color="auto"/>
              <w:left w:val="single" w:sz="4" w:space="0" w:color="auto"/>
              <w:bottom w:val="single" w:sz="4" w:space="0" w:color="auto"/>
              <w:right w:val="single" w:sz="4" w:space="0" w:color="auto"/>
            </w:tcBorders>
          </w:tcPr>
          <w:p w14:paraId="59D3C883" w14:textId="77777777" w:rsidR="00825A2E" w:rsidRPr="00A1115A" w:rsidRDefault="00825A2E" w:rsidP="00825A2E">
            <w:pPr>
              <w:pStyle w:val="TAC"/>
              <w:rPr>
                <w:rFonts w:cs="Arial"/>
                <w:lang w:eastAsia="zh-CN"/>
              </w:rPr>
            </w:pPr>
            <w:r w:rsidRPr="00A1115A">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2CC02873" w14:textId="77777777" w:rsidR="00825A2E" w:rsidRPr="00A1115A" w:rsidRDefault="00825A2E" w:rsidP="00825A2E">
            <w:pPr>
              <w:pStyle w:val="TAC"/>
              <w:rPr>
                <w:rFonts w:cs="Arial"/>
                <w:lang w:eastAsia="zh-CN"/>
              </w:rPr>
            </w:pPr>
            <w:r w:rsidRPr="00A1115A">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2DC9BF7" w14:textId="77777777" w:rsidR="00825A2E" w:rsidRPr="00A1115A" w:rsidRDefault="00825A2E" w:rsidP="00825A2E">
            <w:pPr>
              <w:pStyle w:val="TAC"/>
              <w:rPr>
                <w:rFonts w:cs="Arial"/>
                <w:lang w:eastAsia="zh-CN"/>
              </w:rPr>
            </w:pPr>
            <w:r w:rsidRPr="00A1115A">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44584AEA" w14:textId="77777777" w:rsidR="00825A2E" w:rsidRPr="00A1115A" w:rsidRDefault="00825A2E" w:rsidP="00825A2E">
            <w:pPr>
              <w:pStyle w:val="TAC"/>
              <w:rPr>
                <w:rFonts w:cs="Arial"/>
                <w:lang w:eastAsia="zh-CN"/>
              </w:rPr>
            </w:pPr>
            <w:r w:rsidRPr="00A1115A">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0A3EDA56" w14:textId="77777777" w:rsidR="00825A2E" w:rsidRPr="00A1115A" w:rsidRDefault="00825A2E" w:rsidP="00825A2E">
            <w:pPr>
              <w:pStyle w:val="TAC"/>
              <w:rPr>
                <w:rFonts w:cs="Arial"/>
                <w:lang w:val="en-US" w:eastAsia="zh-CN"/>
              </w:rPr>
            </w:pPr>
            <w:r w:rsidRPr="00A1115A">
              <w:rPr>
                <w:rFonts w:cs="Arial" w:hint="eastAsia"/>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284ADB3A" w14:textId="77777777" w:rsidR="00825A2E" w:rsidRPr="00A1115A" w:rsidRDefault="00825A2E" w:rsidP="00825A2E">
            <w:pPr>
              <w:pStyle w:val="TAC"/>
              <w:rPr>
                <w:rFonts w:cs="Arial"/>
                <w:lang w:eastAsia="zh-CN"/>
              </w:rPr>
            </w:pPr>
            <w:r w:rsidRPr="00A1115A">
              <w:rPr>
                <w:rFonts w:cs="Arial" w:hint="eastAsia"/>
                <w:lang w:eastAsia="zh-CN"/>
              </w:rPr>
              <w:t>30</w:t>
            </w:r>
          </w:p>
        </w:tc>
        <w:tc>
          <w:tcPr>
            <w:tcW w:w="671" w:type="dxa"/>
            <w:tcBorders>
              <w:top w:val="single" w:sz="4" w:space="0" w:color="auto"/>
              <w:left w:val="single" w:sz="4" w:space="0" w:color="auto"/>
              <w:bottom w:val="single" w:sz="4" w:space="0" w:color="auto"/>
              <w:right w:val="single" w:sz="4" w:space="0" w:color="auto"/>
            </w:tcBorders>
          </w:tcPr>
          <w:p w14:paraId="5AC90C92" w14:textId="77777777" w:rsidR="00825A2E" w:rsidRPr="00A1115A" w:rsidRDefault="00825A2E" w:rsidP="00825A2E">
            <w:pPr>
              <w:pStyle w:val="TAC"/>
              <w:rPr>
                <w:rFonts w:cs="Arial"/>
                <w:lang w:eastAsia="zh-CN"/>
              </w:rPr>
            </w:pPr>
            <w:r w:rsidRPr="00A1115A">
              <w:rPr>
                <w:rFonts w:cs="Arial" w:hint="eastAsia"/>
                <w:lang w:eastAsia="zh-CN"/>
              </w:rPr>
              <w:t>40</w:t>
            </w:r>
          </w:p>
        </w:tc>
        <w:tc>
          <w:tcPr>
            <w:tcW w:w="672" w:type="dxa"/>
            <w:tcBorders>
              <w:top w:val="single" w:sz="4" w:space="0" w:color="auto"/>
              <w:left w:val="single" w:sz="4" w:space="0" w:color="auto"/>
              <w:bottom w:val="single" w:sz="4" w:space="0" w:color="auto"/>
              <w:right w:val="single" w:sz="4" w:space="0" w:color="auto"/>
            </w:tcBorders>
          </w:tcPr>
          <w:p w14:paraId="6DF42855"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4ABC4947"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34540122"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15BC551D"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7519F241"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7F6F94B5" w14:textId="77777777" w:rsidR="00825A2E" w:rsidRPr="00A1115A" w:rsidRDefault="00825A2E" w:rsidP="00825A2E">
            <w:pPr>
              <w:pStyle w:val="TAC"/>
              <w:rPr>
                <w:rFonts w:eastAsia="Yu Mincho" w:cs="Arial"/>
              </w:rPr>
            </w:pPr>
          </w:p>
        </w:tc>
        <w:tc>
          <w:tcPr>
            <w:tcW w:w="1487" w:type="dxa"/>
            <w:tcBorders>
              <w:left w:val="single" w:sz="4" w:space="0" w:color="auto"/>
              <w:bottom w:val="nil"/>
              <w:right w:val="single" w:sz="4" w:space="0" w:color="auto"/>
            </w:tcBorders>
            <w:shd w:val="clear" w:color="auto" w:fill="auto"/>
          </w:tcPr>
          <w:p w14:paraId="76A8CF93" w14:textId="77777777" w:rsidR="00825A2E" w:rsidRPr="00A1115A" w:rsidRDefault="00825A2E" w:rsidP="00825A2E">
            <w:pPr>
              <w:pStyle w:val="TAC"/>
              <w:rPr>
                <w:lang w:eastAsia="zh-CN"/>
              </w:rPr>
            </w:pPr>
            <w:r w:rsidRPr="00A1115A">
              <w:rPr>
                <w:rFonts w:hint="eastAsia"/>
                <w:lang w:eastAsia="zh-CN"/>
              </w:rPr>
              <w:t>0</w:t>
            </w:r>
          </w:p>
        </w:tc>
      </w:tr>
      <w:tr w:rsidR="00825A2E" w:rsidRPr="00A1115A" w14:paraId="177D724F"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62B8C6EC" w14:textId="77777777" w:rsidR="00825A2E" w:rsidRPr="00A1115A" w:rsidRDefault="00825A2E" w:rsidP="00825A2E">
            <w:pPr>
              <w:pStyle w:val="TAC"/>
              <w:rPr>
                <w:lang w:val="en-US" w:eastAsia="zh-CN"/>
              </w:rPr>
            </w:pPr>
          </w:p>
        </w:tc>
        <w:tc>
          <w:tcPr>
            <w:tcW w:w="1382" w:type="dxa"/>
            <w:tcBorders>
              <w:top w:val="nil"/>
              <w:left w:val="single" w:sz="4" w:space="0" w:color="auto"/>
              <w:bottom w:val="nil"/>
              <w:right w:val="single" w:sz="4" w:space="0" w:color="auto"/>
            </w:tcBorders>
            <w:shd w:val="clear" w:color="auto" w:fill="auto"/>
          </w:tcPr>
          <w:p w14:paraId="65B429FE" w14:textId="77777777" w:rsidR="00825A2E" w:rsidRPr="00A1115A" w:rsidRDefault="00825A2E" w:rsidP="00825A2E">
            <w:pPr>
              <w:pStyle w:val="TAC"/>
              <w:rPr>
                <w:lang w:val="en-US" w:eastAsia="zh-CN"/>
              </w:rPr>
            </w:pPr>
          </w:p>
        </w:tc>
        <w:tc>
          <w:tcPr>
            <w:tcW w:w="671" w:type="dxa"/>
            <w:tcBorders>
              <w:left w:val="single" w:sz="4" w:space="0" w:color="auto"/>
              <w:right w:val="single" w:sz="4" w:space="0" w:color="auto"/>
            </w:tcBorders>
          </w:tcPr>
          <w:p w14:paraId="4BBBE272" w14:textId="77777777" w:rsidR="00825A2E" w:rsidRPr="00A1115A" w:rsidRDefault="00825A2E" w:rsidP="00825A2E">
            <w:pPr>
              <w:pStyle w:val="TAC"/>
              <w:rPr>
                <w:lang w:val="en-US" w:eastAsia="zh-CN"/>
              </w:rPr>
            </w:pPr>
            <w:r w:rsidRPr="00A1115A">
              <w:rPr>
                <w:rFonts w:cs="Arial"/>
                <w:kern w:val="2"/>
                <w:lang w:val="en-US"/>
              </w:rPr>
              <w:t>n66</w:t>
            </w:r>
          </w:p>
        </w:tc>
        <w:tc>
          <w:tcPr>
            <w:tcW w:w="671" w:type="dxa"/>
            <w:tcBorders>
              <w:top w:val="single" w:sz="4" w:space="0" w:color="auto"/>
              <w:left w:val="single" w:sz="4" w:space="0" w:color="auto"/>
              <w:bottom w:val="single" w:sz="4" w:space="0" w:color="auto"/>
              <w:right w:val="single" w:sz="4" w:space="0" w:color="auto"/>
            </w:tcBorders>
          </w:tcPr>
          <w:p w14:paraId="01EAFBD8" w14:textId="77777777" w:rsidR="00825A2E" w:rsidRPr="00A1115A" w:rsidRDefault="00825A2E" w:rsidP="00825A2E">
            <w:pPr>
              <w:pStyle w:val="TAC"/>
              <w:rPr>
                <w:rFonts w:cs="Arial"/>
                <w:lang w:eastAsia="zh-CN"/>
              </w:rPr>
            </w:pPr>
            <w:r w:rsidRPr="00A1115A">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2ECC4B70" w14:textId="77777777" w:rsidR="00825A2E" w:rsidRPr="00A1115A" w:rsidRDefault="00825A2E" w:rsidP="00825A2E">
            <w:pPr>
              <w:pStyle w:val="TAC"/>
              <w:rPr>
                <w:rFonts w:cs="Arial"/>
                <w:lang w:eastAsia="zh-CN"/>
              </w:rPr>
            </w:pPr>
            <w:r w:rsidRPr="00A1115A">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E76C37B" w14:textId="77777777" w:rsidR="00825A2E" w:rsidRPr="00A1115A" w:rsidRDefault="00825A2E" w:rsidP="00825A2E">
            <w:pPr>
              <w:pStyle w:val="TAC"/>
              <w:rPr>
                <w:rFonts w:cs="Arial"/>
                <w:lang w:eastAsia="zh-CN"/>
              </w:rPr>
            </w:pPr>
            <w:r w:rsidRPr="00A1115A">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5D363493" w14:textId="77777777" w:rsidR="00825A2E" w:rsidRPr="00A1115A" w:rsidRDefault="00825A2E" w:rsidP="00825A2E">
            <w:pPr>
              <w:pStyle w:val="TAC"/>
              <w:rPr>
                <w:rFonts w:cs="Arial"/>
                <w:lang w:eastAsia="zh-CN"/>
              </w:rPr>
            </w:pPr>
            <w:r w:rsidRPr="00A1115A">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038BE504" w14:textId="77777777" w:rsidR="00825A2E" w:rsidRPr="00A1115A" w:rsidRDefault="00825A2E" w:rsidP="00825A2E">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28DD765D" w14:textId="77777777" w:rsidR="00825A2E" w:rsidRPr="00A1115A" w:rsidRDefault="00825A2E" w:rsidP="00825A2E">
            <w:pPr>
              <w:pStyle w:val="TAC"/>
              <w:rPr>
                <w:rFonts w:cs="Arial"/>
                <w:lang w:eastAsia="zh-CN"/>
              </w:rPr>
            </w:pPr>
            <w:r w:rsidRPr="00A1115A">
              <w:rPr>
                <w:rFonts w:cs="Arial" w:hint="eastAsia"/>
                <w:lang w:eastAsia="zh-CN"/>
              </w:rPr>
              <w:t>30</w:t>
            </w:r>
          </w:p>
        </w:tc>
        <w:tc>
          <w:tcPr>
            <w:tcW w:w="671" w:type="dxa"/>
            <w:tcBorders>
              <w:top w:val="single" w:sz="4" w:space="0" w:color="auto"/>
              <w:left w:val="single" w:sz="4" w:space="0" w:color="auto"/>
              <w:bottom w:val="single" w:sz="4" w:space="0" w:color="auto"/>
              <w:right w:val="single" w:sz="4" w:space="0" w:color="auto"/>
            </w:tcBorders>
          </w:tcPr>
          <w:p w14:paraId="53129232" w14:textId="77777777" w:rsidR="00825A2E" w:rsidRPr="00A1115A" w:rsidRDefault="00825A2E" w:rsidP="00825A2E">
            <w:pPr>
              <w:pStyle w:val="TAC"/>
              <w:rPr>
                <w:rFonts w:cs="Arial"/>
                <w:lang w:eastAsia="zh-CN"/>
              </w:rPr>
            </w:pPr>
            <w:r w:rsidRPr="00A1115A">
              <w:rPr>
                <w:rFonts w:cs="Arial" w:hint="eastAsia"/>
                <w:lang w:eastAsia="zh-CN"/>
              </w:rPr>
              <w:t>40</w:t>
            </w:r>
          </w:p>
        </w:tc>
        <w:tc>
          <w:tcPr>
            <w:tcW w:w="672" w:type="dxa"/>
            <w:tcBorders>
              <w:top w:val="single" w:sz="4" w:space="0" w:color="auto"/>
              <w:left w:val="single" w:sz="4" w:space="0" w:color="auto"/>
              <w:bottom w:val="single" w:sz="4" w:space="0" w:color="auto"/>
              <w:right w:val="single" w:sz="4" w:space="0" w:color="auto"/>
            </w:tcBorders>
          </w:tcPr>
          <w:p w14:paraId="0A7F5BCA"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52F0FCC5"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021DE7BD"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504FECCA"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253BE4E4"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05C8D1B4" w14:textId="77777777" w:rsidR="00825A2E" w:rsidRPr="00A1115A" w:rsidRDefault="00825A2E" w:rsidP="00825A2E">
            <w:pPr>
              <w:pStyle w:val="TAC"/>
              <w:rPr>
                <w:rFonts w:eastAsia="Yu Mincho" w:cs="Arial"/>
              </w:rPr>
            </w:pPr>
          </w:p>
        </w:tc>
        <w:tc>
          <w:tcPr>
            <w:tcW w:w="1487" w:type="dxa"/>
            <w:tcBorders>
              <w:top w:val="nil"/>
              <w:left w:val="single" w:sz="4" w:space="0" w:color="auto"/>
              <w:bottom w:val="single" w:sz="4" w:space="0" w:color="auto"/>
              <w:right w:val="single" w:sz="4" w:space="0" w:color="auto"/>
            </w:tcBorders>
            <w:shd w:val="clear" w:color="auto" w:fill="auto"/>
          </w:tcPr>
          <w:p w14:paraId="042195D3" w14:textId="77777777" w:rsidR="00825A2E" w:rsidRPr="00A1115A" w:rsidRDefault="00825A2E" w:rsidP="00825A2E">
            <w:pPr>
              <w:pStyle w:val="TAC"/>
              <w:rPr>
                <w:rFonts w:eastAsia="Yu Mincho"/>
              </w:rPr>
            </w:pPr>
          </w:p>
        </w:tc>
      </w:tr>
      <w:tr w:rsidR="00825A2E" w:rsidRPr="00A1115A" w14:paraId="6B5D2427"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4296EC15" w14:textId="77777777" w:rsidR="00825A2E" w:rsidRPr="00A1115A" w:rsidRDefault="00825A2E" w:rsidP="00825A2E">
            <w:pPr>
              <w:pStyle w:val="TAC"/>
              <w:rPr>
                <w:lang w:val="en-US" w:eastAsia="zh-CN"/>
              </w:rPr>
            </w:pPr>
          </w:p>
        </w:tc>
        <w:tc>
          <w:tcPr>
            <w:tcW w:w="1382" w:type="dxa"/>
            <w:tcBorders>
              <w:top w:val="nil"/>
              <w:left w:val="single" w:sz="4" w:space="0" w:color="auto"/>
              <w:bottom w:val="nil"/>
              <w:right w:val="single" w:sz="4" w:space="0" w:color="auto"/>
            </w:tcBorders>
            <w:shd w:val="clear" w:color="auto" w:fill="auto"/>
          </w:tcPr>
          <w:p w14:paraId="32EBC1FD" w14:textId="77777777" w:rsidR="00825A2E" w:rsidRPr="00A1115A" w:rsidRDefault="00825A2E" w:rsidP="00825A2E">
            <w:pPr>
              <w:pStyle w:val="TAC"/>
              <w:rPr>
                <w:lang w:val="en-US" w:eastAsia="zh-CN"/>
              </w:rPr>
            </w:pPr>
          </w:p>
        </w:tc>
        <w:tc>
          <w:tcPr>
            <w:tcW w:w="671" w:type="dxa"/>
            <w:tcBorders>
              <w:left w:val="single" w:sz="4" w:space="0" w:color="auto"/>
              <w:right w:val="single" w:sz="4" w:space="0" w:color="auto"/>
            </w:tcBorders>
          </w:tcPr>
          <w:p w14:paraId="197DD104" w14:textId="77777777" w:rsidR="00825A2E" w:rsidRPr="00A1115A" w:rsidRDefault="00825A2E" w:rsidP="00825A2E">
            <w:pPr>
              <w:pStyle w:val="TAC"/>
              <w:rPr>
                <w:rFonts w:cs="Arial"/>
                <w:kern w:val="2"/>
                <w:lang w:val="en-US"/>
              </w:rPr>
            </w:pPr>
            <w:r w:rsidRPr="00A1115A">
              <w:rPr>
                <w:rFonts w:cs="Arial"/>
                <w:kern w:val="2"/>
                <w:lang w:val="en-US"/>
              </w:rPr>
              <w:t>n25</w:t>
            </w:r>
          </w:p>
        </w:tc>
        <w:tc>
          <w:tcPr>
            <w:tcW w:w="671" w:type="dxa"/>
            <w:tcBorders>
              <w:top w:val="single" w:sz="4" w:space="0" w:color="auto"/>
              <w:left w:val="single" w:sz="4" w:space="0" w:color="auto"/>
              <w:bottom w:val="single" w:sz="4" w:space="0" w:color="auto"/>
              <w:right w:val="single" w:sz="4" w:space="0" w:color="auto"/>
            </w:tcBorders>
          </w:tcPr>
          <w:p w14:paraId="0AC85295" w14:textId="77777777" w:rsidR="00825A2E" w:rsidRPr="00A1115A" w:rsidRDefault="00825A2E" w:rsidP="00825A2E">
            <w:pPr>
              <w:pStyle w:val="TAC"/>
              <w:rPr>
                <w:rFonts w:cs="Arial"/>
                <w:lang w:eastAsia="zh-CN"/>
              </w:rPr>
            </w:pPr>
            <w:r w:rsidRPr="00A1115A">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4214E696" w14:textId="77777777" w:rsidR="00825A2E" w:rsidRPr="00A1115A" w:rsidRDefault="00825A2E" w:rsidP="00825A2E">
            <w:pPr>
              <w:pStyle w:val="TAC"/>
              <w:rPr>
                <w:rFonts w:cs="Arial"/>
                <w:lang w:eastAsia="zh-CN"/>
              </w:rPr>
            </w:pPr>
            <w:r w:rsidRPr="00A1115A">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6DED4C5" w14:textId="77777777" w:rsidR="00825A2E" w:rsidRPr="00A1115A" w:rsidRDefault="00825A2E" w:rsidP="00825A2E">
            <w:pPr>
              <w:pStyle w:val="TAC"/>
              <w:rPr>
                <w:rFonts w:cs="Arial"/>
                <w:lang w:eastAsia="zh-CN"/>
              </w:rPr>
            </w:pPr>
            <w:r w:rsidRPr="00A1115A">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1D955FF6" w14:textId="77777777" w:rsidR="00825A2E" w:rsidRPr="00A1115A" w:rsidRDefault="00825A2E" w:rsidP="00825A2E">
            <w:pPr>
              <w:pStyle w:val="TAC"/>
              <w:rPr>
                <w:rFonts w:cs="Arial"/>
                <w:lang w:eastAsia="zh-CN"/>
              </w:rPr>
            </w:pPr>
            <w:r w:rsidRPr="00A1115A">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068F2468" w14:textId="77777777" w:rsidR="00825A2E" w:rsidRPr="00A1115A" w:rsidRDefault="00825A2E" w:rsidP="00825A2E">
            <w:pPr>
              <w:pStyle w:val="TAC"/>
              <w:rPr>
                <w:rFonts w:cs="Arial"/>
                <w:lang w:val="en-US" w:eastAsia="zh-CN"/>
              </w:rPr>
            </w:pPr>
            <w:r w:rsidRPr="00A1115A">
              <w:rPr>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3C745A8F" w14:textId="77777777" w:rsidR="00825A2E" w:rsidRPr="00A1115A" w:rsidRDefault="00825A2E" w:rsidP="00825A2E">
            <w:pPr>
              <w:pStyle w:val="TAC"/>
              <w:rPr>
                <w:rFonts w:cs="Arial"/>
                <w:lang w:eastAsia="zh-CN"/>
              </w:rPr>
            </w:pPr>
            <w:r w:rsidRPr="00A1115A">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56C3034E" w14:textId="77777777" w:rsidR="00825A2E" w:rsidRPr="00A1115A" w:rsidRDefault="00825A2E" w:rsidP="00825A2E">
            <w:pPr>
              <w:pStyle w:val="TAC"/>
              <w:rPr>
                <w:rFonts w:cs="Arial"/>
                <w:lang w:eastAsia="zh-CN"/>
              </w:rPr>
            </w:pPr>
            <w:r w:rsidRPr="00A1115A">
              <w:rPr>
                <w:lang w:eastAsia="zh-CN"/>
              </w:rPr>
              <w:t>40</w:t>
            </w:r>
          </w:p>
        </w:tc>
        <w:tc>
          <w:tcPr>
            <w:tcW w:w="672" w:type="dxa"/>
            <w:tcBorders>
              <w:top w:val="single" w:sz="4" w:space="0" w:color="auto"/>
              <w:left w:val="single" w:sz="4" w:space="0" w:color="auto"/>
              <w:bottom w:val="single" w:sz="4" w:space="0" w:color="auto"/>
              <w:right w:val="single" w:sz="4" w:space="0" w:color="auto"/>
            </w:tcBorders>
          </w:tcPr>
          <w:p w14:paraId="12629BA2"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6BF95696"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577BB64C"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400D5A8D"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5B579E00"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4B554A7A" w14:textId="77777777" w:rsidR="00825A2E" w:rsidRPr="00A1115A" w:rsidRDefault="00825A2E" w:rsidP="00825A2E">
            <w:pPr>
              <w:pStyle w:val="TAC"/>
              <w:rPr>
                <w:rFonts w:eastAsia="Yu Mincho" w:cs="Arial"/>
              </w:rPr>
            </w:pPr>
          </w:p>
        </w:tc>
        <w:tc>
          <w:tcPr>
            <w:tcW w:w="1487" w:type="dxa"/>
            <w:tcBorders>
              <w:top w:val="nil"/>
              <w:left w:val="single" w:sz="4" w:space="0" w:color="auto"/>
              <w:bottom w:val="nil"/>
              <w:right w:val="single" w:sz="4" w:space="0" w:color="auto"/>
            </w:tcBorders>
            <w:shd w:val="clear" w:color="auto" w:fill="auto"/>
          </w:tcPr>
          <w:p w14:paraId="22171A6A" w14:textId="77777777" w:rsidR="00825A2E" w:rsidRPr="00A1115A" w:rsidRDefault="00825A2E" w:rsidP="00825A2E">
            <w:pPr>
              <w:pStyle w:val="TAC"/>
              <w:rPr>
                <w:rFonts w:eastAsia="Yu Mincho"/>
              </w:rPr>
            </w:pPr>
            <w:r w:rsidRPr="00A1115A">
              <w:rPr>
                <w:rFonts w:hint="eastAsia"/>
                <w:lang w:val="en-US" w:eastAsia="zh-CN"/>
              </w:rPr>
              <w:t>1</w:t>
            </w:r>
          </w:p>
        </w:tc>
      </w:tr>
      <w:tr w:rsidR="00825A2E" w:rsidRPr="00A1115A" w14:paraId="7ABC84C9"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6F40EF97" w14:textId="77777777" w:rsidR="00825A2E" w:rsidRPr="00A1115A" w:rsidRDefault="00825A2E" w:rsidP="00825A2E">
            <w:pPr>
              <w:pStyle w:val="TAC"/>
              <w:rPr>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14:paraId="293464C6" w14:textId="77777777" w:rsidR="00825A2E" w:rsidRPr="00A1115A" w:rsidRDefault="00825A2E" w:rsidP="00825A2E">
            <w:pPr>
              <w:pStyle w:val="TAC"/>
              <w:rPr>
                <w:lang w:val="en-US" w:eastAsia="zh-CN"/>
              </w:rPr>
            </w:pPr>
          </w:p>
        </w:tc>
        <w:tc>
          <w:tcPr>
            <w:tcW w:w="671" w:type="dxa"/>
            <w:tcBorders>
              <w:left w:val="single" w:sz="4" w:space="0" w:color="auto"/>
              <w:right w:val="single" w:sz="4" w:space="0" w:color="auto"/>
            </w:tcBorders>
          </w:tcPr>
          <w:p w14:paraId="5A0ACF94" w14:textId="77777777" w:rsidR="00825A2E" w:rsidRPr="00A1115A" w:rsidRDefault="00825A2E" w:rsidP="00825A2E">
            <w:pPr>
              <w:pStyle w:val="TAC"/>
              <w:rPr>
                <w:rFonts w:cs="Arial"/>
                <w:kern w:val="2"/>
                <w:lang w:val="en-US"/>
              </w:rPr>
            </w:pPr>
            <w:r w:rsidRPr="00A1115A">
              <w:rPr>
                <w:rFonts w:hint="eastAsia"/>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14:paraId="6BCA3DD3" w14:textId="77777777" w:rsidR="00825A2E" w:rsidRPr="00A1115A" w:rsidRDefault="00825A2E" w:rsidP="00825A2E">
            <w:pPr>
              <w:pStyle w:val="TAC"/>
              <w:rPr>
                <w:rFonts w:cs="Arial"/>
                <w:lang w:eastAsia="zh-CN"/>
              </w:rPr>
            </w:pPr>
            <w:r w:rsidRPr="00A1115A">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48B2B86B" w14:textId="77777777" w:rsidR="00825A2E" w:rsidRPr="00A1115A" w:rsidRDefault="00825A2E" w:rsidP="00825A2E">
            <w:pPr>
              <w:pStyle w:val="TAC"/>
              <w:rPr>
                <w:rFonts w:cs="Arial"/>
                <w:lang w:eastAsia="zh-CN"/>
              </w:rPr>
            </w:pPr>
            <w:r w:rsidRPr="00A1115A">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B59C8F3" w14:textId="77777777" w:rsidR="00825A2E" w:rsidRPr="00A1115A" w:rsidRDefault="00825A2E" w:rsidP="00825A2E">
            <w:pPr>
              <w:pStyle w:val="TAC"/>
              <w:rPr>
                <w:rFonts w:cs="Arial"/>
                <w:lang w:eastAsia="zh-CN"/>
              </w:rPr>
            </w:pPr>
            <w:r w:rsidRPr="00A1115A">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0E7ED138" w14:textId="77777777" w:rsidR="00825A2E" w:rsidRPr="00A1115A" w:rsidRDefault="00825A2E" w:rsidP="00825A2E">
            <w:pPr>
              <w:pStyle w:val="TAC"/>
              <w:rPr>
                <w:rFonts w:cs="Arial"/>
                <w:lang w:eastAsia="zh-CN"/>
              </w:rPr>
            </w:pPr>
            <w:r w:rsidRPr="00A1115A">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322D1B00" w14:textId="77777777" w:rsidR="00825A2E" w:rsidRPr="00A1115A" w:rsidRDefault="00825A2E" w:rsidP="00825A2E">
            <w:pPr>
              <w:pStyle w:val="TAC"/>
              <w:rPr>
                <w:rFonts w:cs="Arial"/>
                <w:lang w:val="en-US" w:eastAsia="zh-CN"/>
              </w:rPr>
            </w:pPr>
            <w:r w:rsidRPr="00A1115A">
              <w:rPr>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077197AF" w14:textId="77777777" w:rsidR="00825A2E" w:rsidRPr="00A1115A" w:rsidRDefault="00825A2E" w:rsidP="00825A2E">
            <w:pPr>
              <w:pStyle w:val="TAC"/>
              <w:rPr>
                <w:rFonts w:cs="Arial"/>
                <w:lang w:eastAsia="zh-CN"/>
              </w:rPr>
            </w:pPr>
            <w:r w:rsidRPr="00A1115A">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2BD4CF65" w14:textId="77777777" w:rsidR="00825A2E" w:rsidRPr="00A1115A" w:rsidRDefault="00825A2E" w:rsidP="00825A2E">
            <w:pPr>
              <w:pStyle w:val="TAC"/>
              <w:rPr>
                <w:rFonts w:cs="Arial"/>
                <w:lang w:eastAsia="zh-CN"/>
              </w:rPr>
            </w:pPr>
            <w:r w:rsidRPr="00A1115A">
              <w:rPr>
                <w:lang w:eastAsia="zh-CN"/>
              </w:rPr>
              <w:t>40</w:t>
            </w:r>
          </w:p>
        </w:tc>
        <w:tc>
          <w:tcPr>
            <w:tcW w:w="672" w:type="dxa"/>
            <w:tcBorders>
              <w:top w:val="single" w:sz="4" w:space="0" w:color="auto"/>
              <w:left w:val="single" w:sz="4" w:space="0" w:color="auto"/>
              <w:bottom w:val="single" w:sz="4" w:space="0" w:color="auto"/>
              <w:right w:val="single" w:sz="4" w:space="0" w:color="auto"/>
            </w:tcBorders>
          </w:tcPr>
          <w:p w14:paraId="1E251FB9"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113EC15E"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2F8CFFBA"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4F3B4E79"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313E51DF"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3ED7B0A7" w14:textId="77777777" w:rsidR="00825A2E" w:rsidRPr="00A1115A" w:rsidRDefault="00825A2E" w:rsidP="00825A2E">
            <w:pPr>
              <w:pStyle w:val="TAC"/>
              <w:rPr>
                <w:rFonts w:eastAsia="Yu Mincho" w:cs="Arial"/>
              </w:rPr>
            </w:pPr>
          </w:p>
        </w:tc>
        <w:tc>
          <w:tcPr>
            <w:tcW w:w="1487" w:type="dxa"/>
            <w:tcBorders>
              <w:top w:val="nil"/>
              <w:left w:val="single" w:sz="4" w:space="0" w:color="auto"/>
              <w:bottom w:val="single" w:sz="4" w:space="0" w:color="auto"/>
              <w:right w:val="single" w:sz="4" w:space="0" w:color="auto"/>
            </w:tcBorders>
            <w:shd w:val="clear" w:color="auto" w:fill="auto"/>
          </w:tcPr>
          <w:p w14:paraId="73A0CBEF" w14:textId="77777777" w:rsidR="00825A2E" w:rsidRPr="00A1115A" w:rsidRDefault="00825A2E" w:rsidP="00825A2E">
            <w:pPr>
              <w:pStyle w:val="TAC"/>
              <w:rPr>
                <w:rFonts w:eastAsia="Yu Mincho"/>
              </w:rPr>
            </w:pPr>
          </w:p>
        </w:tc>
      </w:tr>
      <w:tr w:rsidR="00825A2E" w:rsidRPr="00A1115A" w14:paraId="3EF724BC" w14:textId="77777777" w:rsidTr="00825A2E">
        <w:trPr>
          <w:trHeight w:val="187"/>
        </w:trPr>
        <w:tc>
          <w:tcPr>
            <w:tcW w:w="1644" w:type="dxa"/>
            <w:tcBorders>
              <w:left w:val="single" w:sz="4" w:space="0" w:color="auto"/>
              <w:bottom w:val="nil"/>
              <w:right w:val="single" w:sz="4" w:space="0" w:color="auto"/>
            </w:tcBorders>
            <w:shd w:val="clear" w:color="auto" w:fill="auto"/>
          </w:tcPr>
          <w:p w14:paraId="2D3F01B1" w14:textId="77777777" w:rsidR="00825A2E" w:rsidRPr="00A1115A" w:rsidRDefault="00825A2E" w:rsidP="00825A2E">
            <w:pPr>
              <w:pStyle w:val="TAC"/>
              <w:rPr>
                <w:lang w:val="en-US" w:eastAsia="zh-CN"/>
              </w:rPr>
            </w:pPr>
            <w:r w:rsidRPr="00A1115A">
              <w:rPr>
                <w:rFonts w:eastAsia="PMingLiU" w:cs="Arial"/>
                <w:lang w:eastAsia="zh-TW"/>
              </w:rPr>
              <w:t>CA_n25A-n66(2A)</w:t>
            </w:r>
          </w:p>
        </w:tc>
        <w:tc>
          <w:tcPr>
            <w:tcW w:w="1382" w:type="dxa"/>
            <w:tcBorders>
              <w:left w:val="single" w:sz="4" w:space="0" w:color="auto"/>
              <w:bottom w:val="nil"/>
              <w:right w:val="single" w:sz="4" w:space="0" w:color="auto"/>
            </w:tcBorders>
            <w:shd w:val="clear" w:color="auto" w:fill="auto"/>
          </w:tcPr>
          <w:p w14:paraId="6530A1B7" w14:textId="77777777" w:rsidR="00825A2E" w:rsidRPr="00A1115A" w:rsidRDefault="00825A2E" w:rsidP="00825A2E">
            <w:pPr>
              <w:pStyle w:val="TAC"/>
              <w:rPr>
                <w:lang w:val="en-US" w:eastAsia="zh-CN"/>
              </w:rPr>
            </w:pPr>
            <w:r w:rsidRPr="00A1115A">
              <w:rPr>
                <w:rFonts w:eastAsia="PMingLiU" w:cs="Arial"/>
                <w:lang w:eastAsia="zh-TW"/>
              </w:rPr>
              <w:t>CA_n25A-n66A</w:t>
            </w:r>
          </w:p>
        </w:tc>
        <w:tc>
          <w:tcPr>
            <w:tcW w:w="671" w:type="dxa"/>
            <w:tcBorders>
              <w:left w:val="single" w:sz="4" w:space="0" w:color="auto"/>
              <w:right w:val="single" w:sz="4" w:space="0" w:color="auto"/>
            </w:tcBorders>
          </w:tcPr>
          <w:p w14:paraId="15B8CF16" w14:textId="77777777" w:rsidR="00825A2E" w:rsidRPr="00A1115A" w:rsidRDefault="00825A2E" w:rsidP="00825A2E">
            <w:pPr>
              <w:pStyle w:val="TAC"/>
              <w:rPr>
                <w:lang w:val="en-US" w:eastAsia="zh-CN"/>
              </w:rPr>
            </w:pPr>
            <w:r w:rsidRPr="00A1115A">
              <w:rPr>
                <w:rFonts w:eastAsia="Yu Mincho" w:cs="Arial"/>
                <w:kern w:val="2"/>
                <w:lang w:val="en-US" w:eastAsia="ja-JP"/>
              </w:rPr>
              <w:t>n25</w:t>
            </w:r>
          </w:p>
        </w:tc>
        <w:tc>
          <w:tcPr>
            <w:tcW w:w="671" w:type="dxa"/>
            <w:tcBorders>
              <w:top w:val="single" w:sz="4" w:space="0" w:color="auto"/>
              <w:left w:val="single" w:sz="4" w:space="0" w:color="auto"/>
              <w:bottom w:val="single" w:sz="4" w:space="0" w:color="auto"/>
              <w:right w:val="single" w:sz="4" w:space="0" w:color="auto"/>
            </w:tcBorders>
          </w:tcPr>
          <w:p w14:paraId="6DED3E27" w14:textId="77777777" w:rsidR="00825A2E" w:rsidRPr="00A1115A" w:rsidRDefault="00825A2E" w:rsidP="00825A2E">
            <w:pPr>
              <w:pStyle w:val="TAC"/>
              <w:rPr>
                <w:rFonts w:cs="Arial"/>
                <w:lang w:eastAsia="zh-CN"/>
              </w:rPr>
            </w:pPr>
            <w:r w:rsidRPr="00A1115A">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41766317" w14:textId="77777777" w:rsidR="00825A2E" w:rsidRPr="00A1115A" w:rsidRDefault="00825A2E" w:rsidP="00825A2E">
            <w:pPr>
              <w:pStyle w:val="TAC"/>
              <w:rPr>
                <w:rFonts w:cs="Arial"/>
                <w:lang w:eastAsia="zh-CN"/>
              </w:rPr>
            </w:pPr>
            <w:r w:rsidRPr="00A1115A">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5C44C2F" w14:textId="77777777" w:rsidR="00825A2E" w:rsidRPr="00A1115A" w:rsidRDefault="00825A2E" w:rsidP="00825A2E">
            <w:pPr>
              <w:pStyle w:val="TAC"/>
              <w:rPr>
                <w:rFonts w:cs="Arial"/>
                <w:lang w:eastAsia="zh-CN"/>
              </w:rPr>
            </w:pPr>
            <w:r w:rsidRPr="00A1115A">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06AB9752" w14:textId="77777777" w:rsidR="00825A2E" w:rsidRPr="00A1115A" w:rsidRDefault="00825A2E" w:rsidP="00825A2E">
            <w:pPr>
              <w:pStyle w:val="TAC"/>
              <w:rPr>
                <w:rFonts w:cs="Arial"/>
                <w:lang w:eastAsia="zh-CN"/>
              </w:rPr>
            </w:pPr>
            <w:r w:rsidRPr="00A1115A">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7FD8DC28" w14:textId="77777777" w:rsidR="00825A2E" w:rsidRPr="00A1115A" w:rsidRDefault="00825A2E" w:rsidP="00825A2E">
            <w:pPr>
              <w:pStyle w:val="TAC"/>
              <w:rPr>
                <w:rFonts w:cs="Arial"/>
                <w:lang w:val="en-US" w:eastAsia="zh-CN"/>
              </w:rPr>
            </w:pPr>
            <w:r w:rsidRPr="00A1115A">
              <w:rPr>
                <w:rFonts w:cs="Arial" w:hint="eastAsia"/>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3D82F3A7" w14:textId="77777777" w:rsidR="00825A2E" w:rsidRPr="00A1115A" w:rsidRDefault="00825A2E" w:rsidP="00825A2E">
            <w:pPr>
              <w:pStyle w:val="TAC"/>
              <w:rPr>
                <w:rFonts w:cs="Arial"/>
                <w:lang w:eastAsia="zh-CN"/>
              </w:rPr>
            </w:pPr>
            <w:r w:rsidRPr="00A1115A">
              <w:rPr>
                <w:rFonts w:cs="Arial" w:hint="eastAsia"/>
                <w:lang w:eastAsia="zh-CN"/>
              </w:rPr>
              <w:t>30</w:t>
            </w:r>
          </w:p>
        </w:tc>
        <w:tc>
          <w:tcPr>
            <w:tcW w:w="671" w:type="dxa"/>
            <w:tcBorders>
              <w:top w:val="single" w:sz="4" w:space="0" w:color="auto"/>
              <w:left w:val="single" w:sz="4" w:space="0" w:color="auto"/>
              <w:bottom w:val="single" w:sz="4" w:space="0" w:color="auto"/>
              <w:right w:val="single" w:sz="4" w:space="0" w:color="auto"/>
            </w:tcBorders>
          </w:tcPr>
          <w:p w14:paraId="63CA10BA" w14:textId="77777777" w:rsidR="00825A2E" w:rsidRPr="00A1115A" w:rsidRDefault="00825A2E" w:rsidP="00825A2E">
            <w:pPr>
              <w:pStyle w:val="TAC"/>
              <w:rPr>
                <w:rFonts w:cs="Arial"/>
                <w:lang w:eastAsia="zh-CN"/>
              </w:rPr>
            </w:pPr>
            <w:r w:rsidRPr="00A1115A">
              <w:rPr>
                <w:rFonts w:cs="Arial" w:hint="eastAsia"/>
                <w:lang w:eastAsia="zh-CN"/>
              </w:rPr>
              <w:t>40</w:t>
            </w:r>
          </w:p>
        </w:tc>
        <w:tc>
          <w:tcPr>
            <w:tcW w:w="672" w:type="dxa"/>
            <w:tcBorders>
              <w:top w:val="single" w:sz="4" w:space="0" w:color="auto"/>
              <w:left w:val="single" w:sz="4" w:space="0" w:color="auto"/>
              <w:bottom w:val="single" w:sz="4" w:space="0" w:color="auto"/>
              <w:right w:val="single" w:sz="4" w:space="0" w:color="auto"/>
            </w:tcBorders>
          </w:tcPr>
          <w:p w14:paraId="59F09F36"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7F18CD2E"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7584537F"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70841DA7"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17728CE0"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209334EF" w14:textId="77777777" w:rsidR="00825A2E" w:rsidRPr="00A1115A" w:rsidRDefault="00825A2E" w:rsidP="00825A2E">
            <w:pPr>
              <w:pStyle w:val="TAC"/>
              <w:rPr>
                <w:rFonts w:eastAsia="Yu Mincho" w:cs="Arial"/>
              </w:rPr>
            </w:pPr>
          </w:p>
        </w:tc>
        <w:tc>
          <w:tcPr>
            <w:tcW w:w="1487" w:type="dxa"/>
            <w:tcBorders>
              <w:left w:val="single" w:sz="4" w:space="0" w:color="auto"/>
              <w:bottom w:val="nil"/>
              <w:right w:val="single" w:sz="4" w:space="0" w:color="auto"/>
            </w:tcBorders>
            <w:shd w:val="clear" w:color="auto" w:fill="auto"/>
          </w:tcPr>
          <w:p w14:paraId="4A627A35" w14:textId="77777777" w:rsidR="00825A2E" w:rsidRPr="00A1115A" w:rsidRDefault="00825A2E" w:rsidP="00825A2E">
            <w:pPr>
              <w:pStyle w:val="TAC"/>
              <w:rPr>
                <w:lang w:eastAsia="zh-CN"/>
              </w:rPr>
            </w:pPr>
            <w:r w:rsidRPr="00A1115A">
              <w:rPr>
                <w:rFonts w:hint="eastAsia"/>
                <w:lang w:eastAsia="zh-CN"/>
              </w:rPr>
              <w:t>0</w:t>
            </w:r>
          </w:p>
        </w:tc>
      </w:tr>
      <w:tr w:rsidR="00825A2E" w:rsidRPr="00A1115A" w14:paraId="6154EF58"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2A492633" w14:textId="77777777" w:rsidR="00825A2E" w:rsidRPr="00A1115A" w:rsidRDefault="00825A2E" w:rsidP="00825A2E">
            <w:pPr>
              <w:pStyle w:val="TAC"/>
              <w:rPr>
                <w:lang w:val="en-US" w:eastAsia="zh-CN"/>
              </w:rPr>
            </w:pPr>
          </w:p>
        </w:tc>
        <w:tc>
          <w:tcPr>
            <w:tcW w:w="1382" w:type="dxa"/>
            <w:tcBorders>
              <w:top w:val="nil"/>
              <w:left w:val="single" w:sz="4" w:space="0" w:color="auto"/>
              <w:bottom w:val="nil"/>
              <w:right w:val="single" w:sz="4" w:space="0" w:color="auto"/>
            </w:tcBorders>
            <w:shd w:val="clear" w:color="auto" w:fill="auto"/>
          </w:tcPr>
          <w:p w14:paraId="534B4D90" w14:textId="77777777" w:rsidR="00825A2E" w:rsidRPr="00A1115A" w:rsidRDefault="00825A2E" w:rsidP="00825A2E">
            <w:pPr>
              <w:pStyle w:val="TAC"/>
              <w:rPr>
                <w:lang w:val="en-US" w:eastAsia="zh-CN"/>
              </w:rPr>
            </w:pPr>
          </w:p>
        </w:tc>
        <w:tc>
          <w:tcPr>
            <w:tcW w:w="671" w:type="dxa"/>
            <w:tcBorders>
              <w:left w:val="single" w:sz="4" w:space="0" w:color="auto"/>
              <w:right w:val="single" w:sz="4" w:space="0" w:color="auto"/>
            </w:tcBorders>
          </w:tcPr>
          <w:p w14:paraId="0AEB81C1" w14:textId="77777777" w:rsidR="00825A2E" w:rsidRPr="00A1115A" w:rsidRDefault="00825A2E" w:rsidP="00825A2E">
            <w:pPr>
              <w:pStyle w:val="TAC"/>
              <w:rPr>
                <w:rFonts w:cs="Arial"/>
                <w:kern w:val="2"/>
                <w:lang w:val="en-US" w:eastAsia="zh-CN"/>
              </w:rPr>
            </w:pPr>
            <w:r w:rsidRPr="00A1115A">
              <w:rPr>
                <w:rFonts w:cs="Arial"/>
                <w:kern w:val="2"/>
                <w:lang w:val="en-US" w:eastAsia="zh-CN"/>
              </w:rPr>
              <w:t>n66</w:t>
            </w:r>
          </w:p>
        </w:tc>
        <w:tc>
          <w:tcPr>
            <w:tcW w:w="8734" w:type="dxa"/>
            <w:gridSpan w:val="13"/>
            <w:tcBorders>
              <w:top w:val="single" w:sz="4" w:space="0" w:color="auto"/>
              <w:left w:val="single" w:sz="4" w:space="0" w:color="auto"/>
              <w:bottom w:val="single" w:sz="4" w:space="0" w:color="auto"/>
              <w:right w:val="single" w:sz="4" w:space="0" w:color="auto"/>
            </w:tcBorders>
          </w:tcPr>
          <w:p w14:paraId="07DD86EF" w14:textId="77777777" w:rsidR="00825A2E" w:rsidRPr="00A1115A" w:rsidRDefault="00825A2E" w:rsidP="00825A2E">
            <w:pPr>
              <w:pStyle w:val="TAC"/>
              <w:rPr>
                <w:rFonts w:cs="Arial"/>
                <w:lang w:val="en-CA"/>
              </w:rPr>
            </w:pPr>
            <w:r w:rsidRPr="00A1115A">
              <w:rPr>
                <w:rFonts w:cs="Arial"/>
                <w:lang w:val="en-CA"/>
              </w:rPr>
              <w:t>See CA_n66(2A) Bandwidth Combination</w:t>
            </w:r>
            <w:r w:rsidRPr="00A1115A">
              <w:rPr>
                <w:rFonts w:cs="Arial"/>
              </w:rPr>
              <w:t xml:space="preserve"> </w:t>
            </w:r>
            <w:r w:rsidRPr="00A1115A">
              <w:rPr>
                <w:rFonts w:cs="Arial"/>
                <w:lang w:val="en-CA"/>
              </w:rPr>
              <w:t>Set 0 in Table 5.5A.2-1</w:t>
            </w:r>
          </w:p>
        </w:tc>
        <w:tc>
          <w:tcPr>
            <w:tcW w:w="1487" w:type="dxa"/>
            <w:tcBorders>
              <w:top w:val="nil"/>
              <w:left w:val="single" w:sz="4" w:space="0" w:color="auto"/>
              <w:bottom w:val="single" w:sz="4" w:space="0" w:color="auto"/>
              <w:right w:val="single" w:sz="4" w:space="0" w:color="auto"/>
            </w:tcBorders>
            <w:shd w:val="clear" w:color="auto" w:fill="auto"/>
          </w:tcPr>
          <w:p w14:paraId="588E2CAE" w14:textId="77777777" w:rsidR="00825A2E" w:rsidRPr="00A1115A" w:rsidRDefault="00825A2E" w:rsidP="00825A2E">
            <w:pPr>
              <w:pStyle w:val="TAC"/>
              <w:rPr>
                <w:rFonts w:eastAsia="Yu Mincho"/>
              </w:rPr>
            </w:pPr>
          </w:p>
        </w:tc>
      </w:tr>
      <w:tr w:rsidR="00825A2E" w:rsidRPr="00A1115A" w14:paraId="34139B49"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126EDE89" w14:textId="77777777" w:rsidR="00825A2E" w:rsidRPr="00A1115A" w:rsidRDefault="00825A2E" w:rsidP="00825A2E">
            <w:pPr>
              <w:pStyle w:val="TAC"/>
              <w:rPr>
                <w:lang w:val="en-US" w:eastAsia="zh-CN"/>
              </w:rPr>
            </w:pPr>
          </w:p>
        </w:tc>
        <w:tc>
          <w:tcPr>
            <w:tcW w:w="1382" w:type="dxa"/>
            <w:tcBorders>
              <w:top w:val="nil"/>
              <w:left w:val="single" w:sz="4" w:space="0" w:color="auto"/>
              <w:bottom w:val="nil"/>
              <w:right w:val="single" w:sz="4" w:space="0" w:color="auto"/>
            </w:tcBorders>
            <w:shd w:val="clear" w:color="auto" w:fill="auto"/>
          </w:tcPr>
          <w:p w14:paraId="425BDFE6" w14:textId="77777777" w:rsidR="00825A2E" w:rsidRPr="00A1115A" w:rsidRDefault="00825A2E" w:rsidP="00825A2E">
            <w:pPr>
              <w:pStyle w:val="TAC"/>
              <w:rPr>
                <w:lang w:val="en-US" w:eastAsia="zh-CN"/>
              </w:rPr>
            </w:pPr>
          </w:p>
        </w:tc>
        <w:tc>
          <w:tcPr>
            <w:tcW w:w="671" w:type="dxa"/>
            <w:tcBorders>
              <w:left w:val="single" w:sz="4" w:space="0" w:color="auto"/>
              <w:right w:val="single" w:sz="4" w:space="0" w:color="auto"/>
            </w:tcBorders>
          </w:tcPr>
          <w:p w14:paraId="59A941E3" w14:textId="77777777" w:rsidR="00825A2E" w:rsidRPr="00A1115A" w:rsidRDefault="00825A2E" w:rsidP="00825A2E">
            <w:pPr>
              <w:pStyle w:val="TAC"/>
              <w:rPr>
                <w:rFonts w:cs="Arial"/>
                <w:kern w:val="2"/>
                <w:lang w:val="en-US" w:eastAsia="zh-CN"/>
              </w:rPr>
            </w:pPr>
            <w:r w:rsidRPr="00A1115A">
              <w:rPr>
                <w:rFonts w:cs="Arial"/>
                <w:kern w:val="2"/>
                <w:lang w:val="en-US"/>
              </w:rPr>
              <w:t>n25</w:t>
            </w:r>
          </w:p>
        </w:tc>
        <w:tc>
          <w:tcPr>
            <w:tcW w:w="671" w:type="dxa"/>
            <w:tcBorders>
              <w:top w:val="single" w:sz="4" w:space="0" w:color="auto"/>
              <w:left w:val="single" w:sz="4" w:space="0" w:color="auto"/>
              <w:bottom w:val="single" w:sz="4" w:space="0" w:color="auto"/>
              <w:right w:val="single" w:sz="4" w:space="0" w:color="auto"/>
            </w:tcBorders>
          </w:tcPr>
          <w:p w14:paraId="4D51784E" w14:textId="77777777" w:rsidR="00825A2E" w:rsidRPr="00A1115A" w:rsidRDefault="00825A2E" w:rsidP="00825A2E">
            <w:pPr>
              <w:pStyle w:val="TAC"/>
              <w:rPr>
                <w:rFonts w:cs="Arial"/>
                <w:lang w:val="en-CA"/>
              </w:rPr>
            </w:pPr>
            <w:r w:rsidRPr="00A1115A">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4981362E" w14:textId="77777777" w:rsidR="00825A2E" w:rsidRPr="00A1115A" w:rsidRDefault="00825A2E" w:rsidP="00825A2E">
            <w:pPr>
              <w:pStyle w:val="TAC"/>
              <w:rPr>
                <w:rFonts w:cs="Arial"/>
                <w:lang w:val="en-CA"/>
              </w:rPr>
            </w:pPr>
            <w:r w:rsidRPr="00A1115A">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D08677C" w14:textId="77777777" w:rsidR="00825A2E" w:rsidRPr="00A1115A" w:rsidRDefault="00825A2E" w:rsidP="00825A2E">
            <w:pPr>
              <w:pStyle w:val="TAC"/>
              <w:rPr>
                <w:rFonts w:cs="Arial"/>
                <w:lang w:val="en-CA"/>
              </w:rPr>
            </w:pPr>
            <w:r w:rsidRPr="00A1115A">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46770C03" w14:textId="77777777" w:rsidR="00825A2E" w:rsidRPr="00A1115A" w:rsidRDefault="00825A2E" w:rsidP="00825A2E">
            <w:pPr>
              <w:pStyle w:val="TAC"/>
              <w:rPr>
                <w:rFonts w:cs="Arial"/>
                <w:lang w:val="en-CA"/>
              </w:rPr>
            </w:pPr>
            <w:r w:rsidRPr="00A1115A">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6014B49E" w14:textId="77777777" w:rsidR="00825A2E" w:rsidRPr="00A1115A" w:rsidRDefault="00825A2E" w:rsidP="00825A2E">
            <w:pPr>
              <w:pStyle w:val="TAC"/>
              <w:rPr>
                <w:rFonts w:cs="Arial"/>
                <w:lang w:val="en-CA"/>
              </w:rPr>
            </w:pPr>
            <w:r w:rsidRPr="00A1115A">
              <w:rPr>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1561EFF6" w14:textId="77777777" w:rsidR="00825A2E" w:rsidRPr="00A1115A" w:rsidRDefault="00825A2E" w:rsidP="00825A2E">
            <w:pPr>
              <w:pStyle w:val="TAC"/>
              <w:rPr>
                <w:rFonts w:cs="Arial"/>
                <w:lang w:val="en-CA"/>
              </w:rPr>
            </w:pPr>
            <w:r w:rsidRPr="00A1115A">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693F6CAF" w14:textId="77777777" w:rsidR="00825A2E" w:rsidRPr="00A1115A" w:rsidRDefault="00825A2E" w:rsidP="00825A2E">
            <w:pPr>
              <w:pStyle w:val="TAC"/>
              <w:rPr>
                <w:rFonts w:cs="Arial"/>
                <w:lang w:val="en-CA"/>
              </w:rPr>
            </w:pPr>
            <w:r w:rsidRPr="00A1115A">
              <w:rPr>
                <w:lang w:eastAsia="zh-CN"/>
              </w:rPr>
              <w:t>40</w:t>
            </w:r>
          </w:p>
        </w:tc>
        <w:tc>
          <w:tcPr>
            <w:tcW w:w="672" w:type="dxa"/>
            <w:tcBorders>
              <w:top w:val="single" w:sz="4" w:space="0" w:color="auto"/>
              <w:left w:val="single" w:sz="4" w:space="0" w:color="auto"/>
              <w:bottom w:val="single" w:sz="4" w:space="0" w:color="auto"/>
              <w:right w:val="single" w:sz="4" w:space="0" w:color="auto"/>
            </w:tcBorders>
          </w:tcPr>
          <w:p w14:paraId="413957E1" w14:textId="77777777" w:rsidR="00825A2E" w:rsidRPr="00A1115A" w:rsidRDefault="00825A2E" w:rsidP="00825A2E">
            <w:pPr>
              <w:pStyle w:val="TAC"/>
              <w:rPr>
                <w:rFonts w:cs="Arial"/>
                <w:lang w:val="en-CA"/>
              </w:rPr>
            </w:pPr>
          </w:p>
        </w:tc>
        <w:tc>
          <w:tcPr>
            <w:tcW w:w="672" w:type="dxa"/>
            <w:tcBorders>
              <w:top w:val="single" w:sz="4" w:space="0" w:color="auto"/>
              <w:left w:val="single" w:sz="4" w:space="0" w:color="auto"/>
              <w:bottom w:val="single" w:sz="4" w:space="0" w:color="auto"/>
              <w:right w:val="single" w:sz="4" w:space="0" w:color="auto"/>
            </w:tcBorders>
          </w:tcPr>
          <w:p w14:paraId="4FED3891" w14:textId="77777777" w:rsidR="00825A2E" w:rsidRPr="00A1115A" w:rsidRDefault="00825A2E" w:rsidP="00825A2E">
            <w:pPr>
              <w:pStyle w:val="TAC"/>
              <w:rPr>
                <w:rFonts w:cs="Arial"/>
                <w:lang w:val="en-CA"/>
              </w:rPr>
            </w:pPr>
          </w:p>
        </w:tc>
        <w:tc>
          <w:tcPr>
            <w:tcW w:w="672" w:type="dxa"/>
            <w:tcBorders>
              <w:top w:val="single" w:sz="4" w:space="0" w:color="auto"/>
              <w:left w:val="single" w:sz="4" w:space="0" w:color="auto"/>
              <w:bottom w:val="single" w:sz="4" w:space="0" w:color="auto"/>
              <w:right w:val="single" w:sz="4" w:space="0" w:color="auto"/>
            </w:tcBorders>
          </w:tcPr>
          <w:p w14:paraId="5A9FE6BE" w14:textId="77777777" w:rsidR="00825A2E" w:rsidRPr="00A1115A" w:rsidRDefault="00825A2E" w:rsidP="00825A2E">
            <w:pPr>
              <w:pStyle w:val="TAC"/>
              <w:rPr>
                <w:rFonts w:cs="Arial"/>
                <w:lang w:val="en-CA"/>
              </w:rPr>
            </w:pPr>
          </w:p>
        </w:tc>
        <w:tc>
          <w:tcPr>
            <w:tcW w:w="672" w:type="dxa"/>
            <w:tcBorders>
              <w:top w:val="single" w:sz="4" w:space="0" w:color="auto"/>
              <w:left w:val="single" w:sz="4" w:space="0" w:color="auto"/>
              <w:bottom w:val="single" w:sz="4" w:space="0" w:color="auto"/>
              <w:right w:val="single" w:sz="4" w:space="0" w:color="auto"/>
            </w:tcBorders>
          </w:tcPr>
          <w:p w14:paraId="4363FF95" w14:textId="77777777" w:rsidR="00825A2E" w:rsidRPr="00A1115A" w:rsidRDefault="00825A2E" w:rsidP="00825A2E">
            <w:pPr>
              <w:pStyle w:val="TAC"/>
              <w:rPr>
                <w:rFonts w:cs="Arial"/>
                <w:lang w:val="en-CA"/>
              </w:rPr>
            </w:pPr>
          </w:p>
        </w:tc>
        <w:tc>
          <w:tcPr>
            <w:tcW w:w="672" w:type="dxa"/>
            <w:tcBorders>
              <w:top w:val="single" w:sz="4" w:space="0" w:color="auto"/>
              <w:left w:val="single" w:sz="4" w:space="0" w:color="auto"/>
              <w:bottom w:val="single" w:sz="4" w:space="0" w:color="auto"/>
              <w:right w:val="single" w:sz="4" w:space="0" w:color="auto"/>
            </w:tcBorders>
          </w:tcPr>
          <w:p w14:paraId="6E50DAEE" w14:textId="77777777" w:rsidR="00825A2E" w:rsidRPr="00A1115A" w:rsidRDefault="00825A2E" w:rsidP="00825A2E">
            <w:pPr>
              <w:pStyle w:val="TAC"/>
              <w:rPr>
                <w:rFonts w:cs="Arial"/>
                <w:lang w:val="en-CA"/>
              </w:rPr>
            </w:pPr>
          </w:p>
        </w:tc>
        <w:tc>
          <w:tcPr>
            <w:tcW w:w="672" w:type="dxa"/>
            <w:tcBorders>
              <w:top w:val="single" w:sz="4" w:space="0" w:color="auto"/>
              <w:left w:val="single" w:sz="4" w:space="0" w:color="auto"/>
              <w:bottom w:val="single" w:sz="4" w:space="0" w:color="auto"/>
              <w:right w:val="single" w:sz="4" w:space="0" w:color="auto"/>
            </w:tcBorders>
          </w:tcPr>
          <w:p w14:paraId="2EEBDA91" w14:textId="77777777" w:rsidR="00825A2E" w:rsidRPr="00A1115A" w:rsidRDefault="00825A2E" w:rsidP="00825A2E">
            <w:pPr>
              <w:pStyle w:val="TAC"/>
              <w:rPr>
                <w:rFonts w:cs="Arial"/>
                <w:lang w:val="en-CA"/>
              </w:rPr>
            </w:pPr>
          </w:p>
        </w:tc>
        <w:tc>
          <w:tcPr>
            <w:tcW w:w="1487" w:type="dxa"/>
            <w:tcBorders>
              <w:top w:val="nil"/>
              <w:left w:val="single" w:sz="4" w:space="0" w:color="auto"/>
              <w:bottom w:val="nil"/>
              <w:right w:val="single" w:sz="4" w:space="0" w:color="auto"/>
            </w:tcBorders>
            <w:shd w:val="clear" w:color="auto" w:fill="auto"/>
          </w:tcPr>
          <w:p w14:paraId="292CBB21" w14:textId="77777777" w:rsidR="00825A2E" w:rsidRPr="00A1115A" w:rsidRDefault="00825A2E" w:rsidP="00825A2E">
            <w:pPr>
              <w:pStyle w:val="TAC"/>
              <w:rPr>
                <w:rFonts w:eastAsia="Yu Mincho"/>
              </w:rPr>
            </w:pPr>
            <w:r w:rsidRPr="00A1115A">
              <w:rPr>
                <w:rFonts w:hint="eastAsia"/>
                <w:lang w:val="en-US" w:eastAsia="zh-CN"/>
              </w:rPr>
              <w:t>1</w:t>
            </w:r>
          </w:p>
        </w:tc>
      </w:tr>
      <w:tr w:rsidR="00825A2E" w:rsidRPr="00A1115A" w14:paraId="4ED6EFD0"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6F38FF22" w14:textId="77777777" w:rsidR="00825A2E" w:rsidRPr="00A1115A" w:rsidRDefault="00825A2E" w:rsidP="00825A2E">
            <w:pPr>
              <w:pStyle w:val="TAC"/>
              <w:rPr>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14:paraId="78A09D5B" w14:textId="77777777" w:rsidR="00825A2E" w:rsidRPr="00A1115A" w:rsidRDefault="00825A2E" w:rsidP="00825A2E">
            <w:pPr>
              <w:pStyle w:val="TAC"/>
              <w:rPr>
                <w:lang w:val="en-US" w:eastAsia="zh-CN"/>
              </w:rPr>
            </w:pPr>
          </w:p>
        </w:tc>
        <w:tc>
          <w:tcPr>
            <w:tcW w:w="671" w:type="dxa"/>
            <w:tcBorders>
              <w:left w:val="single" w:sz="4" w:space="0" w:color="auto"/>
              <w:right w:val="single" w:sz="4" w:space="0" w:color="auto"/>
            </w:tcBorders>
          </w:tcPr>
          <w:p w14:paraId="44C19C60" w14:textId="77777777" w:rsidR="00825A2E" w:rsidRPr="00A1115A" w:rsidRDefault="00825A2E" w:rsidP="00825A2E">
            <w:pPr>
              <w:pStyle w:val="TAC"/>
              <w:rPr>
                <w:rFonts w:cs="Arial"/>
                <w:kern w:val="2"/>
                <w:lang w:val="en-US" w:eastAsia="zh-CN"/>
              </w:rPr>
            </w:pPr>
            <w:r w:rsidRPr="00A1115A">
              <w:rPr>
                <w:rFonts w:hint="eastAsia"/>
                <w:lang w:val="en-US" w:eastAsia="zh-CN"/>
              </w:rPr>
              <w:t>n66</w:t>
            </w:r>
          </w:p>
        </w:tc>
        <w:tc>
          <w:tcPr>
            <w:tcW w:w="8734" w:type="dxa"/>
            <w:gridSpan w:val="13"/>
            <w:tcBorders>
              <w:top w:val="single" w:sz="4" w:space="0" w:color="auto"/>
              <w:left w:val="single" w:sz="4" w:space="0" w:color="auto"/>
              <w:bottom w:val="single" w:sz="4" w:space="0" w:color="auto"/>
              <w:right w:val="single" w:sz="4" w:space="0" w:color="auto"/>
            </w:tcBorders>
          </w:tcPr>
          <w:p w14:paraId="5298F381" w14:textId="77777777" w:rsidR="00825A2E" w:rsidRPr="00A1115A" w:rsidRDefault="00825A2E" w:rsidP="00825A2E">
            <w:pPr>
              <w:pStyle w:val="TAC"/>
              <w:rPr>
                <w:rFonts w:cs="Arial"/>
                <w:lang w:val="en-CA"/>
              </w:rPr>
            </w:pPr>
            <w:r w:rsidRPr="00A1115A">
              <w:rPr>
                <w:rFonts w:cs="Arial"/>
                <w:lang w:val="en-CA"/>
              </w:rPr>
              <w:t>See CA_n66(2A) Bandwidth Combination</w:t>
            </w:r>
            <w:r w:rsidRPr="00A1115A">
              <w:rPr>
                <w:rFonts w:cs="Arial"/>
              </w:rPr>
              <w:t xml:space="preserve"> </w:t>
            </w:r>
            <w:r w:rsidRPr="00A1115A">
              <w:rPr>
                <w:rFonts w:cs="Arial"/>
                <w:lang w:val="en-CA"/>
              </w:rPr>
              <w:t xml:space="preserve">Set </w:t>
            </w:r>
            <w:r w:rsidRPr="00A1115A">
              <w:rPr>
                <w:rFonts w:cs="Arial" w:hint="eastAsia"/>
                <w:lang w:val="en-US" w:eastAsia="zh-CN"/>
              </w:rPr>
              <w:t>1</w:t>
            </w:r>
            <w:r w:rsidRPr="00A1115A">
              <w:rPr>
                <w:rFonts w:cs="Arial"/>
                <w:lang w:val="en-CA"/>
              </w:rPr>
              <w:t xml:space="preserve"> in Table 5.5A.2-1</w:t>
            </w:r>
          </w:p>
        </w:tc>
        <w:tc>
          <w:tcPr>
            <w:tcW w:w="1487" w:type="dxa"/>
            <w:tcBorders>
              <w:top w:val="nil"/>
              <w:left w:val="single" w:sz="4" w:space="0" w:color="auto"/>
              <w:bottom w:val="single" w:sz="4" w:space="0" w:color="auto"/>
              <w:right w:val="single" w:sz="4" w:space="0" w:color="auto"/>
            </w:tcBorders>
            <w:shd w:val="clear" w:color="auto" w:fill="auto"/>
          </w:tcPr>
          <w:p w14:paraId="50C27387" w14:textId="77777777" w:rsidR="00825A2E" w:rsidRPr="00A1115A" w:rsidRDefault="00825A2E" w:rsidP="00825A2E">
            <w:pPr>
              <w:pStyle w:val="TAC"/>
              <w:rPr>
                <w:rFonts w:eastAsia="Yu Mincho"/>
              </w:rPr>
            </w:pPr>
          </w:p>
        </w:tc>
      </w:tr>
      <w:tr w:rsidR="00825A2E" w:rsidRPr="00A1115A" w14:paraId="2972AA59" w14:textId="77777777" w:rsidTr="00825A2E">
        <w:trPr>
          <w:trHeight w:val="187"/>
        </w:trPr>
        <w:tc>
          <w:tcPr>
            <w:tcW w:w="1644" w:type="dxa"/>
            <w:tcBorders>
              <w:left w:val="single" w:sz="4" w:space="0" w:color="auto"/>
              <w:bottom w:val="nil"/>
              <w:right w:val="single" w:sz="4" w:space="0" w:color="auto"/>
            </w:tcBorders>
            <w:shd w:val="clear" w:color="auto" w:fill="auto"/>
          </w:tcPr>
          <w:p w14:paraId="26BADC60" w14:textId="77777777" w:rsidR="00825A2E" w:rsidRPr="00A1115A" w:rsidRDefault="00825A2E" w:rsidP="00825A2E">
            <w:pPr>
              <w:pStyle w:val="TAC"/>
              <w:rPr>
                <w:lang w:val="en-US" w:eastAsia="zh-CN"/>
              </w:rPr>
            </w:pPr>
            <w:r w:rsidRPr="00A1115A">
              <w:rPr>
                <w:rFonts w:eastAsia="PMingLiU" w:cs="Arial"/>
                <w:lang w:eastAsia="zh-TW"/>
              </w:rPr>
              <w:t>CA_n25(2A)-n66A</w:t>
            </w:r>
          </w:p>
        </w:tc>
        <w:tc>
          <w:tcPr>
            <w:tcW w:w="1382" w:type="dxa"/>
            <w:tcBorders>
              <w:left w:val="single" w:sz="4" w:space="0" w:color="auto"/>
              <w:bottom w:val="nil"/>
              <w:right w:val="single" w:sz="4" w:space="0" w:color="auto"/>
            </w:tcBorders>
            <w:shd w:val="clear" w:color="auto" w:fill="auto"/>
          </w:tcPr>
          <w:p w14:paraId="69A5123C" w14:textId="77777777" w:rsidR="00825A2E" w:rsidRPr="00A1115A" w:rsidRDefault="00825A2E" w:rsidP="00825A2E">
            <w:pPr>
              <w:pStyle w:val="TAC"/>
              <w:rPr>
                <w:lang w:val="en-US" w:eastAsia="zh-CN"/>
              </w:rPr>
            </w:pPr>
            <w:r w:rsidRPr="00A1115A">
              <w:rPr>
                <w:rFonts w:eastAsia="PMingLiU" w:cs="Arial"/>
                <w:lang w:eastAsia="zh-TW"/>
              </w:rPr>
              <w:t>CA_n25A-n66A</w:t>
            </w:r>
          </w:p>
        </w:tc>
        <w:tc>
          <w:tcPr>
            <w:tcW w:w="671" w:type="dxa"/>
            <w:tcBorders>
              <w:left w:val="single" w:sz="4" w:space="0" w:color="auto"/>
              <w:right w:val="single" w:sz="4" w:space="0" w:color="auto"/>
            </w:tcBorders>
          </w:tcPr>
          <w:p w14:paraId="7CB96CF2" w14:textId="77777777" w:rsidR="00825A2E" w:rsidRPr="00A1115A" w:rsidRDefault="00825A2E" w:rsidP="00825A2E">
            <w:pPr>
              <w:pStyle w:val="TAC"/>
              <w:rPr>
                <w:lang w:val="en-US" w:eastAsia="zh-CN"/>
              </w:rPr>
            </w:pPr>
            <w:r w:rsidRPr="00A1115A">
              <w:rPr>
                <w:rFonts w:cs="Arial"/>
                <w:kern w:val="2"/>
                <w:lang w:val="en-US" w:eastAsia="zh-CN"/>
              </w:rPr>
              <w:t>n25</w:t>
            </w:r>
          </w:p>
        </w:tc>
        <w:tc>
          <w:tcPr>
            <w:tcW w:w="8734" w:type="dxa"/>
            <w:gridSpan w:val="13"/>
            <w:tcBorders>
              <w:top w:val="single" w:sz="4" w:space="0" w:color="auto"/>
              <w:left w:val="single" w:sz="4" w:space="0" w:color="auto"/>
              <w:bottom w:val="single" w:sz="4" w:space="0" w:color="auto"/>
              <w:right w:val="single" w:sz="4" w:space="0" w:color="auto"/>
            </w:tcBorders>
          </w:tcPr>
          <w:p w14:paraId="7095885B" w14:textId="77777777" w:rsidR="00825A2E" w:rsidRPr="00A1115A" w:rsidRDefault="00825A2E" w:rsidP="00825A2E">
            <w:pPr>
              <w:pStyle w:val="TAC"/>
              <w:rPr>
                <w:rFonts w:eastAsia="Yu Mincho" w:cs="Arial"/>
              </w:rPr>
            </w:pPr>
            <w:r w:rsidRPr="00A1115A">
              <w:rPr>
                <w:rFonts w:cs="Arial"/>
                <w:lang w:val="en-CA"/>
              </w:rPr>
              <w:t>See CA_n25(2A) Bandwidth Combination Set 0 in Table 5.5A.2-1</w:t>
            </w:r>
          </w:p>
        </w:tc>
        <w:tc>
          <w:tcPr>
            <w:tcW w:w="1487" w:type="dxa"/>
            <w:tcBorders>
              <w:left w:val="single" w:sz="4" w:space="0" w:color="auto"/>
              <w:bottom w:val="nil"/>
              <w:right w:val="single" w:sz="4" w:space="0" w:color="auto"/>
            </w:tcBorders>
            <w:shd w:val="clear" w:color="auto" w:fill="auto"/>
          </w:tcPr>
          <w:p w14:paraId="339D026C" w14:textId="77777777" w:rsidR="00825A2E" w:rsidRPr="00A1115A" w:rsidRDefault="00825A2E" w:rsidP="00825A2E">
            <w:pPr>
              <w:pStyle w:val="TAC"/>
              <w:rPr>
                <w:lang w:eastAsia="zh-CN"/>
              </w:rPr>
            </w:pPr>
            <w:r w:rsidRPr="00A1115A">
              <w:rPr>
                <w:rFonts w:hint="eastAsia"/>
                <w:lang w:eastAsia="zh-CN"/>
              </w:rPr>
              <w:t>0</w:t>
            </w:r>
          </w:p>
        </w:tc>
      </w:tr>
      <w:tr w:rsidR="00825A2E" w:rsidRPr="00A1115A" w14:paraId="70C50F73"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2EFDEC41" w14:textId="77777777" w:rsidR="00825A2E" w:rsidRPr="00A1115A" w:rsidRDefault="00825A2E" w:rsidP="00825A2E">
            <w:pPr>
              <w:pStyle w:val="TAC"/>
              <w:rPr>
                <w:lang w:val="en-US" w:eastAsia="zh-CN"/>
              </w:rPr>
            </w:pPr>
          </w:p>
        </w:tc>
        <w:tc>
          <w:tcPr>
            <w:tcW w:w="1382" w:type="dxa"/>
            <w:tcBorders>
              <w:top w:val="nil"/>
              <w:left w:val="single" w:sz="4" w:space="0" w:color="auto"/>
              <w:bottom w:val="nil"/>
              <w:right w:val="single" w:sz="4" w:space="0" w:color="auto"/>
            </w:tcBorders>
            <w:shd w:val="clear" w:color="auto" w:fill="auto"/>
          </w:tcPr>
          <w:p w14:paraId="5E5D3DDF" w14:textId="77777777" w:rsidR="00825A2E" w:rsidRPr="00A1115A" w:rsidRDefault="00825A2E" w:rsidP="00825A2E">
            <w:pPr>
              <w:pStyle w:val="TAC"/>
              <w:rPr>
                <w:lang w:val="en-US" w:eastAsia="zh-CN"/>
              </w:rPr>
            </w:pPr>
          </w:p>
        </w:tc>
        <w:tc>
          <w:tcPr>
            <w:tcW w:w="671" w:type="dxa"/>
            <w:tcBorders>
              <w:left w:val="single" w:sz="4" w:space="0" w:color="auto"/>
              <w:right w:val="single" w:sz="4" w:space="0" w:color="auto"/>
            </w:tcBorders>
          </w:tcPr>
          <w:p w14:paraId="3A1B800F" w14:textId="77777777" w:rsidR="00825A2E" w:rsidRPr="00A1115A" w:rsidRDefault="00825A2E" w:rsidP="00825A2E">
            <w:pPr>
              <w:pStyle w:val="TAC"/>
              <w:rPr>
                <w:lang w:val="en-US" w:eastAsia="zh-CN"/>
              </w:rPr>
            </w:pPr>
            <w:r w:rsidRPr="00A1115A">
              <w:rPr>
                <w:rFonts w:cs="Arial"/>
                <w:kern w:val="2"/>
                <w:lang w:val="en-US"/>
              </w:rPr>
              <w:t>n66</w:t>
            </w:r>
          </w:p>
        </w:tc>
        <w:tc>
          <w:tcPr>
            <w:tcW w:w="671" w:type="dxa"/>
            <w:tcBorders>
              <w:top w:val="single" w:sz="4" w:space="0" w:color="auto"/>
              <w:left w:val="single" w:sz="4" w:space="0" w:color="auto"/>
              <w:bottom w:val="single" w:sz="4" w:space="0" w:color="auto"/>
              <w:right w:val="single" w:sz="4" w:space="0" w:color="auto"/>
            </w:tcBorders>
          </w:tcPr>
          <w:p w14:paraId="4C0C9671"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19F44279" w14:textId="77777777" w:rsidR="00825A2E" w:rsidRPr="00A1115A" w:rsidRDefault="00825A2E" w:rsidP="00825A2E">
            <w:pPr>
              <w:pStyle w:val="TAC"/>
              <w:rPr>
                <w:rFonts w:cs="Arial"/>
                <w:lang w:eastAsia="zh-CN"/>
              </w:rPr>
            </w:pPr>
            <w:r w:rsidRPr="00A1115A">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AA6D221" w14:textId="77777777" w:rsidR="00825A2E" w:rsidRPr="00A1115A" w:rsidRDefault="00825A2E" w:rsidP="00825A2E">
            <w:pPr>
              <w:pStyle w:val="TAC"/>
              <w:rPr>
                <w:rFonts w:cs="Arial"/>
                <w:lang w:eastAsia="zh-CN"/>
              </w:rPr>
            </w:pPr>
            <w:r w:rsidRPr="00A1115A">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7CD82256" w14:textId="77777777" w:rsidR="00825A2E" w:rsidRPr="00A1115A" w:rsidRDefault="00825A2E" w:rsidP="00825A2E">
            <w:pPr>
              <w:pStyle w:val="TAC"/>
              <w:rPr>
                <w:rFonts w:cs="Arial"/>
                <w:lang w:eastAsia="zh-CN"/>
              </w:rPr>
            </w:pPr>
            <w:r w:rsidRPr="00A1115A">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0AAA4218" w14:textId="77777777" w:rsidR="00825A2E" w:rsidRPr="00A1115A" w:rsidRDefault="00825A2E" w:rsidP="00825A2E">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0B64825" w14:textId="77777777" w:rsidR="00825A2E" w:rsidRPr="00A1115A" w:rsidRDefault="00825A2E" w:rsidP="00825A2E">
            <w:pPr>
              <w:pStyle w:val="TAC"/>
              <w:rPr>
                <w:rFonts w:cs="Arial"/>
                <w:lang w:eastAsia="zh-CN"/>
              </w:rPr>
            </w:pPr>
            <w:r w:rsidRPr="00A1115A">
              <w:rPr>
                <w:rFonts w:cs="Arial" w:hint="eastAsia"/>
                <w:lang w:eastAsia="zh-CN"/>
              </w:rPr>
              <w:t>30</w:t>
            </w:r>
          </w:p>
        </w:tc>
        <w:tc>
          <w:tcPr>
            <w:tcW w:w="671" w:type="dxa"/>
            <w:tcBorders>
              <w:top w:val="single" w:sz="4" w:space="0" w:color="auto"/>
              <w:left w:val="single" w:sz="4" w:space="0" w:color="auto"/>
              <w:bottom w:val="single" w:sz="4" w:space="0" w:color="auto"/>
              <w:right w:val="single" w:sz="4" w:space="0" w:color="auto"/>
            </w:tcBorders>
          </w:tcPr>
          <w:p w14:paraId="2BFA7A7A" w14:textId="77777777" w:rsidR="00825A2E" w:rsidRPr="00A1115A" w:rsidRDefault="00825A2E" w:rsidP="00825A2E">
            <w:pPr>
              <w:pStyle w:val="TAC"/>
              <w:rPr>
                <w:rFonts w:cs="Arial"/>
                <w:lang w:eastAsia="zh-CN"/>
              </w:rPr>
            </w:pPr>
            <w:r w:rsidRPr="00A1115A">
              <w:rPr>
                <w:rFonts w:cs="Arial" w:hint="eastAsia"/>
                <w:lang w:eastAsia="zh-CN"/>
              </w:rPr>
              <w:t>40</w:t>
            </w:r>
          </w:p>
        </w:tc>
        <w:tc>
          <w:tcPr>
            <w:tcW w:w="672" w:type="dxa"/>
            <w:tcBorders>
              <w:top w:val="single" w:sz="4" w:space="0" w:color="auto"/>
              <w:left w:val="single" w:sz="4" w:space="0" w:color="auto"/>
              <w:bottom w:val="single" w:sz="4" w:space="0" w:color="auto"/>
              <w:right w:val="single" w:sz="4" w:space="0" w:color="auto"/>
            </w:tcBorders>
          </w:tcPr>
          <w:p w14:paraId="4339554A"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0989CFDA"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06F79B1E"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640674DC"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66BE0724"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2324ED83" w14:textId="77777777" w:rsidR="00825A2E" w:rsidRPr="00A1115A" w:rsidRDefault="00825A2E" w:rsidP="00825A2E">
            <w:pPr>
              <w:pStyle w:val="TAC"/>
              <w:rPr>
                <w:rFonts w:eastAsia="Yu Mincho" w:cs="Arial"/>
              </w:rPr>
            </w:pPr>
          </w:p>
        </w:tc>
        <w:tc>
          <w:tcPr>
            <w:tcW w:w="1487" w:type="dxa"/>
            <w:tcBorders>
              <w:top w:val="nil"/>
              <w:left w:val="single" w:sz="4" w:space="0" w:color="auto"/>
              <w:bottom w:val="single" w:sz="4" w:space="0" w:color="auto"/>
              <w:right w:val="single" w:sz="4" w:space="0" w:color="auto"/>
            </w:tcBorders>
            <w:shd w:val="clear" w:color="auto" w:fill="auto"/>
          </w:tcPr>
          <w:p w14:paraId="5AB8709D" w14:textId="77777777" w:rsidR="00825A2E" w:rsidRPr="00A1115A" w:rsidRDefault="00825A2E" w:rsidP="00825A2E">
            <w:pPr>
              <w:pStyle w:val="TAC"/>
              <w:rPr>
                <w:rFonts w:eastAsia="Yu Mincho"/>
              </w:rPr>
            </w:pPr>
          </w:p>
        </w:tc>
      </w:tr>
      <w:tr w:rsidR="00825A2E" w:rsidRPr="00A1115A" w14:paraId="660CE68E"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52EE9581" w14:textId="77777777" w:rsidR="00825A2E" w:rsidRPr="00A1115A" w:rsidRDefault="00825A2E" w:rsidP="00825A2E">
            <w:pPr>
              <w:pStyle w:val="TAC"/>
              <w:rPr>
                <w:lang w:val="en-US" w:eastAsia="zh-CN"/>
              </w:rPr>
            </w:pPr>
          </w:p>
        </w:tc>
        <w:tc>
          <w:tcPr>
            <w:tcW w:w="1382" w:type="dxa"/>
            <w:tcBorders>
              <w:top w:val="nil"/>
              <w:left w:val="single" w:sz="4" w:space="0" w:color="auto"/>
              <w:bottom w:val="nil"/>
              <w:right w:val="single" w:sz="4" w:space="0" w:color="auto"/>
            </w:tcBorders>
            <w:shd w:val="clear" w:color="auto" w:fill="auto"/>
          </w:tcPr>
          <w:p w14:paraId="25EA50E7" w14:textId="77777777" w:rsidR="00825A2E" w:rsidRPr="00A1115A" w:rsidRDefault="00825A2E" w:rsidP="00825A2E">
            <w:pPr>
              <w:pStyle w:val="TAC"/>
              <w:rPr>
                <w:lang w:val="en-US" w:eastAsia="zh-CN"/>
              </w:rPr>
            </w:pPr>
          </w:p>
        </w:tc>
        <w:tc>
          <w:tcPr>
            <w:tcW w:w="671" w:type="dxa"/>
            <w:tcBorders>
              <w:left w:val="single" w:sz="4" w:space="0" w:color="auto"/>
              <w:right w:val="single" w:sz="4" w:space="0" w:color="auto"/>
            </w:tcBorders>
          </w:tcPr>
          <w:p w14:paraId="292E7BFF" w14:textId="77777777" w:rsidR="00825A2E" w:rsidRPr="00A1115A" w:rsidRDefault="00825A2E" w:rsidP="00825A2E">
            <w:pPr>
              <w:pStyle w:val="TAC"/>
              <w:rPr>
                <w:rFonts w:cs="Arial"/>
                <w:kern w:val="2"/>
                <w:lang w:val="en-US"/>
              </w:rPr>
            </w:pPr>
            <w:r w:rsidRPr="00A1115A">
              <w:rPr>
                <w:rFonts w:cs="Arial"/>
                <w:kern w:val="2"/>
                <w:lang w:val="en-US"/>
              </w:rPr>
              <w:t>n25</w:t>
            </w:r>
          </w:p>
        </w:tc>
        <w:tc>
          <w:tcPr>
            <w:tcW w:w="671" w:type="dxa"/>
            <w:tcBorders>
              <w:top w:val="single" w:sz="4" w:space="0" w:color="auto"/>
              <w:left w:val="single" w:sz="4" w:space="0" w:color="auto"/>
              <w:bottom w:val="single" w:sz="4" w:space="0" w:color="auto"/>
              <w:right w:val="single" w:sz="4" w:space="0" w:color="auto"/>
            </w:tcBorders>
          </w:tcPr>
          <w:p w14:paraId="7757A373" w14:textId="77777777" w:rsidR="00825A2E" w:rsidRPr="00A1115A" w:rsidRDefault="00825A2E" w:rsidP="00825A2E">
            <w:pPr>
              <w:pStyle w:val="TAC"/>
              <w:rPr>
                <w:rFonts w:eastAsia="Yu Mincho" w:cs="Arial"/>
              </w:rPr>
            </w:pPr>
            <w:r w:rsidRPr="00A1115A">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78266D5B" w14:textId="77777777" w:rsidR="00825A2E" w:rsidRPr="00A1115A" w:rsidRDefault="00825A2E" w:rsidP="00825A2E">
            <w:pPr>
              <w:pStyle w:val="TAC"/>
              <w:rPr>
                <w:rFonts w:cs="Arial"/>
                <w:lang w:eastAsia="zh-CN"/>
              </w:rPr>
            </w:pPr>
            <w:r w:rsidRPr="00A1115A">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53E428D" w14:textId="77777777" w:rsidR="00825A2E" w:rsidRPr="00A1115A" w:rsidRDefault="00825A2E" w:rsidP="00825A2E">
            <w:pPr>
              <w:pStyle w:val="TAC"/>
              <w:rPr>
                <w:rFonts w:cs="Arial"/>
                <w:lang w:eastAsia="zh-CN"/>
              </w:rPr>
            </w:pPr>
            <w:r w:rsidRPr="00A1115A">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708C1D38" w14:textId="77777777" w:rsidR="00825A2E" w:rsidRPr="00A1115A" w:rsidRDefault="00825A2E" w:rsidP="00825A2E">
            <w:pPr>
              <w:pStyle w:val="TAC"/>
              <w:rPr>
                <w:rFonts w:cs="Arial"/>
                <w:lang w:eastAsia="zh-CN"/>
              </w:rPr>
            </w:pPr>
            <w:r w:rsidRPr="00A1115A">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4A49F33E" w14:textId="77777777" w:rsidR="00825A2E" w:rsidRPr="00A1115A" w:rsidRDefault="00825A2E" w:rsidP="00825A2E">
            <w:pPr>
              <w:pStyle w:val="TAC"/>
              <w:rPr>
                <w:rFonts w:cs="Arial"/>
                <w:lang w:val="en-US" w:eastAsia="zh-CN"/>
              </w:rPr>
            </w:pPr>
            <w:r w:rsidRPr="00A1115A">
              <w:rPr>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12055BC8" w14:textId="77777777" w:rsidR="00825A2E" w:rsidRPr="00A1115A" w:rsidRDefault="00825A2E" w:rsidP="00825A2E">
            <w:pPr>
              <w:pStyle w:val="TAC"/>
              <w:rPr>
                <w:rFonts w:cs="Arial"/>
                <w:lang w:eastAsia="zh-CN"/>
              </w:rPr>
            </w:pPr>
            <w:r w:rsidRPr="00A1115A">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729EBB5B" w14:textId="77777777" w:rsidR="00825A2E" w:rsidRPr="00A1115A" w:rsidRDefault="00825A2E" w:rsidP="00825A2E">
            <w:pPr>
              <w:pStyle w:val="TAC"/>
              <w:rPr>
                <w:rFonts w:cs="Arial"/>
                <w:lang w:eastAsia="zh-CN"/>
              </w:rPr>
            </w:pPr>
            <w:r w:rsidRPr="00A1115A">
              <w:rPr>
                <w:lang w:eastAsia="zh-CN"/>
              </w:rPr>
              <w:t>40</w:t>
            </w:r>
          </w:p>
        </w:tc>
        <w:tc>
          <w:tcPr>
            <w:tcW w:w="672" w:type="dxa"/>
            <w:tcBorders>
              <w:top w:val="single" w:sz="4" w:space="0" w:color="auto"/>
              <w:left w:val="single" w:sz="4" w:space="0" w:color="auto"/>
              <w:bottom w:val="single" w:sz="4" w:space="0" w:color="auto"/>
              <w:right w:val="single" w:sz="4" w:space="0" w:color="auto"/>
            </w:tcBorders>
          </w:tcPr>
          <w:p w14:paraId="4E8678A3"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17CED252"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746743BE"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389EB374"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3B57447B"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1DEAE645" w14:textId="77777777" w:rsidR="00825A2E" w:rsidRPr="00A1115A" w:rsidRDefault="00825A2E" w:rsidP="00825A2E">
            <w:pPr>
              <w:pStyle w:val="TAC"/>
              <w:rPr>
                <w:rFonts w:eastAsia="Yu Mincho" w:cs="Arial"/>
              </w:rPr>
            </w:pPr>
          </w:p>
        </w:tc>
        <w:tc>
          <w:tcPr>
            <w:tcW w:w="1487" w:type="dxa"/>
            <w:tcBorders>
              <w:top w:val="nil"/>
              <w:left w:val="single" w:sz="4" w:space="0" w:color="auto"/>
              <w:bottom w:val="nil"/>
              <w:right w:val="single" w:sz="4" w:space="0" w:color="auto"/>
            </w:tcBorders>
            <w:shd w:val="clear" w:color="auto" w:fill="auto"/>
          </w:tcPr>
          <w:p w14:paraId="5790B8C3" w14:textId="77777777" w:rsidR="00825A2E" w:rsidRPr="00A1115A" w:rsidRDefault="00825A2E" w:rsidP="00825A2E">
            <w:pPr>
              <w:pStyle w:val="TAC"/>
              <w:rPr>
                <w:rFonts w:eastAsia="Yu Mincho"/>
              </w:rPr>
            </w:pPr>
            <w:r w:rsidRPr="00A1115A">
              <w:rPr>
                <w:rFonts w:hint="eastAsia"/>
                <w:lang w:val="en-US" w:eastAsia="zh-CN"/>
              </w:rPr>
              <w:t>1</w:t>
            </w:r>
          </w:p>
        </w:tc>
      </w:tr>
      <w:tr w:rsidR="00825A2E" w:rsidRPr="00A1115A" w14:paraId="08D83551"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17F5CE00" w14:textId="77777777" w:rsidR="00825A2E" w:rsidRPr="00A1115A" w:rsidRDefault="00825A2E" w:rsidP="00825A2E">
            <w:pPr>
              <w:pStyle w:val="TAC"/>
              <w:rPr>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14:paraId="4BEC8581" w14:textId="77777777" w:rsidR="00825A2E" w:rsidRPr="00A1115A" w:rsidRDefault="00825A2E" w:rsidP="00825A2E">
            <w:pPr>
              <w:pStyle w:val="TAC"/>
              <w:rPr>
                <w:lang w:val="en-US" w:eastAsia="zh-CN"/>
              </w:rPr>
            </w:pPr>
          </w:p>
        </w:tc>
        <w:tc>
          <w:tcPr>
            <w:tcW w:w="671" w:type="dxa"/>
            <w:tcBorders>
              <w:left w:val="single" w:sz="4" w:space="0" w:color="auto"/>
              <w:right w:val="single" w:sz="4" w:space="0" w:color="auto"/>
            </w:tcBorders>
          </w:tcPr>
          <w:p w14:paraId="4BCA85D9" w14:textId="77777777" w:rsidR="00825A2E" w:rsidRPr="00A1115A" w:rsidRDefault="00825A2E" w:rsidP="00825A2E">
            <w:pPr>
              <w:pStyle w:val="TAC"/>
              <w:rPr>
                <w:rFonts w:cs="Arial"/>
                <w:kern w:val="2"/>
                <w:lang w:val="en-US"/>
              </w:rPr>
            </w:pPr>
            <w:r w:rsidRPr="00A1115A">
              <w:rPr>
                <w:rFonts w:hint="eastAsia"/>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14:paraId="337DA375"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75F4A03C" w14:textId="77777777" w:rsidR="00825A2E" w:rsidRPr="00A1115A" w:rsidRDefault="00825A2E" w:rsidP="00825A2E">
            <w:pPr>
              <w:pStyle w:val="TAC"/>
              <w:rPr>
                <w:rFonts w:cs="Arial"/>
                <w:lang w:eastAsia="zh-CN"/>
              </w:rPr>
            </w:pPr>
          </w:p>
        </w:tc>
        <w:tc>
          <w:tcPr>
            <w:tcW w:w="672" w:type="dxa"/>
            <w:tcBorders>
              <w:top w:val="single" w:sz="4" w:space="0" w:color="auto"/>
              <w:left w:val="single" w:sz="4" w:space="0" w:color="auto"/>
              <w:bottom w:val="single" w:sz="4" w:space="0" w:color="auto"/>
              <w:right w:val="single" w:sz="4" w:space="0" w:color="auto"/>
            </w:tcBorders>
          </w:tcPr>
          <w:p w14:paraId="44B40ABE" w14:textId="77777777" w:rsidR="00825A2E" w:rsidRPr="00A1115A" w:rsidRDefault="00825A2E" w:rsidP="00825A2E">
            <w:pPr>
              <w:pStyle w:val="TAC"/>
              <w:rPr>
                <w:rFonts w:cs="Arial"/>
                <w:lang w:eastAsia="zh-CN"/>
              </w:rPr>
            </w:pPr>
          </w:p>
        </w:tc>
        <w:tc>
          <w:tcPr>
            <w:tcW w:w="672" w:type="dxa"/>
            <w:tcBorders>
              <w:top w:val="single" w:sz="4" w:space="0" w:color="auto"/>
              <w:left w:val="single" w:sz="4" w:space="0" w:color="auto"/>
              <w:bottom w:val="single" w:sz="4" w:space="0" w:color="auto"/>
              <w:right w:val="single" w:sz="4" w:space="0" w:color="auto"/>
            </w:tcBorders>
          </w:tcPr>
          <w:p w14:paraId="4A0CF90F" w14:textId="77777777" w:rsidR="00825A2E" w:rsidRPr="00A1115A" w:rsidRDefault="00825A2E" w:rsidP="00825A2E">
            <w:pPr>
              <w:pStyle w:val="TAC"/>
              <w:rPr>
                <w:rFonts w:cs="Arial"/>
                <w:lang w:eastAsia="zh-CN"/>
              </w:rPr>
            </w:pPr>
          </w:p>
        </w:tc>
        <w:tc>
          <w:tcPr>
            <w:tcW w:w="672" w:type="dxa"/>
            <w:tcBorders>
              <w:top w:val="single" w:sz="4" w:space="0" w:color="auto"/>
              <w:left w:val="single" w:sz="4" w:space="0" w:color="auto"/>
              <w:bottom w:val="single" w:sz="4" w:space="0" w:color="auto"/>
              <w:right w:val="single" w:sz="4" w:space="0" w:color="auto"/>
            </w:tcBorders>
          </w:tcPr>
          <w:p w14:paraId="6EBB8CB6" w14:textId="77777777" w:rsidR="00825A2E" w:rsidRPr="00A1115A" w:rsidRDefault="00825A2E" w:rsidP="00825A2E">
            <w:pPr>
              <w:pStyle w:val="TAC"/>
              <w:rPr>
                <w:rFonts w:cs="Arial"/>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2C122146" w14:textId="77777777" w:rsidR="00825A2E" w:rsidRPr="00A1115A" w:rsidRDefault="00825A2E" w:rsidP="00825A2E">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tcPr>
          <w:p w14:paraId="4E933759" w14:textId="77777777" w:rsidR="00825A2E" w:rsidRPr="00A1115A" w:rsidRDefault="00825A2E" w:rsidP="00825A2E">
            <w:pPr>
              <w:pStyle w:val="TAC"/>
              <w:rPr>
                <w:rFonts w:cs="Arial"/>
                <w:lang w:eastAsia="zh-CN"/>
              </w:rPr>
            </w:pPr>
          </w:p>
        </w:tc>
        <w:tc>
          <w:tcPr>
            <w:tcW w:w="672" w:type="dxa"/>
            <w:tcBorders>
              <w:top w:val="single" w:sz="4" w:space="0" w:color="auto"/>
              <w:left w:val="single" w:sz="4" w:space="0" w:color="auto"/>
              <w:bottom w:val="single" w:sz="4" w:space="0" w:color="auto"/>
              <w:right w:val="single" w:sz="4" w:space="0" w:color="auto"/>
            </w:tcBorders>
          </w:tcPr>
          <w:p w14:paraId="00BF1EAA"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3F07FE41"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30B1DAAF"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321F2D10"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71108F35"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2352E0A3" w14:textId="77777777" w:rsidR="00825A2E" w:rsidRPr="00A1115A" w:rsidRDefault="00825A2E" w:rsidP="00825A2E">
            <w:pPr>
              <w:pStyle w:val="TAC"/>
              <w:rPr>
                <w:rFonts w:eastAsia="Yu Mincho" w:cs="Arial"/>
              </w:rPr>
            </w:pPr>
          </w:p>
        </w:tc>
        <w:tc>
          <w:tcPr>
            <w:tcW w:w="1487" w:type="dxa"/>
            <w:tcBorders>
              <w:top w:val="nil"/>
              <w:left w:val="single" w:sz="4" w:space="0" w:color="auto"/>
              <w:bottom w:val="single" w:sz="4" w:space="0" w:color="auto"/>
              <w:right w:val="single" w:sz="4" w:space="0" w:color="auto"/>
            </w:tcBorders>
            <w:shd w:val="clear" w:color="auto" w:fill="auto"/>
          </w:tcPr>
          <w:p w14:paraId="3D8094C6" w14:textId="77777777" w:rsidR="00825A2E" w:rsidRPr="00A1115A" w:rsidRDefault="00825A2E" w:rsidP="00825A2E">
            <w:pPr>
              <w:pStyle w:val="TAC"/>
              <w:rPr>
                <w:rFonts w:eastAsia="Yu Mincho"/>
              </w:rPr>
            </w:pPr>
          </w:p>
        </w:tc>
      </w:tr>
      <w:tr w:rsidR="00825A2E" w:rsidRPr="00A1115A" w14:paraId="531A6DC8"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69821F8B" w14:textId="77777777" w:rsidR="00825A2E" w:rsidRPr="00A1115A" w:rsidRDefault="00825A2E" w:rsidP="00825A2E">
            <w:pPr>
              <w:pStyle w:val="TAC"/>
              <w:rPr>
                <w:lang w:val="en-US" w:eastAsia="zh-CN"/>
              </w:rPr>
            </w:pPr>
            <w:r w:rsidRPr="00A1115A">
              <w:rPr>
                <w:lang w:eastAsia="zh-TW"/>
              </w:rPr>
              <w:t>CA_n25(2A)-n66</w:t>
            </w:r>
            <w:r w:rsidRPr="00A1115A">
              <w:rPr>
                <w:lang w:val="en-US" w:eastAsia="zh-CN"/>
              </w:rPr>
              <w:t>(2</w:t>
            </w:r>
            <w:r w:rsidRPr="00A1115A">
              <w:rPr>
                <w:lang w:eastAsia="zh-TW"/>
              </w:rPr>
              <w:t>A)</w:t>
            </w:r>
          </w:p>
        </w:tc>
        <w:tc>
          <w:tcPr>
            <w:tcW w:w="1382" w:type="dxa"/>
            <w:tcBorders>
              <w:top w:val="single" w:sz="4" w:space="0" w:color="auto"/>
              <w:left w:val="single" w:sz="4" w:space="0" w:color="auto"/>
              <w:bottom w:val="nil"/>
              <w:right w:val="single" w:sz="4" w:space="0" w:color="auto"/>
            </w:tcBorders>
            <w:shd w:val="clear" w:color="auto" w:fill="auto"/>
          </w:tcPr>
          <w:p w14:paraId="4000FD66" w14:textId="77777777" w:rsidR="00825A2E" w:rsidRPr="00A1115A" w:rsidRDefault="00825A2E" w:rsidP="00825A2E">
            <w:pPr>
              <w:pStyle w:val="TAC"/>
              <w:rPr>
                <w:lang w:val="en-US" w:eastAsia="zh-CN"/>
              </w:rPr>
            </w:pPr>
            <w:r w:rsidRPr="00A1115A">
              <w:rPr>
                <w:lang w:eastAsia="zh-TW"/>
              </w:rPr>
              <w:t>CA_n25A-n66A</w:t>
            </w:r>
          </w:p>
        </w:tc>
        <w:tc>
          <w:tcPr>
            <w:tcW w:w="671" w:type="dxa"/>
            <w:tcBorders>
              <w:left w:val="single" w:sz="4" w:space="0" w:color="auto"/>
              <w:right w:val="single" w:sz="4" w:space="0" w:color="auto"/>
            </w:tcBorders>
          </w:tcPr>
          <w:p w14:paraId="01060D19" w14:textId="77777777" w:rsidR="00825A2E" w:rsidRPr="00A1115A" w:rsidRDefault="00825A2E" w:rsidP="00825A2E">
            <w:pPr>
              <w:pStyle w:val="TAC"/>
              <w:rPr>
                <w:lang w:val="en-US" w:eastAsia="zh-CN"/>
              </w:rPr>
            </w:pPr>
            <w:r w:rsidRPr="00A1115A">
              <w:rPr>
                <w:kern w:val="2"/>
                <w:lang w:val="en-US" w:eastAsia="zh-CN"/>
              </w:rPr>
              <w:t>n25</w:t>
            </w:r>
          </w:p>
        </w:tc>
        <w:tc>
          <w:tcPr>
            <w:tcW w:w="8734" w:type="dxa"/>
            <w:gridSpan w:val="13"/>
            <w:tcBorders>
              <w:top w:val="single" w:sz="4" w:space="0" w:color="auto"/>
              <w:left w:val="single" w:sz="4" w:space="0" w:color="auto"/>
              <w:bottom w:val="single" w:sz="4" w:space="0" w:color="auto"/>
              <w:right w:val="single" w:sz="4" w:space="0" w:color="auto"/>
            </w:tcBorders>
          </w:tcPr>
          <w:p w14:paraId="60311FCB" w14:textId="77777777" w:rsidR="00825A2E" w:rsidRPr="00A1115A" w:rsidRDefault="00825A2E" w:rsidP="00825A2E">
            <w:pPr>
              <w:pStyle w:val="TAC"/>
              <w:rPr>
                <w:rFonts w:eastAsia="Yu Mincho"/>
              </w:rPr>
            </w:pPr>
            <w:r w:rsidRPr="00A1115A">
              <w:rPr>
                <w:lang w:val="en-CA"/>
              </w:rPr>
              <w:t>See CA_n25(2A) Bandwidth Combination Set 0 in Table 5.5A.2-1</w:t>
            </w:r>
          </w:p>
        </w:tc>
        <w:tc>
          <w:tcPr>
            <w:tcW w:w="1487" w:type="dxa"/>
            <w:tcBorders>
              <w:top w:val="single" w:sz="4" w:space="0" w:color="auto"/>
              <w:left w:val="single" w:sz="4" w:space="0" w:color="auto"/>
              <w:bottom w:val="nil"/>
              <w:right w:val="single" w:sz="4" w:space="0" w:color="auto"/>
            </w:tcBorders>
            <w:shd w:val="clear" w:color="auto" w:fill="auto"/>
          </w:tcPr>
          <w:p w14:paraId="579D92ED" w14:textId="77777777" w:rsidR="00825A2E" w:rsidRPr="00A1115A" w:rsidRDefault="00825A2E" w:rsidP="00825A2E">
            <w:pPr>
              <w:pStyle w:val="TAC"/>
              <w:rPr>
                <w:rFonts w:eastAsia="Yu Mincho"/>
              </w:rPr>
            </w:pPr>
            <w:r w:rsidRPr="00A1115A">
              <w:rPr>
                <w:rFonts w:eastAsia="Yu Mincho"/>
              </w:rPr>
              <w:t>0</w:t>
            </w:r>
          </w:p>
        </w:tc>
      </w:tr>
      <w:tr w:rsidR="00825A2E" w:rsidRPr="00A1115A" w14:paraId="7DDCD1BB"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37F269C6" w14:textId="77777777" w:rsidR="00825A2E" w:rsidRPr="00A1115A" w:rsidRDefault="00825A2E" w:rsidP="00825A2E">
            <w:pPr>
              <w:pStyle w:val="TAC"/>
              <w:rPr>
                <w:lang w:val="en-US" w:eastAsia="zh-CN"/>
              </w:rPr>
            </w:pPr>
          </w:p>
        </w:tc>
        <w:tc>
          <w:tcPr>
            <w:tcW w:w="1382" w:type="dxa"/>
            <w:tcBorders>
              <w:top w:val="nil"/>
              <w:left w:val="single" w:sz="4" w:space="0" w:color="auto"/>
              <w:bottom w:val="nil"/>
              <w:right w:val="single" w:sz="4" w:space="0" w:color="auto"/>
            </w:tcBorders>
            <w:shd w:val="clear" w:color="auto" w:fill="auto"/>
          </w:tcPr>
          <w:p w14:paraId="69D09BC8" w14:textId="77777777" w:rsidR="00825A2E" w:rsidRPr="00A1115A" w:rsidRDefault="00825A2E" w:rsidP="00825A2E">
            <w:pPr>
              <w:pStyle w:val="TAC"/>
              <w:rPr>
                <w:lang w:val="en-US" w:eastAsia="zh-CN"/>
              </w:rPr>
            </w:pPr>
          </w:p>
        </w:tc>
        <w:tc>
          <w:tcPr>
            <w:tcW w:w="671" w:type="dxa"/>
            <w:tcBorders>
              <w:left w:val="single" w:sz="4" w:space="0" w:color="auto"/>
              <w:right w:val="single" w:sz="4" w:space="0" w:color="auto"/>
            </w:tcBorders>
          </w:tcPr>
          <w:p w14:paraId="02F5331C" w14:textId="77777777" w:rsidR="00825A2E" w:rsidRPr="00A1115A" w:rsidRDefault="00825A2E" w:rsidP="00825A2E">
            <w:pPr>
              <w:pStyle w:val="TAC"/>
              <w:rPr>
                <w:lang w:val="en-US" w:eastAsia="zh-CN"/>
              </w:rPr>
            </w:pPr>
            <w:r w:rsidRPr="00A1115A">
              <w:rPr>
                <w:kern w:val="2"/>
                <w:lang w:val="en-US"/>
              </w:rPr>
              <w:t>n66</w:t>
            </w:r>
          </w:p>
        </w:tc>
        <w:tc>
          <w:tcPr>
            <w:tcW w:w="8734" w:type="dxa"/>
            <w:gridSpan w:val="13"/>
            <w:tcBorders>
              <w:top w:val="single" w:sz="4" w:space="0" w:color="auto"/>
              <w:left w:val="single" w:sz="4" w:space="0" w:color="auto"/>
              <w:bottom w:val="single" w:sz="4" w:space="0" w:color="auto"/>
              <w:right w:val="single" w:sz="4" w:space="0" w:color="auto"/>
            </w:tcBorders>
          </w:tcPr>
          <w:p w14:paraId="13B6586C" w14:textId="77777777" w:rsidR="00825A2E" w:rsidRPr="00A1115A" w:rsidRDefault="00825A2E" w:rsidP="00825A2E">
            <w:pPr>
              <w:pStyle w:val="TAC"/>
              <w:rPr>
                <w:rFonts w:eastAsia="Yu Mincho"/>
              </w:rPr>
            </w:pPr>
            <w:r w:rsidRPr="00A1115A">
              <w:rPr>
                <w:lang w:val="en-CA"/>
              </w:rPr>
              <w:t>See CA_n66(2A) Bandwidth Combination</w:t>
            </w:r>
            <w:r w:rsidRPr="00A1115A">
              <w:t xml:space="preserve"> </w:t>
            </w:r>
            <w:r w:rsidRPr="00A1115A">
              <w:rPr>
                <w:lang w:val="en-CA"/>
              </w:rPr>
              <w:t>Set 0 in Table 5.5A.2-1</w:t>
            </w:r>
          </w:p>
        </w:tc>
        <w:tc>
          <w:tcPr>
            <w:tcW w:w="1487" w:type="dxa"/>
            <w:tcBorders>
              <w:top w:val="nil"/>
              <w:left w:val="single" w:sz="4" w:space="0" w:color="auto"/>
              <w:bottom w:val="single" w:sz="4" w:space="0" w:color="auto"/>
              <w:right w:val="single" w:sz="4" w:space="0" w:color="auto"/>
            </w:tcBorders>
            <w:shd w:val="clear" w:color="auto" w:fill="auto"/>
          </w:tcPr>
          <w:p w14:paraId="556AD0E5" w14:textId="77777777" w:rsidR="00825A2E" w:rsidRPr="00A1115A" w:rsidRDefault="00825A2E" w:rsidP="00825A2E">
            <w:pPr>
              <w:pStyle w:val="TAC"/>
              <w:rPr>
                <w:rFonts w:eastAsia="Yu Mincho"/>
              </w:rPr>
            </w:pPr>
          </w:p>
        </w:tc>
      </w:tr>
      <w:tr w:rsidR="00825A2E" w:rsidRPr="00A1115A" w14:paraId="0DB01233"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1B66EC65" w14:textId="77777777" w:rsidR="00825A2E" w:rsidRPr="00A1115A" w:rsidRDefault="00825A2E" w:rsidP="00825A2E">
            <w:pPr>
              <w:pStyle w:val="TAC"/>
              <w:rPr>
                <w:lang w:val="en-US" w:eastAsia="zh-CN"/>
              </w:rPr>
            </w:pPr>
          </w:p>
        </w:tc>
        <w:tc>
          <w:tcPr>
            <w:tcW w:w="1382" w:type="dxa"/>
            <w:tcBorders>
              <w:top w:val="nil"/>
              <w:left w:val="single" w:sz="4" w:space="0" w:color="auto"/>
              <w:bottom w:val="nil"/>
              <w:right w:val="single" w:sz="4" w:space="0" w:color="auto"/>
            </w:tcBorders>
            <w:shd w:val="clear" w:color="auto" w:fill="auto"/>
          </w:tcPr>
          <w:p w14:paraId="5687A31A" w14:textId="77777777" w:rsidR="00825A2E" w:rsidRPr="00A1115A" w:rsidRDefault="00825A2E" w:rsidP="00825A2E">
            <w:pPr>
              <w:pStyle w:val="TAC"/>
              <w:rPr>
                <w:lang w:val="en-US" w:eastAsia="zh-CN"/>
              </w:rPr>
            </w:pPr>
          </w:p>
        </w:tc>
        <w:tc>
          <w:tcPr>
            <w:tcW w:w="671" w:type="dxa"/>
            <w:tcBorders>
              <w:left w:val="single" w:sz="4" w:space="0" w:color="auto"/>
              <w:right w:val="single" w:sz="4" w:space="0" w:color="auto"/>
            </w:tcBorders>
          </w:tcPr>
          <w:p w14:paraId="2C88F011" w14:textId="77777777" w:rsidR="00825A2E" w:rsidRPr="00A1115A" w:rsidRDefault="00825A2E" w:rsidP="00825A2E">
            <w:pPr>
              <w:pStyle w:val="TAC"/>
              <w:rPr>
                <w:kern w:val="2"/>
                <w:lang w:val="en-US"/>
              </w:rPr>
            </w:pPr>
            <w:r w:rsidRPr="00A1115A">
              <w:rPr>
                <w:kern w:val="2"/>
                <w:lang w:val="en-US"/>
              </w:rPr>
              <w:t>n25</w:t>
            </w:r>
          </w:p>
        </w:tc>
        <w:tc>
          <w:tcPr>
            <w:tcW w:w="8734" w:type="dxa"/>
            <w:gridSpan w:val="13"/>
            <w:tcBorders>
              <w:top w:val="single" w:sz="4" w:space="0" w:color="auto"/>
              <w:left w:val="single" w:sz="4" w:space="0" w:color="auto"/>
              <w:bottom w:val="single" w:sz="4" w:space="0" w:color="auto"/>
              <w:right w:val="single" w:sz="4" w:space="0" w:color="auto"/>
            </w:tcBorders>
          </w:tcPr>
          <w:p w14:paraId="1C6E8AEE" w14:textId="77777777" w:rsidR="00825A2E" w:rsidRPr="00A1115A" w:rsidRDefault="00825A2E" w:rsidP="00825A2E">
            <w:pPr>
              <w:pStyle w:val="TAC"/>
              <w:rPr>
                <w:lang w:val="en-CA"/>
              </w:rPr>
            </w:pPr>
            <w:r w:rsidRPr="00A1115A">
              <w:rPr>
                <w:lang w:val="en-CA"/>
              </w:rPr>
              <w:t>See CA_n25(2A) Bandwidth Combination Set 0 in Table 5.5A.2-1</w:t>
            </w:r>
          </w:p>
        </w:tc>
        <w:tc>
          <w:tcPr>
            <w:tcW w:w="1487" w:type="dxa"/>
            <w:tcBorders>
              <w:top w:val="nil"/>
              <w:left w:val="single" w:sz="4" w:space="0" w:color="auto"/>
              <w:bottom w:val="nil"/>
              <w:right w:val="single" w:sz="4" w:space="0" w:color="auto"/>
            </w:tcBorders>
            <w:shd w:val="clear" w:color="auto" w:fill="auto"/>
          </w:tcPr>
          <w:p w14:paraId="57D47C44" w14:textId="77777777" w:rsidR="00825A2E" w:rsidRPr="00A1115A" w:rsidRDefault="00825A2E" w:rsidP="00825A2E">
            <w:pPr>
              <w:pStyle w:val="TAC"/>
              <w:rPr>
                <w:rFonts w:eastAsia="Yu Mincho"/>
              </w:rPr>
            </w:pPr>
            <w:r w:rsidRPr="00A1115A">
              <w:rPr>
                <w:rFonts w:hint="eastAsia"/>
                <w:lang w:val="en-US" w:eastAsia="zh-CN"/>
              </w:rPr>
              <w:t>1</w:t>
            </w:r>
          </w:p>
        </w:tc>
      </w:tr>
      <w:tr w:rsidR="00825A2E" w:rsidRPr="00A1115A" w14:paraId="2BD9A2DD"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36B6EBAB" w14:textId="77777777" w:rsidR="00825A2E" w:rsidRPr="00A1115A" w:rsidRDefault="00825A2E" w:rsidP="00825A2E">
            <w:pPr>
              <w:pStyle w:val="TAC"/>
              <w:rPr>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14:paraId="227BE15B" w14:textId="77777777" w:rsidR="00825A2E" w:rsidRPr="00A1115A" w:rsidRDefault="00825A2E" w:rsidP="00825A2E">
            <w:pPr>
              <w:pStyle w:val="TAC"/>
              <w:rPr>
                <w:lang w:val="en-US" w:eastAsia="zh-CN"/>
              </w:rPr>
            </w:pPr>
          </w:p>
        </w:tc>
        <w:tc>
          <w:tcPr>
            <w:tcW w:w="671" w:type="dxa"/>
            <w:tcBorders>
              <w:left w:val="single" w:sz="4" w:space="0" w:color="auto"/>
              <w:right w:val="single" w:sz="4" w:space="0" w:color="auto"/>
            </w:tcBorders>
          </w:tcPr>
          <w:p w14:paraId="0581188F" w14:textId="77777777" w:rsidR="00825A2E" w:rsidRPr="00A1115A" w:rsidRDefault="00825A2E" w:rsidP="00825A2E">
            <w:pPr>
              <w:pStyle w:val="TAC"/>
              <w:rPr>
                <w:kern w:val="2"/>
                <w:lang w:val="en-US"/>
              </w:rPr>
            </w:pPr>
            <w:r w:rsidRPr="00A1115A">
              <w:rPr>
                <w:kern w:val="2"/>
                <w:lang w:val="en-US" w:eastAsia="zh-CN"/>
              </w:rPr>
              <w:t>n66</w:t>
            </w:r>
          </w:p>
        </w:tc>
        <w:tc>
          <w:tcPr>
            <w:tcW w:w="8734" w:type="dxa"/>
            <w:gridSpan w:val="13"/>
            <w:tcBorders>
              <w:top w:val="single" w:sz="4" w:space="0" w:color="auto"/>
              <w:left w:val="single" w:sz="4" w:space="0" w:color="auto"/>
              <w:bottom w:val="single" w:sz="4" w:space="0" w:color="auto"/>
              <w:right w:val="single" w:sz="4" w:space="0" w:color="auto"/>
            </w:tcBorders>
          </w:tcPr>
          <w:p w14:paraId="4497D7C7" w14:textId="77777777" w:rsidR="00825A2E" w:rsidRPr="00A1115A" w:rsidRDefault="00825A2E" w:rsidP="00825A2E">
            <w:pPr>
              <w:pStyle w:val="TAC"/>
              <w:rPr>
                <w:lang w:val="en-CA"/>
              </w:rPr>
            </w:pPr>
            <w:r w:rsidRPr="00A1115A">
              <w:rPr>
                <w:lang w:val="en-CA"/>
              </w:rPr>
              <w:t>See CA_n66(2A) Bandwidth Combination</w:t>
            </w:r>
            <w:r w:rsidRPr="00A1115A">
              <w:t xml:space="preserve"> </w:t>
            </w:r>
            <w:r w:rsidRPr="00A1115A">
              <w:rPr>
                <w:lang w:val="en-CA"/>
              </w:rPr>
              <w:t xml:space="preserve">Set </w:t>
            </w:r>
            <w:r w:rsidRPr="00A1115A">
              <w:rPr>
                <w:rFonts w:hint="eastAsia"/>
                <w:lang w:val="en-US" w:eastAsia="zh-CN"/>
              </w:rPr>
              <w:t>1</w:t>
            </w:r>
            <w:r w:rsidRPr="00A1115A">
              <w:rPr>
                <w:lang w:val="en-CA"/>
              </w:rPr>
              <w:t xml:space="preserve"> in Table 5.5A.2-1</w:t>
            </w:r>
          </w:p>
        </w:tc>
        <w:tc>
          <w:tcPr>
            <w:tcW w:w="1487" w:type="dxa"/>
            <w:tcBorders>
              <w:top w:val="nil"/>
              <w:left w:val="single" w:sz="4" w:space="0" w:color="auto"/>
              <w:bottom w:val="single" w:sz="4" w:space="0" w:color="auto"/>
              <w:right w:val="single" w:sz="4" w:space="0" w:color="auto"/>
            </w:tcBorders>
            <w:shd w:val="clear" w:color="auto" w:fill="auto"/>
          </w:tcPr>
          <w:p w14:paraId="103DBF1E" w14:textId="77777777" w:rsidR="00825A2E" w:rsidRPr="00A1115A" w:rsidRDefault="00825A2E" w:rsidP="00825A2E">
            <w:pPr>
              <w:pStyle w:val="TAC"/>
              <w:rPr>
                <w:rFonts w:eastAsia="Yu Mincho"/>
              </w:rPr>
            </w:pPr>
          </w:p>
        </w:tc>
      </w:tr>
      <w:tr w:rsidR="00825A2E" w:rsidRPr="00A1115A" w14:paraId="5F2CA8C2" w14:textId="77777777" w:rsidTr="00825A2E">
        <w:trPr>
          <w:trHeight w:val="187"/>
        </w:trPr>
        <w:tc>
          <w:tcPr>
            <w:tcW w:w="1644" w:type="dxa"/>
            <w:tcBorders>
              <w:left w:val="single" w:sz="4" w:space="0" w:color="auto"/>
              <w:bottom w:val="nil"/>
              <w:right w:val="single" w:sz="4" w:space="0" w:color="auto"/>
            </w:tcBorders>
            <w:shd w:val="clear" w:color="auto" w:fill="auto"/>
          </w:tcPr>
          <w:p w14:paraId="5749BE44" w14:textId="77777777" w:rsidR="00825A2E" w:rsidRPr="00A1115A" w:rsidRDefault="00825A2E" w:rsidP="00825A2E">
            <w:pPr>
              <w:pStyle w:val="TAC"/>
              <w:rPr>
                <w:szCs w:val="18"/>
                <w:lang w:eastAsia="zh-CN"/>
              </w:rPr>
            </w:pPr>
            <w:r w:rsidRPr="00A1115A">
              <w:rPr>
                <w:rFonts w:hint="eastAsia"/>
                <w:szCs w:val="18"/>
                <w:lang w:val="en-US" w:eastAsia="zh-CN"/>
              </w:rPr>
              <w:t>CA_n25A-n71A</w:t>
            </w:r>
          </w:p>
        </w:tc>
        <w:tc>
          <w:tcPr>
            <w:tcW w:w="1382" w:type="dxa"/>
            <w:tcBorders>
              <w:left w:val="single" w:sz="4" w:space="0" w:color="auto"/>
              <w:bottom w:val="nil"/>
              <w:right w:val="single" w:sz="4" w:space="0" w:color="auto"/>
            </w:tcBorders>
            <w:shd w:val="clear" w:color="auto" w:fill="auto"/>
          </w:tcPr>
          <w:p w14:paraId="43152991" w14:textId="77777777" w:rsidR="00825A2E" w:rsidRPr="00A1115A" w:rsidRDefault="00825A2E" w:rsidP="00825A2E">
            <w:pPr>
              <w:pStyle w:val="TAC"/>
              <w:rPr>
                <w:szCs w:val="18"/>
                <w:lang w:val="en-US"/>
              </w:rPr>
            </w:pPr>
            <w:r w:rsidRPr="00A1115A">
              <w:rPr>
                <w:rFonts w:hint="eastAsia"/>
                <w:szCs w:val="18"/>
                <w:lang w:val="en-US" w:eastAsia="zh-CN"/>
              </w:rPr>
              <w:t>CA_n25A-n71A</w:t>
            </w:r>
          </w:p>
        </w:tc>
        <w:tc>
          <w:tcPr>
            <w:tcW w:w="671" w:type="dxa"/>
            <w:tcBorders>
              <w:left w:val="single" w:sz="4" w:space="0" w:color="auto"/>
              <w:bottom w:val="single" w:sz="4" w:space="0" w:color="auto"/>
              <w:right w:val="single" w:sz="4" w:space="0" w:color="auto"/>
            </w:tcBorders>
          </w:tcPr>
          <w:p w14:paraId="1DE88AFA" w14:textId="77777777" w:rsidR="00825A2E" w:rsidRPr="00A1115A" w:rsidRDefault="00825A2E" w:rsidP="00825A2E">
            <w:pPr>
              <w:pStyle w:val="TAC"/>
              <w:rPr>
                <w:szCs w:val="18"/>
                <w:lang w:val="en-US"/>
              </w:rPr>
            </w:pPr>
            <w:r w:rsidRPr="00A1115A">
              <w:rPr>
                <w:rFonts w:hint="eastAsia"/>
                <w:szCs w:val="18"/>
                <w:lang w:val="en-US" w:eastAsia="zh-CN"/>
              </w:rPr>
              <w:t>n25</w:t>
            </w:r>
          </w:p>
        </w:tc>
        <w:tc>
          <w:tcPr>
            <w:tcW w:w="671" w:type="dxa"/>
            <w:tcBorders>
              <w:top w:val="single" w:sz="4" w:space="0" w:color="auto"/>
              <w:left w:val="single" w:sz="4" w:space="0" w:color="auto"/>
              <w:bottom w:val="single" w:sz="4" w:space="0" w:color="auto"/>
              <w:right w:val="single" w:sz="4" w:space="0" w:color="auto"/>
            </w:tcBorders>
          </w:tcPr>
          <w:p w14:paraId="7D28507D"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0EA4CA0B"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2E7BA92"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6EED642E"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24291D31"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851AA9B"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00AD2ED"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A4AA70A"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CF6F56A"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931A1A0"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01240DB"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74EE134"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8228B51" w14:textId="77777777" w:rsidR="00825A2E" w:rsidRPr="00A1115A" w:rsidRDefault="00825A2E" w:rsidP="00825A2E">
            <w:pPr>
              <w:pStyle w:val="TAC"/>
              <w:rPr>
                <w:rFonts w:eastAsia="Yu Mincho"/>
                <w:szCs w:val="18"/>
              </w:rPr>
            </w:pPr>
          </w:p>
        </w:tc>
        <w:tc>
          <w:tcPr>
            <w:tcW w:w="1487" w:type="dxa"/>
            <w:tcBorders>
              <w:left w:val="single" w:sz="4" w:space="0" w:color="auto"/>
              <w:bottom w:val="nil"/>
              <w:right w:val="single" w:sz="4" w:space="0" w:color="auto"/>
            </w:tcBorders>
            <w:shd w:val="clear" w:color="auto" w:fill="auto"/>
          </w:tcPr>
          <w:p w14:paraId="50476CFB" w14:textId="77777777" w:rsidR="00825A2E" w:rsidRPr="00A1115A" w:rsidRDefault="00825A2E" w:rsidP="00825A2E">
            <w:pPr>
              <w:pStyle w:val="TAC"/>
              <w:rPr>
                <w:szCs w:val="18"/>
                <w:lang w:eastAsia="zh-CN"/>
              </w:rPr>
            </w:pPr>
            <w:r w:rsidRPr="00A1115A">
              <w:rPr>
                <w:rFonts w:hint="eastAsia"/>
                <w:szCs w:val="18"/>
                <w:lang w:eastAsia="zh-CN"/>
              </w:rPr>
              <w:t>0</w:t>
            </w:r>
          </w:p>
        </w:tc>
      </w:tr>
      <w:tr w:rsidR="00825A2E" w:rsidRPr="00A1115A" w14:paraId="1CB72AEF"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4F52F092" w14:textId="77777777" w:rsidR="00825A2E" w:rsidRPr="00A1115A" w:rsidRDefault="00825A2E" w:rsidP="00825A2E">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3BE3DF91" w14:textId="77777777" w:rsidR="00825A2E" w:rsidRPr="00A1115A" w:rsidRDefault="00825A2E" w:rsidP="00825A2E">
            <w:pPr>
              <w:pStyle w:val="TAC"/>
              <w:rPr>
                <w:szCs w:val="18"/>
                <w:lang w:val="en-US"/>
              </w:rPr>
            </w:pPr>
          </w:p>
        </w:tc>
        <w:tc>
          <w:tcPr>
            <w:tcW w:w="671" w:type="dxa"/>
            <w:tcBorders>
              <w:left w:val="single" w:sz="4" w:space="0" w:color="auto"/>
              <w:bottom w:val="single" w:sz="4" w:space="0" w:color="auto"/>
              <w:right w:val="single" w:sz="4" w:space="0" w:color="auto"/>
            </w:tcBorders>
          </w:tcPr>
          <w:p w14:paraId="30047EF1" w14:textId="77777777" w:rsidR="00825A2E" w:rsidRPr="00A1115A" w:rsidRDefault="00825A2E" w:rsidP="00825A2E">
            <w:pPr>
              <w:pStyle w:val="TAC"/>
              <w:rPr>
                <w:szCs w:val="18"/>
                <w:lang w:val="en-US"/>
              </w:rPr>
            </w:pPr>
            <w:r w:rsidRPr="00A1115A">
              <w:rPr>
                <w:rFonts w:hint="eastAsia"/>
                <w:szCs w:val="18"/>
                <w:lang w:val="en-US" w:eastAsia="zh-CN"/>
              </w:rPr>
              <w:t>n71</w:t>
            </w:r>
          </w:p>
        </w:tc>
        <w:tc>
          <w:tcPr>
            <w:tcW w:w="671" w:type="dxa"/>
            <w:tcBorders>
              <w:top w:val="single" w:sz="4" w:space="0" w:color="auto"/>
              <w:left w:val="single" w:sz="4" w:space="0" w:color="auto"/>
              <w:bottom w:val="single" w:sz="4" w:space="0" w:color="auto"/>
              <w:right w:val="single" w:sz="4" w:space="0" w:color="auto"/>
            </w:tcBorders>
          </w:tcPr>
          <w:p w14:paraId="37869F0B"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42904B61"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4A88EAC"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41762C6F"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6D9370E5"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C5EE179"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EFCC887"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2A5E09F"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0A71E15"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63A023F"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A74CC9A"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DDA261B"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4F4C4E1" w14:textId="77777777" w:rsidR="00825A2E" w:rsidRPr="00A1115A" w:rsidRDefault="00825A2E" w:rsidP="00825A2E">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14:paraId="1D31DB4F" w14:textId="77777777" w:rsidR="00825A2E" w:rsidRPr="00A1115A" w:rsidRDefault="00825A2E" w:rsidP="00825A2E">
            <w:pPr>
              <w:pStyle w:val="TAC"/>
              <w:rPr>
                <w:rFonts w:eastAsia="Yu Mincho"/>
                <w:szCs w:val="18"/>
              </w:rPr>
            </w:pPr>
          </w:p>
        </w:tc>
      </w:tr>
      <w:tr w:rsidR="00825A2E" w:rsidRPr="00A1115A" w14:paraId="21B18D11"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39F6E65F" w14:textId="77777777" w:rsidR="00825A2E" w:rsidRPr="00A1115A" w:rsidRDefault="00825A2E" w:rsidP="00825A2E">
            <w:pPr>
              <w:pStyle w:val="TAC"/>
              <w:rPr>
                <w:szCs w:val="18"/>
                <w:lang w:eastAsia="zh-CN"/>
              </w:rPr>
            </w:pPr>
            <w:r w:rsidRPr="00A1115A">
              <w:rPr>
                <w:rFonts w:eastAsia="SimSun" w:hint="eastAsia"/>
                <w:lang w:val="en-US" w:eastAsia="zh-CN"/>
              </w:rPr>
              <w:t>CA_n25A-n71(2A)</w:t>
            </w:r>
          </w:p>
        </w:tc>
        <w:tc>
          <w:tcPr>
            <w:tcW w:w="1382" w:type="dxa"/>
            <w:tcBorders>
              <w:top w:val="nil"/>
              <w:left w:val="single" w:sz="4" w:space="0" w:color="auto"/>
              <w:bottom w:val="nil"/>
              <w:right w:val="single" w:sz="4" w:space="0" w:color="auto"/>
            </w:tcBorders>
            <w:shd w:val="clear" w:color="auto" w:fill="auto"/>
          </w:tcPr>
          <w:p w14:paraId="4FF0924B" w14:textId="77777777" w:rsidR="00825A2E" w:rsidRPr="00A1115A" w:rsidRDefault="00825A2E" w:rsidP="00825A2E">
            <w:pPr>
              <w:pStyle w:val="TAC"/>
              <w:rPr>
                <w:szCs w:val="18"/>
                <w:lang w:val="en-US"/>
              </w:rPr>
            </w:pPr>
            <w:r w:rsidRPr="00A1115A">
              <w:rPr>
                <w:rFonts w:eastAsia="SimSun" w:hint="eastAsia"/>
                <w:lang w:val="en-US" w:eastAsia="zh-CN"/>
              </w:rPr>
              <w:t>-</w:t>
            </w:r>
          </w:p>
        </w:tc>
        <w:tc>
          <w:tcPr>
            <w:tcW w:w="671" w:type="dxa"/>
            <w:tcBorders>
              <w:left w:val="single" w:sz="4" w:space="0" w:color="auto"/>
              <w:bottom w:val="single" w:sz="4" w:space="0" w:color="auto"/>
              <w:right w:val="single" w:sz="4" w:space="0" w:color="auto"/>
            </w:tcBorders>
          </w:tcPr>
          <w:p w14:paraId="5B292189" w14:textId="77777777" w:rsidR="00825A2E" w:rsidRPr="00A1115A" w:rsidRDefault="00825A2E" w:rsidP="00825A2E">
            <w:pPr>
              <w:pStyle w:val="TAC"/>
              <w:rPr>
                <w:szCs w:val="18"/>
                <w:lang w:val="en-US" w:eastAsia="zh-CN"/>
              </w:rPr>
            </w:pPr>
            <w:r w:rsidRPr="00A1115A">
              <w:rPr>
                <w:rFonts w:eastAsia="SimSun" w:hint="eastAsia"/>
                <w:lang w:val="en-US" w:eastAsia="zh-CN"/>
              </w:rPr>
              <w:t>n25</w:t>
            </w:r>
          </w:p>
        </w:tc>
        <w:tc>
          <w:tcPr>
            <w:tcW w:w="671" w:type="dxa"/>
            <w:tcBorders>
              <w:top w:val="single" w:sz="4" w:space="0" w:color="auto"/>
              <w:left w:val="single" w:sz="4" w:space="0" w:color="auto"/>
              <w:bottom w:val="single" w:sz="4" w:space="0" w:color="auto"/>
              <w:right w:val="single" w:sz="4" w:space="0" w:color="auto"/>
            </w:tcBorders>
          </w:tcPr>
          <w:p w14:paraId="53F859E3" w14:textId="77777777" w:rsidR="00825A2E" w:rsidRPr="00A1115A" w:rsidRDefault="00825A2E" w:rsidP="00825A2E">
            <w:pPr>
              <w:pStyle w:val="TAC"/>
              <w:rPr>
                <w:szCs w:val="18"/>
                <w:lang w:val="en-US" w:eastAsia="zh-CN"/>
              </w:rPr>
            </w:pPr>
            <w:r w:rsidRPr="00A1115A">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799D407D" w14:textId="77777777" w:rsidR="00825A2E" w:rsidRPr="00A1115A" w:rsidRDefault="00825A2E" w:rsidP="00825A2E">
            <w:pPr>
              <w:pStyle w:val="TAC"/>
              <w:rPr>
                <w:szCs w:val="18"/>
                <w:lang w:eastAsia="zh-CN"/>
              </w:rPr>
            </w:pPr>
            <w:r w:rsidRPr="00A1115A">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0BFF240" w14:textId="77777777" w:rsidR="00825A2E" w:rsidRPr="00A1115A" w:rsidRDefault="00825A2E" w:rsidP="00825A2E">
            <w:pPr>
              <w:pStyle w:val="TAC"/>
              <w:rPr>
                <w:szCs w:val="18"/>
                <w:lang w:eastAsia="zh-CN"/>
              </w:rPr>
            </w:pPr>
            <w:r w:rsidRPr="00A1115A">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7EBD3805" w14:textId="77777777" w:rsidR="00825A2E" w:rsidRPr="00A1115A" w:rsidRDefault="00825A2E" w:rsidP="00825A2E">
            <w:pPr>
              <w:pStyle w:val="TAC"/>
              <w:rPr>
                <w:szCs w:val="18"/>
                <w:lang w:eastAsia="zh-CN"/>
              </w:rPr>
            </w:pPr>
            <w:r w:rsidRPr="00A1115A">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3C1B0F8D"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5307840"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F821BE5"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D7508B8"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DDC3D3B"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525D7B9"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7D1C580"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5928B8D"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2008812" w14:textId="77777777" w:rsidR="00825A2E" w:rsidRPr="00A1115A" w:rsidRDefault="00825A2E" w:rsidP="00825A2E">
            <w:pPr>
              <w:pStyle w:val="TAC"/>
              <w:rPr>
                <w:rFonts w:eastAsia="Yu Mincho"/>
                <w:szCs w:val="18"/>
              </w:rPr>
            </w:pPr>
          </w:p>
        </w:tc>
        <w:tc>
          <w:tcPr>
            <w:tcW w:w="1487" w:type="dxa"/>
            <w:tcBorders>
              <w:top w:val="nil"/>
              <w:left w:val="single" w:sz="4" w:space="0" w:color="auto"/>
              <w:bottom w:val="nil"/>
              <w:right w:val="single" w:sz="4" w:space="0" w:color="auto"/>
            </w:tcBorders>
            <w:shd w:val="clear" w:color="auto" w:fill="auto"/>
          </w:tcPr>
          <w:p w14:paraId="1971114E" w14:textId="77777777" w:rsidR="00825A2E" w:rsidRPr="00A1115A" w:rsidRDefault="00825A2E" w:rsidP="00825A2E">
            <w:pPr>
              <w:pStyle w:val="TAC"/>
              <w:rPr>
                <w:rFonts w:eastAsia="Yu Mincho"/>
                <w:szCs w:val="18"/>
              </w:rPr>
            </w:pPr>
            <w:r w:rsidRPr="00A1115A">
              <w:rPr>
                <w:rFonts w:hint="eastAsia"/>
                <w:szCs w:val="18"/>
                <w:lang w:val="en-US" w:eastAsia="zh-CN"/>
              </w:rPr>
              <w:t>0</w:t>
            </w:r>
          </w:p>
        </w:tc>
      </w:tr>
      <w:tr w:rsidR="00825A2E" w:rsidRPr="00A1115A" w14:paraId="0A62789F"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337D93B4" w14:textId="77777777" w:rsidR="00825A2E" w:rsidRPr="00A1115A" w:rsidRDefault="00825A2E" w:rsidP="00825A2E">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739821A6" w14:textId="77777777" w:rsidR="00825A2E" w:rsidRPr="00A1115A" w:rsidRDefault="00825A2E" w:rsidP="00825A2E">
            <w:pPr>
              <w:pStyle w:val="TAC"/>
              <w:rPr>
                <w:szCs w:val="18"/>
                <w:lang w:val="en-US"/>
              </w:rPr>
            </w:pPr>
          </w:p>
        </w:tc>
        <w:tc>
          <w:tcPr>
            <w:tcW w:w="671" w:type="dxa"/>
            <w:tcBorders>
              <w:left w:val="single" w:sz="4" w:space="0" w:color="auto"/>
              <w:bottom w:val="single" w:sz="4" w:space="0" w:color="auto"/>
              <w:right w:val="single" w:sz="4" w:space="0" w:color="auto"/>
            </w:tcBorders>
          </w:tcPr>
          <w:p w14:paraId="2E4FE587" w14:textId="77777777" w:rsidR="00825A2E" w:rsidRPr="00A1115A" w:rsidRDefault="00825A2E" w:rsidP="00825A2E">
            <w:pPr>
              <w:pStyle w:val="TAC"/>
              <w:rPr>
                <w:szCs w:val="18"/>
                <w:lang w:val="en-US" w:eastAsia="zh-CN"/>
              </w:rPr>
            </w:pPr>
            <w:r w:rsidRPr="00A1115A">
              <w:rPr>
                <w:rFonts w:eastAsia="SimSun" w:hint="eastAsia"/>
                <w:lang w:val="en-US" w:eastAsia="zh-CN"/>
              </w:rPr>
              <w:t>n71</w:t>
            </w:r>
          </w:p>
        </w:tc>
        <w:tc>
          <w:tcPr>
            <w:tcW w:w="8734" w:type="dxa"/>
            <w:gridSpan w:val="13"/>
            <w:tcBorders>
              <w:top w:val="single" w:sz="4" w:space="0" w:color="auto"/>
              <w:left w:val="single" w:sz="4" w:space="0" w:color="auto"/>
              <w:bottom w:val="single" w:sz="4" w:space="0" w:color="auto"/>
              <w:right w:val="single" w:sz="4" w:space="0" w:color="auto"/>
            </w:tcBorders>
          </w:tcPr>
          <w:p w14:paraId="4A252836" w14:textId="77777777" w:rsidR="00825A2E" w:rsidRPr="00A1115A" w:rsidRDefault="00825A2E" w:rsidP="00825A2E">
            <w:pPr>
              <w:pStyle w:val="TAC"/>
              <w:rPr>
                <w:rFonts w:eastAsia="Yu Mincho"/>
                <w:szCs w:val="18"/>
              </w:rPr>
            </w:pPr>
            <w:r w:rsidRPr="00A1115A">
              <w:rPr>
                <w:rFonts w:eastAsia="SimSun" w:hint="eastAsia"/>
                <w:lang w:val="en-CA" w:eastAsia="zh-CN"/>
              </w:rPr>
              <w:t>See CA_n71(2A) Bandwidth Combination</w:t>
            </w:r>
            <w:r w:rsidRPr="00A1115A">
              <w:rPr>
                <w:rFonts w:eastAsia="SimSun" w:hint="eastAsia"/>
                <w:lang w:val="en-US" w:eastAsia="zh-CN"/>
              </w:rPr>
              <w:t xml:space="preserve"> </w:t>
            </w:r>
            <w:r w:rsidRPr="00A1115A">
              <w:rPr>
                <w:rFonts w:eastAsia="SimSun" w:hint="eastAsia"/>
                <w:lang w:val="en-CA" w:eastAsia="zh-CN"/>
              </w:rPr>
              <w:t>Set 0 in Table 5.5A.2-1</w:t>
            </w:r>
          </w:p>
        </w:tc>
        <w:tc>
          <w:tcPr>
            <w:tcW w:w="1487" w:type="dxa"/>
            <w:tcBorders>
              <w:top w:val="nil"/>
              <w:left w:val="single" w:sz="4" w:space="0" w:color="auto"/>
              <w:bottom w:val="single" w:sz="4" w:space="0" w:color="auto"/>
              <w:right w:val="single" w:sz="4" w:space="0" w:color="auto"/>
            </w:tcBorders>
            <w:shd w:val="clear" w:color="auto" w:fill="auto"/>
          </w:tcPr>
          <w:p w14:paraId="0E8473FD" w14:textId="77777777" w:rsidR="00825A2E" w:rsidRPr="00A1115A" w:rsidRDefault="00825A2E" w:rsidP="00825A2E">
            <w:pPr>
              <w:pStyle w:val="TAC"/>
              <w:rPr>
                <w:rFonts w:eastAsia="Yu Mincho"/>
                <w:szCs w:val="18"/>
              </w:rPr>
            </w:pPr>
          </w:p>
        </w:tc>
      </w:tr>
      <w:tr w:rsidR="00825A2E" w:rsidRPr="00A1115A" w14:paraId="3FB4808B"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7EBA18B7" w14:textId="77777777" w:rsidR="00825A2E" w:rsidRPr="00A1115A" w:rsidRDefault="00825A2E" w:rsidP="00825A2E">
            <w:pPr>
              <w:pStyle w:val="TAC"/>
              <w:rPr>
                <w:szCs w:val="18"/>
                <w:lang w:eastAsia="zh-CN"/>
              </w:rPr>
            </w:pPr>
            <w:r w:rsidRPr="00A1115A">
              <w:rPr>
                <w:szCs w:val="18"/>
                <w:lang w:eastAsia="zh-CN"/>
              </w:rPr>
              <w:t>CA_n25A-n77A</w:t>
            </w:r>
          </w:p>
        </w:tc>
        <w:tc>
          <w:tcPr>
            <w:tcW w:w="1382" w:type="dxa"/>
            <w:tcBorders>
              <w:top w:val="nil"/>
              <w:left w:val="single" w:sz="4" w:space="0" w:color="auto"/>
              <w:bottom w:val="nil"/>
              <w:right w:val="single" w:sz="4" w:space="0" w:color="auto"/>
            </w:tcBorders>
            <w:shd w:val="clear" w:color="auto" w:fill="auto"/>
          </w:tcPr>
          <w:p w14:paraId="44532415" w14:textId="77777777" w:rsidR="00825A2E" w:rsidRPr="00A1115A" w:rsidRDefault="00825A2E" w:rsidP="00825A2E">
            <w:pPr>
              <w:pStyle w:val="TAC"/>
              <w:rPr>
                <w:szCs w:val="18"/>
                <w:lang w:val="en-US"/>
              </w:rPr>
            </w:pPr>
            <w:r w:rsidRPr="00A1115A">
              <w:rPr>
                <w:szCs w:val="18"/>
                <w:lang w:eastAsia="zh-CN"/>
              </w:rPr>
              <w:t>CA_n25A-n77A</w:t>
            </w:r>
          </w:p>
        </w:tc>
        <w:tc>
          <w:tcPr>
            <w:tcW w:w="671" w:type="dxa"/>
            <w:tcBorders>
              <w:left w:val="single" w:sz="4" w:space="0" w:color="auto"/>
              <w:bottom w:val="single" w:sz="4" w:space="0" w:color="auto"/>
              <w:right w:val="single" w:sz="4" w:space="0" w:color="auto"/>
            </w:tcBorders>
          </w:tcPr>
          <w:p w14:paraId="449C205B" w14:textId="77777777" w:rsidR="00825A2E" w:rsidRPr="00A1115A" w:rsidRDefault="00825A2E" w:rsidP="00825A2E">
            <w:pPr>
              <w:pStyle w:val="TAC"/>
              <w:rPr>
                <w:szCs w:val="18"/>
                <w:lang w:val="en-US" w:eastAsia="zh-CN"/>
              </w:rPr>
            </w:pPr>
            <w:r w:rsidRPr="00A1115A">
              <w:rPr>
                <w:rFonts w:hint="eastAsia"/>
                <w:szCs w:val="18"/>
                <w:lang w:val="en-US" w:eastAsia="zh-CN"/>
              </w:rPr>
              <w:t>n</w:t>
            </w:r>
            <w:r w:rsidRPr="00A1115A">
              <w:rPr>
                <w:szCs w:val="18"/>
                <w:lang w:val="en-US" w:eastAsia="zh-CN"/>
              </w:rPr>
              <w:t>25</w:t>
            </w:r>
          </w:p>
        </w:tc>
        <w:tc>
          <w:tcPr>
            <w:tcW w:w="671" w:type="dxa"/>
            <w:tcBorders>
              <w:top w:val="single" w:sz="4" w:space="0" w:color="auto"/>
              <w:left w:val="single" w:sz="4" w:space="0" w:color="auto"/>
              <w:bottom w:val="single" w:sz="4" w:space="0" w:color="auto"/>
              <w:right w:val="single" w:sz="4" w:space="0" w:color="auto"/>
            </w:tcBorders>
          </w:tcPr>
          <w:p w14:paraId="34921E06" w14:textId="77777777" w:rsidR="00825A2E" w:rsidRPr="00A1115A" w:rsidRDefault="00825A2E" w:rsidP="00825A2E">
            <w:pPr>
              <w:pStyle w:val="TAC"/>
              <w:rPr>
                <w:szCs w:val="18"/>
                <w:lang w:val="en-US" w:eastAsia="zh-CN"/>
              </w:rPr>
            </w:pPr>
            <w:r w:rsidRPr="00A1115A">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64969349" w14:textId="77777777" w:rsidR="00825A2E" w:rsidRPr="00A1115A" w:rsidRDefault="00825A2E" w:rsidP="00825A2E">
            <w:pPr>
              <w:pStyle w:val="TAC"/>
              <w:rPr>
                <w:szCs w:val="18"/>
                <w:lang w:eastAsia="zh-CN"/>
              </w:rPr>
            </w:pPr>
            <w:r w:rsidRPr="00A1115A">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F9D3FD1" w14:textId="77777777" w:rsidR="00825A2E" w:rsidRPr="00A1115A" w:rsidRDefault="00825A2E" w:rsidP="00825A2E">
            <w:pPr>
              <w:pStyle w:val="TAC"/>
              <w:rPr>
                <w:szCs w:val="18"/>
                <w:lang w:eastAsia="zh-CN"/>
              </w:rPr>
            </w:pPr>
            <w:r w:rsidRPr="00A1115A">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4EA62F22" w14:textId="77777777" w:rsidR="00825A2E" w:rsidRPr="00A1115A" w:rsidRDefault="00825A2E" w:rsidP="00825A2E">
            <w:pPr>
              <w:pStyle w:val="TAC"/>
              <w:rPr>
                <w:szCs w:val="18"/>
                <w:lang w:eastAsia="zh-CN"/>
              </w:rPr>
            </w:pPr>
            <w:r w:rsidRPr="00A1115A">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586B0F14"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1E2E6967"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58E66E9"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30EF852"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0594F69"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D483F18"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7A94E49"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52D4D2B"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5F62DD5" w14:textId="77777777" w:rsidR="00825A2E" w:rsidRPr="00A1115A" w:rsidRDefault="00825A2E" w:rsidP="00825A2E">
            <w:pPr>
              <w:pStyle w:val="TAC"/>
              <w:rPr>
                <w:rFonts w:eastAsia="Yu Mincho"/>
                <w:szCs w:val="18"/>
              </w:rPr>
            </w:pPr>
          </w:p>
        </w:tc>
        <w:tc>
          <w:tcPr>
            <w:tcW w:w="1487" w:type="dxa"/>
            <w:tcBorders>
              <w:top w:val="nil"/>
              <w:left w:val="single" w:sz="4" w:space="0" w:color="auto"/>
              <w:bottom w:val="nil"/>
              <w:right w:val="single" w:sz="4" w:space="0" w:color="auto"/>
            </w:tcBorders>
            <w:shd w:val="clear" w:color="auto" w:fill="auto"/>
          </w:tcPr>
          <w:p w14:paraId="70491B98" w14:textId="77777777" w:rsidR="00825A2E" w:rsidRPr="00A1115A" w:rsidRDefault="00825A2E" w:rsidP="00825A2E">
            <w:pPr>
              <w:pStyle w:val="TAC"/>
              <w:rPr>
                <w:rFonts w:eastAsia="Yu Mincho"/>
                <w:szCs w:val="18"/>
              </w:rPr>
            </w:pPr>
            <w:r w:rsidRPr="00A1115A">
              <w:rPr>
                <w:rFonts w:hint="eastAsia"/>
                <w:lang w:val="en-US" w:eastAsia="zh-CN"/>
              </w:rPr>
              <w:t>0</w:t>
            </w:r>
          </w:p>
        </w:tc>
      </w:tr>
      <w:tr w:rsidR="00825A2E" w:rsidRPr="00A1115A" w14:paraId="54064B2C"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0AB424BF" w14:textId="77777777" w:rsidR="00825A2E" w:rsidRPr="00A1115A" w:rsidRDefault="00825A2E" w:rsidP="00825A2E">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3BF27B78" w14:textId="77777777" w:rsidR="00825A2E" w:rsidRPr="00A1115A" w:rsidRDefault="00825A2E" w:rsidP="00825A2E">
            <w:pPr>
              <w:pStyle w:val="TAC"/>
              <w:rPr>
                <w:szCs w:val="18"/>
                <w:lang w:val="en-US"/>
              </w:rPr>
            </w:pPr>
          </w:p>
        </w:tc>
        <w:tc>
          <w:tcPr>
            <w:tcW w:w="671" w:type="dxa"/>
            <w:tcBorders>
              <w:left w:val="single" w:sz="4" w:space="0" w:color="auto"/>
              <w:bottom w:val="single" w:sz="4" w:space="0" w:color="auto"/>
              <w:right w:val="single" w:sz="4" w:space="0" w:color="auto"/>
            </w:tcBorders>
          </w:tcPr>
          <w:p w14:paraId="60777A64" w14:textId="77777777" w:rsidR="00825A2E" w:rsidRPr="00A1115A" w:rsidRDefault="00825A2E" w:rsidP="00825A2E">
            <w:pPr>
              <w:pStyle w:val="TAC"/>
              <w:rPr>
                <w:szCs w:val="18"/>
                <w:lang w:val="en-US" w:eastAsia="zh-CN"/>
              </w:rPr>
            </w:pPr>
            <w:r w:rsidRPr="00A1115A">
              <w:rPr>
                <w:rFonts w:hint="eastAsia"/>
                <w:szCs w:val="18"/>
                <w:lang w:val="en-US" w:eastAsia="zh-CN"/>
              </w:rPr>
              <w:t>n</w:t>
            </w:r>
            <w:r w:rsidRPr="00A1115A">
              <w:rPr>
                <w:szCs w:val="18"/>
                <w:lang w:val="en-US" w:eastAsia="zh-CN"/>
              </w:rPr>
              <w:t>77</w:t>
            </w:r>
          </w:p>
        </w:tc>
        <w:tc>
          <w:tcPr>
            <w:tcW w:w="671" w:type="dxa"/>
            <w:tcBorders>
              <w:top w:val="single" w:sz="4" w:space="0" w:color="auto"/>
              <w:left w:val="single" w:sz="4" w:space="0" w:color="auto"/>
              <w:bottom w:val="single" w:sz="4" w:space="0" w:color="auto"/>
              <w:right w:val="single" w:sz="4" w:space="0" w:color="auto"/>
            </w:tcBorders>
          </w:tcPr>
          <w:p w14:paraId="629F3953" w14:textId="77777777" w:rsidR="00825A2E" w:rsidRPr="00A1115A" w:rsidRDefault="00825A2E" w:rsidP="00825A2E">
            <w:pPr>
              <w:pStyle w:val="TAC"/>
              <w:rPr>
                <w:szCs w:val="18"/>
                <w:lang w:val="en-US" w:eastAsia="zh-CN"/>
              </w:rPr>
            </w:pPr>
            <w:r w:rsidRPr="00A1115A">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11670DAE" w14:textId="77777777" w:rsidR="00825A2E" w:rsidRPr="00A1115A" w:rsidRDefault="00825A2E" w:rsidP="00825A2E">
            <w:pPr>
              <w:pStyle w:val="TAC"/>
              <w:rPr>
                <w:szCs w:val="18"/>
                <w:lang w:eastAsia="zh-CN"/>
              </w:rPr>
            </w:pPr>
            <w:r w:rsidRPr="00A1115A">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9848E99" w14:textId="77777777" w:rsidR="00825A2E" w:rsidRPr="00A1115A" w:rsidRDefault="00825A2E" w:rsidP="00825A2E">
            <w:pPr>
              <w:pStyle w:val="TAC"/>
              <w:rPr>
                <w:szCs w:val="18"/>
                <w:lang w:eastAsia="zh-CN"/>
              </w:rPr>
            </w:pPr>
            <w:r w:rsidRPr="00A1115A">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2D5F5AE0" w14:textId="77777777" w:rsidR="00825A2E" w:rsidRPr="00A1115A" w:rsidRDefault="00825A2E" w:rsidP="00825A2E">
            <w:pPr>
              <w:pStyle w:val="TAC"/>
              <w:rPr>
                <w:szCs w:val="18"/>
                <w:lang w:eastAsia="zh-CN"/>
              </w:rPr>
            </w:pPr>
            <w:r w:rsidRPr="00A1115A">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3E2E0E4E" w14:textId="77777777" w:rsidR="00825A2E" w:rsidRPr="00A1115A" w:rsidRDefault="00825A2E" w:rsidP="00825A2E">
            <w:pPr>
              <w:pStyle w:val="TAC"/>
              <w:rPr>
                <w:szCs w:val="18"/>
                <w:lang w:val="en-US" w:eastAsia="zh-CN"/>
              </w:rPr>
            </w:pPr>
            <w:r w:rsidRPr="00A1115A">
              <w:rPr>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07E79264" w14:textId="77777777" w:rsidR="00825A2E" w:rsidRPr="00A1115A" w:rsidRDefault="00825A2E" w:rsidP="00825A2E">
            <w:pPr>
              <w:pStyle w:val="TAC"/>
              <w:rPr>
                <w:szCs w:val="18"/>
                <w:lang w:val="en-US" w:eastAsia="zh-CN"/>
              </w:rPr>
            </w:pPr>
            <w:r w:rsidRPr="00A1115A">
              <w:rPr>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59E7C7D0" w14:textId="77777777" w:rsidR="00825A2E" w:rsidRPr="00A1115A" w:rsidRDefault="00825A2E" w:rsidP="00825A2E">
            <w:pPr>
              <w:pStyle w:val="TAC"/>
              <w:rPr>
                <w:rFonts w:eastAsia="Yu Mincho"/>
                <w:szCs w:val="18"/>
              </w:rPr>
            </w:pPr>
            <w:r w:rsidRPr="00A1115A">
              <w:rPr>
                <w:rFonts w:eastAsia="Yu Mincho"/>
                <w:szCs w:val="18"/>
              </w:rPr>
              <w:t>40</w:t>
            </w:r>
          </w:p>
        </w:tc>
        <w:tc>
          <w:tcPr>
            <w:tcW w:w="672" w:type="dxa"/>
            <w:tcBorders>
              <w:top w:val="single" w:sz="4" w:space="0" w:color="auto"/>
              <w:left w:val="single" w:sz="4" w:space="0" w:color="auto"/>
              <w:bottom w:val="single" w:sz="4" w:space="0" w:color="auto"/>
              <w:right w:val="single" w:sz="4" w:space="0" w:color="auto"/>
            </w:tcBorders>
          </w:tcPr>
          <w:p w14:paraId="2BE96D53" w14:textId="77777777" w:rsidR="00825A2E" w:rsidRPr="00A1115A" w:rsidRDefault="00825A2E" w:rsidP="00825A2E">
            <w:pPr>
              <w:pStyle w:val="TAC"/>
              <w:rPr>
                <w:rFonts w:eastAsia="Yu Mincho"/>
                <w:szCs w:val="18"/>
              </w:rPr>
            </w:pPr>
            <w:r w:rsidRPr="00A1115A">
              <w:rPr>
                <w:rFonts w:eastAsia="Yu Mincho"/>
                <w:szCs w:val="18"/>
              </w:rPr>
              <w:t>50</w:t>
            </w:r>
          </w:p>
        </w:tc>
        <w:tc>
          <w:tcPr>
            <w:tcW w:w="672" w:type="dxa"/>
            <w:tcBorders>
              <w:top w:val="single" w:sz="4" w:space="0" w:color="auto"/>
              <w:left w:val="single" w:sz="4" w:space="0" w:color="auto"/>
              <w:bottom w:val="single" w:sz="4" w:space="0" w:color="auto"/>
              <w:right w:val="single" w:sz="4" w:space="0" w:color="auto"/>
            </w:tcBorders>
          </w:tcPr>
          <w:p w14:paraId="3513DF2C" w14:textId="77777777" w:rsidR="00825A2E" w:rsidRPr="00A1115A" w:rsidRDefault="00825A2E" w:rsidP="00825A2E">
            <w:pPr>
              <w:pStyle w:val="TAC"/>
              <w:rPr>
                <w:rFonts w:eastAsia="Yu Mincho"/>
                <w:szCs w:val="18"/>
              </w:rPr>
            </w:pPr>
            <w:r w:rsidRPr="00A1115A">
              <w:rPr>
                <w:rFonts w:eastAsia="Yu Mincho"/>
                <w:szCs w:val="18"/>
              </w:rPr>
              <w:t>60</w:t>
            </w:r>
          </w:p>
        </w:tc>
        <w:tc>
          <w:tcPr>
            <w:tcW w:w="672" w:type="dxa"/>
            <w:tcBorders>
              <w:top w:val="single" w:sz="4" w:space="0" w:color="auto"/>
              <w:left w:val="single" w:sz="4" w:space="0" w:color="auto"/>
              <w:bottom w:val="single" w:sz="4" w:space="0" w:color="auto"/>
              <w:right w:val="single" w:sz="4" w:space="0" w:color="auto"/>
            </w:tcBorders>
          </w:tcPr>
          <w:p w14:paraId="5665628A" w14:textId="77777777" w:rsidR="00825A2E" w:rsidRPr="00A1115A" w:rsidRDefault="00825A2E" w:rsidP="00825A2E">
            <w:pPr>
              <w:pStyle w:val="TAC"/>
              <w:rPr>
                <w:rFonts w:eastAsia="Yu Mincho"/>
                <w:szCs w:val="18"/>
              </w:rPr>
            </w:pPr>
            <w:r w:rsidRPr="00A1115A">
              <w:rPr>
                <w:rFonts w:eastAsia="Yu Mincho"/>
                <w:szCs w:val="18"/>
              </w:rPr>
              <w:t>70</w:t>
            </w:r>
          </w:p>
        </w:tc>
        <w:tc>
          <w:tcPr>
            <w:tcW w:w="672" w:type="dxa"/>
            <w:tcBorders>
              <w:top w:val="single" w:sz="4" w:space="0" w:color="auto"/>
              <w:left w:val="single" w:sz="4" w:space="0" w:color="auto"/>
              <w:bottom w:val="single" w:sz="4" w:space="0" w:color="auto"/>
              <w:right w:val="single" w:sz="4" w:space="0" w:color="auto"/>
            </w:tcBorders>
          </w:tcPr>
          <w:p w14:paraId="0A8233E2" w14:textId="77777777" w:rsidR="00825A2E" w:rsidRPr="00A1115A" w:rsidRDefault="00825A2E" w:rsidP="00825A2E">
            <w:pPr>
              <w:pStyle w:val="TAC"/>
              <w:rPr>
                <w:rFonts w:eastAsia="Yu Mincho"/>
                <w:szCs w:val="18"/>
              </w:rPr>
            </w:pPr>
            <w:r w:rsidRPr="00A1115A">
              <w:rPr>
                <w:rFonts w:eastAsia="Yu Mincho"/>
                <w:szCs w:val="18"/>
              </w:rPr>
              <w:t>80</w:t>
            </w:r>
          </w:p>
        </w:tc>
        <w:tc>
          <w:tcPr>
            <w:tcW w:w="672" w:type="dxa"/>
            <w:tcBorders>
              <w:top w:val="single" w:sz="4" w:space="0" w:color="auto"/>
              <w:left w:val="single" w:sz="4" w:space="0" w:color="auto"/>
              <w:bottom w:val="single" w:sz="4" w:space="0" w:color="auto"/>
              <w:right w:val="single" w:sz="4" w:space="0" w:color="auto"/>
            </w:tcBorders>
          </w:tcPr>
          <w:p w14:paraId="400D2038" w14:textId="77777777" w:rsidR="00825A2E" w:rsidRPr="00A1115A" w:rsidRDefault="00825A2E" w:rsidP="00825A2E">
            <w:pPr>
              <w:pStyle w:val="TAC"/>
              <w:rPr>
                <w:rFonts w:eastAsia="Yu Mincho"/>
                <w:szCs w:val="18"/>
              </w:rPr>
            </w:pPr>
            <w:r w:rsidRPr="00A1115A">
              <w:rPr>
                <w:rFonts w:eastAsia="Yu Mincho"/>
                <w:szCs w:val="18"/>
              </w:rPr>
              <w:t>90</w:t>
            </w:r>
          </w:p>
        </w:tc>
        <w:tc>
          <w:tcPr>
            <w:tcW w:w="672" w:type="dxa"/>
            <w:tcBorders>
              <w:top w:val="single" w:sz="4" w:space="0" w:color="auto"/>
              <w:left w:val="single" w:sz="4" w:space="0" w:color="auto"/>
              <w:bottom w:val="single" w:sz="4" w:space="0" w:color="auto"/>
              <w:right w:val="single" w:sz="4" w:space="0" w:color="auto"/>
            </w:tcBorders>
          </w:tcPr>
          <w:p w14:paraId="5299EA3F" w14:textId="77777777" w:rsidR="00825A2E" w:rsidRPr="00A1115A" w:rsidRDefault="00825A2E" w:rsidP="00825A2E">
            <w:pPr>
              <w:pStyle w:val="TAC"/>
              <w:rPr>
                <w:rFonts w:eastAsia="Yu Mincho"/>
                <w:szCs w:val="18"/>
              </w:rPr>
            </w:pPr>
            <w:r w:rsidRPr="00A1115A">
              <w:rPr>
                <w:rFonts w:eastAsia="Yu Mincho"/>
                <w:szCs w:val="18"/>
              </w:rPr>
              <w:t>100</w:t>
            </w:r>
          </w:p>
        </w:tc>
        <w:tc>
          <w:tcPr>
            <w:tcW w:w="1487" w:type="dxa"/>
            <w:tcBorders>
              <w:top w:val="nil"/>
              <w:left w:val="single" w:sz="4" w:space="0" w:color="auto"/>
              <w:bottom w:val="single" w:sz="4" w:space="0" w:color="auto"/>
              <w:right w:val="single" w:sz="4" w:space="0" w:color="auto"/>
            </w:tcBorders>
            <w:shd w:val="clear" w:color="auto" w:fill="auto"/>
          </w:tcPr>
          <w:p w14:paraId="75BC4DEC" w14:textId="77777777" w:rsidR="00825A2E" w:rsidRPr="00A1115A" w:rsidRDefault="00825A2E" w:rsidP="00825A2E">
            <w:pPr>
              <w:pStyle w:val="TAC"/>
              <w:rPr>
                <w:rFonts w:eastAsia="Yu Mincho"/>
                <w:szCs w:val="18"/>
              </w:rPr>
            </w:pPr>
          </w:p>
        </w:tc>
      </w:tr>
      <w:tr w:rsidR="00825A2E" w:rsidRPr="00A1115A" w14:paraId="1193E0C9" w14:textId="77777777" w:rsidTr="00825A2E">
        <w:trPr>
          <w:trHeight w:val="187"/>
        </w:trPr>
        <w:tc>
          <w:tcPr>
            <w:tcW w:w="1644" w:type="dxa"/>
            <w:tcBorders>
              <w:left w:val="single" w:sz="4" w:space="0" w:color="auto"/>
              <w:bottom w:val="nil"/>
              <w:right w:val="single" w:sz="4" w:space="0" w:color="auto"/>
            </w:tcBorders>
            <w:shd w:val="clear" w:color="auto" w:fill="auto"/>
          </w:tcPr>
          <w:p w14:paraId="107EBB51" w14:textId="77777777" w:rsidR="00825A2E" w:rsidRPr="00A1115A" w:rsidRDefault="00825A2E" w:rsidP="00825A2E">
            <w:pPr>
              <w:pStyle w:val="TAC"/>
              <w:rPr>
                <w:szCs w:val="18"/>
                <w:lang w:eastAsia="zh-CN"/>
              </w:rPr>
            </w:pPr>
            <w:r w:rsidRPr="00A1115A">
              <w:rPr>
                <w:rFonts w:eastAsia="PMingLiU" w:cs="Arial"/>
                <w:szCs w:val="18"/>
                <w:lang w:eastAsia="zh-TW"/>
              </w:rPr>
              <w:t>CA_n25A-n7</w:t>
            </w:r>
            <w:r w:rsidRPr="00A1115A">
              <w:rPr>
                <w:rFonts w:cs="Arial"/>
                <w:szCs w:val="18"/>
                <w:lang w:val="en-US" w:eastAsia="zh-CN"/>
              </w:rPr>
              <w:t>8</w:t>
            </w:r>
            <w:r w:rsidRPr="00A1115A">
              <w:rPr>
                <w:rFonts w:eastAsia="PMingLiU" w:cs="Arial"/>
                <w:szCs w:val="18"/>
                <w:lang w:eastAsia="zh-TW"/>
              </w:rPr>
              <w:t>A</w:t>
            </w:r>
          </w:p>
        </w:tc>
        <w:tc>
          <w:tcPr>
            <w:tcW w:w="1382" w:type="dxa"/>
            <w:tcBorders>
              <w:left w:val="single" w:sz="4" w:space="0" w:color="auto"/>
              <w:bottom w:val="nil"/>
              <w:right w:val="single" w:sz="4" w:space="0" w:color="auto"/>
            </w:tcBorders>
            <w:shd w:val="clear" w:color="auto" w:fill="auto"/>
          </w:tcPr>
          <w:p w14:paraId="68E4CE37" w14:textId="77777777" w:rsidR="00825A2E" w:rsidRPr="00A1115A" w:rsidRDefault="00825A2E" w:rsidP="00825A2E">
            <w:pPr>
              <w:pStyle w:val="TAC"/>
              <w:rPr>
                <w:szCs w:val="18"/>
                <w:lang w:val="en-US"/>
              </w:rPr>
            </w:pPr>
            <w:r w:rsidRPr="00A1115A">
              <w:rPr>
                <w:rFonts w:eastAsia="PMingLiU" w:cs="Arial"/>
                <w:szCs w:val="18"/>
                <w:lang w:eastAsia="zh-TW"/>
              </w:rPr>
              <w:t>CA_n25A-n7</w:t>
            </w:r>
            <w:r w:rsidRPr="00A1115A">
              <w:rPr>
                <w:rFonts w:cs="Arial"/>
                <w:szCs w:val="18"/>
                <w:lang w:val="en-US" w:eastAsia="zh-CN"/>
              </w:rPr>
              <w:t>8</w:t>
            </w:r>
            <w:r w:rsidRPr="00A1115A">
              <w:rPr>
                <w:rFonts w:eastAsia="PMingLiU" w:cs="Arial"/>
                <w:szCs w:val="18"/>
                <w:lang w:eastAsia="zh-TW"/>
              </w:rPr>
              <w:t>A</w:t>
            </w:r>
          </w:p>
        </w:tc>
        <w:tc>
          <w:tcPr>
            <w:tcW w:w="671" w:type="dxa"/>
            <w:tcBorders>
              <w:left w:val="single" w:sz="4" w:space="0" w:color="auto"/>
              <w:bottom w:val="single" w:sz="4" w:space="0" w:color="auto"/>
              <w:right w:val="single" w:sz="4" w:space="0" w:color="auto"/>
            </w:tcBorders>
          </w:tcPr>
          <w:p w14:paraId="2CC8123C" w14:textId="77777777" w:rsidR="00825A2E" w:rsidRPr="00A1115A" w:rsidRDefault="00825A2E" w:rsidP="00825A2E">
            <w:pPr>
              <w:pStyle w:val="TAC"/>
              <w:rPr>
                <w:szCs w:val="18"/>
                <w:lang w:val="en-US"/>
              </w:rPr>
            </w:pPr>
            <w:r w:rsidRPr="00A1115A">
              <w:rPr>
                <w:rFonts w:cs="Arial"/>
                <w:kern w:val="2"/>
                <w:szCs w:val="18"/>
                <w:lang w:val="en-US"/>
              </w:rPr>
              <w:t>n25</w:t>
            </w:r>
          </w:p>
        </w:tc>
        <w:tc>
          <w:tcPr>
            <w:tcW w:w="671" w:type="dxa"/>
            <w:tcBorders>
              <w:top w:val="single" w:sz="4" w:space="0" w:color="auto"/>
              <w:left w:val="single" w:sz="4" w:space="0" w:color="auto"/>
              <w:bottom w:val="single" w:sz="4" w:space="0" w:color="auto"/>
              <w:right w:val="single" w:sz="4" w:space="0" w:color="auto"/>
            </w:tcBorders>
          </w:tcPr>
          <w:p w14:paraId="1270641D" w14:textId="77777777" w:rsidR="00825A2E" w:rsidRPr="00A1115A" w:rsidRDefault="00825A2E" w:rsidP="00825A2E">
            <w:pPr>
              <w:pStyle w:val="TAC"/>
              <w:rPr>
                <w:rFonts w:cs="Arial"/>
                <w:szCs w:val="18"/>
                <w:lang w:eastAsia="zh-CN"/>
              </w:rPr>
            </w:pPr>
            <w:r w:rsidRPr="00A1115A">
              <w:rPr>
                <w:rFonts w:cs="Arial"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7CBD579E" w14:textId="77777777" w:rsidR="00825A2E" w:rsidRPr="00A1115A" w:rsidRDefault="00825A2E" w:rsidP="00825A2E">
            <w:pPr>
              <w:pStyle w:val="TAC"/>
              <w:rPr>
                <w:rFonts w:cs="Arial"/>
                <w:szCs w:val="18"/>
                <w:lang w:eastAsia="zh-CN"/>
              </w:rPr>
            </w:pPr>
            <w:r w:rsidRPr="00A1115A">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6D73340" w14:textId="77777777" w:rsidR="00825A2E" w:rsidRPr="00A1115A" w:rsidRDefault="00825A2E" w:rsidP="00825A2E">
            <w:pPr>
              <w:pStyle w:val="TAC"/>
              <w:rPr>
                <w:rFonts w:cs="Arial"/>
                <w:szCs w:val="18"/>
                <w:lang w:eastAsia="zh-CN"/>
              </w:rPr>
            </w:pPr>
            <w:r w:rsidRPr="00A1115A">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08D5D2A1" w14:textId="77777777" w:rsidR="00825A2E" w:rsidRPr="00A1115A" w:rsidRDefault="00825A2E" w:rsidP="00825A2E">
            <w:pPr>
              <w:pStyle w:val="TAC"/>
              <w:rPr>
                <w:rFonts w:cs="Arial"/>
                <w:szCs w:val="18"/>
                <w:lang w:eastAsia="zh-CN"/>
              </w:rPr>
            </w:pPr>
            <w:r w:rsidRPr="00A1115A">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0DFE1CB2" w14:textId="77777777" w:rsidR="00825A2E" w:rsidRPr="00A1115A" w:rsidRDefault="00825A2E" w:rsidP="00825A2E">
            <w:pPr>
              <w:pStyle w:val="TAC"/>
              <w:rPr>
                <w:rFonts w:cs="Arial"/>
                <w:szCs w:val="18"/>
                <w:lang w:eastAsia="zh-CN"/>
              </w:rPr>
            </w:pPr>
            <w:r w:rsidRPr="00A1115A">
              <w:rPr>
                <w:rFonts w:cs="Arial"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14:paraId="689F8099" w14:textId="77777777" w:rsidR="00825A2E" w:rsidRPr="00A1115A" w:rsidRDefault="00825A2E" w:rsidP="00825A2E">
            <w:pPr>
              <w:pStyle w:val="TAC"/>
              <w:rPr>
                <w:rFonts w:cs="Arial"/>
                <w:szCs w:val="18"/>
                <w:lang w:eastAsia="zh-CN"/>
              </w:rPr>
            </w:pPr>
            <w:r w:rsidRPr="00A1115A">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4A1566AA" w14:textId="77777777" w:rsidR="00825A2E" w:rsidRPr="00A1115A" w:rsidRDefault="00825A2E" w:rsidP="00825A2E">
            <w:pPr>
              <w:pStyle w:val="TAC"/>
              <w:rPr>
                <w:rFonts w:cs="Arial"/>
                <w:szCs w:val="18"/>
                <w:lang w:eastAsia="zh-CN"/>
              </w:rPr>
            </w:pPr>
            <w:r w:rsidRPr="00A1115A">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21075FA"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3C8AD914"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35B6A544"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3AEEE2BE"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797D5FF9"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59D7C233" w14:textId="77777777" w:rsidR="00825A2E" w:rsidRPr="00A1115A" w:rsidRDefault="00825A2E" w:rsidP="00825A2E">
            <w:pPr>
              <w:pStyle w:val="TAC"/>
              <w:rPr>
                <w:rFonts w:eastAsia="Yu Mincho" w:cs="Arial"/>
                <w:szCs w:val="18"/>
              </w:rPr>
            </w:pPr>
          </w:p>
        </w:tc>
        <w:tc>
          <w:tcPr>
            <w:tcW w:w="1487" w:type="dxa"/>
            <w:tcBorders>
              <w:left w:val="single" w:sz="4" w:space="0" w:color="auto"/>
              <w:bottom w:val="nil"/>
              <w:right w:val="single" w:sz="4" w:space="0" w:color="auto"/>
            </w:tcBorders>
            <w:shd w:val="clear" w:color="auto" w:fill="auto"/>
          </w:tcPr>
          <w:p w14:paraId="45420A59" w14:textId="77777777" w:rsidR="00825A2E" w:rsidRPr="00A1115A" w:rsidRDefault="00825A2E" w:rsidP="00825A2E">
            <w:pPr>
              <w:pStyle w:val="TAC"/>
              <w:rPr>
                <w:szCs w:val="18"/>
                <w:lang w:eastAsia="zh-CN"/>
              </w:rPr>
            </w:pPr>
            <w:r w:rsidRPr="00A1115A">
              <w:rPr>
                <w:rFonts w:hint="eastAsia"/>
                <w:szCs w:val="18"/>
                <w:lang w:eastAsia="zh-CN"/>
              </w:rPr>
              <w:t>0</w:t>
            </w:r>
          </w:p>
        </w:tc>
      </w:tr>
      <w:tr w:rsidR="00825A2E" w:rsidRPr="00A1115A" w14:paraId="12708D85"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71233A6F" w14:textId="77777777" w:rsidR="00825A2E" w:rsidRPr="00A1115A" w:rsidRDefault="00825A2E" w:rsidP="00825A2E">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14:paraId="6F85B619" w14:textId="77777777" w:rsidR="00825A2E" w:rsidRPr="00A1115A" w:rsidRDefault="00825A2E" w:rsidP="00825A2E">
            <w:pPr>
              <w:pStyle w:val="TAC"/>
              <w:rPr>
                <w:szCs w:val="18"/>
                <w:lang w:val="en-US"/>
              </w:rPr>
            </w:pPr>
          </w:p>
        </w:tc>
        <w:tc>
          <w:tcPr>
            <w:tcW w:w="671" w:type="dxa"/>
            <w:tcBorders>
              <w:left w:val="single" w:sz="4" w:space="0" w:color="auto"/>
              <w:bottom w:val="single" w:sz="4" w:space="0" w:color="auto"/>
              <w:right w:val="single" w:sz="4" w:space="0" w:color="auto"/>
            </w:tcBorders>
          </w:tcPr>
          <w:p w14:paraId="77A7CDFF" w14:textId="77777777" w:rsidR="00825A2E" w:rsidRPr="00A1115A" w:rsidRDefault="00825A2E" w:rsidP="00825A2E">
            <w:pPr>
              <w:pStyle w:val="TAC"/>
              <w:rPr>
                <w:szCs w:val="18"/>
                <w:lang w:val="en-US"/>
              </w:rPr>
            </w:pPr>
            <w:r w:rsidRPr="00A1115A">
              <w:rPr>
                <w:rFonts w:cs="Arial"/>
                <w:kern w:val="2"/>
                <w:szCs w:val="18"/>
                <w:lang w:val="en-US"/>
              </w:rPr>
              <w:t>n7</w:t>
            </w:r>
            <w:r w:rsidRPr="00A1115A">
              <w:rPr>
                <w:rFonts w:cs="Arial"/>
                <w:kern w:val="2"/>
                <w:szCs w:val="18"/>
                <w:lang w:val="en-US" w:eastAsia="zh-CN"/>
              </w:rPr>
              <w:t>8</w:t>
            </w:r>
          </w:p>
        </w:tc>
        <w:tc>
          <w:tcPr>
            <w:tcW w:w="671" w:type="dxa"/>
            <w:tcBorders>
              <w:top w:val="single" w:sz="4" w:space="0" w:color="auto"/>
              <w:left w:val="single" w:sz="4" w:space="0" w:color="auto"/>
              <w:bottom w:val="single" w:sz="4" w:space="0" w:color="auto"/>
              <w:right w:val="single" w:sz="4" w:space="0" w:color="auto"/>
            </w:tcBorders>
          </w:tcPr>
          <w:p w14:paraId="7B96A5A5" w14:textId="77777777" w:rsidR="00825A2E" w:rsidRPr="00A1115A" w:rsidRDefault="00825A2E" w:rsidP="00825A2E">
            <w:pPr>
              <w:pStyle w:val="TAC"/>
              <w:rPr>
                <w:rFonts w:cs="Arial"/>
                <w:szCs w:val="18"/>
              </w:rPr>
            </w:pPr>
          </w:p>
        </w:tc>
        <w:tc>
          <w:tcPr>
            <w:tcW w:w="672" w:type="dxa"/>
            <w:tcBorders>
              <w:top w:val="single" w:sz="4" w:space="0" w:color="auto"/>
              <w:left w:val="single" w:sz="4" w:space="0" w:color="auto"/>
              <w:bottom w:val="single" w:sz="4" w:space="0" w:color="auto"/>
              <w:right w:val="single" w:sz="4" w:space="0" w:color="auto"/>
            </w:tcBorders>
          </w:tcPr>
          <w:p w14:paraId="5D5DAE70" w14:textId="77777777" w:rsidR="00825A2E" w:rsidRPr="00A1115A" w:rsidRDefault="00825A2E" w:rsidP="00825A2E">
            <w:pPr>
              <w:pStyle w:val="TAC"/>
              <w:rPr>
                <w:rFonts w:cs="Arial"/>
                <w:szCs w:val="18"/>
                <w:lang w:eastAsia="zh-CN"/>
              </w:rPr>
            </w:pPr>
            <w:r w:rsidRPr="00A1115A">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DF9F67F" w14:textId="77777777" w:rsidR="00825A2E" w:rsidRPr="00A1115A" w:rsidRDefault="00825A2E" w:rsidP="00825A2E">
            <w:pPr>
              <w:pStyle w:val="TAC"/>
              <w:rPr>
                <w:rFonts w:cs="Arial"/>
                <w:szCs w:val="18"/>
                <w:lang w:eastAsia="zh-CN"/>
              </w:rPr>
            </w:pPr>
            <w:r w:rsidRPr="00A1115A">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297250FC" w14:textId="77777777" w:rsidR="00825A2E" w:rsidRPr="00A1115A" w:rsidRDefault="00825A2E" w:rsidP="00825A2E">
            <w:pPr>
              <w:pStyle w:val="TAC"/>
              <w:rPr>
                <w:rFonts w:cs="Arial"/>
                <w:szCs w:val="18"/>
                <w:lang w:eastAsia="zh-CN"/>
              </w:rPr>
            </w:pPr>
            <w:r w:rsidRPr="00A1115A">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2199AE4A" w14:textId="77777777" w:rsidR="00825A2E" w:rsidRPr="00A1115A" w:rsidRDefault="00825A2E" w:rsidP="00825A2E">
            <w:pPr>
              <w:pStyle w:val="TAC"/>
              <w:rPr>
                <w:rFonts w:cs="Arial"/>
                <w:szCs w:val="18"/>
                <w:lang w:eastAsia="zh-CN"/>
              </w:rPr>
            </w:pPr>
            <w:r w:rsidRPr="00A1115A">
              <w:rPr>
                <w:rFonts w:cs="Arial"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14:paraId="1FBFFF16" w14:textId="77777777" w:rsidR="00825A2E" w:rsidRPr="00A1115A" w:rsidRDefault="00825A2E" w:rsidP="00825A2E">
            <w:pPr>
              <w:pStyle w:val="TAC"/>
              <w:rPr>
                <w:rFonts w:cs="Arial"/>
                <w:szCs w:val="18"/>
                <w:lang w:eastAsia="zh-CN"/>
              </w:rPr>
            </w:pPr>
            <w:r w:rsidRPr="00A1115A">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23A9BD4B" w14:textId="77777777" w:rsidR="00825A2E" w:rsidRPr="00A1115A" w:rsidRDefault="00825A2E" w:rsidP="00825A2E">
            <w:pPr>
              <w:pStyle w:val="TAC"/>
              <w:rPr>
                <w:rFonts w:cs="Arial"/>
                <w:szCs w:val="18"/>
                <w:lang w:eastAsia="zh-CN"/>
              </w:rPr>
            </w:pPr>
            <w:r w:rsidRPr="00A1115A">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41CFB8F8" w14:textId="77777777" w:rsidR="00825A2E" w:rsidRPr="00A1115A" w:rsidRDefault="00825A2E" w:rsidP="00825A2E">
            <w:pPr>
              <w:pStyle w:val="TAC"/>
              <w:rPr>
                <w:rFonts w:cs="Arial"/>
                <w:szCs w:val="18"/>
                <w:lang w:eastAsia="zh-CN"/>
              </w:rPr>
            </w:pPr>
            <w:r w:rsidRPr="00A1115A">
              <w:rPr>
                <w:rFonts w:cs="Arial"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58F7C9F3" w14:textId="77777777" w:rsidR="00825A2E" w:rsidRPr="00A1115A" w:rsidRDefault="00825A2E" w:rsidP="00825A2E">
            <w:pPr>
              <w:pStyle w:val="TAC"/>
              <w:rPr>
                <w:rFonts w:cs="Arial"/>
                <w:szCs w:val="18"/>
                <w:lang w:eastAsia="zh-CN"/>
              </w:rPr>
            </w:pPr>
            <w:r w:rsidRPr="00A1115A">
              <w:rPr>
                <w:rFonts w:cs="Arial"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350B5089"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0E1D68C5" w14:textId="77777777" w:rsidR="00825A2E" w:rsidRPr="00A1115A" w:rsidRDefault="00825A2E" w:rsidP="00825A2E">
            <w:pPr>
              <w:pStyle w:val="TAC"/>
              <w:rPr>
                <w:rFonts w:cs="Arial"/>
                <w:szCs w:val="18"/>
                <w:lang w:eastAsia="zh-CN"/>
              </w:rPr>
            </w:pPr>
            <w:r w:rsidRPr="00A1115A">
              <w:rPr>
                <w:rFonts w:cs="Arial"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14:paraId="19490E9B" w14:textId="77777777" w:rsidR="00825A2E" w:rsidRPr="00A1115A" w:rsidRDefault="00825A2E" w:rsidP="00825A2E">
            <w:pPr>
              <w:pStyle w:val="TAC"/>
              <w:rPr>
                <w:rFonts w:cs="Arial"/>
                <w:szCs w:val="18"/>
                <w:lang w:eastAsia="zh-CN"/>
              </w:rPr>
            </w:pPr>
            <w:r w:rsidRPr="00A1115A">
              <w:rPr>
                <w:rFonts w:cs="Arial"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22C21D43" w14:textId="77777777" w:rsidR="00825A2E" w:rsidRPr="00A1115A" w:rsidRDefault="00825A2E" w:rsidP="00825A2E">
            <w:pPr>
              <w:pStyle w:val="TAC"/>
              <w:rPr>
                <w:rFonts w:cs="Arial"/>
                <w:szCs w:val="18"/>
                <w:lang w:eastAsia="zh-CN"/>
              </w:rPr>
            </w:pPr>
            <w:r w:rsidRPr="00A1115A">
              <w:rPr>
                <w:rFonts w:cs="Arial"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0BE95BB9" w14:textId="77777777" w:rsidR="00825A2E" w:rsidRPr="00A1115A" w:rsidRDefault="00825A2E" w:rsidP="00825A2E">
            <w:pPr>
              <w:pStyle w:val="TAC"/>
              <w:rPr>
                <w:rFonts w:eastAsia="Yu Mincho"/>
                <w:szCs w:val="18"/>
              </w:rPr>
            </w:pPr>
          </w:p>
        </w:tc>
      </w:tr>
      <w:tr w:rsidR="00825A2E" w:rsidRPr="00A1115A" w14:paraId="4F64A834"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02F1DB78" w14:textId="77777777" w:rsidR="00825A2E" w:rsidRPr="00A1115A" w:rsidRDefault="00825A2E" w:rsidP="00825A2E">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14:paraId="137D4E42" w14:textId="77777777" w:rsidR="00825A2E" w:rsidRPr="00A1115A" w:rsidRDefault="00825A2E" w:rsidP="00825A2E">
            <w:pPr>
              <w:pStyle w:val="TAC"/>
              <w:rPr>
                <w:szCs w:val="18"/>
                <w:lang w:val="en-US"/>
              </w:rPr>
            </w:pPr>
          </w:p>
        </w:tc>
        <w:tc>
          <w:tcPr>
            <w:tcW w:w="671" w:type="dxa"/>
            <w:tcBorders>
              <w:left w:val="single" w:sz="4" w:space="0" w:color="auto"/>
              <w:bottom w:val="single" w:sz="4" w:space="0" w:color="auto"/>
              <w:right w:val="single" w:sz="4" w:space="0" w:color="auto"/>
            </w:tcBorders>
          </w:tcPr>
          <w:p w14:paraId="492FEE47" w14:textId="77777777" w:rsidR="00825A2E" w:rsidRPr="00A1115A" w:rsidRDefault="00825A2E" w:rsidP="00825A2E">
            <w:pPr>
              <w:pStyle w:val="TAC"/>
              <w:rPr>
                <w:rFonts w:cs="Arial"/>
                <w:kern w:val="2"/>
                <w:szCs w:val="18"/>
                <w:lang w:val="en-US"/>
              </w:rPr>
            </w:pPr>
            <w:r w:rsidRPr="00A1115A">
              <w:rPr>
                <w:rFonts w:cs="Arial"/>
                <w:kern w:val="2"/>
                <w:szCs w:val="18"/>
                <w:lang w:val="en-US"/>
              </w:rPr>
              <w:t>n25</w:t>
            </w:r>
          </w:p>
        </w:tc>
        <w:tc>
          <w:tcPr>
            <w:tcW w:w="671" w:type="dxa"/>
            <w:tcBorders>
              <w:top w:val="single" w:sz="4" w:space="0" w:color="auto"/>
              <w:left w:val="single" w:sz="4" w:space="0" w:color="auto"/>
              <w:bottom w:val="single" w:sz="4" w:space="0" w:color="auto"/>
              <w:right w:val="single" w:sz="4" w:space="0" w:color="auto"/>
            </w:tcBorders>
          </w:tcPr>
          <w:p w14:paraId="4ED50264" w14:textId="77777777" w:rsidR="00825A2E" w:rsidRPr="00A1115A" w:rsidRDefault="00825A2E" w:rsidP="00825A2E">
            <w:pPr>
              <w:pStyle w:val="TAC"/>
              <w:rPr>
                <w:rFonts w:cs="Arial"/>
                <w:szCs w:val="18"/>
              </w:rPr>
            </w:pPr>
            <w:r w:rsidRPr="00A1115A">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5CC9A60B" w14:textId="77777777" w:rsidR="00825A2E" w:rsidRPr="00A1115A" w:rsidRDefault="00825A2E" w:rsidP="00825A2E">
            <w:pPr>
              <w:pStyle w:val="TAC"/>
              <w:rPr>
                <w:rFonts w:cs="Arial"/>
                <w:szCs w:val="18"/>
                <w:lang w:eastAsia="zh-CN"/>
              </w:rPr>
            </w:pPr>
            <w:r w:rsidRPr="00A1115A">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EF3ED88" w14:textId="77777777" w:rsidR="00825A2E" w:rsidRPr="00A1115A" w:rsidRDefault="00825A2E" w:rsidP="00825A2E">
            <w:pPr>
              <w:pStyle w:val="TAC"/>
              <w:rPr>
                <w:rFonts w:cs="Arial"/>
                <w:szCs w:val="18"/>
                <w:lang w:eastAsia="zh-CN"/>
              </w:rPr>
            </w:pPr>
            <w:r w:rsidRPr="00A1115A">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2EEC45B6" w14:textId="77777777" w:rsidR="00825A2E" w:rsidRPr="00A1115A" w:rsidRDefault="00825A2E" w:rsidP="00825A2E">
            <w:pPr>
              <w:pStyle w:val="TAC"/>
              <w:rPr>
                <w:rFonts w:cs="Arial"/>
                <w:szCs w:val="18"/>
                <w:lang w:eastAsia="zh-CN"/>
              </w:rPr>
            </w:pPr>
            <w:r w:rsidRPr="00A1115A">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393B1FA6" w14:textId="77777777" w:rsidR="00825A2E" w:rsidRPr="00A1115A" w:rsidRDefault="00825A2E" w:rsidP="00825A2E">
            <w:pPr>
              <w:pStyle w:val="TAC"/>
              <w:rPr>
                <w:rFonts w:cs="Arial"/>
                <w:szCs w:val="18"/>
                <w:lang w:eastAsia="zh-CN"/>
              </w:rPr>
            </w:pPr>
            <w:r w:rsidRPr="00A1115A">
              <w:rPr>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2C39F68D" w14:textId="77777777" w:rsidR="00825A2E" w:rsidRPr="00A1115A" w:rsidRDefault="00825A2E" w:rsidP="00825A2E">
            <w:pPr>
              <w:pStyle w:val="TAC"/>
              <w:rPr>
                <w:rFonts w:cs="Arial"/>
                <w:szCs w:val="18"/>
                <w:lang w:eastAsia="zh-CN"/>
              </w:rPr>
            </w:pPr>
            <w:r w:rsidRPr="00A1115A">
              <w:rPr>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46B4517E" w14:textId="77777777" w:rsidR="00825A2E" w:rsidRPr="00A1115A" w:rsidRDefault="00825A2E" w:rsidP="00825A2E">
            <w:pPr>
              <w:pStyle w:val="TAC"/>
              <w:rPr>
                <w:rFonts w:cs="Arial"/>
                <w:szCs w:val="18"/>
                <w:lang w:eastAsia="zh-CN"/>
              </w:rPr>
            </w:pPr>
            <w:r w:rsidRPr="00A1115A">
              <w:rPr>
                <w:rFonts w:eastAsia="Yu Mincho"/>
                <w:szCs w:val="18"/>
              </w:rPr>
              <w:t>40</w:t>
            </w:r>
          </w:p>
        </w:tc>
        <w:tc>
          <w:tcPr>
            <w:tcW w:w="672" w:type="dxa"/>
            <w:tcBorders>
              <w:top w:val="single" w:sz="4" w:space="0" w:color="auto"/>
              <w:left w:val="single" w:sz="4" w:space="0" w:color="auto"/>
              <w:bottom w:val="single" w:sz="4" w:space="0" w:color="auto"/>
              <w:right w:val="single" w:sz="4" w:space="0" w:color="auto"/>
            </w:tcBorders>
          </w:tcPr>
          <w:p w14:paraId="0EA7398D" w14:textId="77777777" w:rsidR="00825A2E" w:rsidRPr="00A1115A" w:rsidRDefault="00825A2E" w:rsidP="00825A2E">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057837B" w14:textId="77777777" w:rsidR="00825A2E" w:rsidRPr="00A1115A" w:rsidRDefault="00825A2E" w:rsidP="00825A2E">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85BD46E"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75F17C7D" w14:textId="77777777" w:rsidR="00825A2E" w:rsidRPr="00A1115A" w:rsidRDefault="00825A2E" w:rsidP="00825A2E">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C41C36B" w14:textId="77777777" w:rsidR="00825A2E" w:rsidRPr="00A1115A" w:rsidRDefault="00825A2E" w:rsidP="00825A2E">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11F2AB07" w14:textId="77777777" w:rsidR="00825A2E" w:rsidRPr="00A1115A" w:rsidRDefault="00825A2E" w:rsidP="00825A2E">
            <w:pPr>
              <w:pStyle w:val="TAC"/>
              <w:rPr>
                <w:rFonts w:cs="Arial"/>
                <w:szCs w:val="18"/>
                <w:lang w:eastAsia="zh-CN"/>
              </w:rPr>
            </w:pPr>
          </w:p>
        </w:tc>
        <w:tc>
          <w:tcPr>
            <w:tcW w:w="1487" w:type="dxa"/>
            <w:tcBorders>
              <w:top w:val="single" w:sz="4" w:space="0" w:color="auto"/>
              <w:left w:val="single" w:sz="4" w:space="0" w:color="auto"/>
              <w:bottom w:val="nil"/>
              <w:right w:val="single" w:sz="4" w:space="0" w:color="auto"/>
            </w:tcBorders>
            <w:shd w:val="clear" w:color="auto" w:fill="auto"/>
          </w:tcPr>
          <w:p w14:paraId="2597E624" w14:textId="77777777" w:rsidR="00825A2E" w:rsidRPr="00A1115A" w:rsidRDefault="00825A2E" w:rsidP="00825A2E">
            <w:pPr>
              <w:pStyle w:val="TAC"/>
              <w:rPr>
                <w:rFonts w:eastAsia="Yu Mincho"/>
                <w:szCs w:val="18"/>
              </w:rPr>
            </w:pPr>
            <w:r w:rsidRPr="00A1115A">
              <w:rPr>
                <w:rFonts w:hint="eastAsia"/>
                <w:szCs w:val="18"/>
                <w:lang w:val="en-US" w:eastAsia="zh-CN"/>
              </w:rPr>
              <w:t>1</w:t>
            </w:r>
          </w:p>
        </w:tc>
      </w:tr>
      <w:tr w:rsidR="00825A2E" w:rsidRPr="00A1115A" w14:paraId="0354A478"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6395A469" w14:textId="77777777" w:rsidR="00825A2E" w:rsidRPr="00A1115A" w:rsidRDefault="00825A2E" w:rsidP="00825A2E">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14:paraId="7ED141F5" w14:textId="77777777" w:rsidR="00825A2E" w:rsidRPr="00A1115A" w:rsidRDefault="00825A2E" w:rsidP="00825A2E">
            <w:pPr>
              <w:pStyle w:val="TAC"/>
              <w:rPr>
                <w:szCs w:val="18"/>
                <w:lang w:val="en-US"/>
              </w:rPr>
            </w:pPr>
          </w:p>
        </w:tc>
        <w:tc>
          <w:tcPr>
            <w:tcW w:w="671" w:type="dxa"/>
            <w:tcBorders>
              <w:left w:val="single" w:sz="4" w:space="0" w:color="auto"/>
              <w:bottom w:val="single" w:sz="4" w:space="0" w:color="auto"/>
              <w:right w:val="single" w:sz="4" w:space="0" w:color="auto"/>
            </w:tcBorders>
          </w:tcPr>
          <w:p w14:paraId="3CDC50D6" w14:textId="77777777" w:rsidR="00825A2E" w:rsidRPr="00A1115A" w:rsidRDefault="00825A2E" w:rsidP="00825A2E">
            <w:pPr>
              <w:pStyle w:val="TAC"/>
              <w:rPr>
                <w:rFonts w:cs="Arial"/>
                <w:kern w:val="2"/>
                <w:szCs w:val="18"/>
                <w:lang w:val="en-US"/>
              </w:rPr>
            </w:pPr>
            <w:r w:rsidRPr="00A1115A">
              <w:rPr>
                <w:rFonts w:cs="Arial"/>
                <w:kern w:val="2"/>
                <w:szCs w:val="18"/>
                <w:lang w:val="en-US"/>
              </w:rPr>
              <w:t>n7</w:t>
            </w:r>
            <w:r w:rsidRPr="00A1115A">
              <w:rPr>
                <w:rFonts w:cs="Arial"/>
                <w:kern w:val="2"/>
                <w:szCs w:val="18"/>
                <w:lang w:val="en-US" w:eastAsia="zh-CN"/>
              </w:rPr>
              <w:t>8</w:t>
            </w:r>
          </w:p>
        </w:tc>
        <w:tc>
          <w:tcPr>
            <w:tcW w:w="671" w:type="dxa"/>
            <w:tcBorders>
              <w:top w:val="single" w:sz="4" w:space="0" w:color="auto"/>
              <w:left w:val="single" w:sz="4" w:space="0" w:color="auto"/>
              <w:bottom w:val="single" w:sz="4" w:space="0" w:color="auto"/>
              <w:right w:val="single" w:sz="4" w:space="0" w:color="auto"/>
            </w:tcBorders>
          </w:tcPr>
          <w:p w14:paraId="6B15ECE5" w14:textId="77777777" w:rsidR="00825A2E" w:rsidRPr="00A1115A" w:rsidRDefault="00825A2E" w:rsidP="00825A2E">
            <w:pPr>
              <w:pStyle w:val="TAC"/>
              <w:rPr>
                <w:rFonts w:cs="Arial"/>
                <w:szCs w:val="18"/>
              </w:rPr>
            </w:pPr>
          </w:p>
        </w:tc>
        <w:tc>
          <w:tcPr>
            <w:tcW w:w="672" w:type="dxa"/>
            <w:tcBorders>
              <w:top w:val="single" w:sz="4" w:space="0" w:color="auto"/>
              <w:left w:val="single" w:sz="4" w:space="0" w:color="auto"/>
              <w:bottom w:val="single" w:sz="4" w:space="0" w:color="auto"/>
              <w:right w:val="single" w:sz="4" w:space="0" w:color="auto"/>
            </w:tcBorders>
          </w:tcPr>
          <w:p w14:paraId="432DEE26" w14:textId="77777777" w:rsidR="00825A2E" w:rsidRPr="00A1115A" w:rsidRDefault="00825A2E" w:rsidP="00825A2E">
            <w:pPr>
              <w:pStyle w:val="TAC"/>
              <w:rPr>
                <w:rFonts w:cs="Arial"/>
                <w:szCs w:val="18"/>
                <w:lang w:eastAsia="zh-CN"/>
              </w:rPr>
            </w:pPr>
            <w:r w:rsidRPr="00A1115A">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4160371" w14:textId="77777777" w:rsidR="00825A2E" w:rsidRPr="00A1115A" w:rsidRDefault="00825A2E" w:rsidP="00825A2E">
            <w:pPr>
              <w:pStyle w:val="TAC"/>
              <w:rPr>
                <w:rFonts w:cs="Arial"/>
                <w:szCs w:val="18"/>
                <w:lang w:eastAsia="zh-CN"/>
              </w:rPr>
            </w:pPr>
            <w:r w:rsidRPr="00A1115A">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6B8EE582" w14:textId="77777777" w:rsidR="00825A2E" w:rsidRPr="00A1115A" w:rsidRDefault="00825A2E" w:rsidP="00825A2E">
            <w:pPr>
              <w:pStyle w:val="TAC"/>
              <w:rPr>
                <w:rFonts w:cs="Arial"/>
                <w:szCs w:val="18"/>
                <w:lang w:eastAsia="zh-CN"/>
              </w:rPr>
            </w:pPr>
            <w:r w:rsidRPr="00A1115A">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640795CC" w14:textId="77777777" w:rsidR="00825A2E" w:rsidRPr="00A1115A" w:rsidRDefault="00825A2E" w:rsidP="00825A2E">
            <w:pPr>
              <w:pStyle w:val="TAC"/>
              <w:rPr>
                <w:rFonts w:cs="Arial"/>
                <w:szCs w:val="18"/>
                <w:lang w:eastAsia="zh-CN"/>
              </w:rPr>
            </w:pPr>
            <w:r w:rsidRPr="00A1115A">
              <w:rPr>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120AB0C4" w14:textId="77777777" w:rsidR="00825A2E" w:rsidRPr="00A1115A" w:rsidRDefault="00825A2E" w:rsidP="00825A2E">
            <w:pPr>
              <w:pStyle w:val="TAC"/>
              <w:rPr>
                <w:rFonts w:cs="Arial"/>
                <w:szCs w:val="18"/>
                <w:lang w:eastAsia="zh-CN"/>
              </w:rPr>
            </w:pPr>
            <w:r w:rsidRPr="00A1115A">
              <w:rPr>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3F2C1A22" w14:textId="77777777" w:rsidR="00825A2E" w:rsidRPr="00A1115A" w:rsidRDefault="00825A2E" w:rsidP="00825A2E">
            <w:pPr>
              <w:pStyle w:val="TAC"/>
              <w:rPr>
                <w:rFonts w:cs="Arial"/>
                <w:szCs w:val="18"/>
                <w:lang w:eastAsia="zh-CN"/>
              </w:rPr>
            </w:pPr>
            <w:r w:rsidRPr="00A1115A">
              <w:rPr>
                <w:rFonts w:eastAsia="Yu Mincho"/>
                <w:szCs w:val="18"/>
              </w:rPr>
              <w:t>40</w:t>
            </w:r>
          </w:p>
        </w:tc>
        <w:tc>
          <w:tcPr>
            <w:tcW w:w="672" w:type="dxa"/>
            <w:tcBorders>
              <w:top w:val="single" w:sz="4" w:space="0" w:color="auto"/>
              <w:left w:val="single" w:sz="4" w:space="0" w:color="auto"/>
              <w:bottom w:val="single" w:sz="4" w:space="0" w:color="auto"/>
              <w:right w:val="single" w:sz="4" w:space="0" w:color="auto"/>
            </w:tcBorders>
          </w:tcPr>
          <w:p w14:paraId="19F35668" w14:textId="77777777" w:rsidR="00825A2E" w:rsidRPr="00A1115A" w:rsidRDefault="00825A2E" w:rsidP="00825A2E">
            <w:pPr>
              <w:pStyle w:val="TAC"/>
              <w:rPr>
                <w:rFonts w:cs="Arial"/>
                <w:szCs w:val="18"/>
                <w:lang w:eastAsia="zh-CN"/>
              </w:rPr>
            </w:pPr>
            <w:r w:rsidRPr="00A1115A">
              <w:rPr>
                <w:rFonts w:eastAsia="Yu Mincho"/>
                <w:szCs w:val="18"/>
              </w:rPr>
              <w:t>50</w:t>
            </w:r>
          </w:p>
        </w:tc>
        <w:tc>
          <w:tcPr>
            <w:tcW w:w="672" w:type="dxa"/>
            <w:tcBorders>
              <w:top w:val="single" w:sz="4" w:space="0" w:color="auto"/>
              <w:left w:val="single" w:sz="4" w:space="0" w:color="auto"/>
              <w:bottom w:val="single" w:sz="4" w:space="0" w:color="auto"/>
              <w:right w:val="single" w:sz="4" w:space="0" w:color="auto"/>
            </w:tcBorders>
          </w:tcPr>
          <w:p w14:paraId="27469545" w14:textId="77777777" w:rsidR="00825A2E" w:rsidRPr="00A1115A" w:rsidRDefault="00825A2E" w:rsidP="00825A2E">
            <w:pPr>
              <w:pStyle w:val="TAC"/>
              <w:rPr>
                <w:rFonts w:cs="Arial"/>
                <w:szCs w:val="18"/>
                <w:lang w:eastAsia="zh-CN"/>
              </w:rPr>
            </w:pPr>
            <w:r w:rsidRPr="00A1115A">
              <w:rPr>
                <w:rFonts w:eastAsia="Yu Mincho"/>
                <w:szCs w:val="18"/>
              </w:rPr>
              <w:t>60</w:t>
            </w:r>
          </w:p>
        </w:tc>
        <w:tc>
          <w:tcPr>
            <w:tcW w:w="672" w:type="dxa"/>
            <w:tcBorders>
              <w:top w:val="single" w:sz="4" w:space="0" w:color="auto"/>
              <w:left w:val="single" w:sz="4" w:space="0" w:color="auto"/>
              <w:bottom w:val="single" w:sz="4" w:space="0" w:color="auto"/>
              <w:right w:val="single" w:sz="4" w:space="0" w:color="auto"/>
            </w:tcBorders>
          </w:tcPr>
          <w:p w14:paraId="59D94877" w14:textId="77777777" w:rsidR="00825A2E" w:rsidRPr="00A1115A" w:rsidRDefault="00825A2E" w:rsidP="00825A2E">
            <w:pPr>
              <w:pStyle w:val="TAC"/>
              <w:rPr>
                <w:rFonts w:eastAsia="Yu Mincho" w:cs="Arial"/>
                <w:szCs w:val="18"/>
              </w:rPr>
            </w:pPr>
            <w:r w:rsidRPr="00A1115A">
              <w:rPr>
                <w:rFonts w:eastAsia="Yu Mincho"/>
                <w:szCs w:val="18"/>
              </w:rPr>
              <w:t>70</w:t>
            </w:r>
          </w:p>
        </w:tc>
        <w:tc>
          <w:tcPr>
            <w:tcW w:w="672" w:type="dxa"/>
            <w:tcBorders>
              <w:top w:val="single" w:sz="4" w:space="0" w:color="auto"/>
              <w:left w:val="single" w:sz="4" w:space="0" w:color="auto"/>
              <w:bottom w:val="single" w:sz="4" w:space="0" w:color="auto"/>
              <w:right w:val="single" w:sz="4" w:space="0" w:color="auto"/>
            </w:tcBorders>
          </w:tcPr>
          <w:p w14:paraId="7FBDD33F" w14:textId="77777777" w:rsidR="00825A2E" w:rsidRPr="00A1115A" w:rsidRDefault="00825A2E" w:rsidP="00825A2E">
            <w:pPr>
              <w:pStyle w:val="TAC"/>
              <w:rPr>
                <w:rFonts w:cs="Arial"/>
                <w:szCs w:val="18"/>
                <w:lang w:eastAsia="zh-CN"/>
              </w:rPr>
            </w:pPr>
            <w:r w:rsidRPr="00A1115A">
              <w:rPr>
                <w:rFonts w:eastAsia="Yu Mincho"/>
                <w:szCs w:val="18"/>
              </w:rPr>
              <w:t>80</w:t>
            </w:r>
          </w:p>
        </w:tc>
        <w:tc>
          <w:tcPr>
            <w:tcW w:w="672" w:type="dxa"/>
            <w:tcBorders>
              <w:top w:val="single" w:sz="4" w:space="0" w:color="auto"/>
              <w:left w:val="single" w:sz="4" w:space="0" w:color="auto"/>
              <w:bottom w:val="single" w:sz="4" w:space="0" w:color="auto"/>
              <w:right w:val="single" w:sz="4" w:space="0" w:color="auto"/>
            </w:tcBorders>
          </w:tcPr>
          <w:p w14:paraId="305E05CF" w14:textId="77777777" w:rsidR="00825A2E" w:rsidRPr="00A1115A" w:rsidRDefault="00825A2E" w:rsidP="00825A2E">
            <w:pPr>
              <w:pStyle w:val="TAC"/>
              <w:rPr>
                <w:rFonts w:cs="Arial"/>
                <w:szCs w:val="18"/>
                <w:lang w:eastAsia="zh-CN"/>
              </w:rPr>
            </w:pPr>
            <w:r w:rsidRPr="00A1115A">
              <w:rPr>
                <w:rFonts w:eastAsia="Yu Mincho"/>
                <w:szCs w:val="18"/>
              </w:rPr>
              <w:t>90</w:t>
            </w:r>
          </w:p>
        </w:tc>
        <w:tc>
          <w:tcPr>
            <w:tcW w:w="672" w:type="dxa"/>
            <w:tcBorders>
              <w:top w:val="single" w:sz="4" w:space="0" w:color="auto"/>
              <w:left w:val="single" w:sz="4" w:space="0" w:color="auto"/>
              <w:bottom w:val="single" w:sz="4" w:space="0" w:color="auto"/>
              <w:right w:val="single" w:sz="4" w:space="0" w:color="auto"/>
            </w:tcBorders>
          </w:tcPr>
          <w:p w14:paraId="22119BA9" w14:textId="77777777" w:rsidR="00825A2E" w:rsidRPr="00A1115A" w:rsidRDefault="00825A2E" w:rsidP="00825A2E">
            <w:pPr>
              <w:pStyle w:val="TAC"/>
              <w:rPr>
                <w:rFonts w:cs="Arial"/>
                <w:szCs w:val="18"/>
                <w:lang w:eastAsia="zh-CN"/>
              </w:rPr>
            </w:pPr>
            <w:r w:rsidRPr="00A1115A">
              <w:rPr>
                <w:rFonts w:eastAsia="Yu Mincho"/>
                <w:szCs w:val="18"/>
              </w:rPr>
              <w:t>100</w:t>
            </w:r>
          </w:p>
        </w:tc>
        <w:tc>
          <w:tcPr>
            <w:tcW w:w="1487" w:type="dxa"/>
            <w:tcBorders>
              <w:top w:val="single" w:sz="4" w:space="0" w:color="auto"/>
              <w:left w:val="single" w:sz="4" w:space="0" w:color="auto"/>
              <w:bottom w:val="nil"/>
              <w:right w:val="single" w:sz="4" w:space="0" w:color="auto"/>
            </w:tcBorders>
            <w:shd w:val="clear" w:color="auto" w:fill="auto"/>
          </w:tcPr>
          <w:p w14:paraId="188D647C" w14:textId="77777777" w:rsidR="00825A2E" w:rsidRPr="00A1115A" w:rsidRDefault="00825A2E" w:rsidP="00825A2E">
            <w:pPr>
              <w:pStyle w:val="TAC"/>
              <w:rPr>
                <w:szCs w:val="18"/>
                <w:lang w:val="en-US" w:eastAsia="zh-CN"/>
              </w:rPr>
            </w:pPr>
          </w:p>
        </w:tc>
      </w:tr>
      <w:tr w:rsidR="00825A2E" w:rsidRPr="00A1115A" w14:paraId="6551B39B" w14:textId="77777777" w:rsidTr="00825A2E">
        <w:trPr>
          <w:trHeight w:val="187"/>
        </w:trPr>
        <w:tc>
          <w:tcPr>
            <w:tcW w:w="1644" w:type="dxa"/>
            <w:tcBorders>
              <w:left w:val="single" w:sz="4" w:space="0" w:color="auto"/>
              <w:bottom w:val="nil"/>
              <w:right w:val="single" w:sz="4" w:space="0" w:color="auto"/>
            </w:tcBorders>
            <w:shd w:val="clear" w:color="auto" w:fill="auto"/>
          </w:tcPr>
          <w:p w14:paraId="613644A4" w14:textId="77777777" w:rsidR="00825A2E" w:rsidRPr="00A1115A" w:rsidRDefault="00825A2E" w:rsidP="00825A2E">
            <w:pPr>
              <w:pStyle w:val="TAC"/>
              <w:rPr>
                <w:szCs w:val="18"/>
                <w:lang w:eastAsia="zh-CN"/>
              </w:rPr>
            </w:pPr>
            <w:r w:rsidRPr="00A1115A">
              <w:rPr>
                <w:rFonts w:eastAsia="PMingLiU" w:cs="Arial"/>
                <w:szCs w:val="18"/>
                <w:lang w:eastAsia="zh-TW"/>
              </w:rPr>
              <w:t>CA_n25A-n7</w:t>
            </w:r>
            <w:r w:rsidRPr="00A1115A">
              <w:rPr>
                <w:rFonts w:cs="Arial"/>
                <w:szCs w:val="18"/>
                <w:lang w:val="en-US" w:eastAsia="zh-CN"/>
              </w:rPr>
              <w:t>8</w:t>
            </w:r>
            <w:r w:rsidRPr="00A1115A">
              <w:rPr>
                <w:rFonts w:eastAsia="PMingLiU" w:cs="Arial"/>
                <w:szCs w:val="18"/>
                <w:lang w:eastAsia="zh-TW"/>
              </w:rPr>
              <w:t>(2A)</w:t>
            </w:r>
          </w:p>
        </w:tc>
        <w:tc>
          <w:tcPr>
            <w:tcW w:w="1382" w:type="dxa"/>
            <w:tcBorders>
              <w:left w:val="single" w:sz="4" w:space="0" w:color="auto"/>
              <w:bottom w:val="nil"/>
              <w:right w:val="single" w:sz="4" w:space="0" w:color="auto"/>
            </w:tcBorders>
            <w:shd w:val="clear" w:color="auto" w:fill="auto"/>
          </w:tcPr>
          <w:p w14:paraId="79F4387F" w14:textId="77777777" w:rsidR="00825A2E" w:rsidRPr="00A1115A" w:rsidRDefault="00825A2E" w:rsidP="00825A2E">
            <w:pPr>
              <w:pStyle w:val="TAC"/>
              <w:rPr>
                <w:szCs w:val="18"/>
                <w:lang w:val="en-US"/>
              </w:rPr>
            </w:pPr>
            <w:r w:rsidRPr="00A1115A">
              <w:rPr>
                <w:rFonts w:eastAsia="PMingLiU" w:cs="Arial"/>
                <w:szCs w:val="18"/>
                <w:lang w:eastAsia="zh-TW"/>
              </w:rPr>
              <w:t>CA_n25A-n7</w:t>
            </w:r>
            <w:r w:rsidRPr="00A1115A">
              <w:rPr>
                <w:rFonts w:cs="Arial"/>
                <w:szCs w:val="18"/>
                <w:lang w:val="en-US" w:eastAsia="zh-CN"/>
              </w:rPr>
              <w:t>8</w:t>
            </w:r>
            <w:r w:rsidRPr="00A1115A">
              <w:rPr>
                <w:rFonts w:eastAsia="PMingLiU" w:cs="Arial"/>
                <w:szCs w:val="18"/>
                <w:lang w:eastAsia="zh-TW"/>
              </w:rPr>
              <w:t>A</w:t>
            </w:r>
          </w:p>
        </w:tc>
        <w:tc>
          <w:tcPr>
            <w:tcW w:w="671" w:type="dxa"/>
            <w:tcBorders>
              <w:left w:val="single" w:sz="4" w:space="0" w:color="auto"/>
              <w:bottom w:val="single" w:sz="4" w:space="0" w:color="auto"/>
              <w:right w:val="single" w:sz="4" w:space="0" w:color="auto"/>
            </w:tcBorders>
          </w:tcPr>
          <w:p w14:paraId="292846B7" w14:textId="77777777" w:rsidR="00825A2E" w:rsidRPr="00A1115A" w:rsidRDefault="00825A2E" w:rsidP="00825A2E">
            <w:pPr>
              <w:pStyle w:val="TAC"/>
              <w:rPr>
                <w:szCs w:val="18"/>
                <w:lang w:val="en-US"/>
              </w:rPr>
            </w:pPr>
            <w:r w:rsidRPr="00A1115A">
              <w:rPr>
                <w:rFonts w:eastAsia="Yu Mincho" w:cs="Arial"/>
                <w:kern w:val="2"/>
                <w:szCs w:val="18"/>
                <w:lang w:val="en-US" w:eastAsia="ja-JP"/>
              </w:rPr>
              <w:t>n25</w:t>
            </w:r>
          </w:p>
        </w:tc>
        <w:tc>
          <w:tcPr>
            <w:tcW w:w="671" w:type="dxa"/>
            <w:tcBorders>
              <w:top w:val="single" w:sz="4" w:space="0" w:color="auto"/>
              <w:left w:val="single" w:sz="4" w:space="0" w:color="auto"/>
              <w:bottom w:val="single" w:sz="4" w:space="0" w:color="auto"/>
              <w:right w:val="single" w:sz="4" w:space="0" w:color="auto"/>
            </w:tcBorders>
          </w:tcPr>
          <w:p w14:paraId="092DA796" w14:textId="77777777" w:rsidR="00825A2E" w:rsidRPr="00A1115A" w:rsidRDefault="00825A2E" w:rsidP="00825A2E">
            <w:pPr>
              <w:pStyle w:val="TAC"/>
              <w:rPr>
                <w:rFonts w:cs="Arial"/>
                <w:szCs w:val="18"/>
                <w:lang w:eastAsia="zh-CN"/>
              </w:rPr>
            </w:pPr>
            <w:r w:rsidRPr="00A1115A">
              <w:rPr>
                <w:rFonts w:cs="Arial"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3782D572" w14:textId="77777777" w:rsidR="00825A2E" w:rsidRPr="00A1115A" w:rsidRDefault="00825A2E" w:rsidP="00825A2E">
            <w:pPr>
              <w:pStyle w:val="TAC"/>
              <w:rPr>
                <w:rFonts w:cs="Arial"/>
                <w:szCs w:val="18"/>
                <w:lang w:eastAsia="zh-CN"/>
              </w:rPr>
            </w:pPr>
            <w:r w:rsidRPr="00A1115A">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14359D8" w14:textId="77777777" w:rsidR="00825A2E" w:rsidRPr="00A1115A" w:rsidRDefault="00825A2E" w:rsidP="00825A2E">
            <w:pPr>
              <w:pStyle w:val="TAC"/>
              <w:rPr>
                <w:rFonts w:cs="Arial"/>
                <w:szCs w:val="18"/>
                <w:lang w:eastAsia="zh-CN"/>
              </w:rPr>
            </w:pPr>
            <w:r w:rsidRPr="00A1115A">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7FDA8EBA" w14:textId="77777777" w:rsidR="00825A2E" w:rsidRPr="00A1115A" w:rsidRDefault="00825A2E" w:rsidP="00825A2E">
            <w:pPr>
              <w:pStyle w:val="TAC"/>
              <w:rPr>
                <w:rFonts w:cs="Arial"/>
                <w:szCs w:val="18"/>
                <w:lang w:eastAsia="zh-CN"/>
              </w:rPr>
            </w:pPr>
            <w:r w:rsidRPr="00A1115A">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7EA27EE9" w14:textId="77777777" w:rsidR="00825A2E" w:rsidRPr="00A1115A" w:rsidRDefault="00825A2E" w:rsidP="00825A2E">
            <w:pPr>
              <w:pStyle w:val="TAC"/>
              <w:rPr>
                <w:rFonts w:cs="Arial"/>
                <w:szCs w:val="18"/>
                <w:lang w:eastAsia="zh-CN"/>
              </w:rPr>
            </w:pPr>
            <w:r w:rsidRPr="00A1115A">
              <w:rPr>
                <w:rFonts w:cs="Arial"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14:paraId="3AEBAEE6" w14:textId="77777777" w:rsidR="00825A2E" w:rsidRPr="00A1115A" w:rsidRDefault="00825A2E" w:rsidP="00825A2E">
            <w:pPr>
              <w:pStyle w:val="TAC"/>
              <w:rPr>
                <w:rFonts w:cs="Arial"/>
                <w:szCs w:val="18"/>
                <w:lang w:eastAsia="zh-CN"/>
              </w:rPr>
            </w:pPr>
            <w:r w:rsidRPr="00A1115A">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7EA189F0" w14:textId="77777777" w:rsidR="00825A2E" w:rsidRPr="00A1115A" w:rsidRDefault="00825A2E" w:rsidP="00825A2E">
            <w:pPr>
              <w:pStyle w:val="TAC"/>
              <w:rPr>
                <w:rFonts w:cs="Arial"/>
                <w:szCs w:val="18"/>
                <w:lang w:eastAsia="zh-CN"/>
              </w:rPr>
            </w:pPr>
            <w:r w:rsidRPr="00A1115A">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1635BAF8"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26527C76"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457D6F78"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782A15B3"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018F5C55"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73D5D65C" w14:textId="77777777" w:rsidR="00825A2E" w:rsidRPr="00A1115A" w:rsidRDefault="00825A2E" w:rsidP="00825A2E">
            <w:pPr>
              <w:pStyle w:val="TAC"/>
              <w:rPr>
                <w:rFonts w:eastAsia="Yu Mincho" w:cs="Arial"/>
                <w:szCs w:val="18"/>
              </w:rPr>
            </w:pPr>
          </w:p>
        </w:tc>
        <w:tc>
          <w:tcPr>
            <w:tcW w:w="1487" w:type="dxa"/>
            <w:tcBorders>
              <w:left w:val="single" w:sz="4" w:space="0" w:color="auto"/>
              <w:bottom w:val="nil"/>
              <w:right w:val="single" w:sz="4" w:space="0" w:color="auto"/>
            </w:tcBorders>
            <w:shd w:val="clear" w:color="auto" w:fill="auto"/>
          </w:tcPr>
          <w:p w14:paraId="6D8D6B13" w14:textId="77777777" w:rsidR="00825A2E" w:rsidRPr="00A1115A" w:rsidRDefault="00825A2E" w:rsidP="00825A2E">
            <w:pPr>
              <w:pStyle w:val="TAC"/>
              <w:rPr>
                <w:szCs w:val="18"/>
                <w:lang w:eastAsia="zh-CN"/>
              </w:rPr>
            </w:pPr>
            <w:r w:rsidRPr="00A1115A">
              <w:rPr>
                <w:rFonts w:hint="eastAsia"/>
                <w:szCs w:val="18"/>
                <w:lang w:eastAsia="zh-CN"/>
              </w:rPr>
              <w:t>0</w:t>
            </w:r>
          </w:p>
        </w:tc>
      </w:tr>
      <w:tr w:rsidR="00825A2E" w:rsidRPr="00A1115A" w14:paraId="0FF42C86"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0A643D52" w14:textId="77777777" w:rsidR="00825A2E" w:rsidRPr="00A1115A" w:rsidRDefault="00825A2E" w:rsidP="00825A2E">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42911781" w14:textId="77777777" w:rsidR="00825A2E" w:rsidRPr="00A1115A" w:rsidRDefault="00825A2E" w:rsidP="00825A2E">
            <w:pPr>
              <w:pStyle w:val="TAC"/>
              <w:rPr>
                <w:szCs w:val="18"/>
                <w:lang w:val="en-US"/>
              </w:rPr>
            </w:pPr>
          </w:p>
        </w:tc>
        <w:tc>
          <w:tcPr>
            <w:tcW w:w="671" w:type="dxa"/>
            <w:tcBorders>
              <w:left w:val="single" w:sz="4" w:space="0" w:color="auto"/>
              <w:bottom w:val="single" w:sz="4" w:space="0" w:color="auto"/>
              <w:right w:val="single" w:sz="4" w:space="0" w:color="auto"/>
            </w:tcBorders>
          </w:tcPr>
          <w:p w14:paraId="533F89DA" w14:textId="77777777" w:rsidR="00825A2E" w:rsidRPr="00A1115A" w:rsidRDefault="00825A2E" w:rsidP="00825A2E">
            <w:pPr>
              <w:pStyle w:val="TAC"/>
              <w:rPr>
                <w:rFonts w:cs="Arial"/>
                <w:kern w:val="2"/>
                <w:szCs w:val="18"/>
                <w:lang w:val="en-US" w:eastAsia="zh-CN"/>
              </w:rPr>
            </w:pPr>
            <w:r w:rsidRPr="00A1115A">
              <w:rPr>
                <w:rFonts w:cs="Arial"/>
                <w:kern w:val="2"/>
                <w:szCs w:val="18"/>
                <w:lang w:val="en-US" w:eastAsia="zh-CN"/>
              </w:rPr>
              <w:t>n78</w:t>
            </w:r>
          </w:p>
        </w:tc>
        <w:tc>
          <w:tcPr>
            <w:tcW w:w="8734" w:type="dxa"/>
            <w:gridSpan w:val="13"/>
            <w:tcBorders>
              <w:top w:val="single" w:sz="4" w:space="0" w:color="auto"/>
              <w:left w:val="single" w:sz="4" w:space="0" w:color="auto"/>
              <w:bottom w:val="single" w:sz="4" w:space="0" w:color="auto"/>
              <w:right w:val="single" w:sz="4" w:space="0" w:color="auto"/>
            </w:tcBorders>
          </w:tcPr>
          <w:p w14:paraId="47984FCE" w14:textId="77777777" w:rsidR="00825A2E" w:rsidRPr="00A1115A" w:rsidRDefault="00825A2E" w:rsidP="00825A2E">
            <w:pPr>
              <w:pStyle w:val="TAC"/>
              <w:rPr>
                <w:rFonts w:cs="Arial"/>
                <w:szCs w:val="18"/>
                <w:lang w:val="en-CA"/>
              </w:rPr>
            </w:pPr>
            <w:r w:rsidRPr="00A1115A">
              <w:rPr>
                <w:rFonts w:cs="Arial"/>
                <w:szCs w:val="18"/>
                <w:lang w:val="en-CA"/>
              </w:rPr>
              <w:t>See CA_n7</w:t>
            </w:r>
            <w:r w:rsidRPr="00A1115A">
              <w:rPr>
                <w:rFonts w:cs="Arial"/>
                <w:szCs w:val="18"/>
                <w:lang w:val="en-US" w:eastAsia="zh-CN"/>
              </w:rPr>
              <w:t>8</w:t>
            </w:r>
            <w:r w:rsidRPr="00A1115A">
              <w:rPr>
                <w:rFonts w:cs="Arial"/>
                <w:szCs w:val="18"/>
                <w:lang w:val="en-CA"/>
              </w:rPr>
              <w:t>(2A) Bandwidth Combination Set 0 in Table 5.5A.2-1</w:t>
            </w:r>
          </w:p>
        </w:tc>
        <w:tc>
          <w:tcPr>
            <w:tcW w:w="1487" w:type="dxa"/>
            <w:tcBorders>
              <w:top w:val="nil"/>
              <w:left w:val="single" w:sz="4" w:space="0" w:color="auto"/>
              <w:bottom w:val="single" w:sz="4" w:space="0" w:color="auto"/>
              <w:right w:val="single" w:sz="4" w:space="0" w:color="auto"/>
            </w:tcBorders>
            <w:shd w:val="clear" w:color="auto" w:fill="auto"/>
          </w:tcPr>
          <w:p w14:paraId="393A62FC" w14:textId="77777777" w:rsidR="00825A2E" w:rsidRPr="00A1115A" w:rsidRDefault="00825A2E" w:rsidP="00825A2E">
            <w:pPr>
              <w:pStyle w:val="TAC"/>
              <w:rPr>
                <w:rFonts w:eastAsia="Yu Mincho"/>
                <w:szCs w:val="18"/>
              </w:rPr>
            </w:pPr>
          </w:p>
        </w:tc>
      </w:tr>
      <w:tr w:rsidR="00825A2E" w:rsidRPr="00A1115A" w14:paraId="09A17469" w14:textId="77777777" w:rsidTr="00825A2E">
        <w:trPr>
          <w:trHeight w:val="187"/>
        </w:trPr>
        <w:tc>
          <w:tcPr>
            <w:tcW w:w="1644" w:type="dxa"/>
            <w:tcBorders>
              <w:left w:val="single" w:sz="4" w:space="0" w:color="auto"/>
              <w:bottom w:val="nil"/>
              <w:right w:val="single" w:sz="4" w:space="0" w:color="auto"/>
            </w:tcBorders>
            <w:shd w:val="clear" w:color="auto" w:fill="auto"/>
          </w:tcPr>
          <w:p w14:paraId="255CD564" w14:textId="77777777" w:rsidR="00825A2E" w:rsidRPr="00A1115A" w:rsidRDefault="00825A2E" w:rsidP="00825A2E">
            <w:pPr>
              <w:pStyle w:val="TAC"/>
              <w:rPr>
                <w:szCs w:val="18"/>
                <w:lang w:eastAsia="zh-CN"/>
              </w:rPr>
            </w:pPr>
            <w:r w:rsidRPr="00A1115A">
              <w:rPr>
                <w:rFonts w:eastAsia="PMingLiU" w:cs="Arial"/>
                <w:szCs w:val="18"/>
                <w:lang w:eastAsia="zh-TW"/>
              </w:rPr>
              <w:t>CA_n25(2A)-n7</w:t>
            </w:r>
            <w:r w:rsidRPr="00A1115A">
              <w:rPr>
                <w:rFonts w:cs="Arial"/>
                <w:szCs w:val="18"/>
                <w:lang w:val="en-US" w:eastAsia="zh-CN"/>
              </w:rPr>
              <w:t>8</w:t>
            </w:r>
            <w:r w:rsidRPr="00A1115A">
              <w:rPr>
                <w:rFonts w:eastAsia="PMingLiU" w:cs="Arial"/>
                <w:szCs w:val="18"/>
                <w:lang w:eastAsia="zh-TW"/>
              </w:rPr>
              <w:t>A</w:t>
            </w:r>
          </w:p>
        </w:tc>
        <w:tc>
          <w:tcPr>
            <w:tcW w:w="1382" w:type="dxa"/>
            <w:tcBorders>
              <w:left w:val="single" w:sz="4" w:space="0" w:color="auto"/>
              <w:bottom w:val="nil"/>
              <w:right w:val="single" w:sz="4" w:space="0" w:color="auto"/>
            </w:tcBorders>
            <w:shd w:val="clear" w:color="auto" w:fill="auto"/>
          </w:tcPr>
          <w:p w14:paraId="75732675" w14:textId="77777777" w:rsidR="00825A2E" w:rsidRPr="00A1115A" w:rsidRDefault="00825A2E" w:rsidP="00825A2E">
            <w:pPr>
              <w:pStyle w:val="TAC"/>
              <w:rPr>
                <w:szCs w:val="18"/>
                <w:lang w:val="en-US"/>
              </w:rPr>
            </w:pPr>
            <w:r w:rsidRPr="00A1115A">
              <w:rPr>
                <w:rFonts w:eastAsia="PMingLiU" w:cs="Arial"/>
                <w:szCs w:val="18"/>
                <w:lang w:eastAsia="zh-TW"/>
              </w:rPr>
              <w:t>CA_n25A-n7</w:t>
            </w:r>
            <w:r w:rsidRPr="00A1115A">
              <w:rPr>
                <w:rFonts w:cs="Arial"/>
                <w:szCs w:val="18"/>
                <w:lang w:val="en-US" w:eastAsia="zh-CN"/>
              </w:rPr>
              <w:t>8</w:t>
            </w:r>
            <w:r w:rsidRPr="00A1115A">
              <w:rPr>
                <w:rFonts w:eastAsia="PMingLiU" w:cs="Arial"/>
                <w:szCs w:val="18"/>
                <w:lang w:eastAsia="zh-TW"/>
              </w:rPr>
              <w:t>A</w:t>
            </w:r>
          </w:p>
        </w:tc>
        <w:tc>
          <w:tcPr>
            <w:tcW w:w="671" w:type="dxa"/>
            <w:tcBorders>
              <w:left w:val="single" w:sz="4" w:space="0" w:color="auto"/>
              <w:bottom w:val="single" w:sz="4" w:space="0" w:color="auto"/>
              <w:right w:val="single" w:sz="4" w:space="0" w:color="auto"/>
            </w:tcBorders>
          </w:tcPr>
          <w:p w14:paraId="5D973B22" w14:textId="77777777" w:rsidR="00825A2E" w:rsidRPr="00A1115A" w:rsidRDefault="00825A2E" w:rsidP="00825A2E">
            <w:pPr>
              <w:pStyle w:val="TAC"/>
              <w:rPr>
                <w:szCs w:val="18"/>
                <w:lang w:val="en-US"/>
              </w:rPr>
            </w:pPr>
            <w:r w:rsidRPr="00A1115A">
              <w:rPr>
                <w:rFonts w:cs="Arial"/>
                <w:kern w:val="2"/>
                <w:szCs w:val="18"/>
                <w:lang w:val="en-US" w:eastAsia="zh-CN"/>
              </w:rPr>
              <w:t>n25</w:t>
            </w:r>
          </w:p>
        </w:tc>
        <w:tc>
          <w:tcPr>
            <w:tcW w:w="8734" w:type="dxa"/>
            <w:gridSpan w:val="13"/>
            <w:tcBorders>
              <w:top w:val="single" w:sz="4" w:space="0" w:color="auto"/>
              <w:left w:val="single" w:sz="4" w:space="0" w:color="auto"/>
              <w:bottom w:val="single" w:sz="4" w:space="0" w:color="auto"/>
              <w:right w:val="single" w:sz="4" w:space="0" w:color="auto"/>
            </w:tcBorders>
          </w:tcPr>
          <w:p w14:paraId="0DC45F19" w14:textId="77777777" w:rsidR="00825A2E" w:rsidRPr="00A1115A" w:rsidRDefault="00825A2E" w:rsidP="00825A2E">
            <w:pPr>
              <w:pStyle w:val="TAC"/>
              <w:rPr>
                <w:rFonts w:eastAsia="Yu Mincho" w:cs="Arial"/>
                <w:szCs w:val="18"/>
              </w:rPr>
            </w:pPr>
            <w:r w:rsidRPr="00A1115A">
              <w:rPr>
                <w:rFonts w:cs="Arial"/>
                <w:szCs w:val="18"/>
                <w:lang w:val="en-CA"/>
              </w:rPr>
              <w:t>See CA_n25(2A) Bandwidth Combination Set 0 in Table 5.5A.2-1</w:t>
            </w:r>
          </w:p>
        </w:tc>
        <w:tc>
          <w:tcPr>
            <w:tcW w:w="1487" w:type="dxa"/>
            <w:tcBorders>
              <w:left w:val="single" w:sz="4" w:space="0" w:color="auto"/>
              <w:bottom w:val="nil"/>
              <w:right w:val="single" w:sz="4" w:space="0" w:color="auto"/>
            </w:tcBorders>
            <w:shd w:val="clear" w:color="auto" w:fill="auto"/>
          </w:tcPr>
          <w:p w14:paraId="4180EA18" w14:textId="77777777" w:rsidR="00825A2E" w:rsidRPr="00A1115A" w:rsidRDefault="00825A2E" w:rsidP="00825A2E">
            <w:pPr>
              <w:pStyle w:val="TAC"/>
              <w:rPr>
                <w:szCs w:val="18"/>
                <w:lang w:eastAsia="zh-CN"/>
              </w:rPr>
            </w:pPr>
            <w:r w:rsidRPr="00A1115A">
              <w:rPr>
                <w:rFonts w:hint="eastAsia"/>
                <w:szCs w:val="18"/>
                <w:lang w:eastAsia="zh-CN"/>
              </w:rPr>
              <w:t>0</w:t>
            </w:r>
          </w:p>
        </w:tc>
      </w:tr>
      <w:tr w:rsidR="00825A2E" w:rsidRPr="00A1115A" w14:paraId="63C8C3AC"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11FBA3E2" w14:textId="77777777" w:rsidR="00825A2E" w:rsidRPr="00A1115A" w:rsidRDefault="00825A2E" w:rsidP="00825A2E">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14:paraId="7DCAD05E" w14:textId="77777777" w:rsidR="00825A2E" w:rsidRPr="00A1115A" w:rsidRDefault="00825A2E" w:rsidP="00825A2E">
            <w:pPr>
              <w:pStyle w:val="TAC"/>
              <w:rPr>
                <w:szCs w:val="18"/>
                <w:lang w:val="en-US"/>
              </w:rPr>
            </w:pPr>
          </w:p>
        </w:tc>
        <w:tc>
          <w:tcPr>
            <w:tcW w:w="671" w:type="dxa"/>
            <w:tcBorders>
              <w:left w:val="single" w:sz="4" w:space="0" w:color="auto"/>
              <w:bottom w:val="single" w:sz="4" w:space="0" w:color="auto"/>
              <w:right w:val="single" w:sz="4" w:space="0" w:color="auto"/>
            </w:tcBorders>
          </w:tcPr>
          <w:p w14:paraId="68A899FC" w14:textId="77777777" w:rsidR="00825A2E" w:rsidRPr="00A1115A" w:rsidRDefault="00825A2E" w:rsidP="00825A2E">
            <w:pPr>
              <w:pStyle w:val="TAC"/>
              <w:rPr>
                <w:szCs w:val="18"/>
                <w:lang w:val="en-US"/>
              </w:rPr>
            </w:pPr>
            <w:r w:rsidRPr="00A1115A">
              <w:rPr>
                <w:rFonts w:cs="Arial"/>
                <w:kern w:val="2"/>
                <w:szCs w:val="18"/>
                <w:lang w:val="en-US"/>
              </w:rPr>
              <w:t>n7</w:t>
            </w:r>
            <w:r w:rsidRPr="00A1115A">
              <w:rPr>
                <w:rFonts w:cs="Arial"/>
                <w:kern w:val="2"/>
                <w:szCs w:val="18"/>
                <w:lang w:val="en-US" w:eastAsia="zh-CN"/>
              </w:rPr>
              <w:t>8</w:t>
            </w:r>
          </w:p>
        </w:tc>
        <w:tc>
          <w:tcPr>
            <w:tcW w:w="671" w:type="dxa"/>
            <w:tcBorders>
              <w:top w:val="single" w:sz="4" w:space="0" w:color="auto"/>
              <w:left w:val="single" w:sz="4" w:space="0" w:color="auto"/>
              <w:bottom w:val="single" w:sz="4" w:space="0" w:color="auto"/>
              <w:right w:val="single" w:sz="4" w:space="0" w:color="auto"/>
            </w:tcBorders>
          </w:tcPr>
          <w:p w14:paraId="272851DC" w14:textId="77777777" w:rsidR="00825A2E" w:rsidRPr="00A1115A" w:rsidRDefault="00825A2E" w:rsidP="00825A2E">
            <w:pPr>
              <w:pStyle w:val="TAC"/>
              <w:rPr>
                <w:rFonts w:cs="Arial"/>
                <w:szCs w:val="18"/>
              </w:rPr>
            </w:pPr>
          </w:p>
        </w:tc>
        <w:tc>
          <w:tcPr>
            <w:tcW w:w="672" w:type="dxa"/>
            <w:tcBorders>
              <w:top w:val="single" w:sz="4" w:space="0" w:color="auto"/>
              <w:left w:val="single" w:sz="4" w:space="0" w:color="auto"/>
              <w:bottom w:val="single" w:sz="4" w:space="0" w:color="auto"/>
              <w:right w:val="single" w:sz="4" w:space="0" w:color="auto"/>
            </w:tcBorders>
          </w:tcPr>
          <w:p w14:paraId="50D91B52" w14:textId="77777777" w:rsidR="00825A2E" w:rsidRPr="00A1115A" w:rsidRDefault="00825A2E" w:rsidP="00825A2E">
            <w:pPr>
              <w:pStyle w:val="TAC"/>
              <w:rPr>
                <w:rFonts w:cs="Arial"/>
                <w:szCs w:val="18"/>
                <w:lang w:eastAsia="zh-CN"/>
              </w:rPr>
            </w:pPr>
            <w:r w:rsidRPr="00A1115A">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3F9EDAF" w14:textId="77777777" w:rsidR="00825A2E" w:rsidRPr="00A1115A" w:rsidRDefault="00825A2E" w:rsidP="00825A2E">
            <w:pPr>
              <w:pStyle w:val="TAC"/>
              <w:rPr>
                <w:rFonts w:cs="Arial"/>
                <w:szCs w:val="18"/>
                <w:lang w:eastAsia="zh-CN"/>
              </w:rPr>
            </w:pPr>
            <w:r w:rsidRPr="00A1115A">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162024B3" w14:textId="77777777" w:rsidR="00825A2E" w:rsidRPr="00A1115A" w:rsidRDefault="00825A2E" w:rsidP="00825A2E">
            <w:pPr>
              <w:pStyle w:val="TAC"/>
              <w:rPr>
                <w:rFonts w:cs="Arial"/>
                <w:szCs w:val="18"/>
                <w:lang w:eastAsia="zh-CN"/>
              </w:rPr>
            </w:pPr>
            <w:r w:rsidRPr="00A1115A">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6A2C9D7F" w14:textId="77777777" w:rsidR="00825A2E" w:rsidRPr="00A1115A" w:rsidRDefault="00825A2E" w:rsidP="00825A2E">
            <w:pPr>
              <w:pStyle w:val="TAC"/>
              <w:rPr>
                <w:rFonts w:cs="Arial"/>
                <w:szCs w:val="18"/>
                <w:lang w:eastAsia="zh-CN"/>
              </w:rPr>
            </w:pPr>
            <w:r w:rsidRPr="00A1115A">
              <w:rPr>
                <w:rFonts w:cs="Arial"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14:paraId="4CA3135D" w14:textId="77777777" w:rsidR="00825A2E" w:rsidRPr="00A1115A" w:rsidRDefault="00825A2E" w:rsidP="00825A2E">
            <w:pPr>
              <w:pStyle w:val="TAC"/>
              <w:rPr>
                <w:rFonts w:cs="Arial"/>
                <w:szCs w:val="18"/>
                <w:lang w:eastAsia="zh-CN"/>
              </w:rPr>
            </w:pPr>
            <w:r w:rsidRPr="00A1115A">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272AA4CA" w14:textId="77777777" w:rsidR="00825A2E" w:rsidRPr="00A1115A" w:rsidRDefault="00825A2E" w:rsidP="00825A2E">
            <w:pPr>
              <w:pStyle w:val="TAC"/>
              <w:rPr>
                <w:rFonts w:cs="Arial"/>
                <w:szCs w:val="18"/>
                <w:lang w:eastAsia="zh-CN"/>
              </w:rPr>
            </w:pPr>
            <w:r w:rsidRPr="00A1115A">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2A00903B" w14:textId="77777777" w:rsidR="00825A2E" w:rsidRPr="00A1115A" w:rsidRDefault="00825A2E" w:rsidP="00825A2E">
            <w:pPr>
              <w:pStyle w:val="TAC"/>
              <w:rPr>
                <w:rFonts w:cs="Arial"/>
                <w:szCs w:val="18"/>
                <w:lang w:eastAsia="zh-CN"/>
              </w:rPr>
            </w:pPr>
            <w:r w:rsidRPr="00A1115A">
              <w:rPr>
                <w:rFonts w:cs="Arial"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72A9FFC5" w14:textId="77777777" w:rsidR="00825A2E" w:rsidRPr="00A1115A" w:rsidRDefault="00825A2E" w:rsidP="00825A2E">
            <w:pPr>
              <w:pStyle w:val="TAC"/>
              <w:rPr>
                <w:rFonts w:cs="Arial"/>
                <w:szCs w:val="18"/>
                <w:lang w:eastAsia="zh-CN"/>
              </w:rPr>
            </w:pPr>
            <w:r w:rsidRPr="00A1115A">
              <w:rPr>
                <w:rFonts w:cs="Arial"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7EC62EAF"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13F9F52D" w14:textId="77777777" w:rsidR="00825A2E" w:rsidRPr="00A1115A" w:rsidRDefault="00825A2E" w:rsidP="00825A2E">
            <w:pPr>
              <w:pStyle w:val="TAC"/>
              <w:rPr>
                <w:rFonts w:cs="Arial"/>
                <w:szCs w:val="18"/>
                <w:lang w:eastAsia="zh-CN"/>
              </w:rPr>
            </w:pPr>
            <w:r w:rsidRPr="00A1115A">
              <w:rPr>
                <w:rFonts w:cs="Arial"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14:paraId="773F6DBA" w14:textId="77777777" w:rsidR="00825A2E" w:rsidRPr="00A1115A" w:rsidRDefault="00825A2E" w:rsidP="00825A2E">
            <w:pPr>
              <w:pStyle w:val="TAC"/>
              <w:rPr>
                <w:rFonts w:cs="Arial"/>
                <w:szCs w:val="18"/>
                <w:lang w:eastAsia="zh-CN"/>
              </w:rPr>
            </w:pPr>
            <w:r w:rsidRPr="00A1115A">
              <w:rPr>
                <w:rFonts w:cs="Arial"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5761631E" w14:textId="77777777" w:rsidR="00825A2E" w:rsidRPr="00A1115A" w:rsidRDefault="00825A2E" w:rsidP="00825A2E">
            <w:pPr>
              <w:pStyle w:val="TAC"/>
              <w:rPr>
                <w:rFonts w:cs="Arial"/>
                <w:szCs w:val="18"/>
                <w:lang w:eastAsia="zh-CN"/>
              </w:rPr>
            </w:pPr>
            <w:r w:rsidRPr="00A1115A">
              <w:rPr>
                <w:rFonts w:cs="Arial"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4E245B20" w14:textId="77777777" w:rsidR="00825A2E" w:rsidRPr="00A1115A" w:rsidRDefault="00825A2E" w:rsidP="00825A2E">
            <w:pPr>
              <w:pStyle w:val="TAC"/>
              <w:rPr>
                <w:rFonts w:eastAsia="Yu Mincho"/>
                <w:szCs w:val="18"/>
              </w:rPr>
            </w:pPr>
          </w:p>
        </w:tc>
      </w:tr>
      <w:tr w:rsidR="00825A2E" w:rsidRPr="00A1115A" w14:paraId="2C54B739"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280790A7" w14:textId="77777777" w:rsidR="00825A2E" w:rsidRPr="00A1115A" w:rsidRDefault="00825A2E" w:rsidP="00825A2E">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14:paraId="4545111D" w14:textId="77777777" w:rsidR="00825A2E" w:rsidRPr="00A1115A" w:rsidRDefault="00825A2E" w:rsidP="00825A2E">
            <w:pPr>
              <w:pStyle w:val="TAC"/>
              <w:rPr>
                <w:szCs w:val="18"/>
                <w:lang w:val="en-US"/>
              </w:rPr>
            </w:pPr>
          </w:p>
        </w:tc>
        <w:tc>
          <w:tcPr>
            <w:tcW w:w="671" w:type="dxa"/>
            <w:tcBorders>
              <w:left w:val="single" w:sz="4" w:space="0" w:color="auto"/>
              <w:bottom w:val="single" w:sz="4" w:space="0" w:color="auto"/>
              <w:right w:val="single" w:sz="4" w:space="0" w:color="auto"/>
            </w:tcBorders>
          </w:tcPr>
          <w:p w14:paraId="05AE5317" w14:textId="77777777" w:rsidR="00825A2E" w:rsidRPr="00A1115A" w:rsidRDefault="00825A2E" w:rsidP="00825A2E">
            <w:pPr>
              <w:pStyle w:val="TAC"/>
              <w:rPr>
                <w:rFonts w:cs="Arial"/>
                <w:kern w:val="2"/>
                <w:szCs w:val="18"/>
                <w:lang w:val="en-US"/>
              </w:rPr>
            </w:pPr>
            <w:r w:rsidRPr="00A1115A">
              <w:rPr>
                <w:rFonts w:cs="Arial"/>
                <w:kern w:val="2"/>
                <w:szCs w:val="18"/>
                <w:lang w:val="en-US"/>
              </w:rPr>
              <w:t>n25</w:t>
            </w:r>
          </w:p>
        </w:tc>
        <w:tc>
          <w:tcPr>
            <w:tcW w:w="8734" w:type="dxa"/>
            <w:gridSpan w:val="13"/>
            <w:tcBorders>
              <w:top w:val="single" w:sz="4" w:space="0" w:color="auto"/>
              <w:left w:val="single" w:sz="4" w:space="0" w:color="auto"/>
              <w:bottom w:val="single" w:sz="4" w:space="0" w:color="auto"/>
              <w:right w:val="single" w:sz="4" w:space="0" w:color="auto"/>
            </w:tcBorders>
            <w:vAlign w:val="center"/>
          </w:tcPr>
          <w:p w14:paraId="0BB64CC3" w14:textId="77777777" w:rsidR="00825A2E" w:rsidRPr="00A1115A" w:rsidRDefault="00825A2E" w:rsidP="00825A2E">
            <w:pPr>
              <w:pStyle w:val="TAC"/>
              <w:rPr>
                <w:rFonts w:cs="Arial"/>
                <w:szCs w:val="18"/>
                <w:lang w:eastAsia="zh-CN"/>
              </w:rPr>
            </w:pPr>
            <w:r w:rsidRPr="00A1115A">
              <w:rPr>
                <w:rFonts w:cs="Arial"/>
                <w:szCs w:val="18"/>
                <w:lang w:val="en-CA"/>
              </w:rPr>
              <w:t>See CA_n25(2A) Bandwidth Combination Set 0 in Table 5.5A.2-1</w:t>
            </w:r>
          </w:p>
        </w:tc>
        <w:tc>
          <w:tcPr>
            <w:tcW w:w="1487" w:type="dxa"/>
            <w:tcBorders>
              <w:top w:val="nil"/>
              <w:left w:val="single" w:sz="4" w:space="0" w:color="auto"/>
              <w:bottom w:val="nil"/>
              <w:right w:val="single" w:sz="4" w:space="0" w:color="auto"/>
            </w:tcBorders>
            <w:shd w:val="clear" w:color="auto" w:fill="auto"/>
          </w:tcPr>
          <w:p w14:paraId="6BAB792D" w14:textId="77777777" w:rsidR="00825A2E" w:rsidRPr="00A1115A" w:rsidRDefault="00825A2E" w:rsidP="00825A2E">
            <w:pPr>
              <w:pStyle w:val="TAC"/>
              <w:rPr>
                <w:rFonts w:eastAsia="Yu Mincho"/>
                <w:szCs w:val="18"/>
              </w:rPr>
            </w:pPr>
            <w:r w:rsidRPr="00A1115A">
              <w:rPr>
                <w:rFonts w:hint="eastAsia"/>
                <w:szCs w:val="18"/>
                <w:lang w:val="en-US" w:eastAsia="zh-CN"/>
              </w:rPr>
              <w:t>1</w:t>
            </w:r>
          </w:p>
        </w:tc>
      </w:tr>
      <w:tr w:rsidR="00825A2E" w:rsidRPr="00A1115A" w14:paraId="46F9FC4F"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4905D38F" w14:textId="77777777" w:rsidR="00825A2E" w:rsidRPr="00A1115A" w:rsidRDefault="00825A2E" w:rsidP="00825A2E">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7F91E438" w14:textId="77777777" w:rsidR="00825A2E" w:rsidRPr="00A1115A" w:rsidRDefault="00825A2E" w:rsidP="00825A2E">
            <w:pPr>
              <w:pStyle w:val="TAC"/>
              <w:rPr>
                <w:szCs w:val="18"/>
                <w:lang w:val="en-US"/>
              </w:rPr>
            </w:pPr>
          </w:p>
        </w:tc>
        <w:tc>
          <w:tcPr>
            <w:tcW w:w="671" w:type="dxa"/>
            <w:tcBorders>
              <w:left w:val="single" w:sz="4" w:space="0" w:color="auto"/>
              <w:bottom w:val="single" w:sz="4" w:space="0" w:color="auto"/>
              <w:right w:val="single" w:sz="4" w:space="0" w:color="auto"/>
            </w:tcBorders>
          </w:tcPr>
          <w:p w14:paraId="1AED3F4B" w14:textId="77777777" w:rsidR="00825A2E" w:rsidRPr="00A1115A" w:rsidRDefault="00825A2E" w:rsidP="00825A2E">
            <w:pPr>
              <w:pStyle w:val="TAC"/>
              <w:rPr>
                <w:rFonts w:cs="Arial"/>
                <w:kern w:val="2"/>
                <w:szCs w:val="18"/>
                <w:lang w:val="en-US"/>
              </w:rPr>
            </w:pPr>
            <w:r w:rsidRPr="00A1115A">
              <w:rPr>
                <w:rFonts w:cs="Arial"/>
                <w:kern w:val="2"/>
                <w:szCs w:val="18"/>
                <w:lang w:val="en-US"/>
              </w:rPr>
              <w:t>n7</w:t>
            </w:r>
            <w:r w:rsidRPr="00A1115A">
              <w:rPr>
                <w:rFonts w:cs="Arial"/>
                <w:kern w:val="2"/>
                <w:szCs w:val="18"/>
                <w:lang w:val="en-US" w:eastAsia="zh-CN"/>
              </w:rPr>
              <w:t>8</w:t>
            </w:r>
          </w:p>
        </w:tc>
        <w:tc>
          <w:tcPr>
            <w:tcW w:w="671" w:type="dxa"/>
            <w:tcBorders>
              <w:top w:val="single" w:sz="4" w:space="0" w:color="auto"/>
              <w:left w:val="single" w:sz="4" w:space="0" w:color="auto"/>
              <w:bottom w:val="single" w:sz="4" w:space="0" w:color="auto"/>
              <w:right w:val="single" w:sz="4" w:space="0" w:color="auto"/>
            </w:tcBorders>
          </w:tcPr>
          <w:p w14:paraId="1AA1D8F8" w14:textId="77777777" w:rsidR="00825A2E" w:rsidRPr="00A1115A" w:rsidRDefault="00825A2E" w:rsidP="00825A2E">
            <w:pPr>
              <w:pStyle w:val="TAC"/>
              <w:rPr>
                <w:rFonts w:cs="Arial"/>
                <w:szCs w:val="18"/>
              </w:rPr>
            </w:pPr>
            <w:r w:rsidRPr="00A1115A">
              <w:rPr>
                <w:rFonts w:cs="Arial"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4E0D68D3" w14:textId="77777777" w:rsidR="00825A2E" w:rsidRPr="00A1115A" w:rsidRDefault="00825A2E" w:rsidP="00825A2E">
            <w:pPr>
              <w:pStyle w:val="TAC"/>
              <w:rPr>
                <w:rFonts w:cs="Arial"/>
                <w:szCs w:val="18"/>
                <w:lang w:eastAsia="zh-CN"/>
              </w:rPr>
            </w:pPr>
            <w:r w:rsidRPr="00A1115A">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37B5279" w14:textId="77777777" w:rsidR="00825A2E" w:rsidRPr="00A1115A" w:rsidRDefault="00825A2E" w:rsidP="00825A2E">
            <w:pPr>
              <w:pStyle w:val="TAC"/>
              <w:rPr>
                <w:rFonts w:cs="Arial"/>
                <w:szCs w:val="18"/>
                <w:lang w:eastAsia="zh-CN"/>
              </w:rPr>
            </w:pPr>
            <w:r w:rsidRPr="00A1115A">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5D17D468" w14:textId="77777777" w:rsidR="00825A2E" w:rsidRPr="00A1115A" w:rsidRDefault="00825A2E" w:rsidP="00825A2E">
            <w:pPr>
              <w:pStyle w:val="TAC"/>
              <w:rPr>
                <w:rFonts w:cs="Arial"/>
                <w:szCs w:val="18"/>
                <w:lang w:eastAsia="zh-CN"/>
              </w:rPr>
            </w:pPr>
            <w:r w:rsidRPr="00A1115A">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763C7BB6" w14:textId="77777777" w:rsidR="00825A2E" w:rsidRPr="00A1115A" w:rsidRDefault="00825A2E" w:rsidP="00825A2E">
            <w:pPr>
              <w:pStyle w:val="TAC"/>
              <w:rPr>
                <w:rFonts w:cs="Arial"/>
                <w:szCs w:val="18"/>
                <w:lang w:eastAsia="zh-CN"/>
              </w:rPr>
            </w:pPr>
            <w:r w:rsidRPr="00A1115A">
              <w:rPr>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0962DE78" w14:textId="77777777" w:rsidR="00825A2E" w:rsidRPr="00A1115A" w:rsidRDefault="00825A2E" w:rsidP="00825A2E">
            <w:pPr>
              <w:pStyle w:val="TAC"/>
              <w:rPr>
                <w:rFonts w:cs="Arial"/>
                <w:szCs w:val="18"/>
                <w:lang w:eastAsia="zh-CN"/>
              </w:rPr>
            </w:pPr>
            <w:r w:rsidRPr="00A1115A">
              <w:rPr>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30FD640E" w14:textId="77777777" w:rsidR="00825A2E" w:rsidRPr="00A1115A" w:rsidRDefault="00825A2E" w:rsidP="00825A2E">
            <w:pPr>
              <w:pStyle w:val="TAC"/>
              <w:rPr>
                <w:rFonts w:cs="Arial"/>
                <w:szCs w:val="18"/>
                <w:lang w:eastAsia="zh-CN"/>
              </w:rPr>
            </w:pPr>
            <w:r w:rsidRPr="00A1115A">
              <w:rPr>
                <w:rFonts w:eastAsia="Yu Mincho"/>
                <w:szCs w:val="18"/>
              </w:rPr>
              <w:t>40</w:t>
            </w:r>
          </w:p>
        </w:tc>
        <w:tc>
          <w:tcPr>
            <w:tcW w:w="672" w:type="dxa"/>
            <w:tcBorders>
              <w:top w:val="single" w:sz="4" w:space="0" w:color="auto"/>
              <w:left w:val="single" w:sz="4" w:space="0" w:color="auto"/>
              <w:bottom w:val="single" w:sz="4" w:space="0" w:color="auto"/>
              <w:right w:val="single" w:sz="4" w:space="0" w:color="auto"/>
            </w:tcBorders>
          </w:tcPr>
          <w:p w14:paraId="03F44B5A" w14:textId="77777777" w:rsidR="00825A2E" w:rsidRPr="00A1115A" w:rsidRDefault="00825A2E" w:rsidP="00825A2E">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4DFB5C24" w14:textId="77777777" w:rsidR="00825A2E" w:rsidRPr="00A1115A" w:rsidRDefault="00825A2E" w:rsidP="00825A2E">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F0A9D81"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15494232" w14:textId="77777777" w:rsidR="00825A2E" w:rsidRPr="00A1115A" w:rsidRDefault="00825A2E" w:rsidP="00825A2E">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67D33F5" w14:textId="77777777" w:rsidR="00825A2E" w:rsidRPr="00A1115A" w:rsidRDefault="00825A2E" w:rsidP="00825A2E">
            <w:pPr>
              <w:pStyle w:val="TAC"/>
              <w:rPr>
                <w:rFonts w:cs="Arial"/>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C3F15E4" w14:textId="77777777" w:rsidR="00825A2E" w:rsidRPr="00A1115A" w:rsidRDefault="00825A2E" w:rsidP="00825A2E">
            <w:pPr>
              <w:pStyle w:val="TAC"/>
              <w:rPr>
                <w:rFonts w:cs="Arial"/>
                <w:szCs w:val="18"/>
                <w:lang w:eastAsia="zh-CN"/>
              </w:rPr>
            </w:pPr>
          </w:p>
        </w:tc>
        <w:tc>
          <w:tcPr>
            <w:tcW w:w="1487" w:type="dxa"/>
            <w:tcBorders>
              <w:top w:val="nil"/>
              <w:left w:val="single" w:sz="4" w:space="0" w:color="auto"/>
              <w:bottom w:val="single" w:sz="4" w:space="0" w:color="auto"/>
              <w:right w:val="single" w:sz="4" w:space="0" w:color="auto"/>
            </w:tcBorders>
            <w:shd w:val="clear" w:color="auto" w:fill="auto"/>
          </w:tcPr>
          <w:p w14:paraId="1B37CE81" w14:textId="77777777" w:rsidR="00825A2E" w:rsidRPr="00A1115A" w:rsidRDefault="00825A2E" w:rsidP="00825A2E">
            <w:pPr>
              <w:pStyle w:val="TAC"/>
              <w:rPr>
                <w:rFonts w:eastAsia="Yu Mincho"/>
                <w:szCs w:val="18"/>
              </w:rPr>
            </w:pPr>
          </w:p>
        </w:tc>
      </w:tr>
      <w:tr w:rsidR="00825A2E" w:rsidRPr="00A1115A" w14:paraId="3815467D" w14:textId="77777777" w:rsidTr="00825A2E">
        <w:trPr>
          <w:trHeight w:val="187"/>
        </w:trPr>
        <w:tc>
          <w:tcPr>
            <w:tcW w:w="1644" w:type="dxa"/>
            <w:tcBorders>
              <w:left w:val="single" w:sz="4" w:space="0" w:color="auto"/>
              <w:bottom w:val="nil"/>
              <w:right w:val="single" w:sz="4" w:space="0" w:color="auto"/>
            </w:tcBorders>
            <w:shd w:val="clear" w:color="auto" w:fill="auto"/>
          </w:tcPr>
          <w:p w14:paraId="7F514D8B" w14:textId="77777777" w:rsidR="00825A2E" w:rsidRPr="00A1115A" w:rsidRDefault="00825A2E" w:rsidP="00825A2E">
            <w:pPr>
              <w:pStyle w:val="TAC"/>
              <w:rPr>
                <w:rFonts w:cs="Arial"/>
                <w:szCs w:val="18"/>
                <w:lang w:eastAsia="zh-CN"/>
              </w:rPr>
            </w:pPr>
            <w:r w:rsidRPr="00A1115A">
              <w:rPr>
                <w:rFonts w:eastAsia="PMingLiU" w:cs="Arial"/>
                <w:szCs w:val="18"/>
                <w:lang w:eastAsia="zh-TW"/>
              </w:rPr>
              <w:t>CA_n25(2A)-n7</w:t>
            </w:r>
            <w:r w:rsidRPr="00A1115A">
              <w:rPr>
                <w:rFonts w:cs="Arial"/>
                <w:szCs w:val="18"/>
                <w:lang w:val="en-US" w:eastAsia="zh-CN"/>
              </w:rPr>
              <w:t>8(2</w:t>
            </w:r>
            <w:r w:rsidRPr="00A1115A">
              <w:rPr>
                <w:rFonts w:eastAsia="PMingLiU" w:cs="Arial"/>
                <w:szCs w:val="18"/>
                <w:lang w:eastAsia="zh-TW"/>
              </w:rPr>
              <w:t>A)</w:t>
            </w:r>
          </w:p>
        </w:tc>
        <w:tc>
          <w:tcPr>
            <w:tcW w:w="1382" w:type="dxa"/>
            <w:tcBorders>
              <w:left w:val="single" w:sz="4" w:space="0" w:color="auto"/>
              <w:bottom w:val="nil"/>
              <w:right w:val="single" w:sz="4" w:space="0" w:color="auto"/>
            </w:tcBorders>
            <w:shd w:val="clear" w:color="auto" w:fill="auto"/>
          </w:tcPr>
          <w:p w14:paraId="6D18CE72" w14:textId="77777777" w:rsidR="00825A2E" w:rsidRPr="00A1115A" w:rsidRDefault="00825A2E" w:rsidP="00825A2E">
            <w:pPr>
              <w:pStyle w:val="TAC"/>
              <w:rPr>
                <w:rFonts w:cs="Arial"/>
                <w:szCs w:val="18"/>
                <w:lang w:eastAsia="zh-CN"/>
              </w:rPr>
            </w:pPr>
            <w:r w:rsidRPr="00A1115A">
              <w:rPr>
                <w:rFonts w:eastAsia="PMingLiU" w:cs="Arial"/>
                <w:szCs w:val="18"/>
                <w:lang w:eastAsia="zh-TW"/>
              </w:rPr>
              <w:t>CA_n25A-n7</w:t>
            </w:r>
            <w:r w:rsidRPr="00A1115A">
              <w:rPr>
                <w:rFonts w:cs="Arial"/>
                <w:szCs w:val="18"/>
                <w:lang w:val="en-US" w:eastAsia="zh-CN"/>
              </w:rPr>
              <w:t>8</w:t>
            </w:r>
            <w:r w:rsidRPr="00A1115A">
              <w:rPr>
                <w:rFonts w:eastAsia="PMingLiU" w:cs="Arial"/>
                <w:szCs w:val="18"/>
                <w:lang w:eastAsia="zh-TW"/>
              </w:rPr>
              <w:t>A</w:t>
            </w:r>
          </w:p>
        </w:tc>
        <w:tc>
          <w:tcPr>
            <w:tcW w:w="671" w:type="dxa"/>
            <w:tcBorders>
              <w:left w:val="single" w:sz="4" w:space="0" w:color="auto"/>
              <w:bottom w:val="single" w:sz="4" w:space="0" w:color="auto"/>
              <w:right w:val="single" w:sz="4" w:space="0" w:color="auto"/>
            </w:tcBorders>
          </w:tcPr>
          <w:p w14:paraId="6BB4DC7B" w14:textId="77777777" w:rsidR="00825A2E" w:rsidRPr="00A1115A" w:rsidRDefault="00825A2E" w:rsidP="00825A2E">
            <w:pPr>
              <w:pStyle w:val="TAC"/>
              <w:rPr>
                <w:rFonts w:cs="Arial"/>
                <w:szCs w:val="18"/>
                <w:lang w:val="en-US" w:eastAsia="zh-CN"/>
              </w:rPr>
            </w:pPr>
            <w:r w:rsidRPr="00A1115A">
              <w:rPr>
                <w:rFonts w:cs="Arial"/>
                <w:kern w:val="2"/>
                <w:szCs w:val="18"/>
                <w:lang w:val="en-US" w:eastAsia="zh-CN"/>
              </w:rPr>
              <w:t>n25</w:t>
            </w:r>
          </w:p>
        </w:tc>
        <w:tc>
          <w:tcPr>
            <w:tcW w:w="8734" w:type="dxa"/>
            <w:gridSpan w:val="13"/>
            <w:tcBorders>
              <w:top w:val="single" w:sz="4" w:space="0" w:color="auto"/>
              <w:left w:val="single" w:sz="4" w:space="0" w:color="auto"/>
              <w:bottom w:val="single" w:sz="4" w:space="0" w:color="auto"/>
              <w:right w:val="single" w:sz="4" w:space="0" w:color="auto"/>
            </w:tcBorders>
          </w:tcPr>
          <w:p w14:paraId="147B3846" w14:textId="77777777" w:rsidR="00825A2E" w:rsidRPr="00A1115A" w:rsidRDefault="00825A2E" w:rsidP="00825A2E">
            <w:pPr>
              <w:pStyle w:val="TAC"/>
              <w:rPr>
                <w:rFonts w:eastAsia="Yu Mincho" w:cs="Arial"/>
                <w:szCs w:val="18"/>
              </w:rPr>
            </w:pPr>
            <w:r w:rsidRPr="00A1115A">
              <w:rPr>
                <w:rFonts w:cs="Arial"/>
                <w:szCs w:val="18"/>
                <w:lang w:val="en-CA"/>
              </w:rPr>
              <w:t>See CA_n25(2A) Bandwidth Combination Set 0 in Table 5.5A.2-1</w:t>
            </w:r>
          </w:p>
        </w:tc>
        <w:tc>
          <w:tcPr>
            <w:tcW w:w="1487" w:type="dxa"/>
            <w:tcBorders>
              <w:left w:val="single" w:sz="4" w:space="0" w:color="auto"/>
              <w:bottom w:val="nil"/>
              <w:right w:val="single" w:sz="4" w:space="0" w:color="auto"/>
            </w:tcBorders>
            <w:shd w:val="clear" w:color="auto" w:fill="auto"/>
          </w:tcPr>
          <w:p w14:paraId="562A83F6" w14:textId="77777777" w:rsidR="00825A2E" w:rsidRPr="00A1115A" w:rsidRDefault="00825A2E" w:rsidP="00825A2E">
            <w:pPr>
              <w:pStyle w:val="TAC"/>
              <w:rPr>
                <w:rFonts w:eastAsia="Yu Mincho"/>
                <w:szCs w:val="18"/>
              </w:rPr>
            </w:pPr>
            <w:r w:rsidRPr="00A1115A">
              <w:rPr>
                <w:rFonts w:cs="Arial"/>
                <w:szCs w:val="18"/>
                <w:lang w:val="en-US" w:eastAsia="zh-CN"/>
              </w:rPr>
              <w:t>0</w:t>
            </w:r>
          </w:p>
        </w:tc>
      </w:tr>
      <w:tr w:rsidR="00825A2E" w:rsidRPr="00A1115A" w14:paraId="4DA26B83"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233E0640" w14:textId="77777777" w:rsidR="00825A2E" w:rsidRPr="00A1115A" w:rsidRDefault="00825A2E" w:rsidP="00825A2E">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14:paraId="1D827AC0" w14:textId="77777777" w:rsidR="00825A2E" w:rsidRPr="00A1115A" w:rsidRDefault="00825A2E" w:rsidP="00825A2E">
            <w:pPr>
              <w:pStyle w:val="TAC"/>
              <w:rPr>
                <w:szCs w:val="18"/>
                <w:lang w:val="en-US"/>
              </w:rPr>
            </w:pPr>
          </w:p>
        </w:tc>
        <w:tc>
          <w:tcPr>
            <w:tcW w:w="671" w:type="dxa"/>
            <w:tcBorders>
              <w:left w:val="single" w:sz="4" w:space="0" w:color="auto"/>
              <w:bottom w:val="single" w:sz="4" w:space="0" w:color="auto"/>
              <w:right w:val="single" w:sz="4" w:space="0" w:color="auto"/>
            </w:tcBorders>
          </w:tcPr>
          <w:p w14:paraId="31ABE5C0" w14:textId="77777777" w:rsidR="00825A2E" w:rsidRPr="00A1115A" w:rsidRDefault="00825A2E" w:rsidP="00825A2E">
            <w:pPr>
              <w:pStyle w:val="TAC"/>
              <w:rPr>
                <w:rFonts w:cs="Arial"/>
                <w:szCs w:val="18"/>
                <w:lang w:val="en-US" w:eastAsia="zh-CN"/>
              </w:rPr>
            </w:pPr>
            <w:r w:rsidRPr="00A1115A">
              <w:rPr>
                <w:rFonts w:cs="Arial"/>
                <w:kern w:val="2"/>
                <w:szCs w:val="18"/>
                <w:lang w:val="en-US"/>
              </w:rPr>
              <w:t>n7</w:t>
            </w:r>
            <w:r w:rsidRPr="00A1115A">
              <w:rPr>
                <w:rFonts w:cs="Arial"/>
                <w:kern w:val="2"/>
                <w:szCs w:val="18"/>
                <w:lang w:val="en-US" w:eastAsia="zh-CN"/>
              </w:rPr>
              <w:t>8</w:t>
            </w:r>
          </w:p>
        </w:tc>
        <w:tc>
          <w:tcPr>
            <w:tcW w:w="8734" w:type="dxa"/>
            <w:gridSpan w:val="13"/>
            <w:tcBorders>
              <w:top w:val="single" w:sz="4" w:space="0" w:color="auto"/>
              <w:left w:val="single" w:sz="4" w:space="0" w:color="auto"/>
              <w:bottom w:val="single" w:sz="4" w:space="0" w:color="auto"/>
              <w:right w:val="single" w:sz="4" w:space="0" w:color="auto"/>
            </w:tcBorders>
          </w:tcPr>
          <w:p w14:paraId="2A99D3F6" w14:textId="77777777" w:rsidR="00825A2E" w:rsidRPr="00A1115A" w:rsidRDefault="00825A2E" w:rsidP="00825A2E">
            <w:pPr>
              <w:pStyle w:val="TAC"/>
              <w:rPr>
                <w:rFonts w:eastAsia="Yu Mincho" w:cs="Arial"/>
                <w:szCs w:val="18"/>
              </w:rPr>
            </w:pPr>
            <w:r w:rsidRPr="00A1115A">
              <w:rPr>
                <w:rFonts w:cs="Arial"/>
                <w:szCs w:val="18"/>
                <w:lang w:val="en-CA"/>
              </w:rPr>
              <w:t>See CA_n7</w:t>
            </w:r>
            <w:r w:rsidRPr="00A1115A">
              <w:rPr>
                <w:rFonts w:cs="Arial"/>
                <w:szCs w:val="18"/>
                <w:lang w:val="en-US" w:eastAsia="zh-CN"/>
              </w:rPr>
              <w:t>8</w:t>
            </w:r>
            <w:r w:rsidRPr="00A1115A">
              <w:rPr>
                <w:rFonts w:cs="Arial"/>
                <w:szCs w:val="18"/>
                <w:lang w:val="en-CA"/>
              </w:rPr>
              <w:t>(2A) Bandwidth Combination Set 1 in Table 5.5A.2-1</w:t>
            </w:r>
          </w:p>
        </w:tc>
        <w:tc>
          <w:tcPr>
            <w:tcW w:w="1487" w:type="dxa"/>
            <w:tcBorders>
              <w:top w:val="nil"/>
              <w:left w:val="single" w:sz="4" w:space="0" w:color="auto"/>
              <w:bottom w:val="single" w:sz="4" w:space="0" w:color="auto"/>
              <w:right w:val="single" w:sz="4" w:space="0" w:color="auto"/>
            </w:tcBorders>
            <w:shd w:val="clear" w:color="auto" w:fill="auto"/>
          </w:tcPr>
          <w:p w14:paraId="6A655CB5" w14:textId="77777777" w:rsidR="00825A2E" w:rsidRPr="00A1115A" w:rsidRDefault="00825A2E" w:rsidP="00825A2E">
            <w:pPr>
              <w:pStyle w:val="TAC"/>
              <w:rPr>
                <w:rFonts w:eastAsia="Yu Mincho"/>
                <w:szCs w:val="18"/>
              </w:rPr>
            </w:pPr>
          </w:p>
        </w:tc>
      </w:tr>
      <w:tr w:rsidR="00825A2E" w:rsidRPr="00A1115A" w14:paraId="04E02A30"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6B035FAC" w14:textId="77777777" w:rsidR="00825A2E" w:rsidRPr="00A1115A" w:rsidRDefault="00825A2E" w:rsidP="00825A2E">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14:paraId="7B7A3694" w14:textId="77777777" w:rsidR="00825A2E" w:rsidRPr="00A1115A" w:rsidRDefault="00825A2E" w:rsidP="00825A2E">
            <w:pPr>
              <w:pStyle w:val="TAC"/>
              <w:rPr>
                <w:szCs w:val="18"/>
                <w:lang w:val="en-US"/>
              </w:rPr>
            </w:pPr>
          </w:p>
        </w:tc>
        <w:tc>
          <w:tcPr>
            <w:tcW w:w="671" w:type="dxa"/>
            <w:tcBorders>
              <w:left w:val="single" w:sz="4" w:space="0" w:color="auto"/>
              <w:bottom w:val="single" w:sz="4" w:space="0" w:color="auto"/>
              <w:right w:val="single" w:sz="4" w:space="0" w:color="auto"/>
            </w:tcBorders>
          </w:tcPr>
          <w:p w14:paraId="1A8CB797" w14:textId="77777777" w:rsidR="00825A2E" w:rsidRPr="00A1115A" w:rsidRDefault="00825A2E" w:rsidP="00825A2E">
            <w:pPr>
              <w:pStyle w:val="TAC"/>
              <w:rPr>
                <w:rFonts w:cs="Arial"/>
                <w:kern w:val="2"/>
                <w:szCs w:val="18"/>
                <w:lang w:val="en-US"/>
              </w:rPr>
            </w:pPr>
            <w:r w:rsidRPr="00A1115A">
              <w:rPr>
                <w:rFonts w:cs="Arial"/>
                <w:kern w:val="2"/>
                <w:szCs w:val="18"/>
                <w:lang w:val="en-US"/>
              </w:rPr>
              <w:t>n25</w:t>
            </w:r>
          </w:p>
        </w:tc>
        <w:tc>
          <w:tcPr>
            <w:tcW w:w="8734" w:type="dxa"/>
            <w:gridSpan w:val="13"/>
            <w:tcBorders>
              <w:top w:val="single" w:sz="4" w:space="0" w:color="auto"/>
              <w:left w:val="single" w:sz="4" w:space="0" w:color="auto"/>
              <w:bottom w:val="single" w:sz="4" w:space="0" w:color="auto"/>
              <w:right w:val="single" w:sz="4" w:space="0" w:color="auto"/>
            </w:tcBorders>
            <w:vAlign w:val="center"/>
          </w:tcPr>
          <w:p w14:paraId="236BDE05" w14:textId="77777777" w:rsidR="00825A2E" w:rsidRPr="00A1115A" w:rsidRDefault="00825A2E" w:rsidP="00825A2E">
            <w:pPr>
              <w:pStyle w:val="TAC"/>
              <w:rPr>
                <w:rFonts w:cs="Arial"/>
                <w:szCs w:val="18"/>
                <w:lang w:val="en-CA"/>
              </w:rPr>
            </w:pPr>
            <w:r w:rsidRPr="00A1115A">
              <w:rPr>
                <w:rFonts w:cs="Arial"/>
                <w:szCs w:val="18"/>
                <w:lang w:val="en-CA"/>
              </w:rPr>
              <w:t>See CA_n25(2A) Bandwidth Combination Set 0 in Table 5.5A.2-1</w:t>
            </w:r>
          </w:p>
        </w:tc>
        <w:tc>
          <w:tcPr>
            <w:tcW w:w="1487" w:type="dxa"/>
            <w:tcBorders>
              <w:top w:val="nil"/>
              <w:left w:val="single" w:sz="4" w:space="0" w:color="auto"/>
              <w:bottom w:val="nil"/>
              <w:right w:val="single" w:sz="4" w:space="0" w:color="auto"/>
            </w:tcBorders>
            <w:shd w:val="clear" w:color="auto" w:fill="auto"/>
          </w:tcPr>
          <w:p w14:paraId="7C312833" w14:textId="77777777" w:rsidR="00825A2E" w:rsidRPr="00A1115A" w:rsidRDefault="00825A2E" w:rsidP="00825A2E">
            <w:pPr>
              <w:pStyle w:val="TAC"/>
              <w:rPr>
                <w:rFonts w:eastAsia="Yu Mincho"/>
                <w:szCs w:val="18"/>
              </w:rPr>
            </w:pPr>
            <w:r w:rsidRPr="00A1115A">
              <w:rPr>
                <w:rFonts w:hint="eastAsia"/>
                <w:szCs w:val="18"/>
                <w:lang w:val="en-US" w:eastAsia="zh-CN"/>
              </w:rPr>
              <w:t>1</w:t>
            </w:r>
          </w:p>
        </w:tc>
      </w:tr>
      <w:tr w:rsidR="00825A2E" w:rsidRPr="00A1115A" w14:paraId="7ADB143C"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26BF1814" w14:textId="77777777" w:rsidR="00825A2E" w:rsidRPr="00A1115A" w:rsidRDefault="00825A2E" w:rsidP="00825A2E">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0C0B8A4A" w14:textId="77777777" w:rsidR="00825A2E" w:rsidRPr="00A1115A" w:rsidRDefault="00825A2E" w:rsidP="00825A2E">
            <w:pPr>
              <w:pStyle w:val="TAC"/>
              <w:rPr>
                <w:szCs w:val="18"/>
                <w:lang w:val="en-US"/>
              </w:rPr>
            </w:pPr>
          </w:p>
        </w:tc>
        <w:tc>
          <w:tcPr>
            <w:tcW w:w="671" w:type="dxa"/>
            <w:tcBorders>
              <w:left w:val="single" w:sz="4" w:space="0" w:color="auto"/>
              <w:bottom w:val="single" w:sz="4" w:space="0" w:color="auto"/>
              <w:right w:val="single" w:sz="4" w:space="0" w:color="auto"/>
            </w:tcBorders>
          </w:tcPr>
          <w:p w14:paraId="31C4F640" w14:textId="77777777" w:rsidR="00825A2E" w:rsidRPr="00A1115A" w:rsidRDefault="00825A2E" w:rsidP="00825A2E">
            <w:pPr>
              <w:pStyle w:val="TAC"/>
              <w:rPr>
                <w:rFonts w:cs="Arial"/>
                <w:kern w:val="2"/>
                <w:szCs w:val="18"/>
                <w:lang w:val="en-US"/>
              </w:rPr>
            </w:pPr>
            <w:r w:rsidRPr="00A1115A">
              <w:rPr>
                <w:rFonts w:cs="Arial"/>
                <w:kern w:val="2"/>
                <w:szCs w:val="18"/>
                <w:lang w:val="en-US"/>
              </w:rPr>
              <w:t>n7</w:t>
            </w:r>
            <w:r w:rsidRPr="00A1115A">
              <w:rPr>
                <w:rFonts w:cs="Arial"/>
                <w:kern w:val="2"/>
                <w:szCs w:val="18"/>
                <w:lang w:val="en-US" w:eastAsia="zh-CN"/>
              </w:rPr>
              <w:t>8</w:t>
            </w:r>
          </w:p>
        </w:tc>
        <w:tc>
          <w:tcPr>
            <w:tcW w:w="8734" w:type="dxa"/>
            <w:gridSpan w:val="13"/>
            <w:tcBorders>
              <w:top w:val="single" w:sz="4" w:space="0" w:color="auto"/>
              <w:left w:val="single" w:sz="4" w:space="0" w:color="auto"/>
              <w:bottom w:val="single" w:sz="4" w:space="0" w:color="auto"/>
              <w:right w:val="single" w:sz="4" w:space="0" w:color="auto"/>
            </w:tcBorders>
            <w:vAlign w:val="center"/>
          </w:tcPr>
          <w:p w14:paraId="6C27C605" w14:textId="77777777" w:rsidR="00825A2E" w:rsidRPr="00A1115A" w:rsidRDefault="00825A2E" w:rsidP="00825A2E">
            <w:pPr>
              <w:pStyle w:val="TAC"/>
              <w:rPr>
                <w:rFonts w:cs="Arial"/>
                <w:szCs w:val="18"/>
                <w:lang w:val="en-CA"/>
              </w:rPr>
            </w:pPr>
            <w:r w:rsidRPr="00A1115A">
              <w:rPr>
                <w:rFonts w:cs="Arial"/>
                <w:szCs w:val="18"/>
                <w:lang w:val="en-CA"/>
              </w:rPr>
              <w:t>See CA_n7</w:t>
            </w:r>
            <w:r w:rsidRPr="00A1115A">
              <w:rPr>
                <w:rFonts w:cs="Arial"/>
                <w:szCs w:val="18"/>
                <w:lang w:val="en-US" w:eastAsia="zh-CN"/>
              </w:rPr>
              <w:t>8</w:t>
            </w:r>
            <w:r w:rsidRPr="00A1115A">
              <w:rPr>
                <w:rFonts w:cs="Arial"/>
                <w:szCs w:val="18"/>
                <w:lang w:val="en-CA"/>
              </w:rPr>
              <w:t>(2A) Bandwidth Combination Set 2 in Table 5.5A.2-1</w:t>
            </w:r>
          </w:p>
        </w:tc>
        <w:tc>
          <w:tcPr>
            <w:tcW w:w="1487" w:type="dxa"/>
            <w:tcBorders>
              <w:top w:val="nil"/>
              <w:left w:val="single" w:sz="4" w:space="0" w:color="auto"/>
              <w:bottom w:val="single" w:sz="4" w:space="0" w:color="auto"/>
              <w:right w:val="single" w:sz="4" w:space="0" w:color="auto"/>
            </w:tcBorders>
            <w:shd w:val="clear" w:color="auto" w:fill="auto"/>
          </w:tcPr>
          <w:p w14:paraId="4CE4A6AD" w14:textId="77777777" w:rsidR="00825A2E" w:rsidRPr="00A1115A" w:rsidRDefault="00825A2E" w:rsidP="00825A2E">
            <w:pPr>
              <w:pStyle w:val="TAC"/>
              <w:rPr>
                <w:rFonts w:eastAsia="Yu Mincho"/>
                <w:szCs w:val="18"/>
              </w:rPr>
            </w:pPr>
          </w:p>
        </w:tc>
      </w:tr>
      <w:tr w:rsidR="00825A2E" w:rsidRPr="00A1115A" w14:paraId="67B6F74D" w14:textId="77777777" w:rsidTr="00825A2E">
        <w:trPr>
          <w:trHeight w:val="187"/>
        </w:trPr>
        <w:tc>
          <w:tcPr>
            <w:tcW w:w="1644" w:type="dxa"/>
            <w:tcBorders>
              <w:left w:val="single" w:sz="4" w:space="0" w:color="auto"/>
              <w:bottom w:val="nil"/>
              <w:right w:val="single" w:sz="4" w:space="0" w:color="auto"/>
            </w:tcBorders>
            <w:shd w:val="clear" w:color="auto" w:fill="auto"/>
          </w:tcPr>
          <w:p w14:paraId="41A43663" w14:textId="77777777" w:rsidR="00825A2E" w:rsidRPr="00A1115A" w:rsidRDefault="00825A2E" w:rsidP="00825A2E">
            <w:pPr>
              <w:pStyle w:val="TAC"/>
              <w:rPr>
                <w:rFonts w:cs="Arial"/>
                <w:szCs w:val="18"/>
                <w:lang w:val="en-US" w:eastAsia="zh-CN"/>
              </w:rPr>
            </w:pPr>
            <w:r w:rsidRPr="00A1115A">
              <w:rPr>
                <w:rFonts w:cs="Arial"/>
                <w:szCs w:val="18"/>
                <w:lang w:eastAsia="zh-CN"/>
              </w:rPr>
              <w:t>CA_n25A-n46A</w:t>
            </w:r>
          </w:p>
        </w:tc>
        <w:tc>
          <w:tcPr>
            <w:tcW w:w="1382" w:type="dxa"/>
            <w:tcBorders>
              <w:left w:val="single" w:sz="4" w:space="0" w:color="auto"/>
              <w:bottom w:val="nil"/>
              <w:right w:val="single" w:sz="4" w:space="0" w:color="auto"/>
            </w:tcBorders>
            <w:shd w:val="clear" w:color="auto" w:fill="auto"/>
          </w:tcPr>
          <w:p w14:paraId="53C73FB7" w14:textId="77777777" w:rsidR="00825A2E" w:rsidRPr="00A1115A" w:rsidRDefault="00825A2E" w:rsidP="00825A2E">
            <w:pPr>
              <w:pStyle w:val="TAC"/>
              <w:rPr>
                <w:rFonts w:cs="Arial"/>
                <w:szCs w:val="18"/>
                <w:lang w:val="en-US" w:eastAsia="zh-CN"/>
              </w:rPr>
            </w:pPr>
            <w:r w:rsidRPr="00A1115A">
              <w:rPr>
                <w:rFonts w:cs="Arial"/>
                <w:szCs w:val="18"/>
                <w:lang w:eastAsia="zh-CN"/>
              </w:rPr>
              <w:t>-</w:t>
            </w:r>
          </w:p>
        </w:tc>
        <w:tc>
          <w:tcPr>
            <w:tcW w:w="671" w:type="dxa"/>
            <w:tcBorders>
              <w:left w:val="single" w:sz="4" w:space="0" w:color="auto"/>
              <w:right w:val="single" w:sz="4" w:space="0" w:color="auto"/>
            </w:tcBorders>
          </w:tcPr>
          <w:p w14:paraId="1DE441D3" w14:textId="77777777" w:rsidR="00825A2E" w:rsidRPr="00A1115A" w:rsidRDefault="00825A2E" w:rsidP="00825A2E">
            <w:pPr>
              <w:pStyle w:val="TAC"/>
              <w:rPr>
                <w:rFonts w:cs="Arial"/>
                <w:kern w:val="2"/>
                <w:szCs w:val="18"/>
                <w:lang w:val="en-US" w:eastAsia="zh-CN"/>
              </w:rPr>
            </w:pPr>
            <w:r w:rsidRPr="00A1115A">
              <w:rPr>
                <w:rFonts w:cs="Arial"/>
                <w:szCs w:val="18"/>
                <w:lang w:val="en-US" w:eastAsia="zh-CN"/>
              </w:rPr>
              <w:t>n25</w:t>
            </w:r>
          </w:p>
        </w:tc>
        <w:tc>
          <w:tcPr>
            <w:tcW w:w="671" w:type="dxa"/>
            <w:tcBorders>
              <w:top w:val="single" w:sz="4" w:space="0" w:color="auto"/>
              <w:left w:val="single" w:sz="4" w:space="0" w:color="auto"/>
              <w:bottom w:val="single" w:sz="4" w:space="0" w:color="auto"/>
              <w:right w:val="single" w:sz="4" w:space="0" w:color="auto"/>
            </w:tcBorders>
          </w:tcPr>
          <w:p w14:paraId="58BDF62C" w14:textId="77777777" w:rsidR="00825A2E" w:rsidRPr="00A1115A" w:rsidRDefault="00825A2E" w:rsidP="00825A2E">
            <w:pPr>
              <w:pStyle w:val="TAC"/>
              <w:rPr>
                <w:rFonts w:cs="Arial"/>
                <w:kern w:val="2"/>
                <w:szCs w:val="18"/>
                <w:lang w:val="en-US" w:eastAsia="zh-CN"/>
              </w:rPr>
            </w:pPr>
            <w:r w:rsidRPr="00A1115A">
              <w:rPr>
                <w:rFonts w:cs="Arial" w:hint="eastAsia"/>
                <w:kern w:val="2"/>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0A99CA82" w14:textId="77777777" w:rsidR="00825A2E" w:rsidRPr="00A1115A" w:rsidRDefault="00825A2E" w:rsidP="00825A2E">
            <w:pPr>
              <w:pStyle w:val="TAC"/>
              <w:rPr>
                <w:rFonts w:cs="Arial"/>
                <w:kern w:val="2"/>
                <w:szCs w:val="18"/>
                <w:lang w:val="en-US" w:eastAsia="zh-CN"/>
              </w:rPr>
            </w:pPr>
            <w:r w:rsidRPr="00A1115A">
              <w:rPr>
                <w:rFonts w:cs="Arial" w:hint="eastAsia"/>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48FA8C82" w14:textId="77777777" w:rsidR="00825A2E" w:rsidRPr="00A1115A" w:rsidRDefault="00825A2E" w:rsidP="00825A2E">
            <w:pPr>
              <w:pStyle w:val="TAC"/>
              <w:rPr>
                <w:rFonts w:cs="Arial"/>
                <w:kern w:val="2"/>
                <w:szCs w:val="18"/>
                <w:lang w:val="en-US" w:eastAsia="zh-CN"/>
              </w:rPr>
            </w:pPr>
            <w:r w:rsidRPr="00A1115A">
              <w:rPr>
                <w:rFonts w:cs="Arial" w:hint="eastAsia"/>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4EED224E" w14:textId="77777777" w:rsidR="00825A2E" w:rsidRPr="00A1115A" w:rsidRDefault="00825A2E" w:rsidP="00825A2E">
            <w:pPr>
              <w:pStyle w:val="TAC"/>
              <w:rPr>
                <w:rFonts w:eastAsia="SimSun" w:cs="Arial"/>
                <w:szCs w:val="18"/>
                <w:lang w:val="en-US" w:eastAsia="zh-CN"/>
              </w:rPr>
            </w:pPr>
            <w:r w:rsidRPr="00A1115A">
              <w:rPr>
                <w:rFonts w:eastAsia="SimSun" w:cs="Arial"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7A49E452" w14:textId="77777777" w:rsidR="00825A2E" w:rsidRPr="00A1115A" w:rsidRDefault="00825A2E" w:rsidP="00825A2E">
            <w:pPr>
              <w:pStyle w:val="TAC"/>
              <w:rPr>
                <w:rFonts w:cs="Arial"/>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FC923C2" w14:textId="77777777" w:rsidR="00825A2E" w:rsidRPr="00A1115A" w:rsidRDefault="00825A2E" w:rsidP="00825A2E">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26DC0FC" w14:textId="77777777" w:rsidR="00825A2E" w:rsidRPr="00A1115A" w:rsidRDefault="00825A2E" w:rsidP="00825A2E">
            <w:pPr>
              <w:pStyle w:val="TAC"/>
              <w:rPr>
                <w:rFonts w:eastAsia="SimSun" w:cs="Arial"/>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279178F6"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12DA410C" w14:textId="77777777" w:rsidR="00825A2E" w:rsidRPr="00A1115A" w:rsidRDefault="00825A2E" w:rsidP="00825A2E">
            <w:pPr>
              <w:pStyle w:val="TAC"/>
              <w:rPr>
                <w:rFonts w:eastAsia="SimSun" w:cs="Arial"/>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9FE2E5E"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0745B128" w14:textId="77777777" w:rsidR="00825A2E" w:rsidRPr="00A1115A" w:rsidRDefault="00825A2E" w:rsidP="00825A2E">
            <w:pPr>
              <w:pStyle w:val="TAC"/>
              <w:rPr>
                <w:rFonts w:eastAsia="SimSun" w:cs="Arial"/>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17A9F951"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6ECE4B3A" w14:textId="77777777" w:rsidR="00825A2E" w:rsidRPr="00A1115A" w:rsidRDefault="00825A2E" w:rsidP="00825A2E">
            <w:pPr>
              <w:pStyle w:val="TAC"/>
              <w:rPr>
                <w:rFonts w:eastAsia="Yu Mincho" w:cs="Arial"/>
                <w:szCs w:val="18"/>
              </w:rPr>
            </w:pPr>
          </w:p>
        </w:tc>
        <w:tc>
          <w:tcPr>
            <w:tcW w:w="1487" w:type="dxa"/>
            <w:tcBorders>
              <w:left w:val="single" w:sz="4" w:space="0" w:color="auto"/>
              <w:bottom w:val="nil"/>
              <w:right w:val="single" w:sz="4" w:space="0" w:color="auto"/>
            </w:tcBorders>
            <w:shd w:val="clear" w:color="auto" w:fill="auto"/>
          </w:tcPr>
          <w:p w14:paraId="7B28CFC0"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46B16579"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713A3D3B" w14:textId="77777777" w:rsidR="00825A2E" w:rsidRPr="00A1115A" w:rsidRDefault="00825A2E" w:rsidP="00825A2E">
            <w:pPr>
              <w:pStyle w:val="TAC"/>
              <w:rPr>
                <w:rFonts w:cs="Arial"/>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14:paraId="624BEEBA" w14:textId="77777777" w:rsidR="00825A2E" w:rsidRPr="00A1115A" w:rsidRDefault="00825A2E" w:rsidP="00825A2E">
            <w:pPr>
              <w:pStyle w:val="TAC"/>
              <w:rPr>
                <w:rFonts w:cs="Arial"/>
                <w:szCs w:val="18"/>
                <w:lang w:val="en-US" w:eastAsia="zh-CN"/>
              </w:rPr>
            </w:pPr>
          </w:p>
        </w:tc>
        <w:tc>
          <w:tcPr>
            <w:tcW w:w="671" w:type="dxa"/>
            <w:tcBorders>
              <w:left w:val="single" w:sz="4" w:space="0" w:color="auto"/>
              <w:right w:val="single" w:sz="4" w:space="0" w:color="auto"/>
            </w:tcBorders>
          </w:tcPr>
          <w:p w14:paraId="16123DCC" w14:textId="77777777" w:rsidR="00825A2E" w:rsidRPr="00A1115A" w:rsidRDefault="00825A2E" w:rsidP="00825A2E">
            <w:pPr>
              <w:pStyle w:val="TAC"/>
              <w:rPr>
                <w:rFonts w:cs="Arial"/>
                <w:kern w:val="2"/>
                <w:szCs w:val="18"/>
                <w:lang w:val="en-US" w:eastAsia="zh-CN"/>
              </w:rPr>
            </w:pPr>
            <w:r w:rsidRPr="00A1115A">
              <w:rPr>
                <w:rFonts w:cs="Arial"/>
                <w:szCs w:val="18"/>
                <w:lang w:val="en-US" w:eastAsia="zh-CN"/>
              </w:rPr>
              <w:t>n46</w:t>
            </w:r>
          </w:p>
        </w:tc>
        <w:tc>
          <w:tcPr>
            <w:tcW w:w="671" w:type="dxa"/>
            <w:tcBorders>
              <w:top w:val="single" w:sz="4" w:space="0" w:color="auto"/>
              <w:left w:val="single" w:sz="4" w:space="0" w:color="auto"/>
              <w:bottom w:val="single" w:sz="4" w:space="0" w:color="auto"/>
              <w:right w:val="single" w:sz="4" w:space="0" w:color="auto"/>
            </w:tcBorders>
          </w:tcPr>
          <w:p w14:paraId="54D987FC" w14:textId="77777777" w:rsidR="00825A2E" w:rsidRPr="00A1115A" w:rsidRDefault="00825A2E" w:rsidP="00825A2E">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842B653" w14:textId="77777777" w:rsidR="00825A2E" w:rsidRPr="00A1115A" w:rsidRDefault="00825A2E" w:rsidP="00825A2E">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2595794" w14:textId="77777777" w:rsidR="00825A2E" w:rsidRPr="00A1115A" w:rsidRDefault="00825A2E" w:rsidP="00825A2E">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6881C944" w14:textId="77777777" w:rsidR="00825A2E" w:rsidRPr="00A1115A" w:rsidRDefault="00825A2E" w:rsidP="00825A2E">
            <w:pPr>
              <w:pStyle w:val="TAC"/>
              <w:rPr>
                <w:rFonts w:eastAsia="SimSun" w:cs="Arial"/>
                <w:szCs w:val="18"/>
                <w:lang w:val="en-US" w:eastAsia="zh-CN"/>
              </w:rPr>
            </w:pPr>
            <w:r w:rsidRPr="00A1115A">
              <w:rPr>
                <w:rFonts w:eastAsia="SimSun" w:cs="Arial"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56132352" w14:textId="77777777" w:rsidR="00825A2E" w:rsidRPr="00A1115A" w:rsidRDefault="00825A2E" w:rsidP="00825A2E">
            <w:pPr>
              <w:pStyle w:val="TAC"/>
              <w:rPr>
                <w:rFonts w:cs="Arial"/>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73EF707" w14:textId="77777777" w:rsidR="00825A2E" w:rsidRPr="00A1115A" w:rsidRDefault="00825A2E" w:rsidP="00825A2E">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5979326" w14:textId="77777777" w:rsidR="00825A2E" w:rsidRPr="00A1115A" w:rsidRDefault="00825A2E" w:rsidP="00825A2E">
            <w:pPr>
              <w:pStyle w:val="TAC"/>
              <w:rPr>
                <w:rFonts w:eastAsia="SimSun" w:cs="Arial"/>
                <w:szCs w:val="18"/>
                <w:lang w:val="en-US" w:eastAsia="zh-CN"/>
              </w:rPr>
            </w:pPr>
            <w:r w:rsidRPr="00A1115A">
              <w:rPr>
                <w:rFonts w:eastAsia="SimSun" w:cs="Arial"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22F4D6D9"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25E30598" w14:textId="77777777" w:rsidR="00825A2E" w:rsidRPr="00A1115A" w:rsidRDefault="00825A2E" w:rsidP="00825A2E">
            <w:pPr>
              <w:pStyle w:val="TAC"/>
              <w:rPr>
                <w:rFonts w:eastAsia="SimSun" w:cs="Arial"/>
                <w:szCs w:val="18"/>
                <w:lang w:val="en-US" w:eastAsia="zh-CN"/>
              </w:rPr>
            </w:pPr>
            <w:r w:rsidRPr="00A1115A">
              <w:rPr>
                <w:rFonts w:eastAsia="SimSun" w:cs="Arial" w:hint="eastAsia"/>
                <w:szCs w:val="18"/>
                <w:lang w:val="en-US" w:eastAsia="zh-CN"/>
              </w:rPr>
              <w:t>60</w:t>
            </w:r>
          </w:p>
        </w:tc>
        <w:tc>
          <w:tcPr>
            <w:tcW w:w="672" w:type="dxa"/>
            <w:tcBorders>
              <w:top w:val="single" w:sz="4" w:space="0" w:color="auto"/>
              <w:left w:val="single" w:sz="4" w:space="0" w:color="auto"/>
              <w:bottom w:val="single" w:sz="4" w:space="0" w:color="auto"/>
              <w:right w:val="single" w:sz="4" w:space="0" w:color="auto"/>
            </w:tcBorders>
          </w:tcPr>
          <w:p w14:paraId="115A6BFE"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54EDA598" w14:textId="77777777" w:rsidR="00825A2E" w:rsidRPr="00A1115A" w:rsidRDefault="00825A2E" w:rsidP="00825A2E">
            <w:pPr>
              <w:pStyle w:val="TAC"/>
              <w:rPr>
                <w:rFonts w:eastAsia="SimSun" w:cs="Arial"/>
                <w:szCs w:val="18"/>
                <w:lang w:val="en-US" w:eastAsia="zh-CN"/>
              </w:rPr>
            </w:pPr>
            <w:r w:rsidRPr="00A1115A">
              <w:rPr>
                <w:rFonts w:eastAsia="SimSun" w:cs="Arial" w:hint="eastAsia"/>
                <w:szCs w:val="18"/>
                <w:lang w:val="en-US" w:eastAsia="zh-CN"/>
              </w:rPr>
              <w:t>80</w:t>
            </w:r>
          </w:p>
        </w:tc>
        <w:tc>
          <w:tcPr>
            <w:tcW w:w="672" w:type="dxa"/>
            <w:tcBorders>
              <w:top w:val="single" w:sz="4" w:space="0" w:color="auto"/>
              <w:left w:val="single" w:sz="4" w:space="0" w:color="auto"/>
              <w:bottom w:val="single" w:sz="4" w:space="0" w:color="auto"/>
              <w:right w:val="single" w:sz="4" w:space="0" w:color="auto"/>
            </w:tcBorders>
          </w:tcPr>
          <w:p w14:paraId="3BF6AC82"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0144CD79" w14:textId="77777777" w:rsidR="00825A2E" w:rsidRPr="00A1115A" w:rsidRDefault="00825A2E" w:rsidP="00825A2E">
            <w:pPr>
              <w:pStyle w:val="TAC"/>
              <w:rPr>
                <w:rFonts w:eastAsia="Yu Mincho" w:cs="Arial"/>
                <w:szCs w:val="18"/>
              </w:rPr>
            </w:pPr>
          </w:p>
        </w:tc>
        <w:tc>
          <w:tcPr>
            <w:tcW w:w="1487" w:type="dxa"/>
            <w:tcBorders>
              <w:top w:val="nil"/>
              <w:left w:val="single" w:sz="4" w:space="0" w:color="auto"/>
              <w:bottom w:val="single" w:sz="4" w:space="0" w:color="auto"/>
              <w:right w:val="single" w:sz="4" w:space="0" w:color="auto"/>
            </w:tcBorders>
            <w:shd w:val="clear" w:color="auto" w:fill="auto"/>
          </w:tcPr>
          <w:p w14:paraId="478B510E" w14:textId="77777777" w:rsidR="00825A2E" w:rsidRPr="00A1115A" w:rsidRDefault="00825A2E" w:rsidP="00825A2E">
            <w:pPr>
              <w:pStyle w:val="TAC"/>
              <w:rPr>
                <w:szCs w:val="18"/>
                <w:lang w:val="en-US" w:eastAsia="zh-CN"/>
              </w:rPr>
            </w:pPr>
          </w:p>
        </w:tc>
      </w:tr>
      <w:tr w:rsidR="00825A2E" w:rsidRPr="00A1115A" w14:paraId="5055B63F"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1E8E9AAA" w14:textId="77777777" w:rsidR="00825A2E" w:rsidRPr="00A1115A" w:rsidRDefault="00825A2E" w:rsidP="00825A2E">
            <w:pPr>
              <w:pStyle w:val="TAC"/>
              <w:rPr>
                <w:szCs w:val="18"/>
                <w:lang w:eastAsia="zh-CN"/>
              </w:rPr>
            </w:pPr>
            <w:r w:rsidRPr="00A1115A">
              <w:rPr>
                <w:rFonts w:cs="Arial"/>
                <w:szCs w:val="18"/>
                <w:lang w:val="en-US" w:eastAsia="zh-CN"/>
              </w:rPr>
              <w:t>CA_n28A-n40A</w:t>
            </w:r>
          </w:p>
        </w:tc>
        <w:tc>
          <w:tcPr>
            <w:tcW w:w="1382" w:type="dxa"/>
            <w:tcBorders>
              <w:top w:val="single" w:sz="4" w:space="0" w:color="auto"/>
              <w:left w:val="single" w:sz="4" w:space="0" w:color="auto"/>
              <w:bottom w:val="nil"/>
              <w:right w:val="single" w:sz="4" w:space="0" w:color="auto"/>
            </w:tcBorders>
            <w:shd w:val="clear" w:color="auto" w:fill="auto"/>
          </w:tcPr>
          <w:p w14:paraId="5FD03F14" w14:textId="77777777" w:rsidR="00825A2E" w:rsidRPr="00A1115A" w:rsidRDefault="00825A2E" w:rsidP="00825A2E">
            <w:pPr>
              <w:pStyle w:val="TAC"/>
              <w:rPr>
                <w:szCs w:val="18"/>
                <w:lang w:eastAsia="zh-CN"/>
              </w:rPr>
            </w:pPr>
            <w:r w:rsidRPr="00A1115A">
              <w:rPr>
                <w:rFonts w:cs="Arial"/>
                <w:szCs w:val="18"/>
                <w:lang w:val="en-US" w:eastAsia="zh-CN"/>
              </w:rPr>
              <w:t>CA_n28A-n40A</w:t>
            </w:r>
          </w:p>
        </w:tc>
        <w:tc>
          <w:tcPr>
            <w:tcW w:w="671" w:type="dxa"/>
            <w:tcBorders>
              <w:left w:val="single" w:sz="4" w:space="0" w:color="auto"/>
              <w:right w:val="single" w:sz="4" w:space="0" w:color="auto"/>
            </w:tcBorders>
          </w:tcPr>
          <w:p w14:paraId="5310BB81" w14:textId="77777777" w:rsidR="00825A2E" w:rsidRPr="00A1115A" w:rsidRDefault="00825A2E" w:rsidP="00825A2E">
            <w:pPr>
              <w:pStyle w:val="TAC"/>
              <w:rPr>
                <w:szCs w:val="18"/>
                <w:lang w:val="en-US" w:eastAsia="zh-CN"/>
              </w:rPr>
            </w:pPr>
            <w:r w:rsidRPr="00A1115A">
              <w:rPr>
                <w:rFonts w:cs="Arial"/>
                <w:kern w:val="2"/>
                <w:szCs w:val="18"/>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14:paraId="43F62A84" w14:textId="77777777" w:rsidR="00825A2E" w:rsidRPr="00A1115A" w:rsidRDefault="00825A2E" w:rsidP="00825A2E">
            <w:pPr>
              <w:pStyle w:val="TAC"/>
              <w:rPr>
                <w:rFonts w:cs="Arial"/>
                <w:szCs w:val="18"/>
                <w:lang w:eastAsia="zh-CN"/>
              </w:rPr>
            </w:pPr>
            <w:r w:rsidRPr="00A1115A">
              <w:rPr>
                <w:rFonts w:cs="Arial"/>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55C9DDF2" w14:textId="77777777" w:rsidR="00825A2E" w:rsidRPr="00A1115A" w:rsidRDefault="00825A2E" w:rsidP="00825A2E">
            <w:pPr>
              <w:pStyle w:val="TAC"/>
              <w:rPr>
                <w:rFonts w:cs="Arial"/>
                <w:kern w:val="2"/>
                <w:szCs w:val="18"/>
                <w:lang w:val="en-US" w:eastAsia="zh-CN"/>
              </w:rPr>
            </w:pPr>
            <w:r w:rsidRPr="00A1115A">
              <w:rPr>
                <w:rFonts w:cs="Arial" w:hint="eastAsia"/>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3C547E82" w14:textId="77777777" w:rsidR="00825A2E" w:rsidRPr="00A1115A" w:rsidRDefault="00825A2E" w:rsidP="00825A2E">
            <w:pPr>
              <w:pStyle w:val="TAC"/>
              <w:rPr>
                <w:rFonts w:cs="Arial"/>
                <w:kern w:val="2"/>
                <w:szCs w:val="18"/>
                <w:lang w:val="en-US" w:eastAsia="zh-CN"/>
              </w:rPr>
            </w:pPr>
            <w:r w:rsidRPr="00A1115A">
              <w:rPr>
                <w:rFonts w:cs="Arial" w:hint="eastAsia"/>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108602CB" w14:textId="77777777" w:rsidR="00825A2E" w:rsidRPr="00A1115A" w:rsidRDefault="00825A2E" w:rsidP="00825A2E">
            <w:pPr>
              <w:pStyle w:val="TAC"/>
              <w:rPr>
                <w:rFonts w:cs="Arial"/>
                <w:kern w:val="2"/>
                <w:szCs w:val="18"/>
                <w:lang w:val="en-US" w:eastAsia="zh-CN"/>
              </w:rPr>
            </w:pPr>
            <w:r w:rsidRPr="00A1115A">
              <w:rPr>
                <w:rFonts w:cs="Arial" w:hint="eastAsia"/>
                <w:kern w:val="2"/>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0025D6C1" w14:textId="77777777" w:rsidR="00825A2E" w:rsidRPr="00A1115A" w:rsidRDefault="00825A2E" w:rsidP="00825A2E">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6AC55A6" w14:textId="77777777" w:rsidR="00825A2E" w:rsidRPr="00A1115A" w:rsidRDefault="00825A2E" w:rsidP="00825A2E">
            <w:pPr>
              <w:pStyle w:val="TAC"/>
              <w:rPr>
                <w:rFonts w:cs="Arial"/>
                <w:kern w:val="2"/>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C5E893C" w14:textId="77777777" w:rsidR="00825A2E" w:rsidRPr="00A1115A" w:rsidRDefault="00825A2E" w:rsidP="00825A2E">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1C3B969" w14:textId="77777777" w:rsidR="00825A2E" w:rsidRPr="00A1115A" w:rsidRDefault="00825A2E" w:rsidP="00825A2E">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CACB93A" w14:textId="77777777" w:rsidR="00825A2E" w:rsidRPr="00A1115A" w:rsidRDefault="00825A2E" w:rsidP="00825A2E">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94AB5DE"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22FF0A5" w14:textId="77777777" w:rsidR="00825A2E" w:rsidRPr="00A1115A" w:rsidRDefault="00825A2E" w:rsidP="00825A2E">
            <w:pPr>
              <w:pStyle w:val="TAC"/>
              <w:rPr>
                <w:rFonts w:cs="Arial"/>
                <w:kern w:val="2"/>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142FD278"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9AA07FC" w14:textId="77777777" w:rsidR="00825A2E" w:rsidRPr="00A1115A" w:rsidRDefault="00825A2E" w:rsidP="00825A2E">
            <w:pPr>
              <w:pStyle w:val="TAC"/>
              <w:rPr>
                <w:rFonts w:eastAsia="Yu Mincho"/>
                <w:szCs w:val="18"/>
              </w:rPr>
            </w:pPr>
          </w:p>
        </w:tc>
        <w:tc>
          <w:tcPr>
            <w:tcW w:w="1487" w:type="dxa"/>
            <w:tcBorders>
              <w:left w:val="single" w:sz="4" w:space="0" w:color="auto"/>
              <w:bottom w:val="nil"/>
              <w:right w:val="single" w:sz="4" w:space="0" w:color="auto"/>
            </w:tcBorders>
            <w:shd w:val="clear" w:color="auto" w:fill="auto"/>
          </w:tcPr>
          <w:p w14:paraId="5B00FF79"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0B3E8E71"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033D814E" w14:textId="77777777" w:rsidR="00825A2E" w:rsidRPr="00A1115A" w:rsidRDefault="00825A2E" w:rsidP="00825A2E">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69964ED2" w14:textId="77777777" w:rsidR="00825A2E" w:rsidRPr="00A1115A" w:rsidRDefault="00825A2E" w:rsidP="00825A2E">
            <w:pPr>
              <w:pStyle w:val="TAC"/>
              <w:rPr>
                <w:szCs w:val="18"/>
                <w:lang w:eastAsia="zh-CN"/>
              </w:rPr>
            </w:pPr>
          </w:p>
        </w:tc>
        <w:tc>
          <w:tcPr>
            <w:tcW w:w="671" w:type="dxa"/>
            <w:tcBorders>
              <w:left w:val="single" w:sz="4" w:space="0" w:color="auto"/>
              <w:right w:val="single" w:sz="4" w:space="0" w:color="auto"/>
            </w:tcBorders>
          </w:tcPr>
          <w:p w14:paraId="465AC50D" w14:textId="77777777" w:rsidR="00825A2E" w:rsidRPr="00A1115A" w:rsidRDefault="00825A2E" w:rsidP="00825A2E">
            <w:pPr>
              <w:pStyle w:val="TAC"/>
              <w:rPr>
                <w:szCs w:val="18"/>
                <w:lang w:val="en-US" w:eastAsia="zh-CN"/>
              </w:rPr>
            </w:pPr>
            <w:r w:rsidRPr="00A1115A">
              <w:rPr>
                <w:rFonts w:cs="Arial"/>
                <w:kern w:val="2"/>
                <w:szCs w:val="18"/>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14:paraId="234670BF" w14:textId="77777777" w:rsidR="00825A2E" w:rsidRPr="00A1115A" w:rsidRDefault="00825A2E" w:rsidP="00825A2E">
            <w:pPr>
              <w:pStyle w:val="TAC"/>
              <w:rPr>
                <w:rFonts w:cs="Arial"/>
                <w:szCs w:val="18"/>
                <w:lang w:eastAsia="zh-CN"/>
              </w:rPr>
            </w:pPr>
            <w:r w:rsidRPr="00A1115A">
              <w:rPr>
                <w:rFonts w:cs="Arial"/>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60600DE0" w14:textId="77777777" w:rsidR="00825A2E" w:rsidRPr="00A1115A" w:rsidRDefault="00825A2E" w:rsidP="00825A2E">
            <w:pPr>
              <w:pStyle w:val="TAC"/>
              <w:rPr>
                <w:rFonts w:cs="Arial"/>
                <w:kern w:val="2"/>
                <w:szCs w:val="18"/>
                <w:lang w:val="en-US" w:eastAsia="zh-CN"/>
              </w:rPr>
            </w:pPr>
            <w:r w:rsidRPr="00A1115A">
              <w:rPr>
                <w:rFonts w:cs="Arial" w:hint="eastAsia"/>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600136F2" w14:textId="77777777" w:rsidR="00825A2E" w:rsidRPr="00A1115A" w:rsidRDefault="00825A2E" w:rsidP="00825A2E">
            <w:pPr>
              <w:pStyle w:val="TAC"/>
              <w:rPr>
                <w:rFonts w:cs="Arial"/>
                <w:kern w:val="2"/>
                <w:szCs w:val="18"/>
                <w:lang w:val="en-US" w:eastAsia="zh-CN"/>
              </w:rPr>
            </w:pPr>
            <w:r w:rsidRPr="00A1115A">
              <w:rPr>
                <w:rFonts w:cs="Arial" w:hint="eastAsia"/>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29A5C353" w14:textId="77777777" w:rsidR="00825A2E" w:rsidRPr="00A1115A" w:rsidRDefault="00825A2E" w:rsidP="00825A2E">
            <w:pPr>
              <w:pStyle w:val="TAC"/>
              <w:rPr>
                <w:rFonts w:cs="Arial"/>
                <w:kern w:val="2"/>
                <w:szCs w:val="18"/>
                <w:lang w:val="en-US" w:eastAsia="zh-CN"/>
              </w:rPr>
            </w:pPr>
            <w:r w:rsidRPr="00A1115A">
              <w:rPr>
                <w:rFonts w:cs="Arial" w:hint="eastAsia"/>
                <w:kern w:val="2"/>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5742FFB9" w14:textId="77777777" w:rsidR="00825A2E" w:rsidRPr="00A1115A" w:rsidRDefault="00825A2E" w:rsidP="00825A2E">
            <w:pPr>
              <w:pStyle w:val="TAC"/>
              <w:rPr>
                <w:rFonts w:cs="Arial"/>
                <w:kern w:val="2"/>
                <w:szCs w:val="18"/>
                <w:lang w:val="en-US" w:eastAsia="zh-CN"/>
              </w:rPr>
            </w:pPr>
            <w:r w:rsidRPr="00A1115A">
              <w:rPr>
                <w:rFonts w:cs="Arial" w:hint="eastAsia"/>
                <w:kern w:val="2"/>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40593B5E" w14:textId="77777777" w:rsidR="00825A2E" w:rsidRPr="00A1115A" w:rsidRDefault="00825A2E" w:rsidP="00825A2E">
            <w:pPr>
              <w:pStyle w:val="TAC"/>
              <w:rPr>
                <w:rFonts w:cs="Arial"/>
                <w:kern w:val="2"/>
                <w:szCs w:val="18"/>
                <w:lang w:val="en-US" w:eastAsia="zh-CN"/>
              </w:rPr>
            </w:pPr>
            <w:r w:rsidRPr="00A1115A">
              <w:rPr>
                <w:rFonts w:cs="Arial" w:hint="eastAsia"/>
                <w:kern w:val="2"/>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3A4752DA" w14:textId="77777777" w:rsidR="00825A2E" w:rsidRPr="00A1115A" w:rsidRDefault="00825A2E" w:rsidP="00825A2E">
            <w:pPr>
              <w:pStyle w:val="TAC"/>
              <w:rPr>
                <w:rFonts w:cs="Arial"/>
                <w:kern w:val="2"/>
                <w:szCs w:val="18"/>
                <w:lang w:val="en-US" w:eastAsia="zh-CN"/>
              </w:rPr>
            </w:pPr>
            <w:r w:rsidRPr="00A1115A">
              <w:rPr>
                <w:rFonts w:cs="Arial" w:hint="eastAsia"/>
                <w:kern w:val="2"/>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5D423688" w14:textId="77777777" w:rsidR="00825A2E" w:rsidRPr="00A1115A" w:rsidRDefault="00825A2E" w:rsidP="00825A2E">
            <w:pPr>
              <w:pStyle w:val="TAC"/>
              <w:rPr>
                <w:rFonts w:cs="Arial"/>
                <w:kern w:val="2"/>
                <w:szCs w:val="18"/>
                <w:lang w:val="en-US" w:eastAsia="zh-CN"/>
              </w:rPr>
            </w:pPr>
            <w:r w:rsidRPr="00A1115A">
              <w:rPr>
                <w:rFonts w:cs="Arial" w:hint="eastAsia"/>
                <w:kern w:val="2"/>
                <w:szCs w:val="18"/>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14:paraId="5032E83B" w14:textId="77777777" w:rsidR="00825A2E" w:rsidRPr="00A1115A" w:rsidRDefault="00825A2E" w:rsidP="00825A2E">
            <w:pPr>
              <w:pStyle w:val="TAC"/>
              <w:rPr>
                <w:rFonts w:cs="Arial"/>
                <w:kern w:val="2"/>
                <w:szCs w:val="18"/>
                <w:lang w:val="en-US" w:eastAsia="zh-CN"/>
              </w:rPr>
            </w:pPr>
            <w:r w:rsidRPr="00A1115A">
              <w:rPr>
                <w:rFonts w:cs="Arial" w:hint="eastAsia"/>
                <w:kern w:val="2"/>
                <w:szCs w:val="18"/>
                <w:lang w:val="en-US" w:eastAsia="zh-CN"/>
              </w:rPr>
              <w:t>60</w:t>
            </w:r>
          </w:p>
        </w:tc>
        <w:tc>
          <w:tcPr>
            <w:tcW w:w="672" w:type="dxa"/>
            <w:tcBorders>
              <w:top w:val="single" w:sz="4" w:space="0" w:color="auto"/>
              <w:left w:val="single" w:sz="4" w:space="0" w:color="auto"/>
              <w:bottom w:val="single" w:sz="4" w:space="0" w:color="auto"/>
              <w:right w:val="single" w:sz="4" w:space="0" w:color="auto"/>
            </w:tcBorders>
          </w:tcPr>
          <w:p w14:paraId="4C03FDB1"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0285C78" w14:textId="77777777" w:rsidR="00825A2E" w:rsidRPr="00A1115A" w:rsidRDefault="00825A2E" w:rsidP="00825A2E">
            <w:pPr>
              <w:pStyle w:val="TAC"/>
              <w:rPr>
                <w:rFonts w:cs="Arial"/>
                <w:kern w:val="2"/>
                <w:szCs w:val="18"/>
                <w:lang w:val="en-US" w:eastAsia="zh-CN"/>
              </w:rPr>
            </w:pPr>
            <w:r w:rsidRPr="00A1115A">
              <w:rPr>
                <w:rFonts w:cs="Arial" w:hint="eastAsia"/>
                <w:kern w:val="2"/>
                <w:szCs w:val="18"/>
                <w:lang w:val="en-US" w:eastAsia="zh-CN"/>
              </w:rPr>
              <w:t>80</w:t>
            </w:r>
          </w:p>
        </w:tc>
        <w:tc>
          <w:tcPr>
            <w:tcW w:w="672" w:type="dxa"/>
            <w:tcBorders>
              <w:top w:val="single" w:sz="4" w:space="0" w:color="auto"/>
              <w:left w:val="single" w:sz="4" w:space="0" w:color="auto"/>
              <w:bottom w:val="single" w:sz="4" w:space="0" w:color="auto"/>
              <w:right w:val="single" w:sz="4" w:space="0" w:color="auto"/>
            </w:tcBorders>
          </w:tcPr>
          <w:p w14:paraId="37705A62"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C4845EE" w14:textId="77777777" w:rsidR="00825A2E" w:rsidRPr="00A1115A" w:rsidRDefault="00825A2E" w:rsidP="00825A2E">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14:paraId="2BAF9D9E" w14:textId="77777777" w:rsidR="00825A2E" w:rsidRPr="00A1115A" w:rsidRDefault="00825A2E" w:rsidP="00825A2E">
            <w:pPr>
              <w:pStyle w:val="TAC"/>
              <w:rPr>
                <w:szCs w:val="18"/>
                <w:lang w:val="en-US" w:eastAsia="zh-CN"/>
              </w:rPr>
            </w:pPr>
          </w:p>
        </w:tc>
      </w:tr>
      <w:tr w:rsidR="00825A2E" w:rsidRPr="00A1115A" w14:paraId="6D025289" w14:textId="77777777" w:rsidTr="00825A2E">
        <w:trPr>
          <w:trHeight w:val="187"/>
        </w:trPr>
        <w:tc>
          <w:tcPr>
            <w:tcW w:w="1644" w:type="dxa"/>
            <w:tcBorders>
              <w:left w:val="single" w:sz="4" w:space="0" w:color="auto"/>
              <w:bottom w:val="nil"/>
              <w:right w:val="single" w:sz="4" w:space="0" w:color="auto"/>
            </w:tcBorders>
            <w:shd w:val="clear" w:color="auto" w:fill="auto"/>
          </w:tcPr>
          <w:p w14:paraId="79EB48EF" w14:textId="77777777" w:rsidR="00825A2E" w:rsidRPr="00A1115A" w:rsidRDefault="00825A2E" w:rsidP="00825A2E">
            <w:pPr>
              <w:pStyle w:val="TAC"/>
              <w:rPr>
                <w:szCs w:val="18"/>
                <w:lang w:val="en-US" w:eastAsia="zh-CN"/>
              </w:rPr>
            </w:pPr>
            <w:r w:rsidRPr="00A1115A">
              <w:rPr>
                <w:szCs w:val="18"/>
                <w:lang w:eastAsia="zh-CN"/>
              </w:rPr>
              <w:t>CA</w:t>
            </w:r>
            <w:r w:rsidRPr="00A1115A">
              <w:rPr>
                <w:szCs w:val="18"/>
              </w:rPr>
              <w:t>_</w:t>
            </w:r>
            <w:r w:rsidRPr="00A1115A">
              <w:rPr>
                <w:szCs w:val="18"/>
                <w:lang w:val="en-US" w:eastAsia="zh-CN"/>
              </w:rPr>
              <w:t>n28</w:t>
            </w:r>
            <w:r w:rsidRPr="00A1115A">
              <w:rPr>
                <w:szCs w:val="18"/>
                <w:lang w:val="sv-SE" w:eastAsia="ja-JP"/>
              </w:rPr>
              <w:t>A-</w:t>
            </w:r>
            <w:r w:rsidRPr="00A1115A">
              <w:rPr>
                <w:szCs w:val="18"/>
                <w:lang w:val="en-US" w:eastAsia="zh-CN"/>
              </w:rPr>
              <w:t>n41</w:t>
            </w:r>
            <w:r w:rsidRPr="00A1115A">
              <w:rPr>
                <w:szCs w:val="18"/>
                <w:lang w:val="sv-SE" w:eastAsia="ja-JP"/>
              </w:rPr>
              <w:t>A</w:t>
            </w:r>
          </w:p>
        </w:tc>
        <w:tc>
          <w:tcPr>
            <w:tcW w:w="1382" w:type="dxa"/>
            <w:tcBorders>
              <w:left w:val="single" w:sz="4" w:space="0" w:color="auto"/>
              <w:bottom w:val="nil"/>
              <w:right w:val="single" w:sz="4" w:space="0" w:color="auto"/>
            </w:tcBorders>
            <w:shd w:val="clear" w:color="auto" w:fill="auto"/>
          </w:tcPr>
          <w:p w14:paraId="5259E864" w14:textId="77777777" w:rsidR="00825A2E" w:rsidRPr="00A1115A" w:rsidRDefault="00825A2E" w:rsidP="00825A2E">
            <w:pPr>
              <w:pStyle w:val="TAC"/>
              <w:rPr>
                <w:szCs w:val="18"/>
                <w:lang w:val="en-US" w:eastAsia="zh-CN"/>
              </w:rPr>
            </w:pPr>
            <w:r w:rsidRPr="00A1115A">
              <w:rPr>
                <w:szCs w:val="18"/>
                <w:lang w:eastAsia="zh-CN"/>
              </w:rPr>
              <w:t>CA</w:t>
            </w:r>
            <w:r w:rsidRPr="00A1115A">
              <w:rPr>
                <w:szCs w:val="18"/>
              </w:rPr>
              <w:t>_</w:t>
            </w:r>
            <w:r w:rsidRPr="00A1115A">
              <w:rPr>
                <w:szCs w:val="18"/>
                <w:lang w:val="en-US" w:eastAsia="zh-CN"/>
              </w:rPr>
              <w:t>n28</w:t>
            </w:r>
            <w:r w:rsidRPr="00A1115A">
              <w:rPr>
                <w:szCs w:val="18"/>
                <w:lang w:val="sv-SE" w:eastAsia="ja-JP"/>
              </w:rPr>
              <w:t>A-</w:t>
            </w:r>
            <w:r w:rsidRPr="00A1115A">
              <w:rPr>
                <w:szCs w:val="18"/>
                <w:lang w:val="en-US" w:eastAsia="zh-CN"/>
              </w:rPr>
              <w:t>n41</w:t>
            </w:r>
            <w:r w:rsidRPr="00A1115A">
              <w:rPr>
                <w:szCs w:val="18"/>
                <w:lang w:val="sv-SE" w:eastAsia="ja-JP"/>
              </w:rPr>
              <w:t>A</w:t>
            </w:r>
          </w:p>
        </w:tc>
        <w:tc>
          <w:tcPr>
            <w:tcW w:w="671" w:type="dxa"/>
            <w:tcBorders>
              <w:left w:val="single" w:sz="4" w:space="0" w:color="auto"/>
              <w:right w:val="single" w:sz="4" w:space="0" w:color="auto"/>
            </w:tcBorders>
          </w:tcPr>
          <w:p w14:paraId="5E353000" w14:textId="77777777" w:rsidR="00825A2E" w:rsidRPr="00A1115A" w:rsidRDefault="00825A2E" w:rsidP="00825A2E">
            <w:pPr>
              <w:pStyle w:val="TAC"/>
              <w:rPr>
                <w:szCs w:val="18"/>
                <w:lang w:val="en-US" w:eastAsia="zh-CN"/>
              </w:rPr>
            </w:pPr>
            <w:r w:rsidRPr="00A1115A">
              <w:rPr>
                <w:szCs w:val="18"/>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14:paraId="397F4A84" w14:textId="77777777" w:rsidR="00825A2E" w:rsidRPr="00A1115A" w:rsidRDefault="00825A2E" w:rsidP="00825A2E">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635A6D9D"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F2BFAB3"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753D769F"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51FCAA8C"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65278F34"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9ADAFA2"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5737A959"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0D68B0D3"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04543AF0"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2E65CA14"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12062049"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10113AC8" w14:textId="77777777" w:rsidR="00825A2E" w:rsidRPr="00A1115A" w:rsidRDefault="00825A2E" w:rsidP="00825A2E">
            <w:pPr>
              <w:pStyle w:val="TAC"/>
              <w:rPr>
                <w:szCs w:val="18"/>
              </w:rPr>
            </w:pPr>
          </w:p>
        </w:tc>
        <w:tc>
          <w:tcPr>
            <w:tcW w:w="1487" w:type="dxa"/>
            <w:tcBorders>
              <w:left w:val="single" w:sz="4" w:space="0" w:color="auto"/>
              <w:bottom w:val="nil"/>
              <w:right w:val="single" w:sz="4" w:space="0" w:color="auto"/>
            </w:tcBorders>
            <w:shd w:val="clear" w:color="auto" w:fill="auto"/>
          </w:tcPr>
          <w:p w14:paraId="0008CF38" w14:textId="77777777" w:rsidR="00825A2E" w:rsidRPr="00A1115A" w:rsidRDefault="00825A2E" w:rsidP="00825A2E">
            <w:pPr>
              <w:pStyle w:val="TAC"/>
              <w:rPr>
                <w:szCs w:val="18"/>
                <w:lang w:eastAsia="zh-CN"/>
              </w:rPr>
            </w:pPr>
            <w:r w:rsidRPr="00A1115A">
              <w:rPr>
                <w:rFonts w:hint="eastAsia"/>
                <w:szCs w:val="18"/>
                <w:lang w:eastAsia="zh-CN"/>
              </w:rPr>
              <w:t>0</w:t>
            </w:r>
          </w:p>
        </w:tc>
      </w:tr>
      <w:tr w:rsidR="00825A2E" w:rsidRPr="00A1115A" w14:paraId="15839718"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0D253EA5" w14:textId="77777777" w:rsidR="00825A2E" w:rsidRPr="00A1115A" w:rsidRDefault="00825A2E" w:rsidP="00825A2E">
            <w:pPr>
              <w:pStyle w:val="TAC"/>
              <w:rPr>
                <w:szCs w:val="18"/>
                <w:lang w:val="en-US" w:eastAsia="zh-CN"/>
              </w:rPr>
            </w:pPr>
          </w:p>
        </w:tc>
        <w:tc>
          <w:tcPr>
            <w:tcW w:w="1382" w:type="dxa"/>
            <w:tcBorders>
              <w:top w:val="nil"/>
              <w:left w:val="single" w:sz="4" w:space="0" w:color="auto"/>
              <w:bottom w:val="nil"/>
              <w:right w:val="single" w:sz="4" w:space="0" w:color="auto"/>
            </w:tcBorders>
            <w:shd w:val="clear" w:color="auto" w:fill="auto"/>
          </w:tcPr>
          <w:p w14:paraId="68E0FE34" w14:textId="77777777" w:rsidR="00825A2E" w:rsidRPr="00A1115A" w:rsidRDefault="00825A2E" w:rsidP="00825A2E">
            <w:pPr>
              <w:pStyle w:val="TAC"/>
              <w:rPr>
                <w:szCs w:val="18"/>
                <w:lang w:val="en-US" w:eastAsia="zh-CN"/>
              </w:rPr>
            </w:pPr>
          </w:p>
        </w:tc>
        <w:tc>
          <w:tcPr>
            <w:tcW w:w="671" w:type="dxa"/>
            <w:tcBorders>
              <w:left w:val="single" w:sz="4" w:space="0" w:color="auto"/>
              <w:right w:val="single" w:sz="4" w:space="0" w:color="auto"/>
            </w:tcBorders>
          </w:tcPr>
          <w:p w14:paraId="1A850EEC" w14:textId="77777777" w:rsidR="00825A2E" w:rsidRPr="00A1115A" w:rsidRDefault="00825A2E" w:rsidP="00825A2E">
            <w:pPr>
              <w:pStyle w:val="TAC"/>
              <w:rPr>
                <w:szCs w:val="18"/>
                <w:lang w:val="en-US" w:eastAsia="zh-CN"/>
              </w:rPr>
            </w:pPr>
            <w:r w:rsidRPr="00A1115A">
              <w:rPr>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7D9A3B23"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0DBB1E4"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7443B31"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7F9F8596"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25D4D3F0"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0D36F2F"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A5D4579" w14:textId="77777777" w:rsidR="00825A2E" w:rsidRPr="00A1115A" w:rsidRDefault="00825A2E" w:rsidP="00825A2E">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673F2645" w14:textId="77777777" w:rsidR="00825A2E" w:rsidRPr="00A1115A" w:rsidRDefault="00825A2E" w:rsidP="00825A2E">
            <w:pPr>
              <w:pStyle w:val="TAC"/>
              <w:rPr>
                <w:szCs w:val="18"/>
                <w:lang w:eastAsia="zh-CN"/>
              </w:rPr>
            </w:pPr>
            <w:r w:rsidRPr="00A1115A">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7CAC13E2" w14:textId="77777777" w:rsidR="00825A2E" w:rsidRPr="00A1115A" w:rsidRDefault="00825A2E" w:rsidP="00825A2E">
            <w:pPr>
              <w:pStyle w:val="TAC"/>
              <w:rPr>
                <w:szCs w:val="18"/>
                <w:lang w:eastAsia="zh-CN"/>
              </w:rPr>
            </w:pPr>
            <w:r w:rsidRPr="00A1115A">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7083B7BD"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082CCA92" w14:textId="77777777" w:rsidR="00825A2E" w:rsidRPr="00A1115A" w:rsidRDefault="00825A2E" w:rsidP="00825A2E">
            <w:pPr>
              <w:pStyle w:val="TAC"/>
              <w:rPr>
                <w:szCs w:val="18"/>
                <w:lang w:eastAsia="zh-CN"/>
              </w:rPr>
            </w:pPr>
            <w:r w:rsidRPr="00A1115A">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14:paraId="3963EEB9" w14:textId="77777777" w:rsidR="00825A2E" w:rsidRPr="00A1115A" w:rsidRDefault="00825A2E" w:rsidP="00825A2E">
            <w:pPr>
              <w:pStyle w:val="TAC"/>
              <w:rPr>
                <w:szCs w:val="18"/>
                <w:lang w:eastAsia="zh-CN"/>
              </w:rPr>
            </w:pPr>
            <w:r w:rsidRPr="00A1115A">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49CA0513" w14:textId="77777777" w:rsidR="00825A2E" w:rsidRPr="00A1115A" w:rsidRDefault="00825A2E" w:rsidP="00825A2E">
            <w:pPr>
              <w:pStyle w:val="TAC"/>
              <w:rPr>
                <w:szCs w:val="18"/>
                <w:lang w:eastAsia="zh-CN"/>
              </w:rPr>
            </w:pPr>
            <w:r w:rsidRPr="00A1115A">
              <w:rPr>
                <w:rFonts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663189E2" w14:textId="77777777" w:rsidR="00825A2E" w:rsidRPr="00A1115A" w:rsidRDefault="00825A2E" w:rsidP="00825A2E">
            <w:pPr>
              <w:pStyle w:val="TAC"/>
              <w:rPr>
                <w:rFonts w:eastAsia="Yu Mincho"/>
                <w:szCs w:val="18"/>
              </w:rPr>
            </w:pPr>
          </w:p>
        </w:tc>
      </w:tr>
      <w:tr w:rsidR="00825A2E" w:rsidRPr="00A1115A" w14:paraId="6830696B"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74482E16" w14:textId="77777777" w:rsidR="00825A2E" w:rsidRPr="00A1115A" w:rsidRDefault="00825A2E" w:rsidP="00825A2E">
            <w:pPr>
              <w:pStyle w:val="TAC"/>
              <w:rPr>
                <w:szCs w:val="18"/>
                <w:lang w:val="en-US" w:eastAsia="zh-CN"/>
              </w:rPr>
            </w:pPr>
          </w:p>
        </w:tc>
        <w:tc>
          <w:tcPr>
            <w:tcW w:w="1382" w:type="dxa"/>
            <w:tcBorders>
              <w:top w:val="nil"/>
              <w:left w:val="single" w:sz="4" w:space="0" w:color="auto"/>
              <w:bottom w:val="nil"/>
              <w:right w:val="single" w:sz="4" w:space="0" w:color="auto"/>
            </w:tcBorders>
            <w:shd w:val="clear" w:color="auto" w:fill="auto"/>
          </w:tcPr>
          <w:p w14:paraId="101CEEF1" w14:textId="77777777" w:rsidR="00825A2E" w:rsidRPr="00A1115A" w:rsidRDefault="00825A2E" w:rsidP="00825A2E">
            <w:pPr>
              <w:pStyle w:val="TAC"/>
              <w:rPr>
                <w:szCs w:val="18"/>
                <w:lang w:val="en-US" w:eastAsia="zh-CN"/>
              </w:rPr>
            </w:pPr>
          </w:p>
        </w:tc>
        <w:tc>
          <w:tcPr>
            <w:tcW w:w="671" w:type="dxa"/>
            <w:tcBorders>
              <w:left w:val="single" w:sz="4" w:space="0" w:color="auto"/>
              <w:right w:val="single" w:sz="4" w:space="0" w:color="auto"/>
            </w:tcBorders>
          </w:tcPr>
          <w:p w14:paraId="41074B39" w14:textId="77777777" w:rsidR="00825A2E" w:rsidRPr="00A1115A" w:rsidRDefault="00825A2E" w:rsidP="00825A2E">
            <w:pPr>
              <w:pStyle w:val="TAC"/>
              <w:rPr>
                <w:szCs w:val="18"/>
                <w:lang w:val="en-US" w:eastAsia="zh-CN"/>
              </w:rPr>
            </w:pPr>
            <w:r w:rsidRPr="00A1115A">
              <w:rPr>
                <w:rFonts w:hint="eastAsia"/>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14:paraId="4FDDA1F9" w14:textId="77777777" w:rsidR="00825A2E" w:rsidRPr="00A1115A" w:rsidRDefault="00825A2E" w:rsidP="00825A2E">
            <w:pPr>
              <w:pStyle w:val="TAC"/>
              <w:rPr>
                <w:rFonts w:eastAsia="Yu Mincho"/>
                <w:szCs w:val="18"/>
              </w:rPr>
            </w:pPr>
            <w:r w:rsidRPr="00A1115A">
              <w:rPr>
                <w:rFonts w:cs="Arial" w:hint="eastAsia"/>
                <w:kern w:val="2"/>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049BA640" w14:textId="77777777" w:rsidR="00825A2E" w:rsidRPr="00A1115A" w:rsidRDefault="00825A2E" w:rsidP="00825A2E">
            <w:pPr>
              <w:pStyle w:val="TAC"/>
              <w:rPr>
                <w:szCs w:val="18"/>
                <w:lang w:eastAsia="zh-CN"/>
              </w:rPr>
            </w:pPr>
            <w:r w:rsidRPr="00A1115A">
              <w:rPr>
                <w:rFonts w:cs="Arial" w:hint="eastAsia"/>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6245A217" w14:textId="77777777" w:rsidR="00825A2E" w:rsidRPr="00A1115A" w:rsidRDefault="00825A2E" w:rsidP="00825A2E">
            <w:pPr>
              <w:pStyle w:val="TAC"/>
              <w:rPr>
                <w:szCs w:val="18"/>
                <w:lang w:eastAsia="zh-CN"/>
              </w:rPr>
            </w:pPr>
            <w:r w:rsidRPr="00A1115A">
              <w:rPr>
                <w:rFonts w:cs="Arial" w:hint="eastAsia"/>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24683914" w14:textId="77777777" w:rsidR="00825A2E" w:rsidRPr="00A1115A" w:rsidRDefault="00825A2E" w:rsidP="00825A2E">
            <w:pPr>
              <w:pStyle w:val="TAC"/>
              <w:rPr>
                <w:szCs w:val="18"/>
                <w:lang w:eastAsia="zh-CN"/>
              </w:rPr>
            </w:pPr>
            <w:r w:rsidRPr="00A1115A">
              <w:rPr>
                <w:rFonts w:eastAsia="SimSun" w:cs="Arial"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4D627D3F"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66BB094"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C61FDAC"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564D9C81"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A79E5CA"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317169EC"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66F9602B"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7EB3EDF"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6D79E0B" w14:textId="77777777" w:rsidR="00825A2E" w:rsidRPr="00A1115A" w:rsidRDefault="00825A2E" w:rsidP="00825A2E">
            <w:pPr>
              <w:pStyle w:val="TAC"/>
              <w:rPr>
                <w:szCs w:val="18"/>
                <w:lang w:eastAsia="zh-CN"/>
              </w:rPr>
            </w:pPr>
          </w:p>
        </w:tc>
        <w:tc>
          <w:tcPr>
            <w:tcW w:w="1487" w:type="dxa"/>
            <w:tcBorders>
              <w:top w:val="nil"/>
              <w:left w:val="single" w:sz="4" w:space="0" w:color="auto"/>
              <w:bottom w:val="nil"/>
              <w:right w:val="single" w:sz="4" w:space="0" w:color="auto"/>
            </w:tcBorders>
            <w:shd w:val="clear" w:color="auto" w:fill="auto"/>
          </w:tcPr>
          <w:p w14:paraId="78D6EC33" w14:textId="77777777" w:rsidR="00825A2E" w:rsidRPr="00A1115A" w:rsidRDefault="00825A2E" w:rsidP="00825A2E">
            <w:pPr>
              <w:pStyle w:val="TAC"/>
              <w:rPr>
                <w:rFonts w:eastAsia="Yu Mincho"/>
                <w:szCs w:val="18"/>
              </w:rPr>
            </w:pPr>
            <w:r w:rsidRPr="00A1115A">
              <w:rPr>
                <w:rFonts w:hint="eastAsia"/>
                <w:szCs w:val="18"/>
                <w:lang w:val="en-US" w:eastAsia="zh-CN"/>
              </w:rPr>
              <w:t>1</w:t>
            </w:r>
          </w:p>
        </w:tc>
      </w:tr>
      <w:tr w:rsidR="00825A2E" w:rsidRPr="00A1115A" w14:paraId="00E15919"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244928AE" w14:textId="77777777" w:rsidR="00825A2E" w:rsidRPr="00A1115A" w:rsidRDefault="00825A2E" w:rsidP="00825A2E">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14:paraId="25AA69E3" w14:textId="77777777" w:rsidR="00825A2E" w:rsidRPr="00A1115A" w:rsidRDefault="00825A2E" w:rsidP="00825A2E">
            <w:pPr>
              <w:pStyle w:val="TAC"/>
              <w:rPr>
                <w:szCs w:val="18"/>
                <w:lang w:val="en-US" w:eastAsia="zh-CN"/>
              </w:rPr>
            </w:pPr>
          </w:p>
        </w:tc>
        <w:tc>
          <w:tcPr>
            <w:tcW w:w="671" w:type="dxa"/>
            <w:tcBorders>
              <w:left w:val="single" w:sz="4" w:space="0" w:color="auto"/>
              <w:right w:val="single" w:sz="4" w:space="0" w:color="auto"/>
            </w:tcBorders>
          </w:tcPr>
          <w:p w14:paraId="15ACF8AB" w14:textId="77777777" w:rsidR="00825A2E" w:rsidRPr="00A1115A" w:rsidRDefault="00825A2E" w:rsidP="00825A2E">
            <w:pPr>
              <w:pStyle w:val="TAC"/>
              <w:rPr>
                <w:szCs w:val="18"/>
                <w:lang w:val="en-US" w:eastAsia="zh-CN"/>
              </w:rPr>
            </w:pPr>
            <w:r w:rsidRPr="00A1115A">
              <w:rPr>
                <w:rFonts w:hint="eastAsia"/>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27CC6B60"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83FFEA4" w14:textId="77777777" w:rsidR="00825A2E" w:rsidRPr="00A1115A" w:rsidRDefault="00825A2E" w:rsidP="00825A2E">
            <w:pPr>
              <w:pStyle w:val="TAC"/>
              <w:rPr>
                <w:szCs w:val="18"/>
                <w:lang w:eastAsia="zh-CN"/>
              </w:rPr>
            </w:pPr>
            <w:r w:rsidRPr="00A1115A">
              <w:rPr>
                <w:rFonts w:cs="Arial" w:hint="eastAsia"/>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7A18BF54" w14:textId="77777777" w:rsidR="00825A2E" w:rsidRPr="00A1115A" w:rsidRDefault="00825A2E" w:rsidP="00825A2E">
            <w:pPr>
              <w:pStyle w:val="TAC"/>
              <w:rPr>
                <w:szCs w:val="18"/>
                <w:lang w:eastAsia="zh-CN"/>
              </w:rPr>
            </w:pPr>
            <w:r w:rsidRPr="00A1115A">
              <w:rPr>
                <w:rFonts w:cs="Arial" w:hint="eastAsia"/>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2270ECFB" w14:textId="77777777" w:rsidR="00825A2E" w:rsidRPr="00A1115A" w:rsidRDefault="00825A2E" w:rsidP="00825A2E">
            <w:pPr>
              <w:pStyle w:val="TAC"/>
              <w:rPr>
                <w:szCs w:val="18"/>
                <w:lang w:eastAsia="zh-CN"/>
              </w:rPr>
            </w:pPr>
            <w:r w:rsidRPr="00A1115A">
              <w:rPr>
                <w:rFonts w:eastAsia="SimSun" w:cs="Arial"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61402F93" w14:textId="77777777" w:rsidR="00825A2E" w:rsidRPr="00A1115A" w:rsidRDefault="00825A2E" w:rsidP="00825A2E">
            <w:pPr>
              <w:pStyle w:val="TAC"/>
              <w:rPr>
                <w:szCs w:val="18"/>
                <w:lang w:val="en-US" w:eastAsia="zh-CN"/>
              </w:rPr>
            </w:pPr>
            <w:r w:rsidRPr="00A1115A">
              <w:rPr>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766E04CC" w14:textId="77777777" w:rsidR="00825A2E" w:rsidRPr="00A1115A" w:rsidRDefault="00825A2E" w:rsidP="00825A2E">
            <w:pPr>
              <w:pStyle w:val="TAC"/>
              <w:rPr>
                <w:szCs w:val="18"/>
                <w:lang w:val="en-US" w:eastAsia="zh-CN"/>
              </w:rPr>
            </w:pPr>
            <w:r w:rsidRPr="00A1115A">
              <w:rPr>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75BB039C" w14:textId="77777777" w:rsidR="00825A2E" w:rsidRPr="00A1115A" w:rsidRDefault="00825A2E" w:rsidP="00825A2E">
            <w:pPr>
              <w:pStyle w:val="TAC"/>
              <w:rPr>
                <w:szCs w:val="18"/>
                <w:lang w:eastAsia="zh-CN"/>
              </w:rPr>
            </w:pPr>
            <w:r w:rsidRPr="00A1115A">
              <w:rPr>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22868178" w14:textId="77777777" w:rsidR="00825A2E" w:rsidRPr="00A1115A" w:rsidRDefault="00825A2E" w:rsidP="00825A2E">
            <w:pPr>
              <w:pStyle w:val="TAC"/>
              <w:rPr>
                <w:szCs w:val="18"/>
                <w:lang w:eastAsia="zh-CN"/>
              </w:rPr>
            </w:pPr>
            <w:r w:rsidRPr="00A1115A">
              <w:rPr>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1D218D92" w14:textId="77777777" w:rsidR="00825A2E" w:rsidRPr="00A1115A" w:rsidRDefault="00825A2E" w:rsidP="00825A2E">
            <w:pPr>
              <w:pStyle w:val="TAC"/>
              <w:rPr>
                <w:szCs w:val="18"/>
                <w:lang w:eastAsia="zh-CN"/>
              </w:rPr>
            </w:pPr>
            <w:r w:rsidRPr="00A1115A">
              <w:rPr>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2B40DDA0"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728316D1" w14:textId="77777777" w:rsidR="00825A2E" w:rsidRPr="00A1115A" w:rsidRDefault="00825A2E" w:rsidP="00825A2E">
            <w:pPr>
              <w:pStyle w:val="TAC"/>
              <w:rPr>
                <w:szCs w:val="18"/>
                <w:lang w:eastAsia="zh-CN"/>
              </w:rPr>
            </w:pPr>
            <w:r w:rsidRPr="00A1115A">
              <w:rPr>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14:paraId="2A0F4C02" w14:textId="77777777" w:rsidR="00825A2E" w:rsidRPr="00A1115A" w:rsidRDefault="00825A2E" w:rsidP="00825A2E">
            <w:pPr>
              <w:pStyle w:val="TAC"/>
              <w:rPr>
                <w:szCs w:val="18"/>
                <w:lang w:eastAsia="zh-CN"/>
              </w:rPr>
            </w:pPr>
            <w:r w:rsidRPr="00A1115A">
              <w:rPr>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27E3BAC6" w14:textId="77777777" w:rsidR="00825A2E" w:rsidRPr="00A1115A" w:rsidRDefault="00825A2E" w:rsidP="00825A2E">
            <w:pPr>
              <w:pStyle w:val="TAC"/>
              <w:rPr>
                <w:szCs w:val="18"/>
                <w:lang w:eastAsia="zh-CN"/>
              </w:rPr>
            </w:pPr>
            <w:r w:rsidRPr="00A1115A">
              <w:rPr>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668113CC" w14:textId="77777777" w:rsidR="00825A2E" w:rsidRPr="00A1115A" w:rsidRDefault="00825A2E" w:rsidP="00825A2E">
            <w:pPr>
              <w:pStyle w:val="TAC"/>
              <w:rPr>
                <w:rFonts w:eastAsia="Yu Mincho"/>
                <w:szCs w:val="18"/>
              </w:rPr>
            </w:pPr>
          </w:p>
        </w:tc>
      </w:tr>
      <w:tr w:rsidR="00825A2E" w:rsidRPr="00A1115A" w14:paraId="49B9CAB1" w14:textId="77777777" w:rsidTr="00825A2E">
        <w:trPr>
          <w:trHeight w:val="187"/>
        </w:trPr>
        <w:tc>
          <w:tcPr>
            <w:tcW w:w="1644" w:type="dxa"/>
            <w:tcBorders>
              <w:left w:val="single" w:sz="4" w:space="0" w:color="auto"/>
              <w:bottom w:val="nil"/>
              <w:right w:val="single" w:sz="4" w:space="0" w:color="auto"/>
            </w:tcBorders>
            <w:shd w:val="clear" w:color="auto" w:fill="auto"/>
          </w:tcPr>
          <w:p w14:paraId="6023BB58" w14:textId="77777777" w:rsidR="00825A2E" w:rsidRPr="00A1115A" w:rsidRDefault="00825A2E" w:rsidP="00825A2E">
            <w:pPr>
              <w:pStyle w:val="TAC"/>
              <w:rPr>
                <w:szCs w:val="18"/>
                <w:lang w:eastAsia="zh-CN"/>
              </w:rPr>
            </w:pPr>
            <w:r w:rsidRPr="00A1115A">
              <w:rPr>
                <w:rFonts w:hint="eastAsia"/>
                <w:szCs w:val="18"/>
                <w:lang w:val="en-US" w:eastAsia="zh-CN"/>
              </w:rPr>
              <w:t>CA_n28A-n50A</w:t>
            </w:r>
          </w:p>
        </w:tc>
        <w:tc>
          <w:tcPr>
            <w:tcW w:w="1382" w:type="dxa"/>
            <w:tcBorders>
              <w:left w:val="single" w:sz="4" w:space="0" w:color="auto"/>
              <w:bottom w:val="nil"/>
              <w:right w:val="single" w:sz="4" w:space="0" w:color="auto"/>
            </w:tcBorders>
            <w:shd w:val="clear" w:color="auto" w:fill="auto"/>
          </w:tcPr>
          <w:p w14:paraId="55D6FFB4" w14:textId="77777777" w:rsidR="00825A2E" w:rsidRPr="00A1115A" w:rsidRDefault="00825A2E" w:rsidP="00825A2E">
            <w:pPr>
              <w:pStyle w:val="TAC"/>
              <w:rPr>
                <w:szCs w:val="18"/>
                <w:lang w:val="en-US"/>
              </w:rPr>
            </w:pPr>
            <w:r w:rsidRPr="00A1115A">
              <w:rPr>
                <w:rFonts w:hint="eastAsia"/>
                <w:szCs w:val="18"/>
                <w:lang w:val="en-US" w:eastAsia="zh-CN"/>
              </w:rPr>
              <w:t>CA_n28A-n50A</w:t>
            </w:r>
          </w:p>
        </w:tc>
        <w:tc>
          <w:tcPr>
            <w:tcW w:w="671" w:type="dxa"/>
            <w:tcBorders>
              <w:left w:val="single" w:sz="4" w:space="0" w:color="auto"/>
              <w:bottom w:val="single" w:sz="4" w:space="0" w:color="auto"/>
              <w:right w:val="single" w:sz="4" w:space="0" w:color="auto"/>
            </w:tcBorders>
          </w:tcPr>
          <w:p w14:paraId="341C6E70" w14:textId="77777777" w:rsidR="00825A2E" w:rsidRPr="00A1115A" w:rsidRDefault="00825A2E" w:rsidP="00825A2E">
            <w:pPr>
              <w:pStyle w:val="TAC"/>
              <w:rPr>
                <w:szCs w:val="18"/>
                <w:lang w:val="en-US"/>
              </w:rPr>
            </w:pPr>
            <w:r w:rsidRPr="00A1115A">
              <w:rPr>
                <w:rFonts w:hint="eastAsia"/>
                <w:szCs w:val="18"/>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14:paraId="41C5948E"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53E0EB91"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6BA0DA9"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5AAB137D"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70178F6E"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2E653D0"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92A3F48"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4CA9C81"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BE2B131"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2B484B7"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25400C6"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BAE90C9"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2F54C3C" w14:textId="77777777" w:rsidR="00825A2E" w:rsidRPr="00A1115A" w:rsidRDefault="00825A2E" w:rsidP="00825A2E">
            <w:pPr>
              <w:pStyle w:val="TAC"/>
              <w:rPr>
                <w:rFonts w:eastAsia="Yu Mincho"/>
                <w:szCs w:val="18"/>
              </w:rPr>
            </w:pPr>
          </w:p>
        </w:tc>
        <w:tc>
          <w:tcPr>
            <w:tcW w:w="1487" w:type="dxa"/>
            <w:tcBorders>
              <w:left w:val="single" w:sz="4" w:space="0" w:color="auto"/>
              <w:bottom w:val="nil"/>
              <w:right w:val="single" w:sz="4" w:space="0" w:color="auto"/>
            </w:tcBorders>
            <w:shd w:val="clear" w:color="auto" w:fill="auto"/>
          </w:tcPr>
          <w:p w14:paraId="177A4BC7" w14:textId="77777777" w:rsidR="00825A2E" w:rsidRPr="00A1115A" w:rsidRDefault="00825A2E" w:rsidP="00825A2E">
            <w:pPr>
              <w:pStyle w:val="TAC"/>
              <w:rPr>
                <w:szCs w:val="18"/>
                <w:lang w:eastAsia="zh-CN"/>
              </w:rPr>
            </w:pPr>
            <w:r w:rsidRPr="00A1115A">
              <w:rPr>
                <w:rFonts w:hint="eastAsia"/>
                <w:szCs w:val="18"/>
                <w:lang w:eastAsia="zh-CN"/>
              </w:rPr>
              <w:t>0</w:t>
            </w:r>
          </w:p>
        </w:tc>
      </w:tr>
      <w:tr w:rsidR="00825A2E" w:rsidRPr="00A1115A" w14:paraId="57C59EE0"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77A1B805" w14:textId="77777777" w:rsidR="00825A2E" w:rsidRPr="00A1115A" w:rsidRDefault="00825A2E" w:rsidP="00825A2E">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121DA236" w14:textId="77777777" w:rsidR="00825A2E" w:rsidRPr="00A1115A" w:rsidRDefault="00825A2E" w:rsidP="00825A2E">
            <w:pPr>
              <w:pStyle w:val="TAC"/>
              <w:rPr>
                <w:szCs w:val="18"/>
                <w:lang w:val="en-US"/>
              </w:rPr>
            </w:pPr>
          </w:p>
        </w:tc>
        <w:tc>
          <w:tcPr>
            <w:tcW w:w="671" w:type="dxa"/>
            <w:tcBorders>
              <w:left w:val="single" w:sz="4" w:space="0" w:color="auto"/>
              <w:bottom w:val="single" w:sz="4" w:space="0" w:color="auto"/>
              <w:right w:val="single" w:sz="4" w:space="0" w:color="auto"/>
            </w:tcBorders>
          </w:tcPr>
          <w:p w14:paraId="15E4B7FA" w14:textId="77777777" w:rsidR="00825A2E" w:rsidRPr="00A1115A" w:rsidRDefault="00825A2E" w:rsidP="00825A2E">
            <w:pPr>
              <w:pStyle w:val="TAC"/>
              <w:rPr>
                <w:szCs w:val="18"/>
                <w:lang w:val="en-US"/>
              </w:rPr>
            </w:pPr>
            <w:r w:rsidRPr="00A1115A">
              <w:rPr>
                <w:rFonts w:hint="eastAsia"/>
                <w:szCs w:val="18"/>
                <w:lang w:val="en-US" w:eastAsia="zh-CN"/>
              </w:rPr>
              <w:t>n50</w:t>
            </w:r>
          </w:p>
        </w:tc>
        <w:tc>
          <w:tcPr>
            <w:tcW w:w="671" w:type="dxa"/>
            <w:tcBorders>
              <w:top w:val="single" w:sz="4" w:space="0" w:color="auto"/>
              <w:left w:val="single" w:sz="4" w:space="0" w:color="auto"/>
              <w:bottom w:val="single" w:sz="4" w:space="0" w:color="auto"/>
              <w:right w:val="single" w:sz="4" w:space="0" w:color="auto"/>
            </w:tcBorders>
          </w:tcPr>
          <w:p w14:paraId="0272BACE"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0675212B"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686282B"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73BFD745"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21B264EF"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3D6E9D5"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6D57561" w14:textId="77777777" w:rsidR="00825A2E" w:rsidRPr="00A1115A" w:rsidRDefault="00825A2E" w:rsidP="00825A2E">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760504BE" w14:textId="77777777" w:rsidR="00825A2E" w:rsidRPr="00A1115A" w:rsidRDefault="00825A2E" w:rsidP="00825A2E">
            <w:pPr>
              <w:pStyle w:val="TAC"/>
              <w:rPr>
                <w:szCs w:val="18"/>
                <w:lang w:eastAsia="zh-CN"/>
              </w:rPr>
            </w:pPr>
            <w:r w:rsidRPr="00A1115A">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3993ECA1" w14:textId="77777777" w:rsidR="00825A2E" w:rsidRPr="00A1115A" w:rsidRDefault="00825A2E" w:rsidP="00825A2E">
            <w:pPr>
              <w:pStyle w:val="TAC"/>
              <w:rPr>
                <w:szCs w:val="18"/>
                <w:lang w:eastAsia="zh-CN"/>
              </w:rPr>
            </w:pPr>
            <w:r w:rsidRPr="00A1115A">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7AE99CD9"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F333228" w14:textId="77777777" w:rsidR="00825A2E" w:rsidRPr="00A1115A" w:rsidRDefault="00825A2E" w:rsidP="00825A2E">
            <w:pPr>
              <w:pStyle w:val="TAC"/>
              <w:rPr>
                <w:szCs w:val="18"/>
                <w:vertAlign w:val="superscript"/>
                <w:lang w:eastAsia="zh-CN"/>
              </w:rPr>
            </w:pPr>
            <w:r w:rsidRPr="00A1115A">
              <w:rPr>
                <w:rFonts w:hint="eastAsia"/>
                <w:szCs w:val="18"/>
                <w:lang w:eastAsia="zh-CN"/>
              </w:rPr>
              <w:t>80</w:t>
            </w:r>
            <w:r w:rsidRPr="00A1115A">
              <w:rPr>
                <w:szCs w:val="18"/>
                <w:vertAlign w:val="superscript"/>
                <w:lang w:eastAsia="zh-CN"/>
              </w:rPr>
              <w:t>1</w:t>
            </w:r>
          </w:p>
        </w:tc>
        <w:tc>
          <w:tcPr>
            <w:tcW w:w="672" w:type="dxa"/>
            <w:tcBorders>
              <w:top w:val="single" w:sz="4" w:space="0" w:color="auto"/>
              <w:left w:val="single" w:sz="4" w:space="0" w:color="auto"/>
              <w:bottom w:val="single" w:sz="4" w:space="0" w:color="auto"/>
              <w:right w:val="single" w:sz="4" w:space="0" w:color="auto"/>
            </w:tcBorders>
          </w:tcPr>
          <w:p w14:paraId="1A181627"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916A61E" w14:textId="77777777" w:rsidR="00825A2E" w:rsidRPr="00A1115A" w:rsidRDefault="00825A2E" w:rsidP="00825A2E">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14:paraId="64EF9F78" w14:textId="77777777" w:rsidR="00825A2E" w:rsidRPr="00A1115A" w:rsidRDefault="00825A2E" w:rsidP="00825A2E">
            <w:pPr>
              <w:pStyle w:val="TAC"/>
              <w:rPr>
                <w:rFonts w:eastAsia="Yu Mincho"/>
                <w:szCs w:val="18"/>
              </w:rPr>
            </w:pPr>
          </w:p>
        </w:tc>
      </w:tr>
      <w:tr w:rsidR="00825A2E" w:rsidRPr="00A1115A" w14:paraId="5CF2E513" w14:textId="77777777" w:rsidTr="00825A2E">
        <w:trPr>
          <w:trHeight w:val="187"/>
        </w:trPr>
        <w:tc>
          <w:tcPr>
            <w:tcW w:w="1644" w:type="dxa"/>
            <w:tcBorders>
              <w:left w:val="single" w:sz="4" w:space="0" w:color="auto"/>
              <w:bottom w:val="nil"/>
              <w:right w:val="single" w:sz="4" w:space="0" w:color="auto"/>
            </w:tcBorders>
            <w:shd w:val="clear" w:color="auto" w:fill="auto"/>
          </w:tcPr>
          <w:p w14:paraId="536CE0E0" w14:textId="77777777" w:rsidR="00825A2E" w:rsidRPr="00A1115A" w:rsidRDefault="00825A2E" w:rsidP="00825A2E">
            <w:pPr>
              <w:pStyle w:val="TAC"/>
              <w:rPr>
                <w:szCs w:val="18"/>
                <w:lang w:eastAsia="zh-CN"/>
              </w:rPr>
            </w:pPr>
            <w:r w:rsidRPr="00A1115A">
              <w:rPr>
                <w:szCs w:val="18"/>
                <w:lang w:val="en-US"/>
              </w:rPr>
              <w:t>CA_n28A-n75A</w:t>
            </w:r>
          </w:p>
        </w:tc>
        <w:tc>
          <w:tcPr>
            <w:tcW w:w="1382" w:type="dxa"/>
            <w:tcBorders>
              <w:left w:val="single" w:sz="4" w:space="0" w:color="auto"/>
              <w:bottom w:val="nil"/>
              <w:right w:val="single" w:sz="4" w:space="0" w:color="auto"/>
            </w:tcBorders>
            <w:shd w:val="clear" w:color="auto" w:fill="auto"/>
          </w:tcPr>
          <w:p w14:paraId="12FBC1A0" w14:textId="77777777" w:rsidR="00825A2E" w:rsidRPr="00A1115A" w:rsidRDefault="00825A2E" w:rsidP="00825A2E">
            <w:pPr>
              <w:pStyle w:val="TAC"/>
              <w:rPr>
                <w:szCs w:val="18"/>
                <w:lang w:val="en-US"/>
              </w:rPr>
            </w:pPr>
            <w:r w:rsidRPr="00A1115A">
              <w:rPr>
                <w:szCs w:val="18"/>
                <w:lang w:val="en-US"/>
              </w:rPr>
              <w:t>-</w:t>
            </w:r>
          </w:p>
        </w:tc>
        <w:tc>
          <w:tcPr>
            <w:tcW w:w="671" w:type="dxa"/>
            <w:tcBorders>
              <w:left w:val="single" w:sz="4" w:space="0" w:color="auto"/>
              <w:bottom w:val="single" w:sz="4" w:space="0" w:color="auto"/>
              <w:right w:val="single" w:sz="4" w:space="0" w:color="auto"/>
            </w:tcBorders>
          </w:tcPr>
          <w:p w14:paraId="5F3FDF34" w14:textId="77777777" w:rsidR="00825A2E" w:rsidRPr="00A1115A" w:rsidRDefault="00825A2E" w:rsidP="00825A2E">
            <w:pPr>
              <w:pStyle w:val="TAC"/>
              <w:rPr>
                <w:szCs w:val="18"/>
                <w:lang w:val="en-US"/>
              </w:rPr>
            </w:pPr>
            <w:r w:rsidRPr="00A1115A">
              <w:rPr>
                <w:szCs w:val="18"/>
                <w:lang w:val="en-US"/>
              </w:rPr>
              <w:t>n28</w:t>
            </w:r>
          </w:p>
        </w:tc>
        <w:tc>
          <w:tcPr>
            <w:tcW w:w="671" w:type="dxa"/>
            <w:tcBorders>
              <w:top w:val="single" w:sz="4" w:space="0" w:color="auto"/>
              <w:left w:val="single" w:sz="4" w:space="0" w:color="auto"/>
              <w:bottom w:val="single" w:sz="4" w:space="0" w:color="auto"/>
              <w:right w:val="single" w:sz="4" w:space="0" w:color="auto"/>
            </w:tcBorders>
          </w:tcPr>
          <w:p w14:paraId="3062C40E"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580811B8"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89CA85E"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3CF406E6"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78B97CD8"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EF75BC2"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28813E4"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96FF9C0"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7CD388F"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6FF7873"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1BCBDF3"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0CFFBE0"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5FEB017" w14:textId="77777777" w:rsidR="00825A2E" w:rsidRPr="00A1115A" w:rsidRDefault="00825A2E" w:rsidP="00825A2E">
            <w:pPr>
              <w:pStyle w:val="TAC"/>
              <w:rPr>
                <w:rFonts w:eastAsia="Yu Mincho"/>
                <w:szCs w:val="18"/>
              </w:rPr>
            </w:pPr>
          </w:p>
        </w:tc>
        <w:tc>
          <w:tcPr>
            <w:tcW w:w="1487" w:type="dxa"/>
            <w:tcBorders>
              <w:left w:val="single" w:sz="4" w:space="0" w:color="auto"/>
              <w:bottom w:val="nil"/>
              <w:right w:val="single" w:sz="4" w:space="0" w:color="auto"/>
            </w:tcBorders>
            <w:shd w:val="clear" w:color="auto" w:fill="auto"/>
          </w:tcPr>
          <w:p w14:paraId="46B65BF7" w14:textId="77777777" w:rsidR="00825A2E" w:rsidRPr="00A1115A" w:rsidRDefault="00825A2E" w:rsidP="00825A2E">
            <w:pPr>
              <w:pStyle w:val="TAC"/>
              <w:rPr>
                <w:szCs w:val="18"/>
                <w:lang w:eastAsia="zh-CN"/>
              </w:rPr>
            </w:pPr>
            <w:r w:rsidRPr="00A1115A">
              <w:rPr>
                <w:rFonts w:hint="eastAsia"/>
                <w:szCs w:val="18"/>
                <w:lang w:eastAsia="zh-CN"/>
              </w:rPr>
              <w:t>0</w:t>
            </w:r>
          </w:p>
        </w:tc>
      </w:tr>
      <w:tr w:rsidR="00825A2E" w:rsidRPr="00A1115A" w14:paraId="3B6C95CB"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6D4AFBA4" w14:textId="77777777" w:rsidR="00825A2E" w:rsidRPr="00A1115A" w:rsidRDefault="00825A2E" w:rsidP="00825A2E">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70A4B870" w14:textId="77777777" w:rsidR="00825A2E" w:rsidRPr="00A1115A" w:rsidRDefault="00825A2E" w:rsidP="00825A2E">
            <w:pPr>
              <w:pStyle w:val="TAC"/>
              <w:rPr>
                <w:szCs w:val="18"/>
                <w:lang w:val="en-US"/>
              </w:rPr>
            </w:pPr>
          </w:p>
        </w:tc>
        <w:tc>
          <w:tcPr>
            <w:tcW w:w="671" w:type="dxa"/>
            <w:tcBorders>
              <w:left w:val="single" w:sz="4" w:space="0" w:color="auto"/>
              <w:bottom w:val="single" w:sz="4" w:space="0" w:color="auto"/>
              <w:right w:val="single" w:sz="4" w:space="0" w:color="auto"/>
            </w:tcBorders>
          </w:tcPr>
          <w:p w14:paraId="7A44963F" w14:textId="77777777" w:rsidR="00825A2E" w:rsidRPr="00A1115A" w:rsidRDefault="00825A2E" w:rsidP="00825A2E">
            <w:pPr>
              <w:pStyle w:val="TAC"/>
              <w:rPr>
                <w:szCs w:val="18"/>
                <w:lang w:val="en-US"/>
              </w:rPr>
            </w:pPr>
            <w:r w:rsidRPr="00A1115A">
              <w:rPr>
                <w:szCs w:val="18"/>
                <w:lang w:val="en-US"/>
              </w:rPr>
              <w:t>n75</w:t>
            </w:r>
          </w:p>
        </w:tc>
        <w:tc>
          <w:tcPr>
            <w:tcW w:w="671" w:type="dxa"/>
            <w:tcBorders>
              <w:top w:val="single" w:sz="4" w:space="0" w:color="auto"/>
              <w:left w:val="single" w:sz="4" w:space="0" w:color="auto"/>
              <w:bottom w:val="single" w:sz="4" w:space="0" w:color="auto"/>
              <w:right w:val="single" w:sz="4" w:space="0" w:color="auto"/>
            </w:tcBorders>
          </w:tcPr>
          <w:p w14:paraId="3444EEF1"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538F575C"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D174D06"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41F2A889"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153862F1"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2F3882DB"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600D417"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8D5499B"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9756B37"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89F07C1"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7F94ACE"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1B7BCEB"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0D7556A" w14:textId="77777777" w:rsidR="00825A2E" w:rsidRPr="00A1115A" w:rsidRDefault="00825A2E" w:rsidP="00825A2E">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14:paraId="0FF4BFBE" w14:textId="77777777" w:rsidR="00825A2E" w:rsidRPr="00A1115A" w:rsidRDefault="00825A2E" w:rsidP="00825A2E">
            <w:pPr>
              <w:pStyle w:val="TAC"/>
              <w:rPr>
                <w:rFonts w:eastAsia="Yu Mincho"/>
                <w:szCs w:val="18"/>
              </w:rPr>
            </w:pPr>
          </w:p>
        </w:tc>
      </w:tr>
      <w:tr w:rsidR="00825A2E" w:rsidRPr="00A1115A" w14:paraId="2DE848E4"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4FBB684F" w14:textId="77777777" w:rsidR="00825A2E" w:rsidRPr="00A1115A" w:rsidRDefault="00825A2E" w:rsidP="00825A2E">
            <w:pPr>
              <w:pStyle w:val="TAC"/>
              <w:rPr>
                <w:szCs w:val="18"/>
                <w:lang w:val="en-US" w:eastAsia="zh-CN"/>
              </w:rPr>
            </w:pPr>
            <w:r w:rsidRPr="00A1115A">
              <w:rPr>
                <w:szCs w:val="18"/>
                <w:lang w:val="en-US"/>
              </w:rPr>
              <w:t>CA_n28A-n75A</w:t>
            </w:r>
          </w:p>
        </w:tc>
        <w:tc>
          <w:tcPr>
            <w:tcW w:w="1382" w:type="dxa"/>
            <w:tcBorders>
              <w:top w:val="single" w:sz="4" w:space="0" w:color="auto"/>
              <w:left w:val="single" w:sz="4" w:space="0" w:color="auto"/>
              <w:bottom w:val="nil"/>
              <w:right w:val="single" w:sz="4" w:space="0" w:color="auto"/>
            </w:tcBorders>
            <w:shd w:val="clear" w:color="auto" w:fill="auto"/>
          </w:tcPr>
          <w:p w14:paraId="639D7730" w14:textId="77777777" w:rsidR="00825A2E" w:rsidRPr="00A1115A" w:rsidRDefault="00825A2E" w:rsidP="00825A2E">
            <w:pPr>
              <w:pStyle w:val="TAC"/>
              <w:rPr>
                <w:szCs w:val="18"/>
                <w:lang w:val="en-US" w:eastAsia="zh-CN"/>
              </w:rPr>
            </w:pPr>
            <w:r w:rsidRPr="00A1115A">
              <w:rPr>
                <w:rFonts w:hint="eastAsia"/>
                <w:szCs w:val="18"/>
                <w:lang w:val="en-US" w:eastAsia="zh-CN"/>
              </w:rPr>
              <w:t>-</w:t>
            </w:r>
          </w:p>
        </w:tc>
        <w:tc>
          <w:tcPr>
            <w:tcW w:w="671" w:type="dxa"/>
            <w:tcBorders>
              <w:left w:val="single" w:sz="4" w:space="0" w:color="auto"/>
              <w:right w:val="single" w:sz="4" w:space="0" w:color="auto"/>
            </w:tcBorders>
          </w:tcPr>
          <w:p w14:paraId="2AF25A22" w14:textId="77777777" w:rsidR="00825A2E" w:rsidRPr="00A1115A" w:rsidRDefault="00825A2E" w:rsidP="00825A2E">
            <w:pPr>
              <w:pStyle w:val="TAC"/>
              <w:rPr>
                <w:szCs w:val="18"/>
                <w:lang w:val="en-US" w:eastAsia="zh-CN"/>
              </w:rPr>
            </w:pPr>
            <w:r w:rsidRPr="00A1115A">
              <w:rPr>
                <w:rFonts w:hint="eastAsia"/>
                <w:szCs w:val="18"/>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14:paraId="2E78A132"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64CCC2A5"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E5418B9"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1B453073"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48606AF1"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5F37E1C" w14:textId="77777777" w:rsidR="00825A2E" w:rsidRPr="00A1115A" w:rsidRDefault="00825A2E" w:rsidP="00825A2E">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5939DADA"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B8DBF81"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7F87754"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206A597"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40B3DB0"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E4A6CBE"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83AA3C5" w14:textId="77777777" w:rsidR="00825A2E" w:rsidRPr="00A1115A" w:rsidRDefault="00825A2E" w:rsidP="00825A2E">
            <w:pPr>
              <w:pStyle w:val="TAC"/>
              <w:rPr>
                <w:rFonts w:eastAsia="Yu Mincho"/>
                <w:szCs w:val="18"/>
              </w:rPr>
            </w:pPr>
          </w:p>
        </w:tc>
        <w:tc>
          <w:tcPr>
            <w:tcW w:w="1487" w:type="dxa"/>
            <w:tcBorders>
              <w:left w:val="single" w:sz="4" w:space="0" w:color="auto"/>
              <w:bottom w:val="nil"/>
              <w:right w:val="single" w:sz="4" w:space="0" w:color="auto"/>
            </w:tcBorders>
            <w:shd w:val="clear" w:color="auto" w:fill="auto"/>
          </w:tcPr>
          <w:p w14:paraId="1CA981E1" w14:textId="77777777" w:rsidR="00825A2E" w:rsidRPr="00A1115A" w:rsidRDefault="00825A2E" w:rsidP="00825A2E">
            <w:pPr>
              <w:pStyle w:val="TAC"/>
              <w:rPr>
                <w:szCs w:val="18"/>
                <w:lang w:eastAsia="zh-CN"/>
              </w:rPr>
            </w:pPr>
            <w:r w:rsidRPr="00A1115A">
              <w:rPr>
                <w:rFonts w:hint="eastAsia"/>
                <w:szCs w:val="18"/>
                <w:lang w:eastAsia="zh-CN"/>
              </w:rPr>
              <w:t>1</w:t>
            </w:r>
          </w:p>
        </w:tc>
      </w:tr>
      <w:tr w:rsidR="00825A2E" w:rsidRPr="00A1115A" w14:paraId="379C5A87"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4341167D" w14:textId="77777777" w:rsidR="00825A2E" w:rsidRPr="00A1115A" w:rsidRDefault="00825A2E" w:rsidP="00825A2E">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14:paraId="33089413" w14:textId="77777777" w:rsidR="00825A2E" w:rsidRPr="00A1115A" w:rsidRDefault="00825A2E" w:rsidP="00825A2E">
            <w:pPr>
              <w:pStyle w:val="TAC"/>
              <w:rPr>
                <w:szCs w:val="18"/>
                <w:lang w:val="en-US" w:eastAsia="zh-CN"/>
              </w:rPr>
            </w:pPr>
          </w:p>
        </w:tc>
        <w:tc>
          <w:tcPr>
            <w:tcW w:w="671" w:type="dxa"/>
            <w:tcBorders>
              <w:left w:val="single" w:sz="4" w:space="0" w:color="auto"/>
              <w:right w:val="single" w:sz="4" w:space="0" w:color="auto"/>
            </w:tcBorders>
          </w:tcPr>
          <w:p w14:paraId="6B256E7F" w14:textId="77777777" w:rsidR="00825A2E" w:rsidRPr="00A1115A" w:rsidRDefault="00825A2E" w:rsidP="00825A2E">
            <w:pPr>
              <w:pStyle w:val="TAC"/>
              <w:rPr>
                <w:szCs w:val="18"/>
                <w:lang w:val="en-US" w:eastAsia="zh-CN"/>
              </w:rPr>
            </w:pPr>
            <w:r w:rsidRPr="00A1115A">
              <w:rPr>
                <w:rFonts w:hint="eastAsia"/>
                <w:szCs w:val="18"/>
                <w:lang w:val="en-US" w:eastAsia="zh-CN"/>
              </w:rPr>
              <w:t>n75</w:t>
            </w:r>
          </w:p>
        </w:tc>
        <w:tc>
          <w:tcPr>
            <w:tcW w:w="671" w:type="dxa"/>
            <w:tcBorders>
              <w:top w:val="single" w:sz="4" w:space="0" w:color="auto"/>
              <w:left w:val="single" w:sz="4" w:space="0" w:color="auto"/>
              <w:bottom w:val="single" w:sz="4" w:space="0" w:color="auto"/>
              <w:right w:val="single" w:sz="4" w:space="0" w:color="auto"/>
            </w:tcBorders>
          </w:tcPr>
          <w:p w14:paraId="160CF6ED"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0A698E16"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E7C8703"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5A542739"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6971AB31" w14:textId="77777777" w:rsidR="00825A2E" w:rsidRPr="00A1115A" w:rsidRDefault="00825A2E" w:rsidP="00825A2E">
            <w:pPr>
              <w:pStyle w:val="TAC"/>
              <w:rPr>
                <w:szCs w:val="18"/>
                <w:lang w:eastAsia="zh-CN"/>
              </w:rPr>
            </w:pPr>
            <w:r w:rsidRPr="00A1115A">
              <w:rPr>
                <w:rFonts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14:paraId="48C16FCF" w14:textId="77777777" w:rsidR="00825A2E" w:rsidRPr="00A1115A" w:rsidRDefault="00825A2E" w:rsidP="00825A2E">
            <w:pPr>
              <w:pStyle w:val="TAC"/>
              <w:rPr>
                <w:szCs w:val="18"/>
                <w:lang w:eastAsia="zh-CN"/>
              </w:rPr>
            </w:pPr>
            <w:r w:rsidRPr="00A1115A">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3FEB3F73" w14:textId="77777777" w:rsidR="00825A2E" w:rsidRPr="00A1115A" w:rsidRDefault="00825A2E" w:rsidP="00825A2E">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EEE0428" w14:textId="77777777" w:rsidR="00825A2E" w:rsidRPr="00A1115A" w:rsidRDefault="00825A2E" w:rsidP="00825A2E">
            <w:pPr>
              <w:pStyle w:val="TAC"/>
              <w:rPr>
                <w:szCs w:val="18"/>
                <w:lang w:eastAsia="zh-CN"/>
              </w:rPr>
            </w:pPr>
            <w:r w:rsidRPr="00A1115A">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4C224327"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9771A17"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930C5E9"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F256883"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92766E0" w14:textId="77777777" w:rsidR="00825A2E" w:rsidRPr="00A1115A" w:rsidRDefault="00825A2E" w:rsidP="00825A2E">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14:paraId="47A24776" w14:textId="77777777" w:rsidR="00825A2E" w:rsidRPr="00A1115A" w:rsidRDefault="00825A2E" w:rsidP="00825A2E">
            <w:pPr>
              <w:pStyle w:val="TAC"/>
              <w:rPr>
                <w:rFonts w:eastAsia="Yu Mincho"/>
                <w:szCs w:val="18"/>
              </w:rPr>
            </w:pPr>
          </w:p>
        </w:tc>
      </w:tr>
      <w:tr w:rsidR="00825A2E" w:rsidRPr="00A1115A" w14:paraId="79940DCD" w14:textId="77777777" w:rsidTr="00825A2E">
        <w:trPr>
          <w:trHeight w:val="187"/>
        </w:trPr>
        <w:tc>
          <w:tcPr>
            <w:tcW w:w="1644" w:type="dxa"/>
            <w:tcBorders>
              <w:left w:val="single" w:sz="4" w:space="0" w:color="auto"/>
              <w:bottom w:val="nil"/>
              <w:right w:val="single" w:sz="4" w:space="0" w:color="auto"/>
            </w:tcBorders>
            <w:shd w:val="clear" w:color="auto" w:fill="auto"/>
          </w:tcPr>
          <w:p w14:paraId="0449ACA9" w14:textId="77777777" w:rsidR="00825A2E" w:rsidRPr="00A1115A" w:rsidRDefault="00825A2E" w:rsidP="00825A2E">
            <w:pPr>
              <w:pStyle w:val="TAC"/>
              <w:rPr>
                <w:szCs w:val="18"/>
                <w:lang w:eastAsia="zh-CN"/>
              </w:rPr>
            </w:pPr>
            <w:r w:rsidRPr="00A1115A">
              <w:rPr>
                <w:rFonts w:hint="eastAsia"/>
                <w:szCs w:val="18"/>
                <w:lang w:val="en-US" w:eastAsia="zh-CN"/>
              </w:rPr>
              <w:t>CA_n28A-n77A</w:t>
            </w:r>
          </w:p>
        </w:tc>
        <w:tc>
          <w:tcPr>
            <w:tcW w:w="1382" w:type="dxa"/>
            <w:tcBorders>
              <w:left w:val="single" w:sz="4" w:space="0" w:color="auto"/>
              <w:bottom w:val="nil"/>
              <w:right w:val="single" w:sz="4" w:space="0" w:color="auto"/>
            </w:tcBorders>
            <w:shd w:val="clear" w:color="auto" w:fill="auto"/>
          </w:tcPr>
          <w:p w14:paraId="19718B0A" w14:textId="77777777" w:rsidR="00825A2E" w:rsidRPr="00A1115A" w:rsidRDefault="00825A2E" w:rsidP="00825A2E">
            <w:pPr>
              <w:pStyle w:val="TAC"/>
              <w:rPr>
                <w:szCs w:val="18"/>
                <w:lang w:val="en-US"/>
              </w:rPr>
            </w:pPr>
            <w:r w:rsidRPr="00A1115A">
              <w:rPr>
                <w:rFonts w:hint="eastAsia"/>
                <w:szCs w:val="18"/>
                <w:lang w:val="en-US" w:eastAsia="zh-CN"/>
              </w:rPr>
              <w:t>CA_n28A-n77A</w:t>
            </w:r>
          </w:p>
        </w:tc>
        <w:tc>
          <w:tcPr>
            <w:tcW w:w="671" w:type="dxa"/>
            <w:tcBorders>
              <w:left w:val="single" w:sz="4" w:space="0" w:color="auto"/>
              <w:bottom w:val="single" w:sz="4" w:space="0" w:color="auto"/>
              <w:right w:val="single" w:sz="4" w:space="0" w:color="auto"/>
            </w:tcBorders>
          </w:tcPr>
          <w:p w14:paraId="33EFC897" w14:textId="77777777" w:rsidR="00825A2E" w:rsidRPr="00A1115A" w:rsidRDefault="00825A2E" w:rsidP="00825A2E">
            <w:pPr>
              <w:pStyle w:val="TAC"/>
              <w:rPr>
                <w:szCs w:val="18"/>
                <w:lang w:val="en-US"/>
              </w:rPr>
            </w:pPr>
            <w:r w:rsidRPr="00A1115A">
              <w:rPr>
                <w:rFonts w:hint="eastAsia"/>
                <w:szCs w:val="18"/>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14:paraId="10EF070D"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3CEE280F" w14:textId="77777777" w:rsidR="00825A2E" w:rsidRPr="00A1115A" w:rsidRDefault="00825A2E" w:rsidP="00825A2E">
            <w:pPr>
              <w:pStyle w:val="TAC"/>
              <w:rPr>
                <w:szCs w:val="18"/>
                <w:lang w:val="en-US" w:eastAsia="zh-CN"/>
              </w:rPr>
            </w:pPr>
            <w:r w:rsidRPr="00A1115A">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178392FB" w14:textId="77777777" w:rsidR="00825A2E" w:rsidRPr="00A1115A" w:rsidRDefault="00825A2E" w:rsidP="00825A2E">
            <w:pPr>
              <w:pStyle w:val="TAC"/>
              <w:rPr>
                <w:szCs w:val="18"/>
                <w:lang w:val="en-US" w:eastAsia="zh-CN"/>
              </w:rPr>
            </w:pPr>
            <w:r w:rsidRPr="00A1115A">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2DAA5E42" w14:textId="77777777" w:rsidR="00825A2E" w:rsidRPr="00A1115A" w:rsidRDefault="00825A2E" w:rsidP="00825A2E">
            <w:pPr>
              <w:pStyle w:val="TAC"/>
              <w:rPr>
                <w:szCs w:val="18"/>
                <w:lang w:val="en-US" w:eastAsia="zh-CN"/>
              </w:rPr>
            </w:pPr>
            <w:r w:rsidRPr="00A1115A">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7BEED0DB"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13CF5B52"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4EF12B6" w14:textId="77777777" w:rsidR="00825A2E" w:rsidRPr="00A1115A" w:rsidRDefault="00825A2E" w:rsidP="00825A2E">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32AD9341" w14:textId="77777777" w:rsidR="00825A2E" w:rsidRPr="00A1115A" w:rsidRDefault="00825A2E" w:rsidP="00825A2E">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47F6F4DC" w14:textId="77777777" w:rsidR="00825A2E" w:rsidRPr="00A1115A" w:rsidRDefault="00825A2E" w:rsidP="00825A2E">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681C8A5D" w14:textId="77777777" w:rsidR="00825A2E" w:rsidRPr="00A1115A" w:rsidRDefault="00825A2E" w:rsidP="00825A2E">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29F507F3" w14:textId="77777777" w:rsidR="00825A2E" w:rsidRPr="00A1115A" w:rsidRDefault="00825A2E" w:rsidP="00825A2E">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383EB9EA" w14:textId="77777777" w:rsidR="00825A2E" w:rsidRPr="00A1115A" w:rsidRDefault="00825A2E" w:rsidP="00825A2E">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596F082B" w14:textId="77777777" w:rsidR="00825A2E" w:rsidRPr="00A1115A" w:rsidRDefault="00825A2E" w:rsidP="00825A2E">
            <w:pPr>
              <w:pStyle w:val="TAC"/>
              <w:rPr>
                <w:szCs w:val="18"/>
                <w:lang w:val="en-US"/>
              </w:rPr>
            </w:pPr>
          </w:p>
        </w:tc>
        <w:tc>
          <w:tcPr>
            <w:tcW w:w="1487" w:type="dxa"/>
            <w:tcBorders>
              <w:left w:val="single" w:sz="4" w:space="0" w:color="auto"/>
              <w:bottom w:val="nil"/>
              <w:right w:val="single" w:sz="4" w:space="0" w:color="auto"/>
            </w:tcBorders>
            <w:shd w:val="clear" w:color="auto" w:fill="auto"/>
          </w:tcPr>
          <w:p w14:paraId="13994260" w14:textId="77777777" w:rsidR="00825A2E" w:rsidRPr="00A1115A" w:rsidRDefault="00825A2E" w:rsidP="00825A2E">
            <w:pPr>
              <w:pStyle w:val="TAC"/>
              <w:rPr>
                <w:szCs w:val="18"/>
                <w:lang w:eastAsia="zh-CN"/>
              </w:rPr>
            </w:pPr>
            <w:r w:rsidRPr="00A1115A">
              <w:rPr>
                <w:rFonts w:hint="eastAsia"/>
                <w:szCs w:val="18"/>
                <w:lang w:eastAsia="zh-CN"/>
              </w:rPr>
              <w:t>0</w:t>
            </w:r>
          </w:p>
        </w:tc>
      </w:tr>
      <w:tr w:rsidR="00825A2E" w:rsidRPr="00A1115A" w14:paraId="52AE9688"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3FE262C4" w14:textId="77777777" w:rsidR="00825A2E" w:rsidRPr="00A1115A" w:rsidRDefault="00825A2E" w:rsidP="00825A2E">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6AF3C541" w14:textId="77777777" w:rsidR="00825A2E" w:rsidRPr="00A1115A" w:rsidRDefault="00825A2E" w:rsidP="00825A2E">
            <w:pPr>
              <w:pStyle w:val="TAC"/>
              <w:rPr>
                <w:szCs w:val="18"/>
                <w:lang w:val="en-US"/>
              </w:rPr>
            </w:pPr>
          </w:p>
        </w:tc>
        <w:tc>
          <w:tcPr>
            <w:tcW w:w="671" w:type="dxa"/>
            <w:tcBorders>
              <w:left w:val="single" w:sz="4" w:space="0" w:color="auto"/>
              <w:bottom w:val="single" w:sz="4" w:space="0" w:color="auto"/>
              <w:right w:val="single" w:sz="4" w:space="0" w:color="auto"/>
            </w:tcBorders>
          </w:tcPr>
          <w:p w14:paraId="24E33677" w14:textId="77777777" w:rsidR="00825A2E" w:rsidRPr="00A1115A" w:rsidRDefault="00825A2E" w:rsidP="00825A2E">
            <w:pPr>
              <w:pStyle w:val="TAC"/>
              <w:rPr>
                <w:szCs w:val="18"/>
                <w:lang w:val="en-US"/>
              </w:rPr>
            </w:pPr>
            <w:r w:rsidRPr="00A1115A">
              <w:rPr>
                <w:rFonts w:hint="eastAsia"/>
                <w:szCs w:val="18"/>
                <w:lang w:val="en-US" w:eastAsia="zh-CN"/>
              </w:rPr>
              <w:t>n77</w:t>
            </w:r>
          </w:p>
        </w:tc>
        <w:tc>
          <w:tcPr>
            <w:tcW w:w="671" w:type="dxa"/>
            <w:tcBorders>
              <w:top w:val="single" w:sz="4" w:space="0" w:color="auto"/>
              <w:left w:val="single" w:sz="4" w:space="0" w:color="auto"/>
              <w:bottom w:val="single" w:sz="4" w:space="0" w:color="auto"/>
              <w:right w:val="single" w:sz="4" w:space="0" w:color="auto"/>
            </w:tcBorders>
          </w:tcPr>
          <w:p w14:paraId="3BAD43C7" w14:textId="77777777" w:rsidR="00825A2E" w:rsidRPr="00A1115A" w:rsidRDefault="00825A2E" w:rsidP="00825A2E">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010E0D40" w14:textId="77777777" w:rsidR="00825A2E" w:rsidRPr="00A1115A" w:rsidRDefault="00825A2E" w:rsidP="00825A2E">
            <w:pPr>
              <w:pStyle w:val="TAC"/>
              <w:rPr>
                <w:szCs w:val="18"/>
                <w:lang w:val="en-US" w:eastAsia="zh-CN"/>
              </w:rPr>
            </w:pPr>
            <w:r w:rsidRPr="00A1115A">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131F0F91" w14:textId="77777777" w:rsidR="00825A2E" w:rsidRPr="00A1115A" w:rsidRDefault="00825A2E" w:rsidP="00825A2E">
            <w:pPr>
              <w:pStyle w:val="TAC"/>
              <w:rPr>
                <w:szCs w:val="18"/>
                <w:lang w:val="en-US" w:eastAsia="zh-CN"/>
              </w:rPr>
            </w:pPr>
            <w:r w:rsidRPr="00A1115A">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29A4F3D0" w14:textId="77777777" w:rsidR="00825A2E" w:rsidRPr="00A1115A" w:rsidRDefault="00825A2E" w:rsidP="00825A2E">
            <w:pPr>
              <w:pStyle w:val="TAC"/>
              <w:rPr>
                <w:szCs w:val="18"/>
                <w:lang w:val="en-US" w:eastAsia="zh-CN"/>
              </w:rPr>
            </w:pPr>
            <w:r w:rsidRPr="00A1115A">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382A3224"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5D25A6B"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1E39A08" w14:textId="77777777" w:rsidR="00825A2E" w:rsidRPr="00A1115A" w:rsidRDefault="00825A2E" w:rsidP="00825A2E">
            <w:pPr>
              <w:pStyle w:val="TAC"/>
              <w:rPr>
                <w:szCs w:val="18"/>
                <w:lang w:val="en-US" w:eastAsia="zh-CN"/>
              </w:rPr>
            </w:pPr>
            <w:r w:rsidRPr="00A1115A">
              <w:rPr>
                <w:rFonts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0398F29C" w14:textId="77777777" w:rsidR="00825A2E" w:rsidRPr="00A1115A" w:rsidRDefault="00825A2E" w:rsidP="00825A2E">
            <w:pPr>
              <w:pStyle w:val="TAC"/>
              <w:rPr>
                <w:szCs w:val="18"/>
                <w:lang w:val="en-US" w:eastAsia="zh-CN"/>
              </w:rPr>
            </w:pPr>
            <w:r w:rsidRPr="00A1115A">
              <w:rPr>
                <w:rFonts w:hint="eastAsia"/>
                <w:szCs w:val="18"/>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14:paraId="1DA00C03" w14:textId="77777777" w:rsidR="00825A2E" w:rsidRPr="00A1115A" w:rsidRDefault="00825A2E" w:rsidP="00825A2E">
            <w:pPr>
              <w:pStyle w:val="TAC"/>
              <w:rPr>
                <w:szCs w:val="18"/>
                <w:lang w:val="en-US" w:eastAsia="zh-CN"/>
              </w:rPr>
            </w:pPr>
            <w:r w:rsidRPr="00A1115A">
              <w:rPr>
                <w:rFonts w:hint="eastAsia"/>
                <w:szCs w:val="18"/>
                <w:lang w:val="en-US" w:eastAsia="zh-CN"/>
              </w:rPr>
              <w:t>60</w:t>
            </w:r>
          </w:p>
        </w:tc>
        <w:tc>
          <w:tcPr>
            <w:tcW w:w="672" w:type="dxa"/>
            <w:tcBorders>
              <w:top w:val="single" w:sz="4" w:space="0" w:color="auto"/>
              <w:left w:val="single" w:sz="4" w:space="0" w:color="auto"/>
              <w:bottom w:val="single" w:sz="4" w:space="0" w:color="auto"/>
              <w:right w:val="single" w:sz="4" w:space="0" w:color="auto"/>
            </w:tcBorders>
          </w:tcPr>
          <w:p w14:paraId="1FF9918E" w14:textId="77777777" w:rsidR="00825A2E" w:rsidRPr="00A1115A" w:rsidRDefault="00825A2E" w:rsidP="00825A2E">
            <w:pPr>
              <w:pStyle w:val="TAC"/>
              <w:rPr>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4451AC7C" w14:textId="77777777" w:rsidR="00825A2E" w:rsidRPr="00A1115A" w:rsidRDefault="00825A2E" w:rsidP="00825A2E">
            <w:pPr>
              <w:pStyle w:val="TAC"/>
              <w:rPr>
                <w:szCs w:val="18"/>
                <w:lang w:val="en-US" w:eastAsia="zh-CN"/>
              </w:rPr>
            </w:pPr>
            <w:r w:rsidRPr="00A1115A">
              <w:rPr>
                <w:rFonts w:hint="eastAsia"/>
                <w:szCs w:val="18"/>
                <w:lang w:val="en-US" w:eastAsia="zh-CN"/>
              </w:rPr>
              <w:t>80</w:t>
            </w:r>
          </w:p>
        </w:tc>
        <w:tc>
          <w:tcPr>
            <w:tcW w:w="672" w:type="dxa"/>
            <w:tcBorders>
              <w:top w:val="single" w:sz="4" w:space="0" w:color="auto"/>
              <w:left w:val="single" w:sz="4" w:space="0" w:color="auto"/>
              <w:bottom w:val="single" w:sz="4" w:space="0" w:color="auto"/>
              <w:right w:val="single" w:sz="4" w:space="0" w:color="auto"/>
            </w:tcBorders>
          </w:tcPr>
          <w:p w14:paraId="0C52D7DC" w14:textId="77777777" w:rsidR="00825A2E" w:rsidRPr="00A1115A" w:rsidRDefault="00825A2E" w:rsidP="00825A2E">
            <w:pPr>
              <w:pStyle w:val="TAC"/>
              <w:rPr>
                <w:szCs w:val="18"/>
                <w:lang w:val="en-US" w:eastAsia="zh-CN"/>
              </w:rPr>
            </w:pPr>
            <w:r w:rsidRPr="00A1115A">
              <w:rPr>
                <w:rFonts w:hint="eastAsia"/>
                <w:szCs w:val="18"/>
                <w:lang w:val="en-US" w:eastAsia="zh-CN"/>
              </w:rPr>
              <w:t>90</w:t>
            </w:r>
          </w:p>
        </w:tc>
        <w:tc>
          <w:tcPr>
            <w:tcW w:w="672" w:type="dxa"/>
            <w:tcBorders>
              <w:top w:val="single" w:sz="4" w:space="0" w:color="auto"/>
              <w:left w:val="single" w:sz="4" w:space="0" w:color="auto"/>
              <w:bottom w:val="single" w:sz="4" w:space="0" w:color="auto"/>
              <w:right w:val="single" w:sz="4" w:space="0" w:color="auto"/>
            </w:tcBorders>
          </w:tcPr>
          <w:p w14:paraId="612FB8FC" w14:textId="77777777" w:rsidR="00825A2E" w:rsidRPr="00A1115A" w:rsidRDefault="00825A2E" w:rsidP="00825A2E">
            <w:pPr>
              <w:pStyle w:val="TAC"/>
              <w:rPr>
                <w:szCs w:val="18"/>
                <w:lang w:val="en-US" w:eastAsia="zh-CN"/>
              </w:rPr>
            </w:pPr>
            <w:r w:rsidRPr="00A1115A">
              <w:rPr>
                <w:rFonts w:hint="eastAsia"/>
                <w:szCs w:val="18"/>
                <w:lang w:val="en-US"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7ED87FDF" w14:textId="77777777" w:rsidR="00825A2E" w:rsidRPr="00A1115A" w:rsidRDefault="00825A2E" w:rsidP="00825A2E">
            <w:pPr>
              <w:pStyle w:val="TAC"/>
              <w:rPr>
                <w:rFonts w:eastAsia="Yu Mincho"/>
                <w:szCs w:val="18"/>
              </w:rPr>
            </w:pPr>
          </w:p>
        </w:tc>
      </w:tr>
      <w:tr w:rsidR="00825A2E" w:rsidRPr="00A1115A" w14:paraId="504A9300"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0ED1B773" w14:textId="77777777" w:rsidR="00825A2E" w:rsidRPr="00A1115A" w:rsidRDefault="00825A2E" w:rsidP="00825A2E">
            <w:pPr>
              <w:pStyle w:val="TAC"/>
              <w:rPr>
                <w:lang w:eastAsia="zh-CN"/>
              </w:rPr>
            </w:pPr>
            <w:r w:rsidRPr="00A1115A">
              <w:rPr>
                <w:rFonts w:hint="eastAsia"/>
                <w:lang w:val="en-US" w:eastAsia="zh-CN"/>
              </w:rPr>
              <w:t>CA_n28A-n77(2A)</w:t>
            </w:r>
          </w:p>
        </w:tc>
        <w:tc>
          <w:tcPr>
            <w:tcW w:w="1382" w:type="dxa"/>
            <w:tcBorders>
              <w:top w:val="single" w:sz="4" w:space="0" w:color="auto"/>
              <w:left w:val="single" w:sz="4" w:space="0" w:color="auto"/>
              <w:bottom w:val="nil"/>
              <w:right w:val="single" w:sz="4" w:space="0" w:color="auto"/>
            </w:tcBorders>
            <w:shd w:val="clear" w:color="auto" w:fill="auto"/>
          </w:tcPr>
          <w:p w14:paraId="1E777AAA" w14:textId="77777777" w:rsidR="00825A2E" w:rsidRPr="00A1115A" w:rsidRDefault="00825A2E" w:rsidP="00825A2E">
            <w:pPr>
              <w:pStyle w:val="TAC"/>
              <w:rPr>
                <w:rFonts w:cs="Arial"/>
                <w:lang w:eastAsia="zh-CN"/>
              </w:rPr>
            </w:pPr>
            <w:r w:rsidRPr="00A1115A">
              <w:rPr>
                <w:rFonts w:cs="Arial" w:hint="eastAsia"/>
                <w:lang w:eastAsia="zh-CN"/>
              </w:rPr>
              <w:t>CA_n77(2A)</w:t>
            </w:r>
          </w:p>
          <w:p w14:paraId="68A994F6" w14:textId="77777777" w:rsidR="00825A2E" w:rsidRPr="00A1115A" w:rsidRDefault="00825A2E" w:rsidP="00825A2E">
            <w:pPr>
              <w:pStyle w:val="TAC"/>
              <w:rPr>
                <w:lang w:eastAsia="zh-CN"/>
              </w:rPr>
            </w:pPr>
            <w:r w:rsidRPr="00A1115A">
              <w:rPr>
                <w:rFonts w:hint="eastAsia"/>
                <w:lang w:val="en-US" w:eastAsia="zh-CN"/>
              </w:rPr>
              <w:t>CA_n28A-n77A</w:t>
            </w:r>
          </w:p>
        </w:tc>
        <w:tc>
          <w:tcPr>
            <w:tcW w:w="671" w:type="dxa"/>
            <w:tcBorders>
              <w:top w:val="single" w:sz="4" w:space="0" w:color="auto"/>
              <w:left w:val="single" w:sz="4" w:space="0" w:color="auto"/>
              <w:bottom w:val="single" w:sz="4" w:space="0" w:color="auto"/>
              <w:right w:val="single" w:sz="4" w:space="0" w:color="auto"/>
            </w:tcBorders>
          </w:tcPr>
          <w:p w14:paraId="4CC48CF7" w14:textId="77777777" w:rsidR="00825A2E" w:rsidRPr="00A1115A" w:rsidRDefault="00825A2E" w:rsidP="00825A2E">
            <w:pPr>
              <w:pStyle w:val="TAC"/>
              <w:rPr>
                <w:lang w:val="en-US"/>
              </w:rPr>
            </w:pPr>
            <w:r w:rsidRPr="00A1115A">
              <w:rPr>
                <w:rFonts w:hint="eastAsia"/>
                <w:lang w:val="en-US" w:eastAsia="zh-CN"/>
              </w:rPr>
              <w:t>n28</w:t>
            </w:r>
          </w:p>
        </w:tc>
        <w:tc>
          <w:tcPr>
            <w:tcW w:w="671" w:type="dxa"/>
            <w:tcBorders>
              <w:top w:val="single" w:sz="4" w:space="0" w:color="auto"/>
              <w:left w:val="single" w:sz="4" w:space="0" w:color="auto"/>
              <w:bottom w:val="single" w:sz="4" w:space="0" w:color="auto"/>
              <w:right w:val="single" w:sz="4" w:space="0" w:color="auto"/>
            </w:tcBorders>
          </w:tcPr>
          <w:p w14:paraId="2B60B347" w14:textId="77777777" w:rsidR="00825A2E" w:rsidRPr="00A1115A" w:rsidRDefault="00825A2E" w:rsidP="00825A2E">
            <w:pPr>
              <w:pStyle w:val="TAC"/>
              <w:rPr>
                <w:lang w:val="en-US" w:eastAsia="zh-CN"/>
              </w:rPr>
            </w:pPr>
            <w:r w:rsidRPr="00A1115A">
              <w:rPr>
                <w:rFonts w:hint="eastAsia"/>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37CA7293" w14:textId="77777777" w:rsidR="00825A2E" w:rsidRPr="00A1115A" w:rsidRDefault="00825A2E" w:rsidP="00825A2E">
            <w:pPr>
              <w:pStyle w:val="TAC"/>
              <w:rPr>
                <w:lang w:eastAsia="zh-CN"/>
              </w:rPr>
            </w:pPr>
            <w:r w:rsidRPr="00A1115A">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C9A4BB0" w14:textId="77777777" w:rsidR="00825A2E" w:rsidRPr="00A1115A" w:rsidRDefault="00825A2E" w:rsidP="00825A2E">
            <w:pPr>
              <w:pStyle w:val="TAC"/>
              <w:rPr>
                <w:lang w:eastAsia="zh-CN"/>
              </w:rPr>
            </w:pPr>
            <w:r w:rsidRPr="00A1115A">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76569A6B" w14:textId="77777777" w:rsidR="00825A2E" w:rsidRPr="00A1115A" w:rsidRDefault="00825A2E" w:rsidP="00825A2E">
            <w:pPr>
              <w:pStyle w:val="TAC"/>
              <w:rPr>
                <w:lang w:eastAsia="zh-CN"/>
              </w:rPr>
            </w:pPr>
            <w:r w:rsidRPr="00A1115A">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736EE1E5" w14:textId="77777777" w:rsidR="00825A2E" w:rsidRPr="00A1115A" w:rsidRDefault="00825A2E" w:rsidP="00825A2E">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FDD0519" w14:textId="77777777" w:rsidR="00825A2E" w:rsidRPr="00A1115A" w:rsidRDefault="00825A2E" w:rsidP="00825A2E">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D199A79"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A4800AE"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74EDC30"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7621A7F"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99F33C1"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B91671A"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42D312E" w14:textId="77777777" w:rsidR="00825A2E" w:rsidRPr="00A1115A" w:rsidRDefault="00825A2E" w:rsidP="00825A2E">
            <w:pPr>
              <w:pStyle w:val="TAC"/>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14C4785F" w14:textId="77777777" w:rsidR="00825A2E" w:rsidRPr="00A1115A" w:rsidRDefault="00825A2E" w:rsidP="00825A2E">
            <w:pPr>
              <w:pStyle w:val="TAC"/>
              <w:rPr>
                <w:lang w:eastAsia="zh-CN"/>
              </w:rPr>
            </w:pPr>
            <w:r w:rsidRPr="00A1115A">
              <w:rPr>
                <w:rFonts w:hint="eastAsia"/>
                <w:lang w:eastAsia="zh-CN"/>
              </w:rPr>
              <w:t>0</w:t>
            </w:r>
          </w:p>
        </w:tc>
      </w:tr>
      <w:tr w:rsidR="00825A2E" w:rsidRPr="00A1115A" w14:paraId="00F8F667"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57F65392" w14:textId="77777777" w:rsidR="00825A2E" w:rsidRPr="00A1115A" w:rsidRDefault="00825A2E" w:rsidP="00825A2E">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1FF0E973" w14:textId="77777777" w:rsidR="00825A2E" w:rsidRPr="00A1115A" w:rsidRDefault="00825A2E" w:rsidP="00825A2E">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8389958" w14:textId="77777777" w:rsidR="00825A2E" w:rsidRPr="00A1115A" w:rsidRDefault="00825A2E" w:rsidP="00825A2E">
            <w:pPr>
              <w:pStyle w:val="TAC"/>
              <w:rPr>
                <w:lang w:val="en-US"/>
              </w:rPr>
            </w:pPr>
            <w:r w:rsidRPr="00A1115A">
              <w:rPr>
                <w:rFonts w:hint="eastAsia"/>
                <w:lang w:val="en-US" w:eastAsia="zh-CN"/>
              </w:rPr>
              <w:t>n77</w:t>
            </w:r>
          </w:p>
        </w:tc>
        <w:tc>
          <w:tcPr>
            <w:tcW w:w="8734" w:type="dxa"/>
            <w:gridSpan w:val="13"/>
            <w:tcBorders>
              <w:top w:val="single" w:sz="4" w:space="0" w:color="auto"/>
              <w:left w:val="single" w:sz="4" w:space="0" w:color="auto"/>
              <w:bottom w:val="single" w:sz="4" w:space="0" w:color="auto"/>
              <w:right w:val="single" w:sz="4" w:space="0" w:color="auto"/>
            </w:tcBorders>
          </w:tcPr>
          <w:p w14:paraId="2E5FCA7E" w14:textId="77777777" w:rsidR="00825A2E" w:rsidRPr="00A1115A" w:rsidRDefault="00825A2E" w:rsidP="00825A2E">
            <w:pPr>
              <w:pStyle w:val="TAC"/>
              <w:rPr>
                <w:rFonts w:eastAsia="Yu Mincho"/>
              </w:rPr>
            </w:pPr>
            <w:r w:rsidRPr="00A1115A">
              <w:rPr>
                <w:lang w:val="en-US" w:eastAsia="zh-CN"/>
              </w:rPr>
              <w:t>See CA_</w:t>
            </w:r>
            <w:r w:rsidRPr="00A1115A">
              <w:rPr>
                <w:rFonts w:hint="eastAsia"/>
                <w:lang w:val="en-US" w:eastAsia="zh-CN"/>
              </w:rPr>
              <w:t>n77(2A)</w:t>
            </w:r>
            <w:r w:rsidRPr="00A1115A">
              <w:rPr>
                <w:lang w:val="en-US" w:eastAsia="zh-CN"/>
              </w:rPr>
              <w:t xml:space="preserve"> Bandwidth Combination Set 0 in Table 5.</w:t>
            </w:r>
            <w:r w:rsidRPr="00A1115A">
              <w:rPr>
                <w:rFonts w:hint="eastAsia"/>
                <w:lang w:val="en-US" w:eastAsia="zh-CN"/>
              </w:rPr>
              <w:t>5</w:t>
            </w:r>
            <w:r w:rsidRPr="00A1115A">
              <w:rPr>
                <w:lang w:val="en-US" w:eastAsia="zh-CN"/>
              </w:rPr>
              <w:t>A.</w:t>
            </w:r>
            <w:r w:rsidRPr="00A1115A">
              <w:rPr>
                <w:rFonts w:hint="eastAsia"/>
                <w:lang w:val="en-US" w:eastAsia="zh-CN"/>
              </w:rPr>
              <w:t>2</w:t>
            </w:r>
            <w:r w:rsidRPr="00A1115A">
              <w:rPr>
                <w:lang w:val="en-US" w:eastAsia="zh-CN"/>
              </w:rPr>
              <w:t>-1</w:t>
            </w:r>
          </w:p>
        </w:tc>
        <w:tc>
          <w:tcPr>
            <w:tcW w:w="1487" w:type="dxa"/>
            <w:tcBorders>
              <w:top w:val="nil"/>
              <w:left w:val="single" w:sz="4" w:space="0" w:color="auto"/>
              <w:bottom w:val="single" w:sz="4" w:space="0" w:color="auto"/>
              <w:right w:val="single" w:sz="4" w:space="0" w:color="auto"/>
            </w:tcBorders>
            <w:shd w:val="clear" w:color="auto" w:fill="auto"/>
          </w:tcPr>
          <w:p w14:paraId="2BE811A0" w14:textId="77777777" w:rsidR="00825A2E" w:rsidRPr="00A1115A" w:rsidRDefault="00825A2E" w:rsidP="00825A2E">
            <w:pPr>
              <w:pStyle w:val="TAC"/>
              <w:rPr>
                <w:rFonts w:eastAsia="Yu Mincho"/>
              </w:rPr>
            </w:pPr>
          </w:p>
        </w:tc>
      </w:tr>
      <w:tr w:rsidR="00825A2E" w:rsidRPr="00A1115A" w14:paraId="18AE58E3"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6A1187A3" w14:textId="77777777" w:rsidR="00825A2E" w:rsidRPr="00A1115A" w:rsidRDefault="00825A2E" w:rsidP="00825A2E">
            <w:pPr>
              <w:pStyle w:val="TAC"/>
              <w:rPr>
                <w:lang w:eastAsia="zh-CN"/>
              </w:rPr>
            </w:pPr>
            <w:r w:rsidRPr="00A1115A">
              <w:rPr>
                <w:lang w:eastAsia="zh-CN"/>
              </w:rPr>
              <w:t>CA_n28A-n78A</w:t>
            </w:r>
          </w:p>
        </w:tc>
        <w:tc>
          <w:tcPr>
            <w:tcW w:w="1382" w:type="dxa"/>
            <w:tcBorders>
              <w:top w:val="single" w:sz="4" w:space="0" w:color="auto"/>
              <w:left w:val="single" w:sz="4" w:space="0" w:color="auto"/>
              <w:bottom w:val="nil"/>
              <w:right w:val="single" w:sz="4" w:space="0" w:color="auto"/>
            </w:tcBorders>
            <w:shd w:val="clear" w:color="auto" w:fill="auto"/>
          </w:tcPr>
          <w:p w14:paraId="3D8D573A" w14:textId="77777777" w:rsidR="00825A2E" w:rsidRPr="00A1115A" w:rsidRDefault="00825A2E" w:rsidP="00825A2E">
            <w:pPr>
              <w:pStyle w:val="TAC"/>
              <w:rPr>
                <w:lang w:val="en-US"/>
              </w:rPr>
            </w:pPr>
            <w:r w:rsidRPr="00A1115A">
              <w:rPr>
                <w:lang w:eastAsia="zh-CN"/>
              </w:rPr>
              <w:t>CA_n28A-n78A</w:t>
            </w:r>
          </w:p>
        </w:tc>
        <w:tc>
          <w:tcPr>
            <w:tcW w:w="671" w:type="dxa"/>
            <w:tcBorders>
              <w:top w:val="single" w:sz="4" w:space="0" w:color="auto"/>
              <w:left w:val="single" w:sz="4" w:space="0" w:color="auto"/>
              <w:bottom w:val="single" w:sz="4" w:space="0" w:color="auto"/>
              <w:right w:val="single" w:sz="4" w:space="0" w:color="auto"/>
            </w:tcBorders>
          </w:tcPr>
          <w:p w14:paraId="7258174C" w14:textId="77777777" w:rsidR="00825A2E" w:rsidRPr="00A1115A" w:rsidRDefault="00825A2E" w:rsidP="00825A2E">
            <w:pPr>
              <w:pStyle w:val="TAC"/>
              <w:rPr>
                <w:lang w:val="en-US"/>
              </w:rPr>
            </w:pPr>
            <w:r w:rsidRPr="00A1115A">
              <w:rPr>
                <w:lang w:val="en-US"/>
              </w:rPr>
              <w:t>n28</w:t>
            </w:r>
          </w:p>
        </w:tc>
        <w:tc>
          <w:tcPr>
            <w:tcW w:w="671" w:type="dxa"/>
            <w:tcBorders>
              <w:top w:val="single" w:sz="4" w:space="0" w:color="auto"/>
              <w:left w:val="single" w:sz="4" w:space="0" w:color="auto"/>
              <w:bottom w:val="single" w:sz="4" w:space="0" w:color="auto"/>
              <w:right w:val="single" w:sz="4" w:space="0" w:color="auto"/>
            </w:tcBorders>
          </w:tcPr>
          <w:p w14:paraId="3882A689" w14:textId="77777777" w:rsidR="00825A2E" w:rsidRPr="00A1115A" w:rsidRDefault="00825A2E" w:rsidP="00825A2E">
            <w:pPr>
              <w:pStyle w:val="TAC"/>
              <w:rPr>
                <w:lang w:eastAsia="zh-CN"/>
              </w:rPr>
            </w:pPr>
            <w:r w:rsidRPr="00A1115A">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073BAD37" w14:textId="77777777" w:rsidR="00825A2E" w:rsidRPr="00A1115A" w:rsidRDefault="00825A2E" w:rsidP="00825A2E">
            <w:pPr>
              <w:pStyle w:val="TAC"/>
              <w:rPr>
                <w:lang w:eastAsia="zh-CN"/>
              </w:rPr>
            </w:pPr>
            <w:r w:rsidRPr="00A1115A">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770C97C" w14:textId="77777777" w:rsidR="00825A2E" w:rsidRPr="00A1115A" w:rsidRDefault="00825A2E" w:rsidP="00825A2E">
            <w:pPr>
              <w:pStyle w:val="TAC"/>
              <w:rPr>
                <w:lang w:eastAsia="zh-CN"/>
              </w:rPr>
            </w:pPr>
            <w:r w:rsidRPr="00A1115A">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5CEE5DDB" w14:textId="77777777" w:rsidR="00825A2E" w:rsidRPr="00A1115A" w:rsidRDefault="00825A2E" w:rsidP="00825A2E">
            <w:pPr>
              <w:pStyle w:val="TAC"/>
              <w:rPr>
                <w:lang w:eastAsia="zh-CN"/>
              </w:rPr>
            </w:pPr>
            <w:r w:rsidRPr="00A1115A">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3F938329" w14:textId="77777777" w:rsidR="00825A2E" w:rsidRPr="00A1115A" w:rsidRDefault="00825A2E" w:rsidP="00825A2E">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191B8541" w14:textId="77777777" w:rsidR="00825A2E" w:rsidRPr="00A1115A" w:rsidRDefault="00825A2E" w:rsidP="00825A2E">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FD3BB6B"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8C9E98A"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5111BAA"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C5F1C01"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7C224A3"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E04459F"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4EFDEBE" w14:textId="77777777" w:rsidR="00825A2E" w:rsidRPr="00A1115A" w:rsidRDefault="00825A2E" w:rsidP="00825A2E">
            <w:pPr>
              <w:pStyle w:val="TAC"/>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61411422" w14:textId="77777777" w:rsidR="00825A2E" w:rsidRPr="00A1115A" w:rsidRDefault="00825A2E" w:rsidP="00825A2E">
            <w:pPr>
              <w:pStyle w:val="TAC"/>
              <w:rPr>
                <w:lang w:eastAsia="zh-CN"/>
              </w:rPr>
            </w:pPr>
            <w:r w:rsidRPr="00A1115A">
              <w:rPr>
                <w:rFonts w:hint="eastAsia"/>
                <w:lang w:eastAsia="zh-CN"/>
              </w:rPr>
              <w:t>0</w:t>
            </w:r>
          </w:p>
        </w:tc>
      </w:tr>
      <w:tr w:rsidR="00825A2E" w:rsidRPr="00A1115A" w14:paraId="214697E6"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7394AB98" w14:textId="77777777" w:rsidR="00825A2E" w:rsidRPr="00A1115A" w:rsidRDefault="00825A2E" w:rsidP="00825A2E">
            <w:pPr>
              <w:pStyle w:val="TAC"/>
              <w:rPr>
                <w:lang w:eastAsia="zh-CN"/>
              </w:rPr>
            </w:pPr>
          </w:p>
        </w:tc>
        <w:tc>
          <w:tcPr>
            <w:tcW w:w="1382" w:type="dxa"/>
            <w:tcBorders>
              <w:top w:val="nil"/>
              <w:left w:val="single" w:sz="4" w:space="0" w:color="auto"/>
              <w:bottom w:val="nil"/>
              <w:right w:val="single" w:sz="4" w:space="0" w:color="auto"/>
            </w:tcBorders>
            <w:shd w:val="clear" w:color="auto" w:fill="auto"/>
          </w:tcPr>
          <w:p w14:paraId="2987C9BA" w14:textId="77777777" w:rsidR="00825A2E" w:rsidRPr="00A1115A" w:rsidRDefault="00825A2E" w:rsidP="00825A2E">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5952A070" w14:textId="77777777" w:rsidR="00825A2E" w:rsidRPr="00A1115A" w:rsidRDefault="00825A2E" w:rsidP="00825A2E">
            <w:pPr>
              <w:pStyle w:val="TAC"/>
              <w:rPr>
                <w:lang w:val="en-US"/>
              </w:rPr>
            </w:pPr>
            <w:r w:rsidRPr="00A1115A">
              <w:rPr>
                <w:lang w:val="en-US"/>
              </w:rPr>
              <w:t>n78</w:t>
            </w:r>
          </w:p>
        </w:tc>
        <w:tc>
          <w:tcPr>
            <w:tcW w:w="671" w:type="dxa"/>
            <w:tcBorders>
              <w:top w:val="single" w:sz="4" w:space="0" w:color="auto"/>
              <w:left w:val="single" w:sz="4" w:space="0" w:color="auto"/>
              <w:bottom w:val="single" w:sz="4" w:space="0" w:color="auto"/>
              <w:right w:val="single" w:sz="4" w:space="0" w:color="auto"/>
            </w:tcBorders>
          </w:tcPr>
          <w:p w14:paraId="51E1C78C"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5DB11E0C" w14:textId="77777777" w:rsidR="00825A2E" w:rsidRPr="00A1115A" w:rsidRDefault="00825A2E" w:rsidP="00825A2E">
            <w:pPr>
              <w:pStyle w:val="TAC"/>
              <w:rPr>
                <w:lang w:eastAsia="zh-CN"/>
              </w:rPr>
            </w:pPr>
            <w:r w:rsidRPr="00A1115A">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EDAAA8B" w14:textId="77777777" w:rsidR="00825A2E" w:rsidRPr="00A1115A" w:rsidRDefault="00825A2E" w:rsidP="00825A2E">
            <w:pPr>
              <w:pStyle w:val="TAC"/>
              <w:rPr>
                <w:lang w:eastAsia="zh-CN"/>
              </w:rPr>
            </w:pPr>
            <w:r w:rsidRPr="00A1115A">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55CD7DD2" w14:textId="77777777" w:rsidR="00825A2E" w:rsidRPr="00A1115A" w:rsidRDefault="00825A2E" w:rsidP="00825A2E">
            <w:pPr>
              <w:pStyle w:val="TAC"/>
              <w:rPr>
                <w:lang w:eastAsia="zh-CN"/>
              </w:rPr>
            </w:pPr>
            <w:r w:rsidRPr="00A1115A">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4760CDB6" w14:textId="77777777" w:rsidR="00825A2E" w:rsidRPr="00A1115A" w:rsidRDefault="00825A2E" w:rsidP="00825A2E">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67C09296" w14:textId="77777777" w:rsidR="00825A2E" w:rsidRPr="00A1115A" w:rsidRDefault="00825A2E" w:rsidP="00825A2E">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1C46BAB" w14:textId="77777777" w:rsidR="00825A2E" w:rsidRPr="00A1115A" w:rsidRDefault="00825A2E" w:rsidP="00825A2E">
            <w:pPr>
              <w:pStyle w:val="TAC"/>
              <w:rPr>
                <w:lang w:eastAsia="zh-CN"/>
              </w:rPr>
            </w:pPr>
            <w:r w:rsidRPr="00A1115A">
              <w:rPr>
                <w:rFonts w:hint="eastAsia"/>
                <w:lang w:eastAsia="zh-CN"/>
              </w:rPr>
              <w:t>40</w:t>
            </w:r>
          </w:p>
        </w:tc>
        <w:tc>
          <w:tcPr>
            <w:tcW w:w="672" w:type="dxa"/>
            <w:tcBorders>
              <w:top w:val="single" w:sz="4" w:space="0" w:color="auto"/>
              <w:left w:val="single" w:sz="4" w:space="0" w:color="auto"/>
              <w:bottom w:val="single" w:sz="4" w:space="0" w:color="auto"/>
              <w:right w:val="single" w:sz="4" w:space="0" w:color="auto"/>
            </w:tcBorders>
          </w:tcPr>
          <w:p w14:paraId="47635D88" w14:textId="77777777" w:rsidR="00825A2E" w:rsidRPr="00A1115A" w:rsidRDefault="00825A2E" w:rsidP="00825A2E">
            <w:pPr>
              <w:pStyle w:val="TAC"/>
              <w:rPr>
                <w:lang w:eastAsia="zh-CN"/>
              </w:rPr>
            </w:pPr>
            <w:r w:rsidRPr="00A1115A">
              <w:rPr>
                <w:rFonts w:hint="eastAsia"/>
                <w:lang w:eastAsia="zh-CN"/>
              </w:rPr>
              <w:t>50</w:t>
            </w:r>
          </w:p>
        </w:tc>
        <w:tc>
          <w:tcPr>
            <w:tcW w:w="672" w:type="dxa"/>
            <w:tcBorders>
              <w:top w:val="single" w:sz="4" w:space="0" w:color="auto"/>
              <w:left w:val="single" w:sz="4" w:space="0" w:color="auto"/>
              <w:bottom w:val="single" w:sz="4" w:space="0" w:color="auto"/>
              <w:right w:val="single" w:sz="4" w:space="0" w:color="auto"/>
            </w:tcBorders>
          </w:tcPr>
          <w:p w14:paraId="4A07FF26" w14:textId="77777777" w:rsidR="00825A2E" w:rsidRPr="00A1115A" w:rsidRDefault="00825A2E" w:rsidP="00825A2E">
            <w:pPr>
              <w:pStyle w:val="TAC"/>
              <w:rPr>
                <w:lang w:eastAsia="zh-CN"/>
              </w:rPr>
            </w:pPr>
            <w:r w:rsidRPr="00A1115A">
              <w:rPr>
                <w:rFonts w:hint="eastAsia"/>
                <w:lang w:eastAsia="zh-CN"/>
              </w:rPr>
              <w:t>60</w:t>
            </w:r>
          </w:p>
        </w:tc>
        <w:tc>
          <w:tcPr>
            <w:tcW w:w="672" w:type="dxa"/>
            <w:tcBorders>
              <w:top w:val="single" w:sz="4" w:space="0" w:color="auto"/>
              <w:left w:val="single" w:sz="4" w:space="0" w:color="auto"/>
              <w:bottom w:val="single" w:sz="4" w:space="0" w:color="auto"/>
              <w:right w:val="single" w:sz="4" w:space="0" w:color="auto"/>
            </w:tcBorders>
          </w:tcPr>
          <w:p w14:paraId="2FD43F5B"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C8F44C5" w14:textId="77777777" w:rsidR="00825A2E" w:rsidRPr="00A1115A" w:rsidRDefault="00825A2E" w:rsidP="00825A2E">
            <w:pPr>
              <w:pStyle w:val="TAC"/>
              <w:rPr>
                <w:lang w:eastAsia="zh-CN"/>
              </w:rPr>
            </w:pPr>
            <w:r w:rsidRPr="00A1115A">
              <w:rPr>
                <w:rFonts w:hint="eastAsia"/>
                <w:lang w:eastAsia="zh-CN"/>
              </w:rPr>
              <w:t>80</w:t>
            </w:r>
          </w:p>
        </w:tc>
        <w:tc>
          <w:tcPr>
            <w:tcW w:w="672" w:type="dxa"/>
            <w:tcBorders>
              <w:top w:val="single" w:sz="4" w:space="0" w:color="auto"/>
              <w:left w:val="single" w:sz="4" w:space="0" w:color="auto"/>
              <w:bottom w:val="single" w:sz="4" w:space="0" w:color="auto"/>
              <w:right w:val="single" w:sz="4" w:space="0" w:color="auto"/>
            </w:tcBorders>
          </w:tcPr>
          <w:p w14:paraId="1F4E3B0B" w14:textId="77777777" w:rsidR="00825A2E" w:rsidRPr="00A1115A" w:rsidRDefault="00825A2E" w:rsidP="00825A2E">
            <w:pPr>
              <w:pStyle w:val="TAC"/>
              <w:rPr>
                <w:lang w:eastAsia="zh-CN"/>
              </w:rPr>
            </w:pPr>
            <w:r w:rsidRPr="00A1115A">
              <w:rPr>
                <w:rFonts w:hint="eastAsia"/>
                <w:lang w:eastAsia="zh-CN"/>
              </w:rPr>
              <w:t>90</w:t>
            </w:r>
          </w:p>
        </w:tc>
        <w:tc>
          <w:tcPr>
            <w:tcW w:w="672" w:type="dxa"/>
            <w:tcBorders>
              <w:top w:val="single" w:sz="4" w:space="0" w:color="auto"/>
              <w:left w:val="single" w:sz="4" w:space="0" w:color="auto"/>
              <w:bottom w:val="single" w:sz="4" w:space="0" w:color="auto"/>
              <w:right w:val="single" w:sz="4" w:space="0" w:color="auto"/>
            </w:tcBorders>
          </w:tcPr>
          <w:p w14:paraId="173BEA0B" w14:textId="77777777" w:rsidR="00825A2E" w:rsidRPr="00A1115A" w:rsidRDefault="00825A2E" w:rsidP="00825A2E">
            <w:pPr>
              <w:pStyle w:val="TAC"/>
              <w:rPr>
                <w:lang w:eastAsia="zh-CN"/>
              </w:rPr>
            </w:pPr>
            <w:r w:rsidRPr="00A1115A">
              <w:rPr>
                <w:rFonts w:hint="eastAsia"/>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708E61B0" w14:textId="77777777" w:rsidR="00825A2E" w:rsidRPr="00A1115A" w:rsidRDefault="00825A2E" w:rsidP="00825A2E">
            <w:pPr>
              <w:pStyle w:val="TAC"/>
              <w:rPr>
                <w:rFonts w:eastAsia="Yu Mincho"/>
              </w:rPr>
            </w:pPr>
          </w:p>
        </w:tc>
      </w:tr>
      <w:tr w:rsidR="00825A2E" w:rsidRPr="00A1115A" w14:paraId="7315A1EC"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2C3E08E1" w14:textId="77777777" w:rsidR="00825A2E" w:rsidRPr="00A1115A" w:rsidRDefault="00825A2E" w:rsidP="00825A2E">
            <w:pPr>
              <w:pStyle w:val="TAC"/>
              <w:rPr>
                <w:lang w:eastAsia="zh-CN"/>
              </w:rPr>
            </w:pPr>
          </w:p>
        </w:tc>
        <w:tc>
          <w:tcPr>
            <w:tcW w:w="1382" w:type="dxa"/>
            <w:tcBorders>
              <w:top w:val="nil"/>
              <w:left w:val="single" w:sz="4" w:space="0" w:color="auto"/>
              <w:bottom w:val="nil"/>
              <w:right w:val="single" w:sz="4" w:space="0" w:color="auto"/>
            </w:tcBorders>
            <w:shd w:val="clear" w:color="auto" w:fill="auto"/>
          </w:tcPr>
          <w:p w14:paraId="62E76DA9" w14:textId="77777777" w:rsidR="00825A2E" w:rsidRPr="00A1115A" w:rsidRDefault="00825A2E" w:rsidP="00825A2E">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6366E900" w14:textId="77777777" w:rsidR="00825A2E" w:rsidRPr="00A1115A" w:rsidRDefault="00825A2E" w:rsidP="00825A2E">
            <w:pPr>
              <w:pStyle w:val="TAC"/>
              <w:rPr>
                <w:lang w:val="en-US"/>
              </w:rPr>
            </w:pPr>
            <w:r w:rsidRPr="00A1115A">
              <w:rPr>
                <w:lang w:val="en-US"/>
              </w:rPr>
              <w:t>n28</w:t>
            </w:r>
          </w:p>
        </w:tc>
        <w:tc>
          <w:tcPr>
            <w:tcW w:w="671" w:type="dxa"/>
            <w:tcBorders>
              <w:top w:val="single" w:sz="4" w:space="0" w:color="auto"/>
              <w:left w:val="single" w:sz="4" w:space="0" w:color="auto"/>
              <w:bottom w:val="single" w:sz="4" w:space="0" w:color="auto"/>
              <w:right w:val="single" w:sz="4" w:space="0" w:color="auto"/>
            </w:tcBorders>
          </w:tcPr>
          <w:p w14:paraId="7E058175" w14:textId="77777777" w:rsidR="00825A2E" w:rsidRPr="00A1115A" w:rsidRDefault="00825A2E" w:rsidP="00825A2E">
            <w:pPr>
              <w:pStyle w:val="TAC"/>
            </w:pPr>
            <w:r w:rsidRPr="00A1115A">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34446B40" w14:textId="77777777" w:rsidR="00825A2E" w:rsidRPr="00A1115A" w:rsidRDefault="00825A2E" w:rsidP="00825A2E">
            <w:pPr>
              <w:pStyle w:val="TAC"/>
              <w:rPr>
                <w:lang w:eastAsia="zh-CN"/>
              </w:rPr>
            </w:pPr>
            <w:r w:rsidRPr="00A1115A">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FD358EE" w14:textId="77777777" w:rsidR="00825A2E" w:rsidRPr="00A1115A" w:rsidRDefault="00825A2E" w:rsidP="00825A2E">
            <w:pPr>
              <w:pStyle w:val="TAC"/>
              <w:rPr>
                <w:lang w:eastAsia="zh-CN"/>
              </w:rPr>
            </w:pPr>
            <w:r w:rsidRPr="00A1115A">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2A0784C5" w14:textId="77777777" w:rsidR="00825A2E" w:rsidRPr="00A1115A" w:rsidRDefault="00825A2E" w:rsidP="00825A2E">
            <w:pPr>
              <w:pStyle w:val="TAC"/>
              <w:rPr>
                <w:lang w:eastAsia="zh-CN"/>
              </w:rPr>
            </w:pPr>
            <w:r w:rsidRPr="00A1115A">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7D7D3907" w14:textId="77777777" w:rsidR="00825A2E" w:rsidRPr="00A1115A" w:rsidRDefault="00825A2E" w:rsidP="00825A2E">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801BBFA" w14:textId="77777777" w:rsidR="00825A2E" w:rsidRPr="00A1115A" w:rsidRDefault="00825A2E" w:rsidP="00825A2E">
            <w:pPr>
              <w:pStyle w:val="TAC"/>
              <w:rPr>
                <w:lang w:val="en-US" w:eastAsia="zh-CN"/>
              </w:rPr>
            </w:pPr>
            <w:r w:rsidRPr="00A1115A">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595382C"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48989500"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2098F080"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264F2DA0"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69625C5"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0933DDD2"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25D1804E" w14:textId="77777777" w:rsidR="00825A2E" w:rsidRPr="00A1115A" w:rsidRDefault="00825A2E" w:rsidP="00825A2E">
            <w:pPr>
              <w:pStyle w:val="TAC"/>
              <w:rPr>
                <w:lang w:eastAsia="zh-CN"/>
              </w:rPr>
            </w:pPr>
          </w:p>
        </w:tc>
        <w:tc>
          <w:tcPr>
            <w:tcW w:w="1487" w:type="dxa"/>
            <w:tcBorders>
              <w:top w:val="nil"/>
              <w:left w:val="single" w:sz="4" w:space="0" w:color="auto"/>
              <w:bottom w:val="nil"/>
              <w:right w:val="single" w:sz="4" w:space="0" w:color="auto"/>
            </w:tcBorders>
            <w:shd w:val="clear" w:color="auto" w:fill="auto"/>
          </w:tcPr>
          <w:p w14:paraId="713400F5" w14:textId="77777777" w:rsidR="00825A2E" w:rsidRPr="00A1115A" w:rsidRDefault="00825A2E" w:rsidP="00825A2E">
            <w:pPr>
              <w:pStyle w:val="TAC"/>
              <w:rPr>
                <w:rFonts w:eastAsia="Yu Mincho"/>
              </w:rPr>
            </w:pPr>
            <w:r w:rsidRPr="00A1115A">
              <w:rPr>
                <w:rFonts w:hint="eastAsia"/>
                <w:lang w:val="en-US" w:eastAsia="zh-CN"/>
              </w:rPr>
              <w:t>1</w:t>
            </w:r>
          </w:p>
        </w:tc>
      </w:tr>
      <w:tr w:rsidR="00825A2E" w:rsidRPr="00A1115A" w14:paraId="208FC5F0"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1FF1E2BB" w14:textId="77777777" w:rsidR="00825A2E" w:rsidRPr="00A1115A" w:rsidRDefault="00825A2E" w:rsidP="00825A2E">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1D93ED7D" w14:textId="77777777" w:rsidR="00825A2E" w:rsidRPr="00A1115A" w:rsidRDefault="00825A2E" w:rsidP="00825A2E">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4F0A87CF" w14:textId="77777777" w:rsidR="00825A2E" w:rsidRPr="00A1115A" w:rsidRDefault="00825A2E" w:rsidP="00825A2E">
            <w:pPr>
              <w:pStyle w:val="TAC"/>
              <w:rPr>
                <w:lang w:val="en-US"/>
              </w:rPr>
            </w:pPr>
            <w:r w:rsidRPr="00A1115A">
              <w:rPr>
                <w:lang w:val="en-US"/>
              </w:rPr>
              <w:t>n78</w:t>
            </w:r>
          </w:p>
        </w:tc>
        <w:tc>
          <w:tcPr>
            <w:tcW w:w="671" w:type="dxa"/>
            <w:tcBorders>
              <w:top w:val="single" w:sz="4" w:space="0" w:color="auto"/>
              <w:left w:val="single" w:sz="4" w:space="0" w:color="auto"/>
              <w:bottom w:val="single" w:sz="4" w:space="0" w:color="auto"/>
              <w:right w:val="single" w:sz="4" w:space="0" w:color="auto"/>
            </w:tcBorders>
          </w:tcPr>
          <w:p w14:paraId="62090144"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0E826B38" w14:textId="77777777" w:rsidR="00825A2E" w:rsidRPr="00A1115A" w:rsidRDefault="00825A2E" w:rsidP="00825A2E">
            <w:pPr>
              <w:pStyle w:val="TAC"/>
              <w:rPr>
                <w:lang w:eastAsia="zh-CN"/>
              </w:rPr>
            </w:pPr>
            <w:r w:rsidRPr="00A1115A">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C57EAD5" w14:textId="77777777" w:rsidR="00825A2E" w:rsidRPr="00A1115A" w:rsidRDefault="00825A2E" w:rsidP="00825A2E">
            <w:pPr>
              <w:pStyle w:val="TAC"/>
              <w:rPr>
                <w:lang w:eastAsia="zh-CN"/>
              </w:rPr>
            </w:pPr>
            <w:r w:rsidRPr="00A1115A">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13D8BCA8" w14:textId="77777777" w:rsidR="00825A2E" w:rsidRPr="00A1115A" w:rsidRDefault="00825A2E" w:rsidP="00825A2E">
            <w:pPr>
              <w:pStyle w:val="TAC"/>
              <w:rPr>
                <w:lang w:eastAsia="zh-CN"/>
              </w:rPr>
            </w:pPr>
            <w:r w:rsidRPr="00A1115A">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7CCA333F" w14:textId="77777777" w:rsidR="00825A2E" w:rsidRPr="00A1115A" w:rsidRDefault="00825A2E" w:rsidP="00825A2E">
            <w:pPr>
              <w:pStyle w:val="TAC"/>
              <w:rPr>
                <w:lang w:val="en-US" w:eastAsia="zh-CN"/>
              </w:rPr>
            </w:pPr>
            <w:r w:rsidRPr="00A1115A">
              <w:rPr>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741CFD42" w14:textId="77777777" w:rsidR="00825A2E" w:rsidRPr="00A1115A" w:rsidRDefault="00825A2E" w:rsidP="00825A2E">
            <w:pPr>
              <w:pStyle w:val="TAC"/>
              <w:rPr>
                <w:lang w:val="en-US" w:eastAsia="zh-CN"/>
              </w:rPr>
            </w:pPr>
            <w:r w:rsidRPr="00A1115A">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172CB31B" w14:textId="77777777" w:rsidR="00825A2E" w:rsidRPr="00A1115A" w:rsidRDefault="00825A2E" w:rsidP="00825A2E">
            <w:pPr>
              <w:pStyle w:val="TAC"/>
              <w:rPr>
                <w:lang w:eastAsia="zh-CN"/>
              </w:rPr>
            </w:pPr>
            <w:r w:rsidRPr="00A1115A">
              <w:rPr>
                <w:lang w:eastAsia="zh-CN"/>
              </w:rPr>
              <w:t>40</w:t>
            </w:r>
          </w:p>
        </w:tc>
        <w:tc>
          <w:tcPr>
            <w:tcW w:w="672" w:type="dxa"/>
            <w:tcBorders>
              <w:top w:val="single" w:sz="4" w:space="0" w:color="auto"/>
              <w:left w:val="single" w:sz="4" w:space="0" w:color="auto"/>
              <w:bottom w:val="single" w:sz="4" w:space="0" w:color="auto"/>
              <w:right w:val="single" w:sz="4" w:space="0" w:color="auto"/>
            </w:tcBorders>
          </w:tcPr>
          <w:p w14:paraId="28DFDC77" w14:textId="77777777" w:rsidR="00825A2E" w:rsidRPr="00A1115A" w:rsidRDefault="00825A2E" w:rsidP="00825A2E">
            <w:pPr>
              <w:pStyle w:val="TAC"/>
              <w:rPr>
                <w:lang w:eastAsia="zh-CN"/>
              </w:rPr>
            </w:pPr>
            <w:r w:rsidRPr="00A1115A">
              <w:rPr>
                <w:lang w:eastAsia="zh-CN"/>
              </w:rPr>
              <w:t>50</w:t>
            </w:r>
          </w:p>
        </w:tc>
        <w:tc>
          <w:tcPr>
            <w:tcW w:w="672" w:type="dxa"/>
            <w:tcBorders>
              <w:top w:val="single" w:sz="4" w:space="0" w:color="auto"/>
              <w:left w:val="single" w:sz="4" w:space="0" w:color="auto"/>
              <w:bottom w:val="single" w:sz="4" w:space="0" w:color="auto"/>
              <w:right w:val="single" w:sz="4" w:space="0" w:color="auto"/>
            </w:tcBorders>
          </w:tcPr>
          <w:p w14:paraId="2F1989EA" w14:textId="77777777" w:rsidR="00825A2E" w:rsidRPr="00A1115A" w:rsidRDefault="00825A2E" w:rsidP="00825A2E">
            <w:pPr>
              <w:pStyle w:val="TAC"/>
              <w:rPr>
                <w:lang w:eastAsia="zh-CN"/>
              </w:rPr>
            </w:pPr>
            <w:r w:rsidRPr="00A1115A">
              <w:rPr>
                <w:lang w:eastAsia="zh-CN"/>
              </w:rPr>
              <w:t>60</w:t>
            </w:r>
          </w:p>
        </w:tc>
        <w:tc>
          <w:tcPr>
            <w:tcW w:w="672" w:type="dxa"/>
            <w:tcBorders>
              <w:top w:val="single" w:sz="4" w:space="0" w:color="auto"/>
              <w:left w:val="single" w:sz="4" w:space="0" w:color="auto"/>
              <w:bottom w:val="single" w:sz="4" w:space="0" w:color="auto"/>
              <w:right w:val="single" w:sz="4" w:space="0" w:color="auto"/>
            </w:tcBorders>
          </w:tcPr>
          <w:p w14:paraId="01CC90D5" w14:textId="77777777" w:rsidR="00825A2E" w:rsidRPr="00A1115A" w:rsidRDefault="00825A2E" w:rsidP="00825A2E">
            <w:pPr>
              <w:pStyle w:val="TAC"/>
              <w:rPr>
                <w:rFonts w:eastAsia="Yu Mincho"/>
              </w:rPr>
            </w:pPr>
            <w:r w:rsidRPr="00A1115A">
              <w:rPr>
                <w:rFonts w:eastAsia="Yu Mincho"/>
              </w:rPr>
              <w:t>70</w:t>
            </w:r>
          </w:p>
        </w:tc>
        <w:tc>
          <w:tcPr>
            <w:tcW w:w="672" w:type="dxa"/>
            <w:tcBorders>
              <w:top w:val="single" w:sz="4" w:space="0" w:color="auto"/>
              <w:left w:val="single" w:sz="4" w:space="0" w:color="auto"/>
              <w:bottom w:val="single" w:sz="4" w:space="0" w:color="auto"/>
              <w:right w:val="single" w:sz="4" w:space="0" w:color="auto"/>
            </w:tcBorders>
          </w:tcPr>
          <w:p w14:paraId="1FDCDF0C" w14:textId="77777777" w:rsidR="00825A2E" w:rsidRPr="00A1115A" w:rsidRDefault="00825A2E" w:rsidP="00825A2E">
            <w:pPr>
              <w:pStyle w:val="TAC"/>
              <w:rPr>
                <w:lang w:eastAsia="zh-CN"/>
              </w:rPr>
            </w:pPr>
            <w:r w:rsidRPr="00A1115A">
              <w:rPr>
                <w:lang w:eastAsia="zh-CN"/>
              </w:rPr>
              <w:t>80</w:t>
            </w:r>
          </w:p>
        </w:tc>
        <w:tc>
          <w:tcPr>
            <w:tcW w:w="672" w:type="dxa"/>
            <w:tcBorders>
              <w:top w:val="single" w:sz="4" w:space="0" w:color="auto"/>
              <w:left w:val="single" w:sz="4" w:space="0" w:color="auto"/>
              <w:bottom w:val="single" w:sz="4" w:space="0" w:color="auto"/>
              <w:right w:val="single" w:sz="4" w:space="0" w:color="auto"/>
            </w:tcBorders>
          </w:tcPr>
          <w:p w14:paraId="77659484" w14:textId="77777777" w:rsidR="00825A2E" w:rsidRPr="00A1115A" w:rsidRDefault="00825A2E" w:rsidP="00825A2E">
            <w:pPr>
              <w:pStyle w:val="TAC"/>
              <w:rPr>
                <w:lang w:eastAsia="zh-CN"/>
              </w:rPr>
            </w:pPr>
            <w:r w:rsidRPr="00A1115A">
              <w:rPr>
                <w:lang w:eastAsia="zh-CN"/>
              </w:rPr>
              <w:t>90</w:t>
            </w:r>
          </w:p>
        </w:tc>
        <w:tc>
          <w:tcPr>
            <w:tcW w:w="672" w:type="dxa"/>
            <w:tcBorders>
              <w:top w:val="single" w:sz="4" w:space="0" w:color="auto"/>
              <w:left w:val="single" w:sz="4" w:space="0" w:color="auto"/>
              <w:bottom w:val="single" w:sz="4" w:space="0" w:color="auto"/>
              <w:right w:val="single" w:sz="4" w:space="0" w:color="auto"/>
            </w:tcBorders>
          </w:tcPr>
          <w:p w14:paraId="0EFF95E6" w14:textId="77777777" w:rsidR="00825A2E" w:rsidRPr="00A1115A" w:rsidRDefault="00825A2E" w:rsidP="00825A2E">
            <w:pPr>
              <w:pStyle w:val="TAC"/>
              <w:rPr>
                <w:lang w:eastAsia="zh-CN"/>
              </w:rPr>
            </w:pPr>
            <w:r w:rsidRPr="00A1115A">
              <w:rPr>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7E265B76" w14:textId="77777777" w:rsidR="00825A2E" w:rsidRPr="00A1115A" w:rsidRDefault="00825A2E" w:rsidP="00825A2E">
            <w:pPr>
              <w:pStyle w:val="TAC"/>
              <w:rPr>
                <w:rFonts w:eastAsia="Yu Mincho"/>
              </w:rPr>
            </w:pPr>
          </w:p>
        </w:tc>
      </w:tr>
      <w:tr w:rsidR="00825A2E" w:rsidRPr="00A1115A" w14:paraId="0646FB06"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46A95CA2" w14:textId="77777777" w:rsidR="00825A2E" w:rsidRPr="00A1115A" w:rsidRDefault="00825A2E" w:rsidP="00825A2E">
            <w:pPr>
              <w:pStyle w:val="TAC"/>
              <w:rPr>
                <w:lang w:eastAsia="zh-CN"/>
              </w:rPr>
            </w:pPr>
            <w:r w:rsidRPr="00A1115A">
              <w:rPr>
                <w:rFonts w:cs="Arial"/>
                <w:lang w:val="fr-FR"/>
              </w:rPr>
              <w:t>CA</w:t>
            </w:r>
            <w:r w:rsidRPr="00A1115A">
              <w:rPr>
                <w:rFonts w:cs="Arial"/>
              </w:rPr>
              <w:t>_</w:t>
            </w:r>
            <w:r w:rsidRPr="00A1115A">
              <w:rPr>
                <w:rFonts w:cs="Arial"/>
                <w:lang w:val="fr-FR"/>
              </w:rPr>
              <w:t>n</w:t>
            </w:r>
            <w:r w:rsidRPr="00A1115A">
              <w:rPr>
                <w:rFonts w:cs="Arial"/>
                <w:lang w:eastAsia="zh-CN"/>
              </w:rPr>
              <w:t>28</w:t>
            </w:r>
            <w:r w:rsidRPr="00A1115A">
              <w:rPr>
                <w:rFonts w:cs="Arial"/>
              </w:rPr>
              <w:t>A-n78(2A)</w:t>
            </w:r>
          </w:p>
        </w:tc>
        <w:tc>
          <w:tcPr>
            <w:tcW w:w="1382" w:type="dxa"/>
            <w:tcBorders>
              <w:top w:val="single" w:sz="4" w:space="0" w:color="auto"/>
              <w:left w:val="single" w:sz="4" w:space="0" w:color="auto"/>
              <w:bottom w:val="nil"/>
              <w:right w:val="single" w:sz="4" w:space="0" w:color="auto"/>
            </w:tcBorders>
            <w:shd w:val="clear" w:color="auto" w:fill="auto"/>
          </w:tcPr>
          <w:p w14:paraId="6A538186" w14:textId="77777777" w:rsidR="00825A2E" w:rsidRPr="00A1115A" w:rsidRDefault="00825A2E" w:rsidP="00825A2E">
            <w:pPr>
              <w:pStyle w:val="TAC"/>
              <w:rPr>
                <w:rFonts w:cs="Arial"/>
                <w:lang w:eastAsia="zh-CN"/>
              </w:rPr>
            </w:pPr>
            <w:r w:rsidRPr="00A1115A">
              <w:rPr>
                <w:rFonts w:cs="Arial" w:hint="eastAsia"/>
                <w:lang w:eastAsia="zh-CN"/>
              </w:rPr>
              <w:t>CA_n78(2A)</w:t>
            </w:r>
          </w:p>
          <w:p w14:paraId="209CE73F" w14:textId="77777777" w:rsidR="00825A2E" w:rsidRPr="00A1115A" w:rsidRDefault="00825A2E" w:rsidP="00825A2E">
            <w:pPr>
              <w:pStyle w:val="TAC"/>
              <w:rPr>
                <w:lang w:eastAsia="zh-CN"/>
              </w:rPr>
            </w:pPr>
            <w:r w:rsidRPr="00A1115A">
              <w:rPr>
                <w:rFonts w:cs="Arial"/>
                <w:lang w:val="fr-FR"/>
              </w:rPr>
              <w:t>CA</w:t>
            </w:r>
            <w:r w:rsidRPr="00A1115A">
              <w:rPr>
                <w:rFonts w:cs="Arial"/>
              </w:rPr>
              <w:t>_</w:t>
            </w:r>
            <w:r w:rsidRPr="00A1115A">
              <w:rPr>
                <w:rFonts w:cs="Arial"/>
                <w:lang w:val="fr-FR"/>
              </w:rPr>
              <w:t>n</w:t>
            </w:r>
            <w:r w:rsidRPr="00A1115A">
              <w:rPr>
                <w:rFonts w:cs="Arial"/>
                <w:lang w:eastAsia="zh-CN"/>
              </w:rPr>
              <w:t>28</w:t>
            </w:r>
            <w:r w:rsidRPr="00A1115A">
              <w:rPr>
                <w:rFonts w:cs="Arial"/>
              </w:rPr>
              <w:t>A-n78A</w:t>
            </w:r>
          </w:p>
        </w:tc>
        <w:tc>
          <w:tcPr>
            <w:tcW w:w="671" w:type="dxa"/>
            <w:tcBorders>
              <w:top w:val="single" w:sz="4" w:space="0" w:color="auto"/>
              <w:left w:val="single" w:sz="4" w:space="0" w:color="auto"/>
              <w:bottom w:val="single" w:sz="4" w:space="0" w:color="auto"/>
              <w:right w:val="single" w:sz="4" w:space="0" w:color="auto"/>
            </w:tcBorders>
          </w:tcPr>
          <w:p w14:paraId="3E600F23" w14:textId="77777777" w:rsidR="00825A2E" w:rsidRPr="00A1115A" w:rsidRDefault="00825A2E" w:rsidP="00825A2E">
            <w:pPr>
              <w:pStyle w:val="TAC"/>
              <w:rPr>
                <w:lang w:val="en-US" w:eastAsia="zh-CN"/>
              </w:rPr>
            </w:pPr>
            <w:proofErr w:type="gramStart"/>
            <w:r w:rsidRPr="00A1115A">
              <w:rPr>
                <w:rFonts w:cs="Arial"/>
                <w:lang w:val="fr-FR" w:eastAsia="zh-CN"/>
              </w:rPr>
              <w:t>n</w:t>
            </w:r>
            <w:proofErr w:type="gramEnd"/>
            <w:r w:rsidRPr="00A1115A">
              <w:rPr>
                <w:rFonts w:cs="Arial"/>
                <w:lang w:eastAsia="zh-CN"/>
              </w:rPr>
              <w:t>28</w:t>
            </w:r>
          </w:p>
        </w:tc>
        <w:tc>
          <w:tcPr>
            <w:tcW w:w="671" w:type="dxa"/>
            <w:tcBorders>
              <w:top w:val="single" w:sz="4" w:space="0" w:color="auto"/>
              <w:left w:val="single" w:sz="4" w:space="0" w:color="auto"/>
              <w:bottom w:val="single" w:sz="4" w:space="0" w:color="auto"/>
              <w:right w:val="single" w:sz="4" w:space="0" w:color="auto"/>
            </w:tcBorders>
          </w:tcPr>
          <w:p w14:paraId="063194D9" w14:textId="77777777" w:rsidR="00825A2E" w:rsidRPr="00A1115A" w:rsidRDefault="00825A2E" w:rsidP="00825A2E">
            <w:pPr>
              <w:pStyle w:val="TAC"/>
              <w:rPr>
                <w:lang w:eastAsia="zh-CN"/>
              </w:rPr>
            </w:pPr>
            <w:r w:rsidRPr="00A1115A">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37280839" w14:textId="77777777" w:rsidR="00825A2E" w:rsidRPr="00A1115A" w:rsidRDefault="00825A2E" w:rsidP="00825A2E">
            <w:pPr>
              <w:pStyle w:val="TAC"/>
              <w:rPr>
                <w:lang w:eastAsia="zh-CN"/>
              </w:rPr>
            </w:pPr>
            <w:r w:rsidRPr="00A1115A">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5D03FD0" w14:textId="77777777" w:rsidR="00825A2E" w:rsidRPr="00A1115A" w:rsidRDefault="00825A2E" w:rsidP="00825A2E">
            <w:pPr>
              <w:pStyle w:val="TAC"/>
              <w:rPr>
                <w:lang w:eastAsia="zh-CN"/>
              </w:rPr>
            </w:pPr>
            <w:r w:rsidRPr="00A1115A">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712CBE84" w14:textId="77777777" w:rsidR="00825A2E" w:rsidRPr="00A1115A" w:rsidRDefault="00825A2E" w:rsidP="00825A2E">
            <w:pPr>
              <w:pStyle w:val="TAC"/>
              <w:rPr>
                <w:lang w:eastAsia="zh-CN"/>
              </w:rPr>
            </w:pPr>
            <w:r w:rsidRPr="00A1115A">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5C95B162" w14:textId="77777777" w:rsidR="00825A2E" w:rsidRPr="00A1115A" w:rsidRDefault="00825A2E" w:rsidP="00825A2E">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5C2D7F0" w14:textId="77777777" w:rsidR="00825A2E" w:rsidRPr="00A1115A" w:rsidRDefault="00825A2E" w:rsidP="00825A2E">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EE2FC23"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4EF9E8F"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7A2B79B"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86A7F44"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8A111E5"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6384EE3"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9374C5B" w14:textId="77777777" w:rsidR="00825A2E" w:rsidRPr="00A1115A" w:rsidRDefault="00825A2E" w:rsidP="00825A2E">
            <w:pPr>
              <w:pStyle w:val="TAC"/>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09791C7F" w14:textId="77777777" w:rsidR="00825A2E" w:rsidRPr="00A1115A" w:rsidRDefault="00825A2E" w:rsidP="00825A2E">
            <w:pPr>
              <w:pStyle w:val="TAC"/>
              <w:rPr>
                <w:lang w:eastAsia="zh-CN"/>
              </w:rPr>
            </w:pPr>
            <w:r w:rsidRPr="00A1115A">
              <w:rPr>
                <w:rFonts w:hint="eastAsia"/>
                <w:lang w:eastAsia="zh-CN"/>
              </w:rPr>
              <w:t>0</w:t>
            </w:r>
          </w:p>
        </w:tc>
      </w:tr>
      <w:tr w:rsidR="00825A2E" w:rsidRPr="00A1115A" w14:paraId="5B845E66"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6C18C236" w14:textId="77777777" w:rsidR="00825A2E" w:rsidRPr="00A1115A" w:rsidRDefault="00825A2E" w:rsidP="00825A2E">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0CDF71D4" w14:textId="77777777" w:rsidR="00825A2E" w:rsidRPr="00A1115A" w:rsidRDefault="00825A2E" w:rsidP="00825A2E">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31E8E2E" w14:textId="77777777" w:rsidR="00825A2E" w:rsidRPr="00A1115A" w:rsidRDefault="00825A2E" w:rsidP="00825A2E">
            <w:pPr>
              <w:pStyle w:val="TAC"/>
              <w:rPr>
                <w:lang w:val="en-US" w:eastAsia="zh-CN"/>
              </w:rPr>
            </w:pPr>
            <w:r w:rsidRPr="00A1115A">
              <w:rPr>
                <w:rFonts w:cs="Arial"/>
              </w:rPr>
              <w:t>n78</w:t>
            </w:r>
          </w:p>
        </w:tc>
        <w:tc>
          <w:tcPr>
            <w:tcW w:w="8734" w:type="dxa"/>
            <w:gridSpan w:val="13"/>
            <w:tcBorders>
              <w:top w:val="single" w:sz="4" w:space="0" w:color="auto"/>
              <w:left w:val="single" w:sz="4" w:space="0" w:color="auto"/>
              <w:bottom w:val="single" w:sz="4" w:space="0" w:color="auto"/>
              <w:right w:val="single" w:sz="4" w:space="0" w:color="auto"/>
            </w:tcBorders>
          </w:tcPr>
          <w:p w14:paraId="76417571" w14:textId="77777777" w:rsidR="00825A2E" w:rsidRPr="00A1115A" w:rsidRDefault="00825A2E" w:rsidP="00825A2E">
            <w:pPr>
              <w:pStyle w:val="TAC"/>
              <w:rPr>
                <w:rFonts w:eastAsia="Yu Mincho"/>
              </w:rPr>
            </w:pPr>
            <w:r w:rsidRPr="00A1115A">
              <w:rPr>
                <w:rFonts w:cs="Arial"/>
                <w:lang w:eastAsia="ja-JP"/>
              </w:rPr>
              <w:t>See CA_n78(2A) Bandwidth Combination Set 0 in Table 5.5A.2-1</w:t>
            </w:r>
          </w:p>
        </w:tc>
        <w:tc>
          <w:tcPr>
            <w:tcW w:w="1487" w:type="dxa"/>
            <w:tcBorders>
              <w:top w:val="nil"/>
              <w:left w:val="single" w:sz="4" w:space="0" w:color="auto"/>
              <w:bottom w:val="single" w:sz="4" w:space="0" w:color="auto"/>
              <w:right w:val="single" w:sz="4" w:space="0" w:color="auto"/>
            </w:tcBorders>
            <w:shd w:val="clear" w:color="auto" w:fill="auto"/>
          </w:tcPr>
          <w:p w14:paraId="48435E45" w14:textId="77777777" w:rsidR="00825A2E" w:rsidRPr="00A1115A" w:rsidRDefault="00825A2E" w:rsidP="00825A2E">
            <w:pPr>
              <w:pStyle w:val="TAC"/>
              <w:rPr>
                <w:rFonts w:eastAsia="Yu Mincho"/>
              </w:rPr>
            </w:pPr>
          </w:p>
        </w:tc>
      </w:tr>
      <w:tr w:rsidR="00825A2E" w:rsidRPr="00A1115A" w14:paraId="11194FDC"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00264706" w14:textId="77777777" w:rsidR="00825A2E" w:rsidRPr="00A1115A" w:rsidRDefault="00825A2E" w:rsidP="00825A2E">
            <w:pPr>
              <w:pStyle w:val="TAC"/>
              <w:rPr>
                <w:lang w:eastAsia="zh-CN"/>
              </w:rPr>
            </w:pPr>
            <w:r w:rsidRPr="00A1115A">
              <w:rPr>
                <w:lang w:eastAsia="zh-CN"/>
              </w:rPr>
              <w:t>CA_n29A-n66A</w:t>
            </w:r>
          </w:p>
        </w:tc>
        <w:tc>
          <w:tcPr>
            <w:tcW w:w="1382" w:type="dxa"/>
            <w:tcBorders>
              <w:top w:val="single" w:sz="4" w:space="0" w:color="auto"/>
              <w:left w:val="single" w:sz="4" w:space="0" w:color="auto"/>
              <w:bottom w:val="nil"/>
              <w:right w:val="single" w:sz="4" w:space="0" w:color="auto"/>
            </w:tcBorders>
            <w:shd w:val="clear" w:color="auto" w:fill="auto"/>
          </w:tcPr>
          <w:p w14:paraId="577F6E18" w14:textId="77777777" w:rsidR="00825A2E" w:rsidRPr="00A1115A" w:rsidRDefault="00825A2E" w:rsidP="00825A2E">
            <w:pPr>
              <w:pStyle w:val="TAC"/>
              <w:rPr>
                <w:lang w:val="en-US"/>
              </w:rPr>
            </w:pPr>
            <w:r w:rsidRPr="00A1115A">
              <w:rPr>
                <w:lang w:eastAsia="zh-CN"/>
              </w:rPr>
              <w:t>-</w:t>
            </w:r>
          </w:p>
        </w:tc>
        <w:tc>
          <w:tcPr>
            <w:tcW w:w="671" w:type="dxa"/>
            <w:tcBorders>
              <w:top w:val="single" w:sz="4" w:space="0" w:color="auto"/>
              <w:left w:val="single" w:sz="4" w:space="0" w:color="auto"/>
              <w:bottom w:val="single" w:sz="4" w:space="0" w:color="auto"/>
              <w:right w:val="single" w:sz="4" w:space="0" w:color="auto"/>
            </w:tcBorders>
          </w:tcPr>
          <w:p w14:paraId="4EAF8269" w14:textId="77777777" w:rsidR="00825A2E" w:rsidRPr="00A1115A" w:rsidRDefault="00825A2E" w:rsidP="00825A2E">
            <w:pPr>
              <w:pStyle w:val="TAC"/>
              <w:rPr>
                <w:lang w:val="en-US"/>
              </w:rPr>
            </w:pPr>
            <w:r w:rsidRPr="00A1115A">
              <w:rPr>
                <w:lang w:val="en-US" w:eastAsia="zh-CN"/>
              </w:rPr>
              <w:t>n29</w:t>
            </w:r>
          </w:p>
        </w:tc>
        <w:tc>
          <w:tcPr>
            <w:tcW w:w="671" w:type="dxa"/>
            <w:tcBorders>
              <w:top w:val="single" w:sz="4" w:space="0" w:color="auto"/>
              <w:left w:val="single" w:sz="4" w:space="0" w:color="auto"/>
              <w:bottom w:val="single" w:sz="4" w:space="0" w:color="auto"/>
              <w:right w:val="single" w:sz="4" w:space="0" w:color="auto"/>
            </w:tcBorders>
          </w:tcPr>
          <w:p w14:paraId="3E2AC964" w14:textId="77777777" w:rsidR="00825A2E" w:rsidRPr="00A1115A" w:rsidRDefault="00825A2E" w:rsidP="00825A2E">
            <w:pPr>
              <w:pStyle w:val="TAC"/>
              <w:rPr>
                <w:lang w:eastAsia="zh-CN"/>
              </w:rPr>
            </w:pPr>
            <w:r w:rsidRPr="00A1115A">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0A7CD39A" w14:textId="77777777" w:rsidR="00825A2E" w:rsidRPr="00A1115A" w:rsidRDefault="00825A2E" w:rsidP="00825A2E">
            <w:pPr>
              <w:pStyle w:val="TAC"/>
              <w:rPr>
                <w:lang w:eastAsia="zh-CN"/>
              </w:rPr>
            </w:pPr>
            <w:r w:rsidRPr="00A1115A">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1CE7F5A"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9F899AE"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12C76F5" w14:textId="77777777" w:rsidR="00825A2E" w:rsidRPr="00A1115A" w:rsidRDefault="00825A2E" w:rsidP="00825A2E">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1DC9189" w14:textId="77777777" w:rsidR="00825A2E" w:rsidRPr="00A1115A" w:rsidRDefault="00825A2E" w:rsidP="00825A2E">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5C80A6A"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6444F96"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5AE077A"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061D94B"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4D9E365"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5F568AB"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2BD2CD4" w14:textId="77777777" w:rsidR="00825A2E" w:rsidRPr="00A1115A" w:rsidRDefault="00825A2E" w:rsidP="00825A2E">
            <w:pPr>
              <w:pStyle w:val="TAC"/>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3E6DB082" w14:textId="77777777" w:rsidR="00825A2E" w:rsidRPr="00A1115A" w:rsidRDefault="00825A2E" w:rsidP="00825A2E">
            <w:pPr>
              <w:pStyle w:val="TAC"/>
              <w:rPr>
                <w:lang w:eastAsia="zh-CN"/>
              </w:rPr>
            </w:pPr>
            <w:r w:rsidRPr="00A1115A">
              <w:rPr>
                <w:rFonts w:hint="eastAsia"/>
                <w:lang w:eastAsia="zh-CN"/>
              </w:rPr>
              <w:t>0</w:t>
            </w:r>
          </w:p>
        </w:tc>
      </w:tr>
      <w:tr w:rsidR="00825A2E" w:rsidRPr="00A1115A" w14:paraId="151A786E"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13195C3A" w14:textId="77777777" w:rsidR="00825A2E" w:rsidRPr="00A1115A" w:rsidRDefault="00825A2E" w:rsidP="00825A2E">
            <w:pPr>
              <w:pStyle w:val="TAC"/>
              <w:rPr>
                <w:lang w:eastAsia="zh-CN"/>
              </w:rPr>
            </w:pPr>
          </w:p>
        </w:tc>
        <w:tc>
          <w:tcPr>
            <w:tcW w:w="1382" w:type="dxa"/>
            <w:tcBorders>
              <w:top w:val="nil"/>
              <w:left w:val="single" w:sz="4" w:space="0" w:color="auto"/>
              <w:bottom w:val="nil"/>
              <w:right w:val="single" w:sz="4" w:space="0" w:color="auto"/>
            </w:tcBorders>
            <w:shd w:val="clear" w:color="auto" w:fill="auto"/>
          </w:tcPr>
          <w:p w14:paraId="4EF3E47A" w14:textId="77777777" w:rsidR="00825A2E" w:rsidRPr="00A1115A" w:rsidRDefault="00825A2E" w:rsidP="00825A2E">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7D90FA21" w14:textId="77777777" w:rsidR="00825A2E" w:rsidRPr="00A1115A" w:rsidRDefault="00825A2E" w:rsidP="00825A2E">
            <w:pPr>
              <w:pStyle w:val="TAC"/>
              <w:rPr>
                <w:lang w:val="en-US"/>
              </w:rPr>
            </w:pPr>
            <w:r w:rsidRPr="00A1115A">
              <w:rPr>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14:paraId="3DD8ADB6" w14:textId="77777777" w:rsidR="00825A2E" w:rsidRPr="00A1115A" w:rsidRDefault="00825A2E" w:rsidP="00825A2E">
            <w:pPr>
              <w:pStyle w:val="TAC"/>
              <w:rPr>
                <w:lang w:eastAsia="zh-CN"/>
              </w:rPr>
            </w:pPr>
            <w:r w:rsidRPr="00A1115A">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3C8D0459" w14:textId="77777777" w:rsidR="00825A2E" w:rsidRPr="00A1115A" w:rsidRDefault="00825A2E" w:rsidP="00825A2E">
            <w:pPr>
              <w:pStyle w:val="TAC"/>
              <w:rPr>
                <w:lang w:eastAsia="zh-CN"/>
              </w:rPr>
            </w:pPr>
            <w:r w:rsidRPr="00A1115A">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8EC8D06" w14:textId="77777777" w:rsidR="00825A2E" w:rsidRPr="00A1115A" w:rsidRDefault="00825A2E" w:rsidP="00825A2E">
            <w:pPr>
              <w:pStyle w:val="TAC"/>
              <w:rPr>
                <w:lang w:eastAsia="zh-CN"/>
              </w:rPr>
            </w:pPr>
            <w:r w:rsidRPr="00A1115A">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75EAC59D" w14:textId="77777777" w:rsidR="00825A2E" w:rsidRPr="00A1115A" w:rsidRDefault="00825A2E" w:rsidP="00825A2E">
            <w:pPr>
              <w:pStyle w:val="TAC"/>
              <w:rPr>
                <w:lang w:eastAsia="zh-CN"/>
              </w:rPr>
            </w:pPr>
            <w:r w:rsidRPr="00A1115A">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4AAC1F35" w14:textId="77777777" w:rsidR="00825A2E" w:rsidRPr="00A1115A" w:rsidRDefault="00825A2E" w:rsidP="00825A2E">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83601CE" w14:textId="77777777" w:rsidR="00825A2E" w:rsidRPr="00A1115A" w:rsidRDefault="00825A2E" w:rsidP="00825A2E">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AF01599" w14:textId="77777777" w:rsidR="00825A2E" w:rsidRPr="00A1115A" w:rsidRDefault="00825A2E" w:rsidP="00825A2E">
            <w:pPr>
              <w:pStyle w:val="TAC"/>
              <w:rPr>
                <w:lang w:eastAsia="zh-CN"/>
              </w:rPr>
            </w:pPr>
            <w:r w:rsidRPr="00A1115A">
              <w:rPr>
                <w:rFonts w:hint="eastAsia"/>
                <w:lang w:eastAsia="zh-CN"/>
              </w:rPr>
              <w:t>40</w:t>
            </w:r>
          </w:p>
        </w:tc>
        <w:tc>
          <w:tcPr>
            <w:tcW w:w="672" w:type="dxa"/>
            <w:tcBorders>
              <w:top w:val="single" w:sz="4" w:space="0" w:color="auto"/>
              <w:left w:val="single" w:sz="4" w:space="0" w:color="auto"/>
              <w:bottom w:val="single" w:sz="4" w:space="0" w:color="auto"/>
              <w:right w:val="single" w:sz="4" w:space="0" w:color="auto"/>
            </w:tcBorders>
          </w:tcPr>
          <w:p w14:paraId="47797FA6"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B22E0D1"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4177FC7"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48DC491"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DBACF42"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2ADF5FC" w14:textId="77777777" w:rsidR="00825A2E" w:rsidRPr="00A1115A" w:rsidRDefault="00825A2E" w:rsidP="00825A2E">
            <w:pPr>
              <w:pStyle w:val="TAC"/>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26C2AAAD" w14:textId="77777777" w:rsidR="00825A2E" w:rsidRPr="00A1115A" w:rsidRDefault="00825A2E" w:rsidP="00825A2E">
            <w:pPr>
              <w:pStyle w:val="TAC"/>
              <w:rPr>
                <w:rFonts w:eastAsia="Yu Mincho"/>
              </w:rPr>
            </w:pPr>
          </w:p>
        </w:tc>
      </w:tr>
      <w:tr w:rsidR="00825A2E" w:rsidRPr="00A1115A" w14:paraId="66138204"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338AD5AD" w14:textId="77777777" w:rsidR="00825A2E" w:rsidRPr="00A1115A" w:rsidRDefault="00825A2E" w:rsidP="00825A2E">
            <w:pPr>
              <w:pStyle w:val="TAC"/>
              <w:rPr>
                <w:lang w:eastAsia="zh-CN"/>
              </w:rPr>
            </w:pPr>
          </w:p>
        </w:tc>
        <w:tc>
          <w:tcPr>
            <w:tcW w:w="1382" w:type="dxa"/>
            <w:tcBorders>
              <w:top w:val="nil"/>
              <w:left w:val="single" w:sz="4" w:space="0" w:color="auto"/>
              <w:bottom w:val="nil"/>
              <w:right w:val="single" w:sz="4" w:space="0" w:color="auto"/>
            </w:tcBorders>
            <w:shd w:val="clear" w:color="auto" w:fill="auto"/>
          </w:tcPr>
          <w:p w14:paraId="70340CC9" w14:textId="77777777" w:rsidR="00825A2E" w:rsidRPr="00A1115A" w:rsidRDefault="00825A2E" w:rsidP="00825A2E">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17DB6B0A" w14:textId="77777777" w:rsidR="00825A2E" w:rsidRPr="00A1115A" w:rsidRDefault="00825A2E" w:rsidP="00825A2E">
            <w:pPr>
              <w:pStyle w:val="TAC"/>
              <w:rPr>
                <w:lang w:val="en-US" w:eastAsia="zh-CN"/>
              </w:rPr>
            </w:pPr>
            <w:r w:rsidRPr="00A1115A">
              <w:rPr>
                <w:rFonts w:hint="eastAsia"/>
                <w:lang w:val="en-US" w:eastAsia="zh-CN"/>
              </w:rPr>
              <w:t>n29</w:t>
            </w:r>
          </w:p>
        </w:tc>
        <w:tc>
          <w:tcPr>
            <w:tcW w:w="671" w:type="dxa"/>
            <w:tcBorders>
              <w:top w:val="single" w:sz="4" w:space="0" w:color="auto"/>
              <w:left w:val="single" w:sz="4" w:space="0" w:color="auto"/>
              <w:bottom w:val="single" w:sz="4" w:space="0" w:color="auto"/>
              <w:right w:val="single" w:sz="4" w:space="0" w:color="auto"/>
            </w:tcBorders>
          </w:tcPr>
          <w:p w14:paraId="57A62763" w14:textId="77777777" w:rsidR="00825A2E" w:rsidRPr="00A1115A" w:rsidRDefault="00825A2E" w:rsidP="00825A2E">
            <w:pPr>
              <w:pStyle w:val="TAC"/>
              <w:rPr>
                <w:lang w:eastAsia="zh-CN"/>
              </w:rPr>
            </w:pPr>
            <w:r w:rsidRPr="00A1115A">
              <w:rPr>
                <w:lang w:eastAsia="zh-CN"/>
              </w:rPr>
              <w:t>5</w:t>
            </w:r>
          </w:p>
        </w:tc>
        <w:tc>
          <w:tcPr>
            <w:tcW w:w="672" w:type="dxa"/>
            <w:tcBorders>
              <w:top w:val="single" w:sz="4" w:space="0" w:color="auto"/>
              <w:left w:val="single" w:sz="4" w:space="0" w:color="auto"/>
              <w:bottom w:val="single" w:sz="4" w:space="0" w:color="auto"/>
              <w:right w:val="single" w:sz="4" w:space="0" w:color="auto"/>
            </w:tcBorders>
          </w:tcPr>
          <w:p w14:paraId="1C41E91E" w14:textId="77777777" w:rsidR="00825A2E" w:rsidRPr="00A1115A" w:rsidRDefault="00825A2E" w:rsidP="00825A2E">
            <w:pPr>
              <w:pStyle w:val="TAC"/>
              <w:rPr>
                <w:lang w:eastAsia="zh-CN"/>
              </w:rPr>
            </w:pPr>
            <w:r w:rsidRPr="00A1115A">
              <w:rPr>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798E9CF"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304E6FBC"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4C21485A" w14:textId="77777777" w:rsidR="00825A2E" w:rsidRPr="00A1115A" w:rsidRDefault="00825A2E" w:rsidP="00825A2E">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3E1825B" w14:textId="77777777" w:rsidR="00825A2E" w:rsidRPr="00A1115A" w:rsidRDefault="00825A2E" w:rsidP="00825A2E">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D52B8D8" w14:textId="77777777" w:rsidR="00825A2E" w:rsidRPr="00A1115A" w:rsidRDefault="00825A2E" w:rsidP="00825A2E">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198A23DE"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38EB69D"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500A35D"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4880A11"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1F6FB93"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B1E2897" w14:textId="77777777" w:rsidR="00825A2E" w:rsidRPr="00A1115A" w:rsidRDefault="00825A2E" w:rsidP="00825A2E">
            <w:pPr>
              <w:pStyle w:val="TAC"/>
              <w:rPr>
                <w:rFonts w:eastAsia="Yu Mincho"/>
              </w:rPr>
            </w:pPr>
          </w:p>
        </w:tc>
        <w:tc>
          <w:tcPr>
            <w:tcW w:w="1487" w:type="dxa"/>
            <w:tcBorders>
              <w:top w:val="nil"/>
              <w:left w:val="single" w:sz="4" w:space="0" w:color="auto"/>
              <w:bottom w:val="nil"/>
              <w:right w:val="single" w:sz="4" w:space="0" w:color="auto"/>
            </w:tcBorders>
            <w:shd w:val="clear" w:color="auto" w:fill="auto"/>
          </w:tcPr>
          <w:p w14:paraId="2F08222A" w14:textId="77777777" w:rsidR="00825A2E" w:rsidRPr="00A1115A" w:rsidRDefault="00825A2E" w:rsidP="00825A2E">
            <w:pPr>
              <w:pStyle w:val="TAC"/>
              <w:rPr>
                <w:rFonts w:eastAsia="Yu Mincho"/>
              </w:rPr>
            </w:pPr>
            <w:r w:rsidRPr="00A1115A">
              <w:rPr>
                <w:rFonts w:hint="eastAsia"/>
                <w:lang w:val="en-US" w:eastAsia="zh-CN"/>
              </w:rPr>
              <w:t>1</w:t>
            </w:r>
          </w:p>
        </w:tc>
      </w:tr>
      <w:tr w:rsidR="00825A2E" w:rsidRPr="00A1115A" w14:paraId="07D9D1A7"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156FCEB7" w14:textId="77777777" w:rsidR="00825A2E" w:rsidRPr="00A1115A" w:rsidRDefault="00825A2E" w:rsidP="00825A2E">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7D59EE3C" w14:textId="77777777" w:rsidR="00825A2E" w:rsidRPr="00A1115A" w:rsidRDefault="00825A2E" w:rsidP="00825A2E">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7E1576FE" w14:textId="77777777" w:rsidR="00825A2E" w:rsidRPr="00A1115A" w:rsidRDefault="00825A2E" w:rsidP="00825A2E">
            <w:pPr>
              <w:pStyle w:val="TAC"/>
              <w:rPr>
                <w:lang w:val="en-US" w:eastAsia="zh-CN"/>
              </w:rPr>
            </w:pPr>
            <w:r w:rsidRPr="00A1115A">
              <w:rPr>
                <w:rFonts w:hint="eastAsia"/>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14:paraId="1882F094" w14:textId="77777777" w:rsidR="00825A2E" w:rsidRPr="00A1115A" w:rsidRDefault="00825A2E" w:rsidP="00825A2E">
            <w:pPr>
              <w:pStyle w:val="TAC"/>
              <w:rPr>
                <w:lang w:eastAsia="zh-CN"/>
              </w:rPr>
            </w:pPr>
            <w:r w:rsidRPr="00A1115A">
              <w:rPr>
                <w:lang w:eastAsia="zh-CN"/>
              </w:rPr>
              <w:t>5</w:t>
            </w:r>
          </w:p>
        </w:tc>
        <w:tc>
          <w:tcPr>
            <w:tcW w:w="672" w:type="dxa"/>
            <w:tcBorders>
              <w:top w:val="single" w:sz="4" w:space="0" w:color="auto"/>
              <w:left w:val="single" w:sz="4" w:space="0" w:color="auto"/>
              <w:bottom w:val="single" w:sz="4" w:space="0" w:color="auto"/>
              <w:right w:val="single" w:sz="4" w:space="0" w:color="auto"/>
            </w:tcBorders>
          </w:tcPr>
          <w:p w14:paraId="72540C71" w14:textId="77777777" w:rsidR="00825A2E" w:rsidRPr="00A1115A" w:rsidRDefault="00825A2E" w:rsidP="00825A2E">
            <w:pPr>
              <w:pStyle w:val="TAC"/>
              <w:rPr>
                <w:lang w:eastAsia="zh-CN"/>
              </w:rPr>
            </w:pPr>
            <w:r w:rsidRPr="00A1115A">
              <w:rPr>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D6E5179" w14:textId="77777777" w:rsidR="00825A2E" w:rsidRPr="00A1115A" w:rsidRDefault="00825A2E" w:rsidP="00825A2E">
            <w:pPr>
              <w:pStyle w:val="TAC"/>
              <w:rPr>
                <w:lang w:eastAsia="zh-CN"/>
              </w:rPr>
            </w:pPr>
            <w:r w:rsidRPr="00A1115A">
              <w:rPr>
                <w:lang w:eastAsia="zh-CN"/>
              </w:rPr>
              <w:t>15</w:t>
            </w:r>
          </w:p>
        </w:tc>
        <w:tc>
          <w:tcPr>
            <w:tcW w:w="672" w:type="dxa"/>
            <w:tcBorders>
              <w:top w:val="single" w:sz="4" w:space="0" w:color="auto"/>
              <w:left w:val="single" w:sz="4" w:space="0" w:color="auto"/>
              <w:bottom w:val="single" w:sz="4" w:space="0" w:color="auto"/>
              <w:right w:val="single" w:sz="4" w:space="0" w:color="auto"/>
            </w:tcBorders>
          </w:tcPr>
          <w:p w14:paraId="2C3863B4" w14:textId="77777777" w:rsidR="00825A2E" w:rsidRPr="00A1115A" w:rsidRDefault="00825A2E" w:rsidP="00825A2E">
            <w:pPr>
              <w:pStyle w:val="TAC"/>
              <w:rPr>
                <w:lang w:eastAsia="zh-CN"/>
              </w:rPr>
            </w:pPr>
            <w:r w:rsidRPr="00A1115A">
              <w:rPr>
                <w:lang w:eastAsia="zh-CN"/>
              </w:rPr>
              <w:t>20</w:t>
            </w:r>
          </w:p>
        </w:tc>
        <w:tc>
          <w:tcPr>
            <w:tcW w:w="672" w:type="dxa"/>
            <w:tcBorders>
              <w:top w:val="single" w:sz="4" w:space="0" w:color="auto"/>
              <w:left w:val="single" w:sz="4" w:space="0" w:color="auto"/>
              <w:bottom w:val="single" w:sz="4" w:space="0" w:color="auto"/>
              <w:right w:val="single" w:sz="4" w:space="0" w:color="auto"/>
            </w:tcBorders>
          </w:tcPr>
          <w:p w14:paraId="0A55B494" w14:textId="77777777" w:rsidR="00825A2E" w:rsidRPr="00A1115A" w:rsidRDefault="00825A2E" w:rsidP="00825A2E">
            <w:pPr>
              <w:pStyle w:val="TAC"/>
              <w:rPr>
                <w:lang w:val="en-US" w:eastAsia="zh-CN"/>
              </w:rPr>
            </w:pPr>
            <w:r w:rsidRPr="00A1115A">
              <w:rPr>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14FD507C" w14:textId="77777777" w:rsidR="00825A2E" w:rsidRPr="00A1115A" w:rsidRDefault="00825A2E" w:rsidP="00825A2E">
            <w:pPr>
              <w:pStyle w:val="TAC"/>
              <w:rPr>
                <w:lang w:val="en-US" w:eastAsia="zh-CN"/>
              </w:rPr>
            </w:pPr>
            <w:r w:rsidRPr="00A1115A">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550559CC" w14:textId="77777777" w:rsidR="00825A2E" w:rsidRPr="00A1115A" w:rsidRDefault="00825A2E" w:rsidP="00825A2E">
            <w:pPr>
              <w:pStyle w:val="TAC"/>
              <w:rPr>
                <w:lang w:eastAsia="zh-CN"/>
              </w:rPr>
            </w:pPr>
            <w:r w:rsidRPr="00A1115A">
              <w:rPr>
                <w:lang w:eastAsia="zh-CN"/>
              </w:rPr>
              <w:t>40</w:t>
            </w:r>
          </w:p>
        </w:tc>
        <w:tc>
          <w:tcPr>
            <w:tcW w:w="672" w:type="dxa"/>
            <w:tcBorders>
              <w:top w:val="single" w:sz="4" w:space="0" w:color="auto"/>
              <w:left w:val="single" w:sz="4" w:space="0" w:color="auto"/>
              <w:bottom w:val="single" w:sz="4" w:space="0" w:color="auto"/>
              <w:right w:val="single" w:sz="4" w:space="0" w:color="auto"/>
            </w:tcBorders>
          </w:tcPr>
          <w:p w14:paraId="4952BC27"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609043B"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2F3F9AB"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4BDCB60"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02FC279"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3444FF5" w14:textId="77777777" w:rsidR="00825A2E" w:rsidRPr="00A1115A" w:rsidRDefault="00825A2E" w:rsidP="00825A2E">
            <w:pPr>
              <w:pStyle w:val="TAC"/>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2EBC4618" w14:textId="77777777" w:rsidR="00825A2E" w:rsidRPr="00A1115A" w:rsidRDefault="00825A2E" w:rsidP="00825A2E">
            <w:pPr>
              <w:pStyle w:val="TAC"/>
              <w:rPr>
                <w:rFonts w:eastAsia="Yu Mincho"/>
              </w:rPr>
            </w:pPr>
          </w:p>
        </w:tc>
      </w:tr>
      <w:tr w:rsidR="00825A2E" w:rsidRPr="00A1115A" w14:paraId="0626604A"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4A4C995B" w14:textId="77777777" w:rsidR="00825A2E" w:rsidRPr="00A1115A" w:rsidRDefault="00825A2E" w:rsidP="00825A2E">
            <w:pPr>
              <w:pStyle w:val="TAC"/>
              <w:rPr>
                <w:szCs w:val="18"/>
                <w:lang w:val="en-US"/>
              </w:rPr>
            </w:pPr>
            <w:r w:rsidRPr="00A1115A">
              <w:rPr>
                <w:szCs w:val="18"/>
                <w:lang w:val="en-US"/>
              </w:rPr>
              <w:t>CA_n29A-n66B</w:t>
            </w:r>
          </w:p>
        </w:tc>
        <w:tc>
          <w:tcPr>
            <w:tcW w:w="1382" w:type="dxa"/>
            <w:tcBorders>
              <w:top w:val="single" w:sz="4" w:space="0" w:color="auto"/>
              <w:left w:val="single" w:sz="4" w:space="0" w:color="auto"/>
              <w:bottom w:val="nil"/>
              <w:right w:val="single" w:sz="4" w:space="0" w:color="auto"/>
            </w:tcBorders>
            <w:shd w:val="clear" w:color="auto" w:fill="auto"/>
          </w:tcPr>
          <w:p w14:paraId="77A41FE8" w14:textId="77777777" w:rsidR="00825A2E" w:rsidRPr="00A1115A" w:rsidRDefault="00825A2E" w:rsidP="00825A2E">
            <w:pPr>
              <w:pStyle w:val="TAC"/>
              <w:rPr>
                <w:szCs w:val="18"/>
                <w:lang w:val="en-US" w:eastAsia="zh-CN"/>
              </w:rPr>
            </w:pPr>
            <w:r w:rsidRPr="00A1115A">
              <w:rPr>
                <w:szCs w:val="18"/>
                <w:lang w:val="en-US" w:eastAsia="zh-CN"/>
              </w:rPr>
              <w:t>-</w:t>
            </w:r>
          </w:p>
        </w:tc>
        <w:tc>
          <w:tcPr>
            <w:tcW w:w="671" w:type="dxa"/>
            <w:tcBorders>
              <w:top w:val="single" w:sz="4" w:space="0" w:color="auto"/>
              <w:left w:val="single" w:sz="4" w:space="0" w:color="auto"/>
              <w:right w:val="single" w:sz="4" w:space="0" w:color="auto"/>
            </w:tcBorders>
          </w:tcPr>
          <w:p w14:paraId="6E68FE0A" w14:textId="77777777" w:rsidR="00825A2E" w:rsidRPr="00A1115A" w:rsidRDefault="00825A2E" w:rsidP="00825A2E">
            <w:pPr>
              <w:pStyle w:val="TAC"/>
              <w:rPr>
                <w:szCs w:val="18"/>
                <w:lang w:val="fi-FI" w:eastAsia="ja-JP"/>
              </w:rPr>
            </w:pPr>
            <w:r w:rsidRPr="00A1115A">
              <w:rPr>
                <w:szCs w:val="18"/>
                <w:lang w:val="fi-FI" w:eastAsia="ja-JP"/>
              </w:rPr>
              <w:t>n29</w:t>
            </w:r>
          </w:p>
        </w:tc>
        <w:tc>
          <w:tcPr>
            <w:tcW w:w="671" w:type="dxa"/>
            <w:tcBorders>
              <w:top w:val="single" w:sz="4" w:space="0" w:color="auto"/>
              <w:left w:val="single" w:sz="4" w:space="0" w:color="auto"/>
              <w:bottom w:val="single" w:sz="4" w:space="0" w:color="auto"/>
              <w:right w:val="single" w:sz="4" w:space="0" w:color="auto"/>
            </w:tcBorders>
          </w:tcPr>
          <w:p w14:paraId="4CE6C217" w14:textId="77777777" w:rsidR="00825A2E" w:rsidRPr="00A1115A" w:rsidRDefault="00825A2E" w:rsidP="00825A2E">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4BB0BAF4"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601113C"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1FF0889"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FF72C2A"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8660A2C"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DA10C55"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662E441"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ADB8779"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2E92272"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4DB420F"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A8220B2"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D2D5867" w14:textId="77777777" w:rsidR="00825A2E" w:rsidRPr="00A1115A" w:rsidRDefault="00825A2E" w:rsidP="00825A2E">
            <w:pPr>
              <w:pStyle w:val="TAC"/>
              <w:rPr>
                <w:rFonts w:eastAsia="Yu Mincho"/>
                <w:szCs w:val="18"/>
              </w:rPr>
            </w:pPr>
          </w:p>
        </w:tc>
        <w:tc>
          <w:tcPr>
            <w:tcW w:w="1487" w:type="dxa"/>
            <w:tcBorders>
              <w:top w:val="single" w:sz="4" w:space="0" w:color="auto"/>
              <w:left w:val="single" w:sz="4" w:space="0" w:color="auto"/>
              <w:bottom w:val="nil"/>
              <w:right w:val="single" w:sz="4" w:space="0" w:color="auto"/>
            </w:tcBorders>
            <w:shd w:val="clear" w:color="auto" w:fill="auto"/>
          </w:tcPr>
          <w:p w14:paraId="7FA55E7A"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21FE58E5"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0948B501" w14:textId="77777777" w:rsidR="00825A2E" w:rsidRPr="00A1115A" w:rsidRDefault="00825A2E" w:rsidP="00825A2E">
            <w:pPr>
              <w:pStyle w:val="TAC"/>
              <w:rPr>
                <w:szCs w:val="18"/>
                <w:lang w:val="en-US"/>
              </w:rPr>
            </w:pPr>
          </w:p>
        </w:tc>
        <w:tc>
          <w:tcPr>
            <w:tcW w:w="1382" w:type="dxa"/>
            <w:tcBorders>
              <w:top w:val="nil"/>
              <w:left w:val="single" w:sz="4" w:space="0" w:color="auto"/>
              <w:bottom w:val="single" w:sz="4" w:space="0" w:color="auto"/>
              <w:right w:val="single" w:sz="4" w:space="0" w:color="auto"/>
            </w:tcBorders>
            <w:shd w:val="clear" w:color="auto" w:fill="auto"/>
          </w:tcPr>
          <w:p w14:paraId="45548ABB"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right w:val="single" w:sz="4" w:space="0" w:color="auto"/>
            </w:tcBorders>
          </w:tcPr>
          <w:p w14:paraId="575AF795" w14:textId="77777777" w:rsidR="00825A2E" w:rsidRPr="00A1115A" w:rsidRDefault="00825A2E" w:rsidP="00825A2E">
            <w:pPr>
              <w:pStyle w:val="TAC"/>
              <w:rPr>
                <w:szCs w:val="18"/>
                <w:lang w:val="fi-FI" w:eastAsia="ja-JP"/>
              </w:rPr>
            </w:pPr>
            <w:r w:rsidRPr="00A1115A">
              <w:rPr>
                <w:szCs w:val="18"/>
                <w:lang w:eastAsia="ja-JP"/>
              </w:rPr>
              <w:t>n66</w:t>
            </w:r>
          </w:p>
        </w:tc>
        <w:tc>
          <w:tcPr>
            <w:tcW w:w="8734" w:type="dxa"/>
            <w:gridSpan w:val="13"/>
            <w:tcBorders>
              <w:top w:val="single" w:sz="4" w:space="0" w:color="auto"/>
              <w:left w:val="single" w:sz="4" w:space="0" w:color="auto"/>
              <w:bottom w:val="single" w:sz="4" w:space="0" w:color="auto"/>
              <w:right w:val="single" w:sz="4" w:space="0" w:color="auto"/>
            </w:tcBorders>
          </w:tcPr>
          <w:p w14:paraId="57D8EC30" w14:textId="77777777" w:rsidR="00825A2E" w:rsidRPr="00A1115A" w:rsidRDefault="00825A2E" w:rsidP="00825A2E">
            <w:pPr>
              <w:pStyle w:val="TAC"/>
              <w:rPr>
                <w:rFonts w:eastAsia="Yu Mincho"/>
                <w:szCs w:val="18"/>
              </w:rPr>
            </w:pPr>
            <w:r w:rsidRPr="00A1115A">
              <w:rPr>
                <w:rFonts w:eastAsia="Yu Mincho"/>
                <w:szCs w:val="18"/>
                <w:lang w:val="en-US"/>
              </w:rPr>
              <w:t>See CA_n66B Bandwidth Combination Set 0 in Table 5.5A.1-1</w:t>
            </w:r>
          </w:p>
        </w:tc>
        <w:tc>
          <w:tcPr>
            <w:tcW w:w="1487" w:type="dxa"/>
            <w:tcBorders>
              <w:top w:val="nil"/>
              <w:left w:val="single" w:sz="4" w:space="0" w:color="auto"/>
              <w:bottom w:val="single" w:sz="4" w:space="0" w:color="auto"/>
              <w:right w:val="single" w:sz="4" w:space="0" w:color="auto"/>
            </w:tcBorders>
            <w:shd w:val="clear" w:color="auto" w:fill="auto"/>
          </w:tcPr>
          <w:p w14:paraId="37E9DE35" w14:textId="77777777" w:rsidR="00825A2E" w:rsidRPr="00A1115A" w:rsidRDefault="00825A2E" w:rsidP="00825A2E">
            <w:pPr>
              <w:pStyle w:val="TAC"/>
              <w:rPr>
                <w:szCs w:val="18"/>
                <w:lang w:val="en-US" w:eastAsia="zh-CN"/>
              </w:rPr>
            </w:pPr>
          </w:p>
        </w:tc>
      </w:tr>
      <w:tr w:rsidR="00825A2E" w:rsidRPr="00A1115A" w14:paraId="7C490F8A"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35A5012A" w14:textId="77777777" w:rsidR="00825A2E" w:rsidRPr="00A1115A" w:rsidRDefault="00825A2E" w:rsidP="00825A2E">
            <w:pPr>
              <w:pStyle w:val="TAC"/>
              <w:rPr>
                <w:szCs w:val="18"/>
                <w:lang w:eastAsia="zh-CN"/>
              </w:rPr>
            </w:pPr>
            <w:r w:rsidRPr="00A1115A">
              <w:rPr>
                <w:szCs w:val="18"/>
                <w:lang w:val="en-US"/>
              </w:rPr>
              <w:t>CA_n29A-n66(2A)</w:t>
            </w:r>
          </w:p>
        </w:tc>
        <w:tc>
          <w:tcPr>
            <w:tcW w:w="1382" w:type="dxa"/>
            <w:tcBorders>
              <w:top w:val="single" w:sz="4" w:space="0" w:color="auto"/>
              <w:left w:val="single" w:sz="4" w:space="0" w:color="auto"/>
              <w:bottom w:val="nil"/>
              <w:right w:val="single" w:sz="4" w:space="0" w:color="auto"/>
            </w:tcBorders>
            <w:shd w:val="clear" w:color="auto" w:fill="auto"/>
          </w:tcPr>
          <w:p w14:paraId="162A7609" w14:textId="77777777" w:rsidR="00825A2E" w:rsidRPr="00A1115A" w:rsidRDefault="00825A2E" w:rsidP="00825A2E">
            <w:pPr>
              <w:pStyle w:val="TAC"/>
              <w:rPr>
                <w:szCs w:val="18"/>
                <w:lang w:val="en-US" w:eastAsia="zh-CN"/>
              </w:rPr>
            </w:pPr>
            <w:r w:rsidRPr="00A1115A">
              <w:rPr>
                <w:szCs w:val="18"/>
                <w:lang w:val="en-US" w:eastAsia="zh-CN"/>
              </w:rPr>
              <w:t>-</w:t>
            </w:r>
          </w:p>
        </w:tc>
        <w:tc>
          <w:tcPr>
            <w:tcW w:w="671" w:type="dxa"/>
            <w:tcBorders>
              <w:top w:val="single" w:sz="4" w:space="0" w:color="auto"/>
              <w:left w:val="single" w:sz="4" w:space="0" w:color="auto"/>
              <w:right w:val="single" w:sz="4" w:space="0" w:color="auto"/>
            </w:tcBorders>
          </w:tcPr>
          <w:p w14:paraId="75FEFF93" w14:textId="77777777" w:rsidR="00825A2E" w:rsidRPr="00A1115A" w:rsidRDefault="00825A2E" w:rsidP="00825A2E">
            <w:pPr>
              <w:pStyle w:val="TAC"/>
              <w:rPr>
                <w:szCs w:val="18"/>
                <w:lang w:val="en-US" w:eastAsia="zh-CN"/>
              </w:rPr>
            </w:pPr>
            <w:r w:rsidRPr="00A1115A">
              <w:rPr>
                <w:szCs w:val="18"/>
                <w:lang w:val="fi-FI" w:eastAsia="ja-JP"/>
              </w:rPr>
              <w:t>n29</w:t>
            </w:r>
          </w:p>
        </w:tc>
        <w:tc>
          <w:tcPr>
            <w:tcW w:w="671" w:type="dxa"/>
            <w:tcBorders>
              <w:top w:val="single" w:sz="4" w:space="0" w:color="auto"/>
              <w:left w:val="single" w:sz="4" w:space="0" w:color="auto"/>
              <w:bottom w:val="single" w:sz="4" w:space="0" w:color="auto"/>
              <w:right w:val="single" w:sz="4" w:space="0" w:color="auto"/>
            </w:tcBorders>
          </w:tcPr>
          <w:p w14:paraId="529F8F1B"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4E41DD71" w14:textId="77777777" w:rsidR="00825A2E" w:rsidRPr="00A1115A" w:rsidRDefault="00825A2E" w:rsidP="00825A2E">
            <w:pPr>
              <w:pStyle w:val="TAC"/>
              <w:rPr>
                <w:szCs w:val="18"/>
                <w:lang w:val="en-US" w:eastAsia="zh-CN"/>
              </w:rPr>
            </w:pPr>
            <w:r w:rsidRPr="00A1115A">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4FD921B3"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7EEAE36"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A9E33D1"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2236CFD7"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BD028C6"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BB8FA36"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263D1FE"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A7BD82A"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C208366"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65DA61D"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1BA7A02" w14:textId="77777777" w:rsidR="00825A2E" w:rsidRPr="00A1115A" w:rsidRDefault="00825A2E" w:rsidP="00825A2E">
            <w:pPr>
              <w:pStyle w:val="TAC"/>
              <w:rPr>
                <w:rFonts w:eastAsia="Yu Mincho"/>
                <w:szCs w:val="18"/>
              </w:rPr>
            </w:pPr>
          </w:p>
        </w:tc>
        <w:tc>
          <w:tcPr>
            <w:tcW w:w="1487" w:type="dxa"/>
            <w:tcBorders>
              <w:top w:val="single" w:sz="4" w:space="0" w:color="auto"/>
              <w:left w:val="single" w:sz="4" w:space="0" w:color="auto"/>
              <w:bottom w:val="nil"/>
              <w:right w:val="single" w:sz="4" w:space="0" w:color="auto"/>
            </w:tcBorders>
            <w:shd w:val="clear" w:color="auto" w:fill="auto"/>
          </w:tcPr>
          <w:p w14:paraId="39E75F8A"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21CF0B5B"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19E61C3E" w14:textId="77777777" w:rsidR="00825A2E" w:rsidRPr="00A1115A" w:rsidRDefault="00825A2E" w:rsidP="00825A2E">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14:paraId="2BD63AC9"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right w:val="single" w:sz="4" w:space="0" w:color="auto"/>
            </w:tcBorders>
          </w:tcPr>
          <w:p w14:paraId="5499F6B4" w14:textId="77777777" w:rsidR="00825A2E" w:rsidRPr="00A1115A" w:rsidRDefault="00825A2E" w:rsidP="00825A2E">
            <w:pPr>
              <w:pStyle w:val="TAC"/>
              <w:rPr>
                <w:szCs w:val="18"/>
                <w:lang w:val="en-US" w:eastAsia="zh-CN"/>
              </w:rPr>
            </w:pPr>
            <w:r w:rsidRPr="00A1115A">
              <w:rPr>
                <w:szCs w:val="18"/>
                <w:lang w:eastAsia="ja-JP"/>
              </w:rPr>
              <w:t>n66</w:t>
            </w:r>
          </w:p>
        </w:tc>
        <w:tc>
          <w:tcPr>
            <w:tcW w:w="8734" w:type="dxa"/>
            <w:gridSpan w:val="13"/>
            <w:tcBorders>
              <w:top w:val="single" w:sz="4" w:space="0" w:color="auto"/>
              <w:left w:val="single" w:sz="4" w:space="0" w:color="auto"/>
              <w:bottom w:val="single" w:sz="4" w:space="0" w:color="auto"/>
              <w:right w:val="single" w:sz="4" w:space="0" w:color="auto"/>
            </w:tcBorders>
          </w:tcPr>
          <w:p w14:paraId="319A2E62" w14:textId="77777777" w:rsidR="00825A2E" w:rsidRPr="00A1115A" w:rsidRDefault="00825A2E" w:rsidP="00825A2E">
            <w:pPr>
              <w:pStyle w:val="TAC"/>
              <w:rPr>
                <w:rFonts w:eastAsia="Yu Mincho"/>
                <w:szCs w:val="18"/>
              </w:rPr>
            </w:pPr>
            <w:r w:rsidRPr="00A1115A">
              <w:rPr>
                <w:rFonts w:eastAsia="Yu Mincho"/>
                <w:szCs w:val="18"/>
                <w:lang w:val="en-US"/>
              </w:rPr>
              <w:t>See CA_n66(2A) Bandwidth Combination Set 0 in Table 5.5A.2-1</w:t>
            </w:r>
          </w:p>
        </w:tc>
        <w:tc>
          <w:tcPr>
            <w:tcW w:w="1487" w:type="dxa"/>
            <w:tcBorders>
              <w:top w:val="nil"/>
              <w:left w:val="single" w:sz="4" w:space="0" w:color="auto"/>
              <w:bottom w:val="single" w:sz="4" w:space="0" w:color="auto"/>
              <w:right w:val="single" w:sz="4" w:space="0" w:color="auto"/>
            </w:tcBorders>
            <w:shd w:val="clear" w:color="auto" w:fill="auto"/>
          </w:tcPr>
          <w:p w14:paraId="02F23B06" w14:textId="77777777" w:rsidR="00825A2E" w:rsidRPr="00A1115A" w:rsidRDefault="00825A2E" w:rsidP="00825A2E">
            <w:pPr>
              <w:pStyle w:val="TAC"/>
              <w:rPr>
                <w:szCs w:val="18"/>
                <w:lang w:val="en-US" w:eastAsia="zh-CN"/>
              </w:rPr>
            </w:pPr>
          </w:p>
        </w:tc>
      </w:tr>
      <w:tr w:rsidR="00825A2E" w:rsidRPr="00A1115A" w14:paraId="1141FC9C"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1EF3620D" w14:textId="77777777" w:rsidR="00825A2E" w:rsidRPr="00A1115A" w:rsidRDefault="00825A2E" w:rsidP="00825A2E">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14:paraId="7A055BD8"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right w:val="single" w:sz="4" w:space="0" w:color="auto"/>
            </w:tcBorders>
          </w:tcPr>
          <w:p w14:paraId="3AA1667B" w14:textId="77777777" w:rsidR="00825A2E" w:rsidRPr="00A1115A" w:rsidRDefault="00825A2E" w:rsidP="00825A2E">
            <w:pPr>
              <w:pStyle w:val="TAC"/>
              <w:rPr>
                <w:szCs w:val="18"/>
                <w:lang w:eastAsia="ja-JP"/>
              </w:rPr>
            </w:pPr>
            <w:r w:rsidRPr="00A1115A">
              <w:rPr>
                <w:rFonts w:hint="eastAsia"/>
                <w:lang w:val="en-US" w:eastAsia="zh-CN"/>
              </w:rPr>
              <w:t>n29</w:t>
            </w:r>
          </w:p>
        </w:tc>
        <w:tc>
          <w:tcPr>
            <w:tcW w:w="671" w:type="dxa"/>
            <w:tcBorders>
              <w:top w:val="single" w:sz="4" w:space="0" w:color="auto"/>
              <w:left w:val="single" w:sz="4" w:space="0" w:color="auto"/>
              <w:bottom w:val="single" w:sz="4" w:space="0" w:color="auto"/>
              <w:right w:val="single" w:sz="4" w:space="0" w:color="auto"/>
            </w:tcBorders>
          </w:tcPr>
          <w:p w14:paraId="5CE53DA5" w14:textId="77777777" w:rsidR="00825A2E" w:rsidRPr="00A1115A" w:rsidRDefault="00825A2E" w:rsidP="00825A2E">
            <w:pPr>
              <w:pStyle w:val="TAC"/>
              <w:rPr>
                <w:rFonts w:eastAsia="Yu Mincho"/>
                <w:szCs w:val="18"/>
                <w:lang w:val="en-US"/>
              </w:rPr>
            </w:pPr>
            <w:r w:rsidRPr="00A1115A">
              <w:rPr>
                <w:rFonts w:eastAsia="Yu Mincho"/>
                <w:szCs w:val="18"/>
                <w:lang w:val="en-US"/>
              </w:rPr>
              <w:t>5</w:t>
            </w:r>
          </w:p>
        </w:tc>
        <w:tc>
          <w:tcPr>
            <w:tcW w:w="672" w:type="dxa"/>
            <w:tcBorders>
              <w:top w:val="single" w:sz="4" w:space="0" w:color="auto"/>
              <w:left w:val="single" w:sz="4" w:space="0" w:color="auto"/>
              <w:bottom w:val="single" w:sz="4" w:space="0" w:color="auto"/>
              <w:right w:val="single" w:sz="4" w:space="0" w:color="auto"/>
            </w:tcBorders>
          </w:tcPr>
          <w:p w14:paraId="617ACF49" w14:textId="77777777" w:rsidR="00825A2E" w:rsidRPr="00A1115A" w:rsidRDefault="00825A2E" w:rsidP="00825A2E">
            <w:pPr>
              <w:pStyle w:val="TAC"/>
              <w:rPr>
                <w:rFonts w:eastAsia="Yu Mincho"/>
                <w:szCs w:val="18"/>
                <w:lang w:val="en-US"/>
              </w:rPr>
            </w:pPr>
            <w:r w:rsidRPr="00A1115A">
              <w:rPr>
                <w:rFonts w:eastAsia="Yu Mincho"/>
                <w:szCs w:val="18"/>
                <w:lang w:val="en-US"/>
              </w:rPr>
              <w:t>10</w:t>
            </w:r>
          </w:p>
        </w:tc>
        <w:tc>
          <w:tcPr>
            <w:tcW w:w="672" w:type="dxa"/>
            <w:tcBorders>
              <w:top w:val="single" w:sz="4" w:space="0" w:color="auto"/>
              <w:left w:val="single" w:sz="4" w:space="0" w:color="auto"/>
              <w:bottom w:val="single" w:sz="4" w:space="0" w:color="auto"/>
              <w:right w:val="single" w:sz="4" w:space="0" w:color="auto"/>
            </w:tcBorders>
          </w:tcPr>
          <w:p w14:paraId="3F6F1663" w14:textId="77777777" w:rsidR="00825A2E" w:rsidRPr="00A1115A" w:rsidRDefault="00825A2E" w:rsidP="00825A2E">
            <w:pPr>
              <w:pStyle w:val="TAC"/>
              <w:rPr>
                <w:rFonts w:eastAsia="Yu Mincho"/>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23BA98E7" w14:textId="77777777" w:rsidR="00825A2E" w:rsidRPr="00A1115A" w:rsidRDefault="00825A2E" w:rsidP="00825A2E">
            <w:pPr>
              <w:pStyle w:val="TAC"/>
              <w:rPr>
                <w:rFonts w:eastAsia="Yu Mincho"/>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48888D97" w14:textId="77777777" w:rsidR="00825A2E" w:rsidRPr="00A1115A" w:rsidRDefault="00825A2E" w:rsidP="00825A2E">
            <w:pPr>
              <w:pStyle w:val="TAC"/>
              <w:rPr>
                <w:rFonts w:eastAsia="Yu Mincho"/>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39ACB21F" w14:textId="77777777" w:rsidR="00825A2E" w:rsidRPr="00A1115A" w:rsidRDefault="00825A2E" w:rsidP="00825A2E">
            <w:pPr>
              <w:pStyle w:val="TAC"/>
              <w:rPr>
                <w:rFonts w:eastAsia="Yu Mincho"/>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313A280E" w14:textId="77777777" w:rsidR="00825A2E" w:rsidRPr="00A1115A" w:rsidRDefault="00825A2E" w:rsidP="00825A2E">
            <w:pPr>
              <w:pStyle w:val="TAC"/>
              <w:rPr>
                <w:rFonts w:eastAsia="Yu Mincho"/>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1F1F5DEE" w14:textId="77777777" w:rsidR="00825A2E" w:rsidRPr="00A1115A" w:rsidRDefault="00825A2E" w:rsidP="00825A2E">
            <w:pPr>
              <w:pStyle w:val="TAC"/>
              <w:rPr>
                <w:rFonts w:eastAsia="Yu Mincho"/>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116339D2" w14:textId="77777777" w:rsidR="00825A2E" w:rsidRPr="00A1115A" w:rsidRDefault="00825A2E" w:rsidP="00825A2E">
            <w:pPr>
              <w:pStyle w:val="TAC"/>
              <w:rPr>
                <w:rFonts w:eastAsia="Yu Mincho"/>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26ADF645" w14:textId="77777777" w:rsidR="00825A2E" w:rsidRPr="00A1115A" w:rsidRDefault="00825A2E" w:rsidP="00825A2E">
            <w:pPr>
              <w:pStyle w:val="TAC"/>
              <w:rPr>
                <w:rFonts w:eastAsia="Yu Mincho"/>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7ACD8BC1" w14:textId="77777777" w:rsidR="00825A2E" w:rsidRPr="00A1115A" w:rsidRDefault="00825A2E" w:rsidP="00825A2E">
            <w:pPr>
              <w:pStyle w:val="TAC"/>
              <w:rPr>
                <w:rFonts w:eastAsia="Yu Mincho"/>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3A777163" w14:textId="77777777" w:rsidR="00825A2E" w:rsidRPr="00A1115A" w:rsidRDefault="00825A2E" w:rsidP="00825A2E">
            <w:pPr>
              <w:pStyle w:val="TAC"/>
              <w:rPr>
                <w:rFonts w:eastAsia="Yu Mincho"/>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1345A9A0" w14:textId="77777777" w:rsidR="00825A2E" w:rsidRPr="00A1115A" w:rsidRDefault="00825A2E" w:rsidP="00825A2E">
            <w:pPr>
              <w:pStyle w:val="TAC"/>
              <w:rPr>
                <w:rFonts w:eastAsia="Yu Mincho"/>
                <w:szCs w:val="18"/>
                <w:lang w:val="en-US"/>
              </w:rPr>
            </w:pPr>
          </w:p>
        </w:tc>
        <w:tc>
          <w:tcPr>
            <w:tcW w:w="1487" w:type="dxa"/>
            <w:tcBorders>
              <w:top w:val="nil"/>
              <w:left w:val="single" w:sz="4" w:space="0" w:color="auto"/>
              <w:bottom w:val="nil"/>
              <w:right w:val="single" w:sz="4" w:space="0" w:color="auto"/>
            </w:tcBorders>
            <w:shd w:val="clear" w:color="auto" w:fill="auto"/>
          </w:tcPr>
          <w:p w14:paraId="72891D9D" w14:textId="77777777" w:rsidR="00825A2E" w:rsidRPr="00A1115A" w:rsidRDefault="00825A2E" w:rsidP="00825A2E">
            <w:pPr>
              <w:pStyle w:val="TAC"/>
              <w:rPr>
                <w:szCs w:val="18"/>
                <w:lang w:val="en-US" w:eastAsia="zh-CN"/>
              </w:rPr>
            </w:pPr>
            <w:r w:rsidRPr="00A1115A">
              <w:rPr>
                <w:rFonts w:hint="eastAsia"/>
                <w:szCs w:val="18"/>
                <w:lang w:val="en-US" w:eastAsia="zh-CN"/>
              </w:rPr>
              <w:t>1</w:t>
            </w:r>
          </w:p>
        </w:tc>
      </w:tr>
      <w:tr w:rsidR="00825A2E" w:rsidRPr="00A1115A" w14:paraId="6552C8A4"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2B84A7CB" w14:textId="77777777" w:rsidR="00825A2E" w:rsidRPr="00A1115A" w:rsidRDefault="00825A2E" w:rsidP="00825A2E">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1B25D64A"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right w:val="single" w:sz="4" w:space="0" w:color="auto"/>
            </w:tcBorders>
          </w:tcPr>
          <w:p w14:paraId="159A898F" w14:textId="77777777" w:rsidR="00825A2E" w:rsidRPr="00A1115A" w:rsidRDefault="00825A2E" w:rsidP="00825A2E">
            <w:pPr>
              <w:pStyle w:val="TAC"/>
              <w:rPr>
                <w:szCs w:val="18"/>
                <w:lang w:eastAsia="ja-JP"/>
              </w:rPr>
            </w:pPr>
            <w:r w:rsidRPr="00A1115A">
              <w:rPr>
                <w:lang w:eastAsia="ja-JP"/>
              </w:rPr>
              <w:t>n66</w:t>
            </w:r>
          </w:p>
        </w:tc>
        <w:tc>
          <w:tcPr>
            <w:tcW w:w="8734" w:type="dxa"/>
            <w:gridSpan w:val="13"/>
            <w:tcBorders>
              <w:top w:val="single" w:sz="4" w:space="0" w:color="auto"/>
              <w:left w:val="single" w:sz="4" w:space="0" w:color="auto"/>
              <w:bottom w:val="single" w:sz="4" w:space="0" w:color="auto"/>
              <w:right w:val="single" w:sz="4" w:space="0" w:color="auto"/>
            </w:tcBorders>
          </w:tcPr>
          <w:p w14:paraId="649C0106" w14:textId="77777777" w:rsidR="00825A2E" w:rsidRPr="00A1115A" w:rsidRDefault="00825A2E" w:rsidP="00825A2E">
            <w:pPr>
              <w:pStyle w:val="TAC"/>
              <w:rPr>
                <w:rFonts w:eastAsia="Yu Mincho"/>
                <w:szCs w:val="18"/>
                <w:lang w:val="en-US"/>
              </w:rPr>
            </w:pPr>
            <w:r w:rsidRPr="00A1115A">
              <w:rPr>
                <w:rFonts w:eastAsia="Yu Mincho"/>
                <w:szCs w:val="18"/>
                <w:lang w:val="en-US"/>
              </w:rPr>
              <w:t xml:space="preserve">See CA_n66(2A) Bandwidth Combination Set </w:t>
            </w:r>
            <w:r w:rsidRPr="00A1115A">
              <w:rPr>
                <w:rFonts w:hint="eastAsia"/>
                <w:szCs w:val="18"/>
                <w:lang w:val="en-US" w:eastAsia="zh-CN"/>
              </w:rPr>
              <w:t>1</w:t>
            </w:r>
            <w:r w:rsidRPr="00A1115A">
              <w:rPr>
                <w:rFonts w:eastAsia="Yu Mincho"/>
                <w:szCs w:val="18"/>
                <w:lang w:val="en-US"/>
              </w:rPr>
              <w:t xml:space="preserve"> in Table 5.5A.2-1</w:t>
            </w:r>
          </w:p>
        </w:tc>
        <w:tc>
          <w:tcPr>
            <w:tcW w:w="1487" w:type="dxa"/>
            <w:tcBorders>
              <w:top w:val="nil"/>
              <w:left w:val="single" w:sz="4" w:space="0" w:color="auto"/>
              <w:bottom w:val="single" w:sz="4" w:space="0" w:color="auto"/>
              <w:right w:val="single" w:sz="4" w:space="0" w:color="auto"/>
            </w:tcBorders>
            <w:shd w:val="clear" w:color="auto" w:fill="auto"/>
          </w:tcPr>
          <w:p w14:paraId="4FE0275C" w14:textId="77777777" w:rsidR="00825A2E" w:rsidRPr="00A1115A" w:rsidRDefault="00825A2E" w:rsidP="00825A2E">
            <w:pPr>
              <w:pStyle w:val="TAC"/>
              <w:rPr>
                <w:szCs w:val="18"/>
                <w:lang w:val="en-US" w:eastAsia="zh-CN"/>
              </w:rPr>
            </w:pPr>
          </w:p>
        </w:tc>
      </w:tr>
      <w:tr w:rsidR="00825A2E" w:rsidRPr="00A1115A" w14:paraId="179757A4" w14:textId="77777777" w:rsidTr="00825A2E">
        <w:trPr>
          <w:trHeight w:val="187"/>
        </w:trPr>
        <w:tc>
          <w:tcPr>
            <w:tcW w:w="1644" w:type="dxa"/>
            <w:tcBorders>
              <w:left w:val="single" w:sz="4" w:space="0" w:color="auto"/>
              <w:bottom w:val="nil"/>
              <w:right w:val="single" w:sz="4" w:space="0" w:color="auto"/>
            </w:tcBorders>
            <w:shd w:val="clear" w:color="auto" w:fill="auto"/>
          </w:tcPr>
          <w:p w14:paraId="33E81BB6" w14:textId="77777777" w:rsidR="00825A2E" w:rsidRPr="00A1115A" w:rsidRDefault="00825A2E" w:rsidP="00825A2E">
            <w:pPr>
              <w:pStyle w:val="TAC"/>
              <w:rPr>
                <w:szCs w:val="18"/>
                <w:lang w:eastAsia="zh-CN"/>
              </w:rPr>
            </w:pPr>
            <w:r w:rsidRPr="00A1115A">
              <w:rPr>
                <w:rFonts w:hint="eastAsia"/>
                <w:szCs w:val="18"/>
                <w:lang w:eastAsia="zh-CN"/>
              </w:rPr>
              <w:t>CA</w:t>
            </w:r>
            <w:r w:rsidRPr="00A1115A">
              <w:rPr>
                <w:szCs w:val="18"/>
              </w:rPr>
              <w:t>_</w:t>
            </w:r>
            <w:r w:rsidRPr="00A1115A">
              <w:rPr>
                <w:rFonts w:hint="eastAsia"/>
                <w:szCs w:val="18"/>
                <w:lang w:val="en-US" w:eastAsia="zh-CN"/>
              </w:rPr>
              <w:t>n</w:t>
            </w:r>
            <w:r w:rsidRPr="00A1115A">
              <w:rPr>
                <w:szCs w:val="18"/>
                <w:lang w:val="en-US" w:eastAsia="zh-CN"/>
              </w:rPr>
              <w:t>29</w:t>
            </w:r>
            <w:r w:rsidRPr="00A1115A">
              <w:rPr>
                <w:szCs w:val="18"/>
                <w:lang w:val="sv-SE" w:eastAsia="ja-JP"/>
              </w:rPr>
              <w:t>A-</w:t>
            </w:r>
            <w:r w:rsidRPr="00A1115A">
              <w:rPr>
                <w:rFonts w:hint="eastAsia"/>
                <w:szCs w:val="18"/>
                <w:lang w:val="en-US" w:eastAsia="zh-CN"/>
              </w:rPr>
              <w:t>n</w:t>
            </w:r>
            <w:r w:rsidRPr="00A1115A">
              <w:rPr>
                <w:szCs w:val="18"/>
                <w:lang w:val="en-US" w:eastAsia="zh-CN"/>
              </w:rPr>
              <w:t>70</w:t>
            </w:r>
            <w:r w:rsidRPr="00A1115A">
              <w:rPr>
                <w:szCs w:val="18"/>
                <w:lang w:val="sv-SE" w:eastAsia="ja-JP"/>
              </w:rPr>
              <w:t>A</w:t>
            </w:r>
          </w:p>
        </w:tc>
        <w:tc>
          <w:tcPr>
            <w:tcW w:w="1382" w:type="dxa"/>
            <w:tcBorders>
              <w:left w:val="single" w:sz="4" w:space="0" w:color="auto"/>
              <w:bottom w:val="nil"/>
              <w:right w:val="single" w:sz="4" w:space="0" w:color="auto"/>
            </w:tcBorders>
            <w:shd w:val="clear" w:color="auto" w:fill="auto"/>
          </w:tcPr>
          <w:p w14:paraId="6A7BF0AD" w14:textId="77777777" w:rsidR="00825A2E" w:rsidRPr="00A1115A" w:rsidRDefault="00825A2E" w:rsidP="00825A2E">
            <w:pPr>
              <w:pStyle w:val="TAC"/>
              <w:rPr>
                <w:szCs w:val="18"/>
                <w:lang w:val="en-US"/>
              </w:rPr>
            </w:pPr>
            <w:r w:rsidRPr="00A1115A">
              <w:rPr>
                <w:szCs w:val="18"/>
                <w:lang w:val="en-US" w:eastAsia="zh-CN"/>
              </w:rPr>
              <w:t>-</w:t>
            </w:r>
          </w:p>
        </w:tc>
        <w:tc>
          <w:tcPr>
            <w:tcW w:w="671" w:type="dxa"/>
            <w:tcBorders>
              <w:left w:val="single" w:sz="4" w:space="0" w:color="auto"/>
              <w:bottom w:val="single" w:sz="4" w:space="0" w:color="auto"/>
              <w:right w:val="single" w:sz="4" w:space="0" w:color="auto"/>
            </w:tcBorders>
          </w:tcPr>
          <w:p w14:paraId="2FCD1BB4" w14:textId="77777777" w:rsidR="00825A2E" w:rsidRPr="00A1115A" w:rsidRDefault="00825A2E" w:rsidP="00825A2E">
            <w:pPr>
              <w:pStyle w:val="TAC"/>
              <w:rPr>
                <w:szCs w:val="18"/>
                <w:lang w:val="en-US"/>
              </w:rPr>
            </w:pPr>
            <w:r w:rsidRPr="00A1115A">
              <w:rPr>
                <w:szCs w:val="18"/>
                <w:lang w:val="en-US" w:eastAsia="zh-CN"/>
              </w:rPr>
              <w:t>n29</w:t>
            </w:r>
          </w:p>
        </w:tc>
        <w:tc>
          <w:tcPr>
            <w:tcW w:w="671" w:type="dxa"/>
            <w:tcBorders>
              <w:top w:val="single" w:sz="4" w:space="0" w:color="auto"/>
              <w:left w:val="single" w:sz="4" w:space="0" w:color="auto"/>
              <w:bottom w:val="single" w:sz="4" w:space="0" w:color="auto"/>
              <w:right w:val="single" w:sz="4" w:space="0" w:color="auto"/>
            </w:tcBorders>
          </w:tcPr>
          <w:p w14:paraId="6AAC8FB8" w14:textId="77777777" w:rsidR="00825A2E" w:rsidRPr="00A1115A" w:rsidRDefault="00825A2E" w:rsidP="00825A2E">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7912830C"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63A5134"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164A1CD2"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34407177"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274DBF85"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CB90A42"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1CB87FB"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82C615B"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99FAA3C"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D52B942"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999DD4F"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ECC12B6" w14:textId="77777777" w:rsidR="00825A2E" w:rsidRPr="00A1115A" w:rsidRDefault="00825A2E" w:rsidP="00825A2E">
            <w:pPr>
              <w:pStyle w:val="TAC"/>
              <w:rPr>
                <w:rFonts w:eastAsia="Yu Mincho"/>
                <w:szCs w:val="18"/>
              </w:rPr>
            </w:pPr>
          </w:p>
        </w:tc>
        <w:tc>
          <w:tcPr>
            <w:tcW w:w="1487" w:type="dxa"/>
            <w:tcBorders>
              <w:left w:val="single" w:sz="4" w:space="0" w:color="auto"/>
              <w:bottom w:val="nil"/>
              <w:right w:val="single" w:sz="4" w:space="0" w:color="auto"/>
            </w:tcBorders>
            <w:shd w:val="clear" w:color="auto" w:fill="auto"/>
          </w:tcPr>
          <w:p w14:paraId="75F6C959" w14:textId="77777777" w:rsidR="00825A2E" w:rsidRPr="00A1115A" w:rsidRDefault="00825A2E" w:rsidP="00825A2E">
            <w:pPr>
              <w:pStyle w:val="TAC"/>
              <w:rPr>
                <w:szCs w:val="18"/>
                <w:lang w:eastAsia="zh-CN"/>
              </w:rPr>
            </w:pPr>
            <w:r w:rsidRPr="00A1115A">
              <w:rPr>
                <w:rFonts w:hint="eastAsia"/>
                <w:szCs w:val="18"/>
                <w:lang w:eastAsia="zh-CN"/>
              </w:rPr>
              <w:t>0</w:t>
            </w:r>
          </w:p>
        </w:tc>
      </w:tr>
      <w:tr w:rsidR="00825A2E" w:rsidRPr="00A1115A" w14:paraId="15A19DF2"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2409EF3E" w14:textId="77777777" w:rsidR="00825A2E" w:rsidRPr="00A1115A" w:rsidRDefault="00825A2E" w:rsidP="00825A2E">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2C2BEDFF" w14:textId="77777777" w:rsidR="00825A2E" w:rsidRPr="00A1115A" w:rsidRDefault="00825A2E" w:rsidP="00825A2E">
            <w:pPr>
              <w:pStyle w:val="TAC"/>
              <w:rPr>
                <w:szCs w:val="18"/>
                <w:lang w:val="en-US"/>
              </w:rPr>
            </w:pPr>
          </w:p>
        </w:tc>
        <w:tc>
          <w:tcPr>
            <w:tcW w:w="671" w:type="dxa"/>
            <w:tcBorders>
              <w:left w:val="single" w:sz="4" w:space="0" w:color="auto"/>
              <w:bottom w:val="single" w:sz="4" w:space="0" w:color="auto"/>
              <w:right w:val="single" w:sz="4" w:space="0" w:color="auto"/>
            </w:tcBorders>
          </w:tcPr>
          <w:p w14:paraId="2C562CA0" w14:textId="77777777" w:rsidR="00825A2E" w:rsidRPr="00A1115A" w:rsidRDefault="00825A2E" w:rsidP="00825A2E">
            <w:pPr>
              <w:pStyle w:val="TAC"/>
              <w:rPr>
                <w:szCs w:val="18"/>
                <w:lang w:val="en-US"/>
              </w:rPr>
            </w:pPr>
            <w:r w:rsidRPr="00A1115A">
              <w:rPr>
                <w:rFonts w:hint="eastAsia"/>
                <w:szCs w:val="18"/>
                <w:lang w:val="en-US" w:eastAsia="zh-CN"/>
              </w:rPr>
              <w:t>n</w:t>
            </w:r>
            <w:r w:rsidRPr="00A1115A">
              <w:rPr>
                <w:szCs w:val="18"/>
                <w:lang w:val="en-US" w:eastAsia="zh-CN"/>
              </w:rPr>
              <w:t>70</w:t>
            </w:r>
          </w:p>
        </w:tc>
        <w:tc>
          <w:tcPr>
            <w:tcW w:w="671" w:type="dxa"/>
            <w:tcBorders>
              <w:top w:val="single" w:sz="4" w:space="0" w:color="auto"/>
              <w:left w:val="single" w:sz="4" w:space="0" w:color="auto"/>
              <w:bottom w:val="single" w:sz="4" w:space="0" w:color="auto"/>
              <w:right w:val="single" w:sz="4" w:space="0" w:color="auto"/>
            </w:tcBorders>
          </w:tcPr>
          <w:p w14:paraId="00FAB991" w14:textId="77777777" w:rsidR="00825A2E" w:rsidRPr="00A1115A" w:rsidRDefault="00825A2E" w:rsidP="00825A2E">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2DAD8F12"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656837F"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6FFFA24C" w14:textId="77777777" w:rsidR="00825A2E" w:rsidRPr="00A1115A" w:rsidRDefault="00825A2E" w:rsidP="00825A2E">
            <w:pPr>
              <w:pStyle w:val="TAC"/>
              <w:rPr>
                <w:szCs w:val="18"/>
                <w:vertAlign w:val="superscript"/>
                <w:lang w:eastAsia="zh-CN"/>
              </w:rPr>
            </w:pPr>
            <w:r w:rsidRPr="00A1115A">
              <w:rPr>
                <w:rFonts w:hint="eastAsia"/>
                <w:szCs w:val="18"/>
                <w:lang w:eastAsia="zh-CN"/>
              </w:rPr>
              <w:t>20</w:t>
            </w:r>
            <w:r w:rsidRPr="00A1115A">
              <w:rPr>
                <w:szCs w:val="18"/>
                <w:vertAlign w:val="superscript"/>
                <w:lang w:eastAsia="zh-CN"/>
              </w:rPr>
              <w:t>1</w:t>
            </w:r>
          </w:p>
        </w:tc>
        <w:tc>
          <w:tcPr>
            <w:tcW w:w="672" w:type="dxa"/>
            <w:tcBorders>
              <w:top w:val="single" w:sz="4" w:space="0" w:color="auto"/>
              <w:left w:val="single" w:sz="4" w:space="0" w:color="auto"/>
              <w:bottom w:val="single" w:sz="4" w:space="0" w:color="auto"/>
              <w:right w:val="single" w:sz="4" w:space="0" w:color="auto"/>
            </w:tcBorders>
          </w:tcPr>
          <w:p w14:paraId="3D022948" w14:textId="77777777" w:rsidR="00825A2E" w:rsidRPr="00A1115A" w:rsidRDefault="00825A2E" w:rsidP="00825A2E">
            <w:pPr>
              <w:pStyle w:val="TAC"/>
              <w:rPr>
                <w:szCs w:val="18"/>
                <w:vertAlign w:val="superscript"/>
                <w:lang w:val="en-US" w:eastAsia="zh-CN"/>
              </w:rPr>
            </w:pPr>
            <w:r w:rsidRPr="00A1115A">
              <w:rPr>
                <w:rFonts w:hint="eastAsia"/>
                <w:szCs w:val="18"/>
                <w:lang w:val="en-US" w:eastAsia="zh-CN"/>
              </w:rPr>
              <w:t>25</w:t>
            </w:r>
            <w:r w:rsidRPr="00A1115A">
              <w:rPr>
                <w:szCs w:val="18"/>
                <w:vertAlign w:val="superscript"/>
                <w:lang w:val="en-US" w:eastAsia="zh-CN"/>
              </w:rPr>
              <w:t>1</w:t>
            </w:r>
          </w:p>
        </w:tc>
        <w:tc>
          <w:tcPr>
            <w:tcW w:w="672" w:type="dxa"/>
            <w:tcBorders>
              <w:top w:val="single" w:sz="4" w:space="0" w:color="auto"/>
              <w:left w:val="single" w:sz="4" w:space="0" w:color="auto"/>
              <w:bottom w:val="single" w:sz="4" w:space="0" w:color="auto"/>
              <w:right w:val="single" w:sz="4" w:space="0" w:color="auto"/>
            </w:tcBorders>
          </w:tcPr>
          <w:p w14:paraId="16F689BF"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B0F2F05"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08B82FE"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32D429B"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A612992"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C84AA24"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8801AB1"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58CDC8F" w14:textId="77777777" w:rsidR="00825A2E" w:rsidRPr="00A1115A" w:rsidRDefault="00825A2E" w:rsidP="00825A2E">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14:paraId="57F60EC6" w14:textId="77777777" w:rsidR="00825A2E" w:rsidRPr="00A1115A" w:rsidRDefault="00825A2E" w:rsidP="00825A2E">
            <w:pPr>
              <w:pStyle w:val="TAC"/>
              <w:rPr>
                <w:rFonts w:eastAsia="Yu Mincho"/>
                <w:szCs w:val="18"/>
              </w:rPr>
            </w:pPr>
          </w:p>
        </w:tc>
      </w:tr>
      <w:tr w:rsidR="00825A2E" w:rsidRPr="00A1115A" w14:paraId="33DBAA04" w14:textId="77777777" w:rsidTr="00825A2E">
        <w:trPr>
          <w:trHeight w:val="187"/>
        </w:trPr>
        <w:tc>
          <w:tcPr>
            <w:tcW w:w="1644" w:type="dxa"/>
            <w:tcBorders>
              <w:left w:val="single" w:sz="4" w:space="0" w:color="auto"/>
              <w:bottom w:val="nil"/>
              <w:right w:val="single" w:sz="4" w:space="0" w:color="auto"/>
            </w:tcBorders>
            <w:shd w:val="clear" w:color="auto" w:fill="auto"/>
          </w:tcPr>
          <w:p w14:paraId="7435027C" w14:textId="77777777" w:rsidR="00825A2E" w:rsidRPr="00A1115A" w:rsidRDefault="00825A2E" w:rsidP="00825A2E">
            <w:pPr>
              <w:pStyle w:val="TAC"/>
              <w:rPr>
                <w:szCs w:val="18"/>
                <w:lang w:eastAsia="zh-CN"/>
              </w:rPr>
            </w:pPr>
            <w:r w:rsidRPr="00A1115A">
              <w:rPr>
                <w:rFonts w:eastAsia="PMingLiU" w:cs="Arial"/>
                <w:szCs w:val="18"/>
                <w:lang w:eastAsia="zh-TW"/>
              </w:rPr>
              <w:t>CA_n38A-n66A</w:t>
            </w:r>
          </w:p>
        </w:tc>
        <w:tc>
          <w:tcPr>
            <w:tcW w:w="1382" w:type="dxa"/>
            <w:tcBorders>
              <w:left w:val="single" w:sz="4" w:space="0" w:color="auto"/>
              <w:bottom w:val="nil"/>
              <w:right w:val="single" w:sz="4" w:space="0" w:color="auto"/>
            </w:tcBorders>
            <w:shd w:val="clear" w:color="auto" w:fill="auto"/>
          </w:tcPr>
          <w:p w14:paraId="30AD4A61" w14:textId="77777777" w:rsidR="00825A2E" w:rsidRPr="00A1115A" w:rsidRDefault="00825A2E" w:rsidP="00825A2E">
            <w:pPr>
              <w:pStyle w:val="TAC"/>
              <w:rPr>
                <w:szCs w:val="18"/>
                <w:lang w:val="en-US"/>
              </w:rPr>
            </w:pPr>
            <w:r w:rsidRPr="00A1115A">
              <w:rPr>
                <w:rFonts w:eastAsia="PMingLiU" w:cs="Arial"/>
                <w:szCs w:val="18"/>
                <w:lang w:eastAsia="zh-TW"/>
              </w:rPr>
              <w:t>CA_n38A-n66A</w:t>
            </w:r>
          </w:p>
        </w:tc>
        <w:tc>
          <w:tcPr>
            <w:tcW w:w="671" w:type="dxa"/>
            <w:tcBorders>
              <w:left w:val="single" w:sz="4" w:space="0" w:color="auto"/>
              <w:bottom w:val="single" w:sz="4" w:space="0" w:color="auto"/>
              <w:right w:val="single" w:sz="4" w:space="0" w:color="auto"/>
            </w:tcBorders>
          </w:tcPr>
          <w:p w14:paraId="030B447B" w14:textId="77777777" w:rsidR="00825A2E" w:rsidRPr="00A1115A" w:rsidRDefault="00825A2E" w:rsidP="00825A2E">
            <w:pPr>
              <w:pStyle w:val="TAC"/>
              <w:rPr>
                <w:szCs w:val="18"/>
                <w:lang w:val="en-US"/>
              </w:rPr>
            </w:pPr>
            <w:r w:rsidRPr="00A1115A">
              <w:rPr>
                <w:rFonts w:eastAsia="Yu Mincho" w:cs="Arial"/>
                <w:kern w:val="2"/>
                <w:szCs w:val="18"/>
                <w:lang w:val="en-US" w:eastAsia="ja-JP"/>
              </w:rPr>
              <w:t>n38</w:t>
            </w:r>
          </w:p>
        </w:tc>
        <w:tc>
          <w:tcPr>
            <w:tcW w:w="671" w:type="dxa"/>
            <w:tcBorders>
              <w:top w:val="single" w:sz="4" w:space="0" w:color="auto"/>
              <w:left w:val="single" w:sz="4" w:space="0" w:color="auto"/>
              <w:bottom w:val="single" w:sz="4" w:space="0" w:color="auto"/>
              <w:right w:val="single" w:sz="4" w:space="0" w:color="auto"/>
            </w:tcBorders>
          </w:tcPr>
          <w:p w14:paraId="624EE2F8" w14:textId="77777777" w:rsidR="00825A2E" w:rsidRPr="00A1115A" w:rsidRDefault="00825A2E" w:rsidP="00825A2E">
            <w:pPr>
              <w:pStyle w:val="TAC"/>
              <w:rPr>
                <w:rFonts w:cs="Arial"/>
                <w:szCs w:val="18"/>
                <w:lang w:eastAsia="zh-CN"/>
              </w:rPr>
            </w:pPr>
            <w:r w:rsidRPr="00A1115A">
              <w:rPr>
                <w:rFonts w:cs="Arial"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07663E75" w14:textId="77777777" w:rsidR="00825A2E" w:rsidRPr="00A1115A" w:rsidRDefault="00825A2E" w:rsidP="00825A2E">
            <w:pPr>
              <w:pStyle w:val="TAC"/>
              <w:rPr>
                <w:rFonts w:cs="Arial"/>
                <w:szCs w:val="18"/>
                <w:lang w:eastAsia="zh-CN"/>
              </w:rPr>
            </w:pPr>
            <w:r w:rsidRPr="00A1115A">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876CA5E" w14:textId="77777777" w:rsidR="00825A2E" w:rsidRPr="00A1115A" w:rsidRDefault="00825A2E" w:rsidP="00825A2E">
            <w:pPr>
              <w:pStyle w:val="TAC"/>
              <w:rPr>
                <w:rFonts w:cs="Arial"/>
                <w:szCs w:val="18"/>
                <w:lang w:eastAsia="zh-CN"/>
              </w:rPr>
            </w:pPr>
            <w:r w:rsidRPr="00A1115A">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003E7D60" w14:textId="77777777" w:rsidR="00825A2E" w:rsidRPr="00A1115A" w:rsidRDefault="00825A2E" w:rsidP="00825A2E">
            <w:pPr>
              <w:pStyle w:val="TAC"/>
              <w:rPr>
                <w:rFonts w:cs="Arial"/>
                <w:szCs w:val="18"/>
                <w:lang w:eastAsia="zh-CN"/>
              </w:rPr>
            </w:pPr>
            <w:r w:rsidRPr="00A1115A">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785C7DD9" w14:textId="77777777" w:rsidR="00825A2E" w:rsidRPr="00A1115A" w:rsidRDefault="00825A2E" w:rsidP="00825A2E">
            <w:pPr>
              <w:pStyle w:val="TAC"/>
              <w:rPr>
                <w:rFonts w:cs="Arial"/>
                <w:szCs w:val="18"/>
              </w:rPr>
            </w:pPr>
          </w:p>
        </w:tc>
        <w:tc>
          <w:tcPr>
            <w:tcW w:w="672" w:type="dxa"/>
            <w:tcBorders>
              <w:top w:val="single" w:sz="4" w:space="0" w:color="auto"/>
              <w:left w:val="single" w:sz="4" w:space="0" w:color="auto"/>
              <w:bottom w:val="single" w:sz="4" w:space="0" w:color="auto"/>
              <w:right w:val="single" w:sz="4" w:space="0" w:color="auto"/>
            </w:tcBorders>
          </w:tcPr>
          <w:p w14:paraId="0F54F3F5" w14:textId="77777777" w:rsidR="00825A2E" w:rsidRPr="00A1115A" w:rsidRDefault="00825A2E" w:rsidP="00825A2E">
            <w:pPr>
              <w:pStyle w:val="TAC"/>
              <w:rPr>
                <w:rFonts w:eastAsia="Yu Mincho" w:cs="Arial"/>
                <w:szCs w:val="18"/>
              </w:rPr>
            </w:pPr>
          </w:p>
        </w:tc>
        <w:tc>
          <w:tcPr>
            <w:tcW w:w="671" w:type="dxa"/>
            <w:tcBorders>
              <w:top w:val="single" w:sz="4" w:space="0" w:color="auto"/>
              <w:left w:val="single" w:sz="4" w:space="0" w:color="auto"/>
              <w:bottom w:val="single" w:sz="4" w:space="0" w:color="auto"/>
              <w:right w:val="single" w:sz="4" w:space="0" w:color="auto"/>
            </w:tcBorders>
          </w:tcPr>
          <w:p w14:paraId="491FC51C"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62D9AB78"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539414CD"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72EEE020"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51191BCB"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4B4C1170"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4045D599" w14:textId="77777777" w:rsidR="00825A2E" w:rsidRPr="00A1115A" w:rsidRDefault="00825A2E" w:rsidP="00825A2E">
            <w:pPr>
              <w:pStyle w:val="TAC"/>
              <w:rPr>
                <w:rFonts w:eastAsia="Yu Mincho" w:cs="Arial"/>
                <w:szCs w:val="18"/>
              </w:rPr>
            </w:pPr>
          </w:p>
        </w:tc>
        <w:tc>
          <w:tcPr>
            <w:tcW w:w="1487" w:type="dxa"/>
            <w:tcBorders>
              <w:left w:val="single" w:sz="4" w:space="0" w:color="auto"/>
              <w:bottom w:val="nil"/>
              <w:right w:val="single" w:sz="4" w:space="0" w:color="auto"/>
            </w:tcBorders>
            <w:shd w:val="clear" w:color="auto" w:fill="auto"/>
          </w:tcPr>
          <w:p w14:paraId="5220153D" w14:textId="77777777" w:rsidR="00825A2E" w:rsidRPr="00A1115A" w:rsidRDefault="00825A2E" w:rsidP="00825A2E">
            <w:pPr>
              <w:pStyle w:val="TAC"/>
              <w:rPr>
                <w:szCs w:val="18"/>
                <w:lang w:eastAsia="zh-CN"/>
              </w:rPr>
            </w:pPr>
            <w:r w:rsidRPr="00A1115A">
              <w:rPr>
                <w:rFonts w:hint="eastAsia"/>
                <w:szCs w:val="18"/>
                <w:lang w:eastAsia="zh-CN"/>
              </w:rPr>
              <w:t>0</w:t>
            </w:r>
          </w:p>
        </w:tc>
      </w:tr>
      <w:tr w:rsidR="00825A2E" w:rsidRPr="00A1115A" w14:paraId="1E323C67"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0D1621AA" w14:textId="77777777" w:rsidR="00825A2E" w:rsidRPr="00A1115A" w:rsidRDefault="00825A2E" w:rsidP="00825A2E">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14:paraId="251631CE" w14:textId="77777777" w:rsidR="00825A2E" w:rsidRPr="00A1115A" w:rsidRDefault="00825A2E" w:rsidP="00825A2E">
            <w:pPr>
              <w:pStyle w:val="TAC"/>
              <w:rPr>
                <w:szCs w:val="18"/>
                <w:lang w:val="en-US"/>
              </w:rPr>
            </w:pPr>
          </w:p>
        </w:tc>
        <w:tc>
          <w:tcPr>
            <w:tcW w:w="671" w:type="dxa"/>
            <w:tcBorders>
              <w:left w:val="single" w:sz="4" w:space="0" w:color="auto"/>
              <w:bottom w:val="single" w:sz="4" w:space="0" w:color="auto"/>
              <w:right w:val="single" w:sz="4" w:space="0" w:color="auto"/>
            </w:tcBorders>
          </w:tcPr>
          <w:p w14:paraId="5F816468" w14:textId="77777777" w:rsidR="00825A2E" w:rsidRPr="00A1115A" w:rsidRDefault="00825A2E" w:rsidP="00825A2E">
            <w:pPr>
              <w:pStyle w:val="TAC"/>
              <w:rPr>
                <w:szCs w:val="18"/>
                <w:lang w:val="en-US"/>
              </w:rPr>
            </w:pPr>
            <w:r w:rsidRPr="00A1115A">
              <w:rPr>
                <w:rFonts w:eastAsia="Yu Mincho" w:cs="Arial"/>
                <w:kern w:val="2"/>
                <w:szCs w:val="18"/>
                <w:lang w:val="en-US" w:eastAsia="ja-JP"/>
              </w:rPr>
              <w:t>n66</w:t>
            </w:r>
          </w:p>
        </w:tc>
        <w:tc>
          <w:tcPr>
            <w:tcW w:w="671" w:type="dxa"/>
            <w:tcBorders>
              <w:top w:val="single" w:sz="4" w:space="0" w:color="auto"/>
              <w:left w:val="single" w:sz="4" w:space="0" w:color="auto"/>
              <w:bottom w:val="single" w:sz="4" w:space="0" w:color="auto"/>
              <w:right w:val="single" w:sz="4" w:space="0" w:color="auto"/>
            </w:tcBorders>
          </w:tcPr>
          <w:p w14:paraId="01F5C8F2" w14:textId="77777777" w:rsidR="00825A2E" w:rsidRPr="00A1115A" w:rsidRDefault="00825A2E" w:rsidP="00825A2E">
            <w:pPr>
              <w:pStyle w:val="TAC"/>
              <w:rPr>
                <w:rFonts w:cs="Arial"/>
                <w:szCs w:val="18"/>
                <w:lang w:eastAsia="zh-CN"/>
              </w:rPr>
            </w:pPr>
            <w:r w:rsidRPr="00A1115A">
              <w:rPr>
                <w:rFonts w:cs="Arial"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4D2A9340" w14:textId="77777777" w:rsidR="00825A2E" w:rsidRPr="00A1115A" w:rsidRDefault="00825A2E" w:rsidP="00825A2E">
            <w:pPr>
              <w:pStyle w:val="TAC"/>
              <w:rPr>
                <w:rFonts w:cs="Arial"/>
                <w:szCs w:val="18"/>
                <w:lang w:eastAsia="zh-CN"/>
              </w:rPr>
            </w:pPr>
            <w:r w:rsidRPr="00A1115A">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55FE5F3" w14:textId="77777777" w:rsidR="00825A2E" w:rsidRPr="00A1115A" w:rsidRDefault="00825A2E" w:rsidP="00825A2E">
            <w:pPr>
              <w:pStyle w:val="TAC"/>
              <w:rPr>
                <w:rFonts w:cs="Arial"/>
                <w:szCs w:val="18"/>
                <w:lang w:eastAsia="zh-CN"/>
              </w:rPr>
            </w:pPr>
            <w:r w:rsidRPr="00A1115A">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7B059B1A" w14:textId="77777777" w:rsidR="00825A2E" w:rsidRPr="00A1115A" w:rsidRDefault="00825A2E" w:rsidP="00825A2E">
            <w:pPr>
              <w:pStyle w:val="TAC"/>
              <w:rPr>
                <w:rFonts w:cs="Arial"/>
                <w:szCs w:val="18"/>
                <w:lang w:eastAsia="zh-CN"/>
              </w:rPr>
            </w:pPr>
            <w:r w:rsidRPr="00A1115A">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211C3027" w14:textId="77777777" w:rsidR="00825A2E" w:rsidRPr="00A1115A" w:rsidRDefault="00825A2E" w:rsidP="00825A2E">
            <w:pPr>
              <w:pStyle w:val="TAC"/>
              <w:rPr>
                <w:rFonts w:cs="Arial"/>
                <w:szCs w:val="18"/>
              </w:rPr>
            </w:pPr>
          </w:p>
        </w:tc>
        <w:tc>
          <w:tcPr>
            <w:tcW w:w="672" w:type="dxa"/>
            <w:tcBorders>
              <w:top w:val="single" w:sz="4" w:space="0" w:color="auto"/>
              <w:left w:val="single" w:sz="4" w:space="0" w:color="auto"/>
              <w:bottom w:val="single" w:sz="4" w:space="0" w:color="auto"/>
              <w:right w:val="single" w:sz="4" w:space="0" w:color="auto"/>
            </w:tcBorders>
          </w:tcPr>
          <w:p w14:paraId="51701DCF" w14:textId="77777777" w:rsidR="00825A2E" w:rsidRPr="00A1115A" w:rsidRDefault="00825A2E" w:rsidP="00825A2E">
            <w:pPr>
              <w:pStyle w:val="TAC"/>
              <w:rPr>
                <w:rFonts w:cs="Arial"/>
                <w:szCs w:val="18"/>
                <w:lang w:eastAsia="zh-CN"/>
              </w:rPr>
            </w:pPr>
            <w:r w:rsidRPr="00A1115A">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55347FA4" w14:textId="77777777" w:rsidR="00825A2E" w:rsidRPr="00A1115A" w:rsidRDefault="00825A2E" w:rsidP="00825A2E">
            <w:pPr>
              <w:pStyle w:val="TAC"/>
              <w:rPr>
                <w:rFonts w:cs="Arial"/>
                <w:szCs w:val="18"/>
                <w:lang w:eastAsia="zh-CN"/>
              </w:rPr>
            </w:pPr>
            <w:r w:rsidRPr="00A1115A">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5A119091"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6EE3EA48"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389FC3AB"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6422462B"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11EAD1AA" w14:textId="77777777" w:rsidR="00825A2E" w:rsidRPr="00A1115A" w:rsidRDefault="00825A2E" w:rsidP="00825A2E">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787A2BC3" w14:textId="77777777" w:rsidR="00825A2E" w:rsidRPr="00A1115A" w:rsidRDefault="00825A2E" w:rsidP="00825A2E">
            <w:pPr>
              <w:pStyle w:val="TAC"/>
              <w:rPr>
                <w:rFonts w:eastAsia="Yu Mincho" w:cs="Arial"/>
                <w:szCs w:val="18"/>
              </w:rPr>
            </w:pPr>
          </w:p>
        </w:tc>
        <w:tc>
          <w:tcPr>
            <w:tcW w:w="1487" w:type="dxa"/>
            <w:tcBorders>
              <w:top w:val="nil"/>
              <w:left w:val="single" w:sz="4" w:space="0" w:color="auto"/>
              <w:bottom w:val="single" w:sz="4" w:space="0" w:color="auto"/>
              <w:right w:val="single" w:sz="4" w:space="0" w:color="auto"/>
            </w:tcBorders>
            <w:shd w:val="clear" w:color="auto" w:fill="auto"/>
          </w:tcPr>
          <w:p w14:paraId="01EDE336" w14:textId="77777777" w:rsidR="00825A2E" w:rsidRPr="00A1115A" w:rsidRDefault="00825A2E" w:rsidP="00825A2E">
            <w:pPr>
              <w:pStyle w:val="TAC"/>
              <w:rPr>
                <w:rFonts w:eastAsia="Yu Mincho"/>
                <w:szCs w:val="18"/>
              </w:rPr>
            </w:pPr>
          </w:p>
        </w:tc>
      </w:tr>
      <w:tr w:rsidR="00825A2E" w:rsidRPr="00A1115A" w14:paraId="0ECF4AA1"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0843EE3A" w14:textId="77777777" w:rsidR="00825A2E" w:rsidRPr="00A1115A" w:rsidRDefault="00825A2E" w:rsidP="00825A2E">
            <w:pPr>
              <w:pStyle w:val="TAC"/>
              <w:rPr>
                <w:lang w:eastAsia="zh-CN"/>
              </w:rPr>
            </w:pPr>
          </w:p>
        </w:tc>
        <w:tc>
          <w:tcPr>
            <w:tcW w:w="1382" w:type="dxa"/>
            <w:tcBorders>
              <w:top w:val="nil"/>
              <w:left w:val="single" w:sz="4" w:space="0" w:color="auto"/>
              <w:bottom w:val="nil"/>
              <w:right w:val="single" w:sz="4" w:space="0" w:color="auto"/>
            </w:tcBorders>
            <w:shd w:val="clear" w:color="auto" w:fill="auto"/>
          </w:tcPr>
          <w:p w14:paraId="3116D108" w14:textId="77777777" w:rsidR="00825A2E" w:rsidRPr="00A1115A" w:rsidRDefault="00825A2E" w:rsidP="00825A2E">
            <w:pPr>
              <w:pStyle w:val="TAC"/>
              <w:rPr>
                <w:lang w:val="en-US"/>
              </w:rPr>
            </w:pPr>
          </w:p>
        </w:tc>
        <w:tc>
          <w:tcPr>
            <w:tcW w:w="671" w:type="dxa"/>
            <w:tcBorders>
              <w:left w:val="single" w:sz="4" w:space="0" w:color="auto"/>
              <w:bottom w:val="single" w:sz="4" w:space="0" w:color="auto"/>
              <w:right w:val="single" w:sz="4" w:space="0" w:color="auto"/>
            </w:tcBorders>
          </w:tcPr>
          <w:p w14:paraId="535DEEF4" w14:textId="77777777" w:rsidR="00825A2E" w:rsidRPr="00A1115A" w:rsidRDefault="00825A2E" w:rsidP="00825A2E">
            <w:pPr>
              <w:pStyle w:val="TAC"/>
              <w:rPr>
                <w:rFonts w:eastAsia="Yu Mincho" w:cs="Arial"/>
                <w:kern w:val="2"/>
                <w:lang w:val="en-US" w:eastAsia="ja-JP"/>
              </w:rPr>
            </w:pPr>
            <w:r w:rsidRPr="00A1115A">
              <w:rPr>
                <w:rFonts w:eastAsia="Yu Mincho" w:cs="Arial"/>
                <w:kern w:val="2"/>
                <w:lang w:val="en-US" w:eastAsia="ja-JP"/>
              </w:rPr>
              <w:t>n38</w:t>
            </w:r>
          </w:p>
        </w:tc>
        <w:tc>
          <w:tcPr>
            <w:tcW w:w="671" w:type="dxa"/>
            <w:tcBorders>
              <w:top w:val="single" w:sz="4" w:space="0" w:color="auto"/>
              <w:left w:val="single" w:sz="4" w:space="0" w:color="auto"/>
              <w:bottom w:val="single" w:sz="4" w:space="0" w:color="auto"/>
              <w:right w:val="single" w:sz="4" w:space="0" w:color="auto"/>
            </w:tcBorders>
          </w:tcPr>
          <w:p w14:paraId="55A4F8AE" w14:textId="77777777" w:rsidR="00825A2E" w:rsidRPr="00A1115A" w:rsidRDefault="00825A2E" w:rsidP="00825A2E">
            <w:pPr>
              <w:pStyle w:val="TAC"/>
              <w:rPr>
                <w:rFonts w:cs="Arial"/>
                <w:lang w:eastAsia="zh-CN"/>
              </w:rPr>
            </w:pPr>
            <w:r w:rsidRPr="00A1115A">
              <w:rPr>
                <w:lang w:eastAsia="zh-CN"/>
              </w:rPr>
              <w:t>5</w:t>
            </w:r>
          </w:p>
        </w:tc>
        <w:tc>
          <w:tcPr>
            <w:tcW w:w="672" w:type="dxa"/>
            <w:tcBorders>
              <w:top w:val="single" w:sz="4" w:space="0" w:color="auto"/>
              <w:left w:val="single" w:sz="4" w:space="0" w:color="auto"/>
              <w:bottom w:val="single" w:sz="4" w:space="0" w:color="auto"/>
              <w:right w:val="single" w:sz="4" w:space="0" w:color="auto"/>
            </w:tcBorders>
          </w:tcPr>
          <w:p w14:paraId="34E51696" w14:textId="77777777" w:rsidR="00825A2E" w:rsidRPr="00A1115A" w:rsidRDefault="00825A2E" w:rsidP="00825A2E">
            <w:pPr>
              <w:pStyle w:val="TAC"/>
              <w:rPr>
                <w:rFonts w:cs="Arial"/>
                <w:lang w:eastAsia="zh-CN"/>
              </w:rPr>
            </w:pPr>
            <w:r w:rsidRPr="00A1115A">
              <w:rPr>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3A03722" w14:textId="77777777" w:rsidR="00825A2E" w:rsidRPr="00A1115A" w:rsidRDefault="00825A2E" w:rsidP="00825A2E">
            <w:pPr>
              <w:pStyle w:val="TAC"/>
              <w:rPr>
                <w:rFonts w:cs="Arial"/>
                <w:lang w:eastAsia="zh-CN"/>
              </w:rPr>
            </w:pPr>
            <w:r w:rsidRPr="00A1115A">
              <w:rPr>
                <w:lang w:eastAsia="zh-CN"/>
              </w:rPr>
              <w:t>15</w:t>
            </w:r>
          </w:p>
        </w:tc>
        <w:tc>
          <w:tcPr>
            <w:tcW w:w="672" w:type="dxa"/>
            <w:tcBorders>
              <w:top w:val="single" w:sz="4" w:space="0" w:color="auto"/>
              <w:left w:val="single" w:sz="4" w:space="0" w:color="auto"/>
              <w:bottom w:val="single" w:sz="4" w:space="0" w:color="auto"/>
              <w:right w:val="single" w:sz="4" w:space="0" w:color="auto"/>
            </w:tcBorders>
          </w:tcPr>
          <w:p w14:paraId="446FE77F" w14:textId="77777777" w:rsidR="00825A2E" w:rsidRPr="00A1115A" w:rsidRDefault="00825A2E" w:rsidP="00825A2E">
            <w:pPr>
              <w:pStyle w:val="TAC"/>
              <w:rPr>
                <w:rFonts w:cs="Arial"/>
                <w:lang w:eastAsia="zh-CN"/>
              </w:rPr>
            </w:pPr>
            <w:r w:rsidRPr="00A1115A">
              <w:rPr>
                <w:lang w:eastAsia="zh-CN"/>
              </w:rPr>
              <w:t>20</w:t>
            </w:r>
          </w:p>
        </w:tc>
        <w:tc>
          <w:tcPr>
            <w:tcW w:w="672" w:type="dxa"/>
            <w:tcBorders>
              <w:top w:val="single" w:sz="4" w:space="0" w:color="auto"/>
              <w:left w:val="single" w:sz="4" w:space="0" w:color="auto"/>
              <w:bottom w:val="single" w:sz="4" w:space="0" w:color="auto"/>
              <w:right w:val="single" w:sz="4" w:space="0" w:color="auto"/>
            </w:tcBorders>
          </w:tcPr>
          <w:p w14:paraId="1410CC4E" w14:textId="77777777" w:rsidR="00825A2E" w:rsidRPr="00A1115A" w:rsidRDefault="00825A2E" w:rsidP="00825A2E">
            <w:pPr>
              <w:pStyle w:val="TAC"/>
              <w:rPr>
                <w:rFonts w:cs="Arial"/>
              </w:rPr>
            </w:pPr>
            <w:r w:rsidRPr="00A1115A">
              <w:rPr>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637A85A7" w14:textId="77777777" w:rsidR="00825A2E" w:rsidRPr="00A1115A" w:rsidRDefault="00825A2E" w:rsidP="00825A2E">
            <w:pPr>
              <w:pStyle w:val="TAC"/>
              <w:rPr>
                <w:rFonts w:cs="Arial"/>
                <w:lang w:eastAsia="zh-CN"/>
              </w:rPr>
            </w:pPr>
            <w:r w:rsidRPr="00A1115A">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6E665625" w14:textId="77777777" w:rsidR="00825A2E" w:rsidRPr="00A1115A" w:rsidRDefault="00825A2E" w:rsidP="00825A2E">
            <w:pPr>
              <w:pStyle w:val="TAC"/>
              <w:rPr>
                <w:rFonts w:cs="Arial"/>
                <w:lang w:eastAsia="zh-CN"/>
              </w:rPr>
            </w:pPr>
            <w:r w:rsidRPr="00A1115A">
              <w:rPr>
                <w:lang w:eastAsia="zh-CN"/>
              </w:rPr>
              <w:t>40</w:t>
            </w:r>
          </w:p>
        </w:tc>
        <w:tc>
          <w:tcPr>
            <w:tcW w:w="672" w:type="dxa"/>
            <w:tcBorders>
              <w:top w:val="single" w:sz="4" w:space="0" w:color="auto"/>
              <w:left w:val="single" w:sz="4" w:space="0" w:color="auto"/>
              <w:bottom w:val="single" w:sz="4" w:space="0" w:color="auto"/>
              <w:right w:val="single" w:sz="4" w:space="0" w:color="auto"/>
            </w:tcBorders>
          </w:tcPr>
          <w:p w14:paraId="6703BAA8"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151CAA8E"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07C7D62B"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186FD52A"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15515FD0"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6DD560D6" w14:textId="77777777" w:rsidR="00825A2E" w:rsidRPr="00A1115A" w:rsidRDefault="00825A2E" w:rsidP="00825A2E">
            <w:pPr>
              <w:pStyle w:val="TAC"/>
              <w:rPr>
                <w:rFonts w:eastAsia="Yu Mincho" w:cs="Arial"/>
              </w:rPr>
            </w:pPr>
          </w:p>
        </w:tc>
        <w:tc>
          <w:tcPr>
            <w:tcW w:w="1487" w:type="dxa"/>
            <w:tcBorders>
              <w:top w:val="nil"/>
              <w:left w:val="single" w:sz="4" w:space="0" w:color="auto"/>
              <w:bottom w:val="nil"/>
              <w:right w:val="single" w:sz="4" w:space="0" w:color="auto"/>
            </w:tcBorders>
            <w:shd w:val="clear" w:color="auto" w:fill="auto"/>
          </w:tcPr>
          <w:p w14:paraId="2DF0ED60" w14:textId="77777777" w:rsidR="00825A2E" w:rsidRPr="00A1115A" w:rsidRDefault="00825A2E" w:rsidP="00825A2E">
            <w:pPr>
              <w:pStyle w:val="TAC"/>
              <w:rPr>
                <w:rFonts w:eastAsia="Yu Mincho"/>
              </w:rPr>
            </w:pPr>
            <w:r w:rsidRPr="00A1115A">
              <w:rPr>
                <w:rFonts w:hint="eastAsia"/>
                <w:lang w:val="en-US" w:eastAsia="zh-CN"/>
              </w:rPr>
              <w:t>1</w:t>
            </w:r>
          </w:p>
        </w:tc>
      </w:tr>
      <w:tr w:rsidR="00825A2E" w:rsidRPr="00A1115A" w14:paraId="4542C699"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416EB24B" w14:textId="77777777" w:rsidR="00825A2E" w:rsidRPr="00A1115A" w:rsidRDefault="00825A2E" w:rsidP="00825A2E">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4EBABCBD" w14:textId="77777777" w:rsidR="00825A2E" w:rsidRPr="00A1115A" w:rsidRDefault="00825A2E" w:rsidP="00825A2E">
            <w:pPr>
              <w:pStyle w:val="TAC"/>
              <w:rPr>
                <w:lang w:val="en-US"/>
              </w:rPr>
            </w:pPr>
          </w:p>
        </w:tc>
        <w:tc>
          <w:tcPr>
            <w:tcW w:w="671" w:type="dxa"/>
            <w:tcBorders>
              <w:left w:val="single" w:sz="4" w:space="0" w:color="auto"/>
              <w:bottom w:val="single" w:sz="4" w:space="0" w:color="auto"/>
              <w:right w:val="single" w:sz="4" w:space="0" w:color="auto"/>
            </w:tcBorders>
          </w:tcPr>
          <w:p w14:paraId="6CE7822A" w14:textId="77777777" w:rsidR="00825A2E" w:rsidRPr="00A1115A" w:rsidRDefault="00825A2E" w:rsidP="00825A2E">
            <w:pPr>
              <w:pStyle w:val="TAC"/>
              <w:rPr>
                <w:rFonts w:eastAsia="Yu Mincho" w:cs="Arial"/>
                <w:kern w:val="2"/>
                <w:lang w:val="en-US" w:eastAsia="ja-JP"/>
              </w:rPr>
            </w:pPr>
            <w:r w:rsidRPr="00A1115A">
              <w:rPr>
                <w:rFonts w:eastAsia="Yu Mincho" w:cs="Arial"/>
                <w:kern w:val="2"/>
                <w:lang w:val="en-US" w:eastAsia="ja-JP"/>
              </w:rPr>
              <w:t>n66</w:t>
            </w:r>
          </w:p>
        </w:tc>
        <w:tc>
          <w:tcPr>
            <w:tcW w:w="671" w:type="dxa"/>
            <w:tcBorders>
              <w:top w:val="single" w:sz="4" w:space="0" w:color="auto"/>
              <w:left w:val="single" w:sz="4" w:space="0" w:color="auto"/>
              <w:bottom w:val="single" w:sz="4" w:space="0" w:color="auto"/>
              <w:right w:val="single" w:sz="4" w:space="0" w:color="auto"/>
            </w:tcBorders>
          </w:tcPr>
          <w:p w14:paraId="0879677E" w14:textId="77777777" w:rsidR="00825A2E" w:rsidRPr="00A1115A" w:rsidRDefault="00825A2E" w:rsidP="00825A2E">
            <w:pPr>
              <w:pStyle w:val="TAC"/>
              <w:rPr>
                <w:rFonts w:cs="Arial"/>
                <w:lang w:eastAsia="zh-CN"/>
              </w:rPr>
            </w:pPr>
            <w:r w:rsidRPr="00A1115A">
              <w:rPr>
                <w:lang w:eastAsia="zh-CN"/>
              </w:rPr>
              <w:t>5</w:t>
            </w:r>
          </w:p>
        </w:tc>
        <w:tc>
          <w:tcPr>
            <w:tcW w:w="672" w:type="dxa"/>
            <w:tcBorders>
              <w:top w:val="single" w:sz="4" w:space="0" w:color="auto"/>
              <w:left w:val="single" w:sz="4" w:space="0" w:color="auto"/>
              <w:bottom w:val="single" w:sz="4" w:space="0" w:color="auto"/>
              <w:right w:val="single" w:sz="4" w:space="0" w:color="auto"/>
            </w:tcBorders>
          </w:tcPr>
          <w:p w14:paraId="34840558" w14:textId="77777777" w:rsidR="00825A2E" w:rsidRPr="00A1115A" w:rsidRDefault="00825A2E" w:rsidP="00825A2E">
            <w:pPr>
              <w:pStyle w:val="TAC"/>
              <w:rPr>
                <w:rFonts w:cs="Arial"/>
                <w:lang w:eastAsia="zh-CN"/>
              </w:rPr>
            </w:pPr>
            <w:r w:rsidRPr="00A1115A">
              <w:rPr>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7CDE021" w14:textId="77777777" w:rsidR="00825A2E" w:rsidRPr="00A1115A" w:rsidRDefault="00825A2E" w:rsidP="00825A2E">
            <w:pPr>
              <w:pStyle w:val="TAC"/>
              <w:rPr>
                <w:rFonts w:cs="Arial"/>
                <w:lang w:eastAsia="zh-CN"/>
              </w:rPr>
            </w:pPr>
            <w:r w:rsidRPr="00A1115A">
              <w:rPr>
                <w:lang w:eastAsia="zh-CN"/>
              </w:rPr>
              <w:t>15</w:t>
            </w:r>
          </w:p>
        </w:tc>
        <w:tc>
          <w:tcPr>
            <w:tcW w:w="672" w:type="dxa"/>
            <w:tcBorders>
              <w:top w:val="single" w:sz="4" w:space="0" w:color="auto"/>
              <w:left w:val="single" w:sz="4" w:space="0" w:color="auto"/>
              <w:bottom w:val="single" w:sz="4" w:space="0" w:color="auto"/>
              <w:right w:val="single" w:sz="4" w:space="0" w:color="auto"/>
            </w:tcBorders>
          </w:tcPr>
          <w:p w14:paraId="401C1FB0" w14:textId="77777777" w:rsidR="00825A2E" w:rsidRPr="00A1115A" w:rsidRDefault="00825A2E" w:rsidP="00825A2E">
            <w:pPr>
              <w:pStyle w:val="TAC"/>
              <w:rPr>
                <w:rFonts w:cs="Arial"/>
                <w:lang w:eastAsia="zh-CN"/>
              </w:rPr>
            </w:pPr>
            <w:r w:rsidRPr="00A1115A">
              <w:rPr>
                <w:lang w:eastAsia="zh-CN"/>
              </w:rPr>
              <w:t>20</w:t>
            </w:r>
          </w:p>
        </w:tc>
        <w:tc>
          <w:tcPr>
            <w:tcW w:w="672" w:type="dxa"/>
            <w:tcBorders>
              <w:top w:val="single" w:sz="4" w:space="0" w:color="auto"/>
              <w:left w:val="single" w:sz="4" w:space="0" w:color="auto"/>
              <w:bottom w:val="single" w:sz="4" w:space="0" w:color="auto"/>
              <w:right w:val="single" w:sz="4" w:space="0" w:color="auto"/>
            </w:tcBorders>
          </w:tcPr>
          <w:p w14:paraId="11F88AA4" w14:textId="77777777" w:rsidR="00825A2E" w:rsidRPr="00A1115A" w:rsidRDefault="00825A2E" w:rsidP="00825A2E">
            <w:pPr>
              <w:pStyle w:val="TAC"/>
              <w:rPr>
                <w:rFonts w:cs="Arial"/>
              </w:rPr>
            </w:pPr>
            <w:r w:rsidRPr="00A1115A">
              <w:rPr>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06EB780B" w14:textId="77777777" w:rsidR="00825A2E" w:rsidRPr="00A1115A" w:rsidRDefault="00825A2E" w:rsidP="00825A2E">
            <w:pPr>
              <w:pStyle w:val="TAC"/>
              <w:rPr>
                <w:rFonts w:cs="Arial"/>
                <w:lang w:eastAsia="zh-CN"/>
              </w:rPr>
            </w:pPr>
            <w:r w:rsidRPr="00A1115A">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1268F5E5" w14:textId="77777777" w:rsidR="00825A2E" w:rsidRPr="00A1115A" w:rsidRDefault="00825A2E" w:rsidP="00825A2E">
            <w:pPr>
              <w:pStyle w:val="TAC"/>
              <w:rPr>
                <w:rFonts w:cs="Arial"/>
                <w:lang w:eastAsia="zh-CN"/>
              </w:rPr>
            </w:pPr>
            <w:r w:rsidRPr="00A1115A">
              <w:rPr>
                <w:lang w:eastAsia="zh-CN"/>
              </w:rPr>
              <w:t>40</w:t>
            </w:r>
          </w:p>
        </w:tc>
        <w:tc>
          <w:tcPr>
            <w:tcW w:w="672" w:type="dxa"/>
            <w:tcBorders>
              <w:top w:val="single" w:sz="4" w:space="0" w:color="auto"/>
              <w:left w:val="single" w:sz="4" w:space="0" w:color="auto"/>
              <w:bottom w:val="single" w:sz="4" w:space="0" w:color="auto"/>
              <w:right w:val="single" w:sz="4" w:space="0" w:color="auto"/>
            </w:tcBorders>
          </w:tcPr>
          <w:p w14:paraId="5FAE18FF"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3501E16E"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2431F6EE"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2BDAC441"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02A7C982"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79EA362C" w14:textId="77777777" w:rsidR="00825A2E" w:rsidRPr="00A1115A" w:rsidRDefault="00825A2E" w:rsidP="00825A2E">
            <w:pPr>
              <w:pStyle w:val="TAC"/>
              <w:rPr>
                <w:rFonts w:eastAsia="Yu Mincho" w:cs="Arial"/>
              </w:rPr>
            </w:pPr>
          </w:p>
        </w:tc>
        <w:tc>
          <w:tcPr>
            <w:tcW w:w="1487" w:type="dxa"/>
            <w:tcBorders>
              <w:top w:val="nil"/>
              <w:left w:val="single" w:sz="4" w:space="0" w:color="auto"/>
              <w:bottom w:val="single" w:sz="4" w:space="0" w:color="auto"/>
              <w:right w:val="single" w:sz="4" w:space="0" w:color="auto"/>
            </w:tcBorders>
            <w:shd w:val="clear" w:color="auto" w:fill="auto"/>
          </w:tcPr>
          <w:p w14:paraId="292D2DCC" w14:textId="77777777" w:rsidR="00825A2E" w:rsidRPr="00A1115A" w:rsidRDefault="00825A2E" w:rsidP="00825A2E">
            <w:pPr>
              <w:pStyle w:val="TAC"/>
              <w:rPr>
                <w:rFonts w:eastAsia="Yu Mincho"/>
              </w:rPr>
            </w:pPr>
          </w:p>
        </w:tc>
      </w:tr>
      <w:tr w:rsidR="00825A2E" w:rsidRPr="00A1115A" w14:paraId="3E207C0C"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2DC9AD1B" w14:textId="77777777" w:rsidR="00825A2E" w:rsidRPr="00A1115A" w:rsidRDefault="00825A2E" w:rsidP="00825A2E">
            <w:pPr>
              <w:pStyle w:val="TAC"/>
              <w:rPr>
                <w:lang w:eastAsia="zh-CN"/>
              </w:rPr>
            </w:pPr>
            <w:r w:rsidRPr="00A1115A">
              <w:rPr>
                <w:lang w:eastAsia="zh-TW"/>
              </w:rPr>
              <w:t>CA_n38A-n66(2A)</w:t>
            </w:r>
          </w:p>
        </w:tc>
        <w:tc>
          <w:tcPr>
            <w:tcW w:w="1382" w:type="dxa"/>
            <w:tcBorders>
              <w:top w:val="nil"/>
              <w:left w:val="single" w:sz="4" w:space="0" w:color="auto"/>
              <w:bottom w:val="nil"/>
              <w:right w:val="single" w:sz="4" w:space="0" w:color="auto"/>
            </w:tcBorders>
            <w:shd w:val="clear" w:color="auto" w:fill="auto"/>
          </w:tcPr>
          <w:p w14:paraId="2D02B043" w14:textId="77777777" w:rsidR="00825A2E" w:rsidRPr="00A1115A" w:rsidRDefault="00825A2E" w:rsidP="00825A2E">
            <w:pPr>
              <w:pStyle w:val="TAC"/>
              <w:rPr>
                <w:lang w:val="en-US"/>
              </w:rPr>
            </w:pPr>
            <w:r w:rsidRPr="00A1115A">
              <w:rPr>
                <w:lang w:eastAsia="zh-TW"/>
              </w:rPr>
              <w:t>CA_n38A-n66A</w:t>
            </w:r>
          </w:p>
        </w:tc>
        <w:tc>
          <w:tcPr>
            <w:tcW w:w="671" w:type="dxa"/>
            <w:tcBorders>
              <w:left w:val="single" w:sz="4" w:space="0" w:color="auto"/>
              <w:bottom w:val="single" w:sz="4" w:space="0" w:color="auto"/>
              <w:right w:val="single" w:sz="4" w:space="0" w:color="auto"/>
            </w:tcBorders>
          </w:tcPr>
          <w:p w14:paraId="5B30D0CE" w14:textId="77777777" w:rsidR="00825A2E" w:rsidRPr="00A1115A" w:rsidRDefault="00825A2E" w:rsidP="00825A2E">
            <w:pPr>
              <w:pStyle w:val="TAC"/>
              <w:rPr>
                <w:rFonts w:eastAsia="Yu Mincho" w:cs="Arial"/>
                <w:kern w:val="2"/>
                <w:lang w:val="en-US" w:eastAsia="ja-JP"/>
              </w:rPr>
            </w:pPr>
            <w:r w:rsidRPr="00A1115A">
              <w:rPr>
                <w:rFonts w:eastAsia="Yu Mincho" w:cs="Arial"/>
                <w:kern w:val="2"/>
                <w:lang w:val="en-US" w:eastAsia="ja-JP"/>
              </w:rPr>
              <w:t>n38</w:t>
            </w:r>
          </w:p>
        </w:tc>
        <w:tc>
          <w:tcPr>
            <w:tcW w:w="671" w:type="dxa"/>
            <w:tcBorders>
              <w:top w:val="single" w:sz="4" w:space="0" w:color="auto"/>
              <w:left w:val="single" w:sz="4" w:space="0" w:color="auto"/>
              <w:bottom w:val="single" w:sz="4" w:space="0" w:color="auto"/>
              <w:right w:val="single" w:sz="4" w:space="0" w:color="auto"/>
            </w:tcBorders>
          </w:tcPr>
          <w:p w14:paraId="7AC76033" w14:textId="77777777" w:rsidR="00825A2E" w:rsidRPr="00A1115A" w:rsidRDefault="00825A2E" w:rsidP="00825A2E">
            <w:pPr>
              <w:pStyle w:val="TAC"/>
              <w:rPr>
                <w:rFonts w:cs="Arial"/>
                <w:lang w:eastAsia="zh-CN"/>
              </w:rPr>
            </w:pPr>
            <w:r w:rsidRPr="00A1115A">
              <w:rPr>
                <w:lang w:eastAsia="zh-CN"/>
              </w:rPr>
              <w:t>5</w:t>
            </w:r>
          </w:p>
        </w:tc>
        <w:tc>
          <w:tcPr>
            <w:tcW w:w="672" w:type="dxa"/>
            <w:tcBorders>
              <w:top w:val="single" w:sz="4" w:space="0" w:color="auto"/>
              <w:left w:val="single" w:sz="4" w:space="0" w:color="auto"/>
              <w:bottom w:val="single" w:sz="4" w:space="0" w:color="auto"/>
              <w:right w:val="single" w:sz="4" w:space="0" w:color="auto"/>
            </w:tcBorders>
          </w:tcPr>
          <w:p w14:paraId="4DC27DE9" w14:textId="77777777" w:rsidR="00825A2E" w:rsidRPr="00A1115A" w:rsidRDefault="00825A2E" w:rsidP="00825A2E">
            <w:pPr>
              <w:pStyle w:val="TAC"/>
              <w:rPr>
                <w:rFonts w:cs="Arial"/>
                <w:lang w:eastAsia="zh-CN"/>
              </w:rPr>
            </w:pPr>
            <w:r w:rsidRPr="00A1115A">
              <w:rPr>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9653760" w14:textId="77777777" w:rsidR="00825A2E" w:rsidRPr="00A1115A" w:rsidRDefault="00825A2E" w:rsidP="00825A2E">
            <w:pPr>
              <w:pStyle w:val="TAC"/>
              <w:rPr>
                <w:rFonts w:cs="Arial"/>
                <w:lang w:eastAsia="zh-CN"/>
              </w:rPr>
            </w:pPr>
            <w:r w:rsidRPr="00A1115A">
              <w:rPr>
                <w:lang w:eastAsia="zh-CN"/>
              </w:rPr>
              <w:t>15</w:t>
            </w:r>
          </w:p>
        </w:tc>
        <w:tc>
          <w:tcPr>
            <w:tcW w:w="672" w:type="dxa"/>
            <w:tcBorders>
              <w:top w:val="single" w:sz="4" w:space="0" w:color="auto"/>
              <w:left w:val="single" w:sz="4" w:space="0" w:color="auto"/>
              <w:bottom w:val="single" w:sz="4" w:space="0" w:color="auto"/>
              <w:right w:val="single" w:sz="4" w:space="0" w:color="auto"/>
            </w:tcBorders>
          </w:tcPr>
          <w:p w14:paraId="7B0A2EA5" w14:textId="77777777" w:rsidR="00825A2E" w:rsidRPr="00A1115A" w:rsidRDefault="00825A2E" w:rsidP="00825A2E">
            <w:pPr>
              <w:pStyle w:val="TAC"/>
              <w:rPr>
                <w:rFonts w:cs="Arial"/>
                <w:lang w:eastAsia="zh-CN"/>
              </w:rPr>
            </w:pPr>
            <w:r w:rsidRPr="00A1115A">
              <w:rPr>
                <w:lang w:eastAsia="zh-CN"/>
              </w:rPr>
              <w:t>20</w:t>
            </w:r>
          </w:p>
        </w:tc>
        <w:tc>
          <w:tcPr>
            <w:tcW w:w="672" w:type="dxa"/>
            <w:tcBorders>
              <w:top w:val="single" w:sz="4" w:space="0" w:color="auto"/>
              <w:left w:val="single" w:sz="4" w:space="0" w:color="auto"/>
              <w:bottom w:val="single" w:sz="4" w:space="0" w:color="auto"/>
              <w:right w:val="single" w:sz="4" w:space="0" w:color="auto"/>
            </w:tcBorders>
          </w:tcPr>
          <w:p w14:paraId="50AC68CD" w14:textId="77777777" w:rsidR="00825A2E" w:rsidRPr="00A1115A" w:rsidRDefault="00825A2E" w:rsidP="00825A2E">
            <w:pPr>
              <w:pStyle w:val="TAC"/>
              <w:rPr>
                <w:rFonts w:cs="Arial"/>
              </w:rPr>
            </w:pPr>
          </w:p>
        </w:tc>
        <w:tc>
          <w:tcPr>
            <w:tcW w:w="672" w:type="dxa"/>
            <w:tcBorders>
              <w:top w:val="single" w:sz="4" w:space="0" w:color="auto"/>
              <w:left w:val="single" w:sz="4" w:space="0" w:color="auto"/>
              <w:bottom w:val="single" w:sz="4" w:space="0" w:color="auto"/>
              <w:right w:val="single" w:sz="4" w:space="0" w:color="auto"/>
            </w:tcBorders>
          </w:tcPr>
          <w:p w14:paraId="013D59DE" w14:textId="77777777" w:rsidR="00825A2E" w:rsidRPr="00A1115A" w:rsidRDefault="00825A2E" w:rsidP="00825A2E">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tcPr>
          <w:p w14:paraId="29AD4183" w14:textId="77777777" w:rsidR="00825A2E" w:rsidRPr="00A1115A" w:rsidRDefault="00825A2E" w:rsidP="00825A2E">
            <w:pPr>
              <w:pStyle w:val="TAC"/>
              <w:rPr>
                <w:rFonts w:cs="Arial"/>
                <w:lang w:eastAsia="zh-CN"/>
              </w:rPr>
            </w:pPr>
          </w:p>
        </w:tc>
        <w:tc>
          <w:tcPr>
            <w:tcW w:w="672" w:type="dxa"/>
            <w:tcBorders>
              <w:top w:val="single" w:sz="4" w:space="0" w:color="auto"/>
              <w:left w:val="single" w:sz="4" w:space="0" w:color="auto"/>
              <w:bottom w:val="single" w:sz="4" w:space="0" w:color="auto"/>
              <w:right w:val="single" w:sz="4" w:space="0" w:color="auto"/>
            </w:tcBorders>
          </w:tcPr>
          <w:p w14:paraId="76B70A57"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6714A972"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1EB569FC"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30AFADC8"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5EAAA533"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539083AC" w14:textId="77777777" w:rsidR="00825A2E" w:rsidRPr="00A1115A" w:rsidRDefault="00825A2E" w:rsidP="00825A2E">
            <w:pPr>
              <w:pStyle w:val="TAC"/>
              <w:rPr>
                <w:rFonts w:eastAsia="Yu Mincho" w:cs="Arial"/>
              </w:rPr>
            </w:pPr>
          </w:p>
        </w:tc>
        <w:tc>
          <w:tcPr>
            <w:tcW w:w="1487" w:type="dxa"/>
            <w:tcBorders>
              <w:top w:val="nil"/>
              <w:left w:val="single" w:sz="4" w:space="0" w:color="auto"/>
              <w:bottom w:val="nil"/>
              <w:right w:val="single" w:sz="4" w:space="0" w:color="auto"/>
            </w:tcBorders>
            <w:shd w:val="clear" w:color="auto" w:fill="auto"/>
          </w:tcPr>
          <w:p w14:paraId="6A1837C5" w14:textId="77777777" w:rsidR="00825A2E" w:rsidRPr="00A1115A" w:rsidRDefault="00825A2E" w:rsidP="00825A2E">
            <w:pPr>
              <w:pStyle w:val="TAC"/>
              <w:rPr>
                <w:rFonts w:eastAsia="Yu Mincho"/>
              </w:rPr>
            </w:pPr>
            <w:r w:rsidRPr="00A1115A">
              <w:rPr>
                <w:rFonts w:hint="eastAsia"/>
                <w:lang w:val="en-US" w:eastAsia="zh-CN"/>
              </w:rPr>
              <w:t>0</w:t>
            </w:r>
          </w:p>
        </w:tc>
      </w:tr>
      <w:tr w:rsidR="00825A2E" w:rsidRPr="00A1115A" w14:paraId="44760FF2"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7F43BF62" w14:textId="77777777" w:rsidR="00825A2E" w:rsidRPr="00A1115A" w:rsidRDefault="00825A2E" w:rsidP="00825A2E">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65120970" w14:textId="77777777" w:rsidR="00825A2E" w:rsidRPr="00A1115A" w:rsidRDefault="00825A2E" w:rsidP="00825A2E">
            <w:pPr>
              <w:pStyle w:val="TAC"/>
              <w:rPr>
                <w:lang w:val="en-US"/>
              </w:rPr>
            </w:pPr>
          </w:p>
        </w:tc>
        <w:tc>
          <w:tcPr>
            <w:tcW w:w="671" w:type="dxa"/>
            <w:tcBorders>
              <w:left w:val="single" w:sz="4" w:space="0" w:color="auto"/>
              <w:bottom w:val="single" w:sz="4" w:space="0" w:color="auto"/>
              <w:right w:val="single" w:sz="4" w:space="0" w:color="auto"/>
            </w:tcBorders>
          </w:tcPr>
          <w:p w14:paraId="0000EAD4" w14:textId="77777777" w:rsidR="00825A2E" w:rsidRPr="00A1115A" w:rsidRDefault="00825A2E" w:rsidP="00825A2E">
            <w:pPr>
              <w:pStyle w:val="TAC"/>
              <w:rPr>
                <w:rFonts w:eastAsia="Yu Mincho" w:cs="Arial"/>
                <w:kern w:val="2"/>
                <w:lang w:val="en-US" w:eastAsia="ja-JP"/>
              </w:rPr>
            </w:pPr>
            <w:r w:rsidRPr="00A1115A">
              <w:rPr>
                <w:rFonts w:eastAsia="Yu Mincho" w:cs="Arial"/>
                <w:kern w:val="2"/>
                <w:lang w:val="en-US" w:eastAsia="ja-JP"/>
              </w:rPr>
              <w:t>n66</w:t>
            </w:r>
          </w:p>
        </w:tc>
        <w:tc>
          <w:tcPr>
            <w:tcW w:w="8734" w:type="dxa"/>
            <w:gridSpan w:val="13"/>
            <w:tcBorders>
              <w:top w:val="single" w:sz="4" w:space="0" w:color="auto"/>
              <w:left w:val="single" w:sz="4" w:space="0" w:color="auto"/>
              <w:bottom w:val="single" w:sz="4" w:space="0" w:color="auto"/>
              <w:right w:val="single" w:sz="4" w:space="0" w:color="auto"/>
            </w:tcBorders>
          </w:tcPr>
          <w:p w14:paraId="3E3D7206" w14:textId="77777777" w:rsidR="00825A2E" w:rsidRPr="00A1115A" w:rsidRDefault="00825A2E" w:rsidP="00825A2E">
            <w:pPr>
              <w:pStyle w:val="TAC"/>
              <w:rPr>
                <w:rFonts w:eastAsia="Yu Mincho" w:cs="Arial"/>
              </w:rPr>
            </w:pPr>
            <w:r w:rsidRPr="00A1115A">
              <w:rPr>
                <w:rFonts w:eastAsia="Yu Mincho" w:cs="Arial"/>
              </w:rPr>
              <w:t>See CA_n66(2A) Bandwidth Combination Set 1 in Table 5.5A.2-1</w:t>
            </w:r>
          </w:p>
        </w:tc>
        <w:tc>
          <w:tcPr>
            <w:tcW w:w="1487" w:type="dxa"/>
            <w:tcBorders>
              <w:top w:val="nil"/>
              <w:left w:val="single" w:sz="4" w:space="0" w:color="auto"/>
              <w:bottom w:val="single" w:sz="4" w:space="0" w:color="auto"/>
              <w:right w:val="single" w:sz="4" w:space="0" w:color="auto"/>
            </w:tcBorders>
            <w:shd w:val="clear" w:color="auto" w:fill="auto"/>
          </w:tcPr>
          <w:p w14:paraId="564C340F" w14:textId="77777777" w:rsidR="00825A2E" w:rsidRPr="00A1115A" w:rsidRDefault="00825A2E" w:rsidP="00825A2E">
            <w:pPr>
              <w:pStyle w:val="TAC"/>
              <w:rPr>
                <w:rFonts w:eastAsia="Yu Mincho"/>
              </w:rPr>
            </w:pPr>
          </w:p>
        </w:tc>
      </w:tr>
      <w:tr w:rsidR="00825A2E" w:rsidRPr="00A1115A" w14:paraId="3B511256"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004E915B" w14:textId="77777777" w:rsidR="00825A2E" w:rsidRPr="00A1115A" w:rsidRDefault="00825A2E" w:rsidP="00825A2E">
            <w:pPr>
              <w:pStyle w:val="TAC"/>
              <w:rPr>
                <w:lang w:eastAsia="zh-CN"/>
              </w:rPr>
            </w:pPr>
            <w:r w:rsidRPr="00A1115A">
              <w:rPr>
                <w:rFonts w:eastAsia="PMingLiU" w:cs="Arial"/>
                <w:lang w:eastAsia="zh-TW"/>
              </w:rPr>
              <w:t>CA_n38A-n78A</w:t>
            </w:r>
          </w:p>
        </w:tc>
        <w:tc>
          <w:tcPr>
            <w:tcW w:w="1382" w:type="dxa"/>
            <w:tcBorders>
              <w:top w:val="single" w:sz="4" w:space="0" w:color="auto"/>
              <w:left w:val="single" w:sz="4" w:space="0" w:color="auto"/>
              <w:bottom w:val="nil"/>
              <w:right w:val="single" w:sz="4" w:space="0" w:color="auto"/>
            </w:tcBorders>
            <w:shd w:val="clear" w:color="auto" w:fill="auto"/>
          </w:tcPr>
          <w:p w14:paraId="612B0CC0" w14:textId="77777777" w:rsidR="00825A2E" w:rsidRPr="00A1115A" w:rsidRDefault="00825A2E" w:rsidP="00825A2E">
            <w:pPr>
              <w:pStyle w:val="TAC"/>
              <w:rPr>
                <w:lang w:eastAsia="zh-CN"/>
              </w:rPr>
            </w:pPr>
            <w:r w:rsidRPr="00A1115A">
              <w:rPr>
                <w:rFonts w:eastAsia="PMingLiU" w:cs="Arial"/>
                <w:lang w:eastAsia="zh-TW"/>
              </w:rPr>
              <w:t>CA_n38A-n78A</w:t>
            </w:r>
          </w:p>
        </w:tc>
        <w:tc>
          <w:tcPr>
            <w:tcW w:w="671" w:type="dxa"/>
            <w:tcBorders>
              <w:top w:val="single" w:sz="4" w:space="0" w:color="auto"/>
              <w:left w:val="single" w:sz="4" w:space="0" w:color="auto"/>
              <w:bottom w:val="single" w:sz="4" w:space="0" w:color="auto"/>
              <w:right w:val="single" w:sz="4" w:space="0" w:color="auto"/>
            </w:tcBorders>
          </w:tcPr>
          <w:p w14:paraId="4B950089" w14:textId="77777777" w:rsidR="00825A2E" w:rsidRPr="00A1115A" w:rsidRDefault="00825A2E" w:rsidP="00825A2E">
            <w:pPr>
              <w:pStyle w:val="TAC"/>
              <w:rPr>
                <w:lang w:val="en-US" w:eastAsia="zh-CN"/>
              </w:rPr>
            </w:pPr>
            <w:r w:rsidRPr="00A1115A">
              <w:rPr>
                <w:rFonts w:cs="Arial"/>
                <w:kern w:val="2"/>
                <w:lang w:val="en-US"/>
              </w:rPr>
              <w:t>n38</w:t>
            </w:r>
          </w:p>
        </w:tc>
        <w:tc>
          <w:tcPr>
            <w:tcW w:w="671" w:type="dxa"/>
            <w:tcBorders>
              <w:top w:val="single" w:sz="4" w:space="0" w:color="auto"/>
              <w:left w:val="single" w:sz="4" w:space="0" w:color="auto"/>
              <w:bottom w:val="single" w:sz="4" w:space="0" w:color="auto"/>
              <w:right w:val="single" w:sz="4" w:space="0" w:color="auto"/>
            </w:tcBorders>
          </w:tcPr>
          <w:p w14:paraId="2E426761" w14:textId="77777777" w:rsidR="00825A2E" w:rsidRPr="00A1115A" w:rsidRDefault="00825A2E" w:rsidP="00825A2E">
            <w:pPr>
              <w:pStyle w:val="TAC"/>
              <w:rPr>
                <w:rFonts w:cs="Arial"/>
                <w:lang w:eastAsia="zh-CN"/>
              </w:rPr>
            </w:pPr>
            <w:r w:rsidRPr="00A1115A">
              <w:rPr>
                <w:rFonts w:cs="Arial"/>
                <w:lang w:eastAsia="zh-CN"/>
              </w:rPr>
              <w:t>5</w:t>
            </w:r>
          </w:p>
        </w:tc>
        <w:tc>
          <w:tcPr>
            <w:tcW w:w="672" w:type="dxa"/>
            <w:tcBorders>
              <w:top w:val="single" w:sz="4" w:space="0" w:color="auto"/>
              <w:left w:val="single" w:sz="4" w:space="0" w:color="auto"/>
              <w:bottom w:val="single" w:sz="4" w:space="0" w:color="auto"/>
              <w:right w:val="single" w:sz="4" w:space="0" w:color="auto"/>
            </w:tcBorders>
          </w:tcPr>
          <w:p w14:paraId="4484C563" w14:textId="77777777" w:rsidR="00825A2E" w:rsidRPr="00A1115A" w:rsidRDefault="00825A2E" w:rsidP="00825A2E">
            <w:pPr>
              <w:pStyle w:val="TAC"/>
              <w:rPr>
                <w:rFonts w:cs="Arial"/>
                <w:kern w:val="2"/>
                <w:lang w:eastAsia="zh-CN"/>
              </w:rPr>
            </w:pPr>
            <w:r w:rsidRPr="00A1115A">
              <w:rPr>
                <w:rFonts w:cs="Arial" w:hint="eastAsia"/>
                <w:kern w:val="2"/>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49535F1" w14:textId="77777777" w:rsidR="00825A2E" w:rsidRPr="00A1115A" w:rsidRDefault="00825A2E" w:rsidP="00825A2E">
            <w:pPr>
              <w:pStyle w:val="TAC"/>
              <w:rPr>
                <w:rFonts w:cs="Arial"/>
                <w:kern w:val="2"/>
                <w:lang w:eastAsia="zh-CN"/>
              </w:rPr>
            </w:pPr>
            <w:r w:rsidRPr="00A1115A">
              <w:rPr>
                <w:rFonts w:cs="Arial" w:hint="eastAsia"/>
                <w:kern w:val="2"/>
                <w:lang w:eastAsia="zh-CN"/>
              </w:rPr>
              <w:t>15</w:t>
            </w:r>
          </w:p>
        </w:tc>
        <w:tc>
          <w:tcPr>
            <w:tcW w:w="672" w:type="dxa"/>
            <w:tcBorders>
              <w:top w:val="single" w:sz="4" w:space="0" w:color="auto"/>
              <w:left w:val="single" w:sz="4" w:space="0" w:color="auto"/>
              <w:bottom w:val="single" w:sz="4" w:space="0" w:color="auto"/>
              <w:right w:val="single" w:sz="4" w:space="0" w:color="auto"/>
            </w:tcBorders>
          </w:tcPr>
          <w:p w14:paraId="5B432342" w14:textId="77777777" w:rsidR="00825A2E" w:rsidRPr="00A1115A" w:rsidRDefault="00825A2E" w:rsidP="00825A2E">
            <w:pPr>
              <w:pStyle w:val="TAC"/>
              <w:rPr>
                <w:rFonts w:cs="Arial"/>
                <w:kern w:val="2"/>
                <w:lang w:eastAsia="zh-CN"/>
              </w:rPr>
            </w:pPr>
            <w:r w:rsidRPr="00A1115A">
              <w:rPr>
                <w:rFonts w:cs="Arial" w:hint="eastAsia"/>
                <w:kern w:val="2"/>
                <w:lang w:eastAsia="zh-CN"/>
              </w:rPr>
              <w:t>20</w:t>
            </w:r>
          </w:p>
        </w:tc>
        <w:tc>
          <w:tcPr>
            <w:tcW w:w="672" w:type="dxa"/>
            <w:tcBorders>
              <w:top w:val="single" w:sz="4" w:space="0" w:color="auto"/>
              <w:left w:val="single" w:sz="4" w:space="0" w:color="auto"/>
              <w:bottom w:val="single" w:sz="4" w:space="0" w:color="auto"/>
              <w:right w:val="single" w:sz="4" w:space="0" w:color="auto"/>
            </w:tcBorders>
          </w:tcPr>
          <w:p w14:paraId="39AC8A78" w14:textId="77777777" w:rsidR="00825A2E" w:rsidRPr="00A1115A" w:rsidRDefault="00825A2E" w:rsidP="00825A2E">
            <w:pPr>
              <w:pStyle w:val="TAC"/>
              <w:rPr>
                <w:rFonts w:cs="Arial"/>
                <w:kern w:val="2"/>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2B490239" w14:textId="77777777" w:rsidR="00825A2E" w:rsidRPr="00A1115A" w:rsidRDefault="00825A2E" w:rsidP="00825A2E">
            <w:pPr>
              <w:pStyle w:val="TAC"/>
              <w:rPr>
                <w:rFonts w:cs="Arial"/>
                <w:kern w:val="2"/>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AE71C60" w14:textId="77777777" w:rsidR="00825A2E" w:rsidRPr="00A1115A" w:rsidRDefault="00825A2E" w:rsidP="00825A2E">
            <w:pPr>
              <w:pStyle w:val="TAC"/>
              <w:rPr>
                <w:rFonts w:cs="Arial"/>
                <w:kern w:val="2"/>
              </w:rPr>
            </w:pPr>
          </w:p>
        </w:tc>
        <w:tc>
          <w:tcPr>
            <w:tcW w:w="672" w:type="dxa"/>
            <w:tcBorders>
              <w:top w:val="single" w:sz="4" w:space="0" w:color="auto"/>
              <w:left w:val="single" w:sz="4" w:space="0" w:color="auto"/>
              <w:bottom w:val="single" w:sz="4" w:space="0" w:color="auto"/>
              <w:right w:val="single" w:sz="4" w:space="0" w:color="auto"/>
            </w:tcBorders>
          </w:tcPr>
          <w:p w14:paraId="7F385647" w14:textId="77777777" w:rsidR="00825A2E" w:rsidRPr="00A1115A" w:rsidRDefault="00825A2E" w:rsidP="00825A2E">
            <w:pPr>
              <w:pStyle w:val="TAC"/>
              <w:rPr>
                <w:rFonts w:cs="Arial"/>
                <w:kern w:val="2"/>
              </w:rPr>
            </w:pPr>
          </w:p>
        </w:tc>
        <w:tc>
          <w:tcPr>
            <w:tcW w:w="672" w:type="dxa"/>
            <w:tcBorders>
              <w:top w:val="single" w:sz="4" w:space="0" w:color="auto"/>
              <w:left w:val="single" w:sz="4" w:space="0" w:color="auto"/>
              <w:bottom w:val="single" w:sz="4" w:space="0" w:color="auto"/>
              <w:right w:val="single" w:sz="4" w:space="0" w:color="auto"/>
            </w:tcBorders>
          </w:tcPr>
          <w:p w14:paraId="2F52E5F8" w14:textId="77777777" w:rsidR="00825A2E" w:rsidRPr="00A1115A" w:rsidRDefault="00825A2E" w:rsidP="00825A2E">
            <w:pPr>
              <w:pStyle w:val="TAC"/>
              <w:rPr>
                <w:rFonts w:cs="Arial"/>
                <w:kern w:val="2"/>
              </w:rPr>
            </w:pPr>
          </w:p>
        </w:tc>
        <w:tc>
          <w:tcPr>
            <w:tcW w:w="672" w:type="dxa"/>
            <w:tcBorders>
              <w:top w:val="single" w:sz="4" w:space="0" w:color="auto"/>
              <w:left w:val="single" w:sz="4" w:space="0" w:color="auto"/>
              <w:bottom w:val="single" w:sz="4" w:space="0" w:color="auto"/>
              <w:right w:val="single" w:sz="4" w:space="0" w:color="auto"/>
            </w:tcBorders>
          </w:tcPr>
          <w:p w14:paraId="1A4D1E75"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B962D4C" w14:textId="77777777" w:rsidR="00825A2E" w:rsidRPr="00A1115A" w:rsidRDefault="00825A2E" w:rsidP="00825A2E">
            <w:pPr>
              <w:pStyle w:val="TAC"/>
              <w:rPr>
                <w:rFonts w:cs="Arial"/>
                <w:kern w:val="2"/>
              </w:rPr>
            </w:pPr>
          </w:p>
        </w:tc>
        <w:tc>
          <w:tcPr>
            <w:tcW w:w="672" w:type="dxa"/>
            <w:tcBorders>
              <w:top w:val="single" w:sz="4" w:space="0" w:color="auto"/>
              <w:left w:val="single" w:sz="4" w:space="0" w:color="auto"/>
              <w:bottom w:val="single" w:sz="4" w:space="0" w:color="auto"/>
              <w:right w:val="single" w:sz="4" w:space="0" w:color="auto"/>
            </w:tcBorders>
          </w:tcPr>
          <w:p w14:paraId="6B547853" w14:textId="77777777" w:rsidR="00825A2E" w:rsidRPr="00A1115A" w:rsidRDefault="00825A2E" w:rsidP="00825A2E">
            <w:pPr>
              <w:pStyle w:val="TAC"/>
              <w:rPr>
                <w:rFonts w:cs="Arial"/>
                <w:kern w:val="2"/>
              </w:rPr>
            </w:pPr>
          </w:p>
        </w:tc>
        <w:tc>
          <w:tcPr>
            <w:tcW w:w="672" w:type="dxa"/>
            <w:tcBorders>
              <w:top w:val="single" w:sz="4" w:space="0" w:color="auto"/>
              <w:left w:val="single" w:sz="4" w:space="0" w:color="auto"/>
              <w:bottom w:val="single" w:sz="4" w:space="0" w:color="auto"/>
              <w:right w:val="single" w:sz="4" w:space="0" w:color="auto"/>
            </w:tcBorders>
          </w:tcPr>
          <w:p w14:paraId="2298FF71" w14:textId="77777777" w:rsidR="00825A2E" w:rsidRPr="00A1115A" w:rsidRDefault="00825A2E" w:rsidP="00825A2E">
            <w:pPr>
              <w:pStyle w:val="TAC"/>
              <w:rPr>
                <w:rFonts w:cs="Arial"/>
                <w:kern w:val="2"/>
              </w:rPr>
            </w:pPr>
          </w:p>
        </w:tc>
        <w:tc>
          <w:tcPr>
            <w:tcW w:w="1487" w:type="dxa"/>
            <w:tcBorders>
              <w:left w:val="single" w:sz="4" w:space="0" w:color="auto"/>
              <w:bottom w:val="nil"/>
              <w:right w:val="single" w:sz="4" w:space="0" w:color="auto"/>
            </w:tcBorders>
            <w:shd w:val="clear" w:color="auto" w:fill="auto"/>
          </w:tcPr>
          <w:p w14:paraId="628C4C1E" w14:textId="77777777" w:rsidR="00825A2E" w:rsidRPr="00A1115A" w:rsidRDefault="00825A2E" w:rsidP="00825A2E">
            <w:pPr>
              <w:pStyle w:val="TAC"/>
              <w:rPr>
                <w:lang w:val="en-US" w:eastAsia="zh-CN"/>
              </w:rPr>
            </w:pPr>
            <w:r w:rsidRPr="00A1115A">
              <w:rPr>
                <w:rFonts w:hint="eastAsia"/>
                <w:lang w:val="en-US" w:eastAsia="zh-CN"/>
              </w:rPr>
              <w:t>0</w:t>
            </w:r>
          </w:p>
        </w:tc>
      </w:tr>
      <w:tr w:rsidR="00825A2E" w:rsidRPr="00A1115A" w14:paraId="1757574B"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30393540" w14:textId="77777777" w:rsidR="00825A2E" w:rsidRPr="00A1115A" w:rsidRDefault="00825A2E" w:rsidP="00825A2E">
            <w:pPr>
              <w:pStyle w:val="TAC"/>
              <w:rPr>
                <w:lang w:eastAsia="zh-CN"/>
              </w:rPr>
            </w:pPr>
          </w:p>
        </w:tc>
        <w:tc>
          <w:tcPr>
            <w:tcW w:w="1382" w:type="dxa"/>
            <w:tcBorders>
              <w:top w:val="nil"/>
              <w:left w:val="single" w:sz="4" w:space="0" w:color="auto"/>
              <w:bottom w:val="nil"/>
              <w:right w:val="single" w:sz="4" w:space="0" w:color="auto"/>
            </w:tcBorders>
            <w:shd w:val="clear" w:color="auto" w:fill="auto"/>
          </w:tcPr>
          <w:p w14:paraId="1DBCA115" w14:textId="77777777" w:rsidR="00825A2E" w:rsidRPr="00A1115A" w:rsidRDefault="00825A2E" w:rsidP="00825A2E">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87C6B62" w14:textId="77777777" w:rsidR="00825A2E" w:rsidRPr="00A1115A" w:rsidRDefault="00825A2E" w:rsidP="00825A2E">
            <w:pPr>
              <w:pStyle w:val="TAC"/>
              <w:rPr>
                <w:lang w:val="en-US" w:eastAsia="zh-CN"/>
              </w:rPr>
            </w:pPr>
            <w:r w:rsidRPr="00A1115A">
              <w:rPr>
                <w:rFonts w:cs="Arial"/>
                <w:kern w:val="2"/>
                <w:lang w:val="en-US"/>
              </w:rPr>
              <w:t>n78</w:t>
            </w:r>
          </w:p>
        </w:tc>
        <w:tc>
          <w:tcPr>
            <w:tcW w:w="671" w:type="dxa"/>
            <w:tcBorders>
              <w:top w:val="single" w:sz="4" w:space="0" w:color="auto"/>
              <w:left w:val="single" w:sz="4" w:space="0" w:color="auto"/>
              <w:bottom w:val="single" w:sz="4" w:space="0" w:color="auto"/>
              <w:right w:val="single" w:sz="4" w:space="0" w:color="auto"/>
            </w:tcBorders>
          </w:tcPr>
          <w:p w14:paraId="083076C1"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46489005" w14:textId="77777777" w:rsidR="00825A2E" w:rsidRPr="00A1115A" w:rsidRDefault="00825A2E" w:rsidP="00825A2E">
            <w:pPr>
              <w:pStyle w:val="TAC"/>
              <w:rPr>
                <w:rFonts w:cs="Arial"/>
                <w:kern w:val="2"/>
                <w:lang w:eastAsia="zh-CN"/>
              </w:rPr>
            </w:pPr>
            <w:r w:rsidRPr="00A1115A">
              <w:rPr>
                <w:rFonts w:cs="Arial" w:hint="eastAsia"/>
                <w:kern w:val="2"/>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8C9FBB6" w14:textId="77777777" w:rsidR="00825A2E" w:rsidRPr="00A1115A" w:rsidRDefault="00825A2E" w:rsidP="00825A2E">
            <w:pPr>
              <w:pStyle w:val="TAC"/>
              <w:rPr>
                <w:rFonts w:cs="Arial"/>
                <w:kern w:val="2"/>
                <w:lang w:eastAsia="zh-CN"/>
              </w:rPr>
            </w:pPr>
            <w:r w:rsidRPr="00A1115A">
              <w:rPr>
                <w:rFonts w:cs="Arial" w:hint="eastAsia"/>
                <w:kern w:val="2"/>
                <w:lang w:eastAsia="zh-CN"/>
              </w:rPr>
              <w:t>15</w:t>
            </w:r>
          </w:p>
        </w:tc>
        <w:tc>
          <w:tcPr>
            <w:tcW w:w="672" w:type="dxa"/>
            <w:tcBorders>
              <w:top w:val="single" w:sz="4" w:space="0" w:color="auto"/>
              <w:left w:val="single" w:sz="4" w:space="0" w:color="auto"/>
              <w:bottom w:val="single" w:sz="4" w:space="0" w:color="auto"/>
              <w:right w:val="single" w:sz="4" w:space="0" w:color="auto"/>
            </w:tcBorders>
          </w:tcPr>
          <w:p w14:paraId="27CA648A" w14:textId="77777777" w:rsidR="00825A2E" w:rsidRPr="00A1115A" w:rsidRDefault="00825A2E" w:rsidP="00825A2E">
            <w:pPr>
              <w:pStyle w:val="TAC"/>
              <w:rPr>
                <w:rFonts w:cs="Arial"/>
                <w:kern w:val="2"/>
                <w:lang w:eastAsia="zh-CN"/>
              </w:rPr>
            </w:pPr>
            <w:r w:rsidRPr="00A1115A">
              <w:rPr>
                <w:rFonts w:cs="Arial" w:hint="eastAsia"/>
                <w:kern w:val="2"/>
                <w:lang w:eastAsia="zh-CN"/>
              </w:rPr>
              <w:t>20</w:t>
            </w:r>
          </w:p>
        </w:tc>
        <w:tc>
          <w:tcPr>
            <w:tcW w:w="672" w:type="dxa"/>
            <w:tcBorders>
              <w:top w:val="single" w:sz="4" w:space="0" w:color="auto"/>
              <w:left w:val="single" w:sz="4" w:space="0" w:color="auto"/>
              <w:bottom w:val="single" w:sz="4" w:space="0" w:color="auto"/>
              <w:right w:val="single" w:sz="4" w:space="0" w:color="auto"/>
            </w:tcBorders>
          </w:tcPr>
          <w:p w14:paraId="1A7FB96F" w14:textId="77777777" w:rsidR="00825A2E" w:rsidRPr="00A1115A" w:rsidRDefault="00825A2E" w:rsidP="00825A2E">
            <w:pPr>
              <w:pStyle w:val="TAC"/>
              <w:rPr>
                <w:rFonts w:cs="Arial"/>
                <w:kern w:val="2"/>
                <w:lang w:val="en-US" w:eastAsia="zh-CN"/>
              </w:rPr>
            </w:pPr>
            <w:r w:rsidRPr="00A1115A">
              <w:rPr>
                <w:rFonts w:cs="Arial" w:hint="eastAsia"/>
                <w:kern w:val="2"/>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30F98CC0" w14:textId="77777777" w:rsidR="00825A2E" w:rsidRPr="00A1115A" w:rsidRDefault="00825A2E" w:rsidP="00825A2E">
            <w:pPr>
              <w:pStyle w:val="TAC"/>
              <w:rPr>
                <w:rFonts w:cs="Arial"/>
                <w:kern w:val="2"/>
                <w:lang w:val="en-US" w:eastAsia="zh-CN"/>
              </w:rPr>
            </w:pPr>
            <w:r w:rsidRPr="00A1115A">
              <w:rPr>
                <w:rFonts w:cs="Arial" w:hint="eastAsia"/>
                <w:kern w:val="2"/>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709968C8" w14:textId="77777777" w:rsidR="00825A2E" w:rsidRPr="00A1115A" w:rsidRDefault="00825A2E" w:rsidP="00825A2E">
            <w:pPr>
              <w:pStyle w:val="TAC"/>
              <w:rPr>
                <w:rFonts w:cs="Arial"/>
                <w:kern w:val="2"/>
                <w:lang w:eastAsia="zh-CN"/>
              </w:rPr>
            </w:pPr>
            <w:r w:rsidRPr="00A1115A">
              <w:rPr>
                <w:rFonts w:cs="Arial" w:hint="eastAsia"/>
                <w:kern w:val="2"/>
                <w:lang w:eastAsia="zh-CN"/>
              </w:rPr>
              <w:t>40</w:t>
            </w:r>
          </w:p>
        </w:tc>
        <w:tc>
          <w:tcPr>
            <w:tcW w:w="672" w:type="dxa"/>
            <w:tcBorders>
              <w:top w:val="single" w:sz="4" w:space="0" w:color="auto"/>
              <w:left w:val="single" w:sz="4" w:space="0" w:color="auto"/>
              <w:bottom w:val="single" w:sz="4" w:space="0" w:color="auto"/>
              <w:right w:val="single" w:sz="4" w:space="0" w:color="auto"/>
            </w:tcBorders>
          </w:tcPr>
          <w:p w14:paraId="4855A1FD" w14:textId="77777777" w:rsidR="00825A2E" w:rsidRPr="00A1115A" w:rsidRDefault="00825A2E" w:rsidP="00825A2E">
            <w:pPr>
              <w:pStyle w:val="TAC"/>
              <w:rPr>
                <w:rFonts w:cs="Arial"/>
                <w:kern w:val="2"/>
                <w:lang w:eastAsia="zh-CN"/>
              </w:rPr>
            </w:pPr>
            <w:r w:rsidRPr="00A1115A">
              <w:rPr>
                <w:rFonts w:cs="Arial" w:hint="eastAsia"/>
                <w:kern w:val="2"/>
                <w:lang w:eastAsia="zh-CN"/>
              </w:rPr>
              <w:t>50</w:t>
            </w:r>
          </w:p>
        </w:tc>
        <w:tc>
          <w:tcPr>
            <w:tcW w:w="672" w:type="dxa"/>
            <w:tcBorders>
              <w:top w:val="single" w:sz="4" w:space="0" w:color="auto"/>
              <w:left w:val="single" w:sz="4" w:space="0" w:color="auto"/>
              <w:bottom w:val="single" w:sz="4" w:space="0" w:color="auto"/>
              <w:right w:val="single" w:sz="4" w:space="0" w:color="auto"/>
            </w:tcBorders>
          </w:tcPr>
          <w:p w14:paraId="18343EF4" w14:textId="77777777" w:rsidR="00825A2E" w:rsidRPr="00A1115A" w:rsidRDefault="00825A2E" w:rsidP="00825A2E">
            <w:pPr>
              <w:pStyle w:val="TAC"/>
              <w:rPr>
                <w:rFonts w:cs="Arial"/>
                <w:kern w:val="2"/>
                <w:lang w:eastAsia="zh-CN"/>
              </w:rPr>
            </w:pPr>
            <w:r w:rsidRPr="00A1115A">
              <w:rPr>
                <w:rFonts w:cs="Arial" w:hint="eastAsia"/>
                <w:kern w:val="2"/>
                <w:lang w:eastAsia="zh-CN"/>
              </w:rPr>
              <w:t>60</w:t>
            </w:r>
          </w:p>
        </w:tc>
        <w:tc>
          <w:tcPr>
            <w:tcW w:w="672" w:type="dxa"/>
            <w:tcBorders>
              <w:top w:val="single" w:sz="4" w:space="0" w:color="auto"/>
              <w:left w:val="single" w:sz="4" w:space="0" w:color="auto"/>
              <w:bottom w:val="single" w:sz="4" w:space="0" w:color="auto"/>
              <w:right w:val="single" w:sz="4" w:space="0" w:color="auto"/>
            </w:tcBorders>
          </w:tcPr>
          <w:p w14:paraId="275FDA87"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34F3640" w14:textId="77777777" w:rsidR="00825A2E" w:rsidRPr="00A1115A" w:rsidRDefault="00825A2E" w:rsidP="00825A2E">
            <w:pPr>
              <w:pStyle w:val="TAC"/>
              <w:rPr>
                <w:rFonts w:cs="Arial"/>
                <w:kern w:val="2"/>
                <w:lang w:eastAsia="zh-CN"/>
              </w:rPr>
            </w:pPr>
            <w:r w:rsidRPr="00A1115A">
              <w:rPr>
                <w:rFonts w:cs="Arial" w:hint="eastAsia"/>
                <w:kern w:val="2"/>
                <w:lang w:eastAsia="zh-CN"/>
              </w:rPr>
              <w:t>80</w:t>
            </w:r>
          </w:p>
        </w:tc>
        <w:tc>
          <w:tcPr>
            <w:tcW w:w="672" w:type="dxa"/>
            <w:tcBorders>
              <w:top w:val="single" w:sz="4" w:space="0" w:color="auto"/>
              <w:left w:val="single" w:sz="4" w:space="0" w:color="auto"/>
              <w:bottom w:val="single" w:sz="4" w:space="0" w:color="auto"/>
              <w:right w:val="single" w:sz="4" w:space="0" w:color="auto"/>
            </w:tcBorders>
          </w:tcPr>
          <w:p w14:paraId="30E0FA7C" w14:textId="77777777" w:rsidR="00825A2E" w:rsidRPr="00A1115A" w:rsidRDefault="00825A2E" w:rsidP="00825A2E">
            <w:pPr>
              <w:pStyle w:val="TAC"/>
              <w:rPr>
                <w:rFonts w:cs="Arial"/>
                <w:kern w:val="2"/>
                <w:lang w:eastAsia="zh-CN"/>
              </w:rPr>
            </w:pPr>
            <w:r w:rsidRPr="00A1115A">
              <w:rPr>
                <w:rFonts w:cs="Arial" w:hint="eastAsia"/>
                <w:kern w:val="2"/>
                <w:lang w:eastAsia="zh-CN"/>
              </w:rPr>
              <w:t>90</w:t>
            </w:r>
          </w:p>
        </w:tc>
        <w:tc>
          <w:tcPr>
            <w:tcW w:w="672" w:type="dxa"/>
            <w:tcBorders>
              <w:top w:val="single" w:sz="4" w:space="0" w:color="auto"/>
              <w:left w:val="single" w:sz="4" w:space="0" w:color="auto"/>
              <w:bottom w:val="single" w:sz="4" w:space="0" w:color="auto"/>
              <w:right w:val="single" w:sz="4" w:space="0" w:color="auto"/>
            </w:tcBorders>
          </w:tcPr>
          <w:p w14:paraId="41F63A98" w14:textId="77777777" w:rsidR="00825A2E" w:rsidRPr="00A1115A" w:rsidRDefault="00825A2E" w:rsidP="00825A2E">
            <w:pPr>
              <w:pStyle w:val="TAC"/>
              <w:rPr>
                <w:rFonts w:cs="Arial"/>
                <w:kern w:val="2"/>
                <w:lang w:eastAsia="zh-CN"/>
              </w:rPr>
            </w:pPr>
            <w:r w:rsidRPr="00A1115A">
              <w:rPr>
                <w:rFonts w:cs="Arial" w:hint="eastAsia"/>
                <w:kern w:val="2"/>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1E32A101" w14:textId="77777777" w:rsidR="00825A2E" w:rsidRPr="00A1115A" w:rsidRDefault="00825A2E" w:rsidP="00825A2E">
            <w:pPr>
              <w:pStyle w:val="TAC"/>
              <w:rPr>
                <w:lang w:val="en-US" w:eastAsia="zh-CN"/>
              </w:rPr>
            </w:pPr>
          </w:p>
        </w:tc>
      </w:tr>
      <w:tr w:rsidR="00825A2E" w:rsidRPr="00A1115A" w14:paraId="627A5B2C"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0CBC8701" w14:textId="77777777" w:rsidR="00825A2E" w:rsidRPr="00A1115A" w:rsidRDefault="00825A2E" w:rsidP="00825A2E">
            <w:pPr>
              <w:pStyle w:val="TAC"/>
              <w:rPr>
                <w:lang w:eastAsia="zh-CN"/>
              </w:rPr>
            </w:pPr>
          </w:p>
        </w:tc>
        <w:tc>
          <w:tcPr>
            <w:tcW w:w="1382" w:type="dxa"/>
            <w:tcBorders>
              <w:top w:val="nil"/>
              <w:left w:val="single" w:sz="4" w:space="0" w:color="auto"/>
              <w:bottom w:val="nil"/>
              <w:right w:val="single" w:sz="4" w:space="0" w:color="auto"/>
            </w:tcBorders>
            <w:shd w:val="clear" w:color="auto" w:fill="auto"/>
          </w:tcPr>
          <w:p w14:paraId="3793F207" w14:textId="77777777" w:rsidR="00825A2E" w:rsidRPr="00A1115A" w:rsidRDefault="00825A2E" w:rsidP="00825A2E">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1B8C704" w14:textId="77777777" w:rsidR="00825A2E" w:rsidRPr="00A1115A" w:rsidRDefault="00825A2E" w:rsidP="00825A2E">
            <w:pPr>
              <w:pStyle w:val="TAC"/>
              <w:rPr>
                <w:rFonts w:cs="Arial"/>
                <w:kern w:val="2"/>
                <w:lang w:val="en-US"/>
              </w:rPr>
            </w:pPr>
            <w:r w:rsidRPr="00A1115A">
              <w:rPr>
                <w:rFonts w:cs="Arial"/>
                <w:kern w:val="2"/>
                <w:lang w:val="en-US"/>
              </w:rPr>
              <w:t>n38</w:t>
            </w:r>
          </w:p>
        </w:tc>
        <w:tc>
          <w:tcPr>
            <w:tcW w:w="671" w:type="dxa"/>
            <w:tcBorders>
              <w:top w:val="single" w:sz="4" w:space="0" w:color="auto"/>
              <w:left w:val="single" w:sz="4" w:space="0" w:color="auto"/>
              <w:bottom w:val="single" w:sz="4" w:space="0" w:color="auto"/>
              <w:right w:val="single" w:sz="4" w:space="0" w:color="auto"/>
            </w:tcBorders>
          </w:tcPr>
          <w:p w14:paraId="68B7C170" w14:textId="77777777" w:rsidR="00825A2E" w:rsidRPr="00A1115A" w:rsidRDefault="00825A2E" w:rsidP="00825A2E">
            <w:pPr>
              <w:pStyle w:val="TAC"/>
            </w:pPr>
            <w:r w:rsidRPr="00A1115A">
              <w:rPr>
                <w:lang w:eastAsia="zh-CN"/>
              </w:rPr>
              <w:t>5</w:t>
            </w:r>
          </w:p>
        </w:tc>
        <w:tc>
          <w:tcPr>
            <w:tcW w:w="672" w:type="dxa"/>
            <w:tcBorders>
              <w:top w:val="single" w:sz="4" w:space="0" w:color="auto"/>
              <w:left w:val="single" w:sz="4" w:space="0" w:color="auto"/>
              <w:bottom w:val="single" w:sz="4" w:space="0" w:color="auto"/>
              <w:right w:val="single" w:sz="4" w:space="0" w:color="auto"/>
            </w:tcBorders>
          </w:tcPr>
          <w:p w14:paraId="6C84CF7C" w14:textId="77777777" w:rsidR="00825A2E" w:rsidRPr="00A1115A" w:rsidRDefault="00825A2E" w:rsidP="00825A2E">
            <w:pPr>
              <w:pStyle w:val="TAC"/>
              <w:rPr>
                <w:rFonts w:cs="Arial"/>
                <w:kern w:val="2"/>
                <w:lang w:eastAsia="zh-CN"/>
              </w:rPr>
            </w:pPr>
            <w:r w:rsidRPr="00A1115A">
              <w:rPr>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E18B42B" w14:textId="77777777" w:rsidR="00825A2E" w:rsidRPr="00A1115A" w:rsidRDefault="00825A2E" w:rsidP="00825A2E">
            <w:pPr>
              <w:pStyle w:val="TAC"/>
              <w:rPr>
                <w:rFonts w:cs="Arial"/>
                <w:kern w:val="2"/>
                <w:lang w:eastAsia="zh-CN"/>
              </w:rPr>
            </w:pPr>
            <w:r w:rsidRPr="00A1115A">
              <w:rPr>
                <w:lang w:eastAsia="zh-CN"/>
              </w:rPr>
              <w:t>15</w:t>
            </w:r>
          </w:p>
        </w:tc>
        <w:tc>
          <w:tcPr>
            <w:tcW w:w="672" w:type="dxa"/>
            <w:tcBorders>
              <w:top w:val="single" w:sz="4" w:space="0" w:color="auto"/>
              <w:left w:val="single" w:sz="4" w:space="0" w:color="auto"/>
              <w:bottom w:val="single" w:sz="4" w:space="0" w:color="auto"/>
              <w:right w:val="single" w:sz="4" w:space="0" w:color="auto"/>
            </w:tcBorders>
          </w:tcPr>
          <w:p w14:paraId="54C4B3A8" w14:textId="77777777" w:rsidR="00825A2E" w:rsidRPr="00A1115A" w:rsidRDefault="00825A2E" w:rsidP="00825A2E">
            <w:pPr>
              <w:pStyle w:val="TAC"/>
              <w:rPr>
                <w:rFonts w:cs="Arial"/>
                <w:kern w:val="2"/>
                <w:lang w:eastAsia="zh-CN"/>
              </w:rPr>
            </w:pPr>
            <w:r w:rsidRPr="00A1115A">
              <w:rPr>
                <w:lang w:eastAsia="zh-CN"/>
              </w:rPr>
              <w:t>20</w:t>
            </w:r>
          </w:p>
        </w:tc>
        <w:tc>
          <w:tcPr>
            <w:tcW w:w="672" w:type="dxa"/>
            <w:tcBorders>
              <w:top w:val="single" w:sz="4" w:space="0" w:color="auto"/>
              <w:left w:val="single" w:sz="4" w:space="0" w:color="auto"/>
              <w:bottom w:val="single" w:sz="4" w:space="0" w:color="auto"/>
              <w:right w:val="single" w:sz="4" w:space="0" w:color="auto"/>
            </w:tcBorders>
          </w:tcPr>
          <w:p w14:paraId="192D0C4D" w14:textId="77777777" w:rsidR="00825A2E" w:rsidRPr="00A1115A" w:rsidRDefault="00825A2E" w:rsidP="00825A2E">
            <w:pPr>
              <w:pStyle w:val="TAC"/>
              <w:rPr>
                <w:rFonts w:cs="Arial"/>
                <w:kern w:val="2"/>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03D9866" w14:textId="77777777" w:rsidR="00825A2E" w:rsidRPr="00A1115A" w:rsidRDefault="00825A2E" w:rsidP="00825A2E">
            <w:pPr>
              <w:pStyle w:val="TAC"/>
              <w:rPr>
                <w:rFonts w:cs="Arial"/>
                <w:kern w:val="2"/>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60C6443" w14:textId="77777777" w:rsidR="00825A2E" w:rsidRPr="00A1115A" w:rsidRDefault="00825A2E" w:rsidP="00825A2E">
            <w:pPr>
              <w:pStyle w:val="TAC"/>
              <w:rPr>
                <w:rFonts w:cs="Arial"/>
                <w:kern w:val="2"/>
                <w:lang w:eastAsia="zh-CN"/>
              </w:rPr>
            </w:pPr>
          </w:p>
        </w:tc>
        <w:tc>
          <w:tcPr>
            <w:tcW w:w="672" w:type="dxa"/>
            <w:tcBorders>
              <w:top w:val="single" w:sz="4" w:space="0" w:color="auto"/>
              <w:left w:val="single" w:sz="4" w:space="0" w:color="auto"/>
              <w:bottom w:val="single" w:sz="4" w:space="0" w:color="auto"/>
              <w:right w:val="single" w:sz="4" w:space="0" w:color="auto"/>
            </w:tcBorders>
          </w:tcPr>
          <w:p w14:paraId="246F24B3" w14:textId="77777777" w:rsidR="00825A2E" w:rsidRPr="00A1115A" w:rsidRDefault="00825A2E" w:rsidP="00825A2E">
            <w:pPr>
              <w:pStyle w:val="TAC"/>
              <w:rPr>
                <w:rFonts w:cs="Arial"/>
                <w:kern w:val="2"/>
                <w:lang w:eastAsia="zh-CN"/>
              </w:rPr>
            </w:pPr>
          </w:p>
        </w:tc>
        <w:tc>
          <w:tcPr>
            <w:tcW w:w="672" w:type="dxa"/>
            <w:tcBorders>
              <w:top w:val="single" w:sz="4" w:space="0" w:color="auto"/>
              <w:left w:val="single" w:sz="4" w:space="0" w:color="auto"/>
              <w:bottom w:val="single" w:sz="4" w:space="0" w:color="auto"/>
              <w:right w:val="single" w:sz="4" w:space="0" w:color="auto"/>
            </w:tcBorders>
          </w:tcPr>
          <w:p w14:paraId="56DFB002" w14:textId="77777777" w:rsidR="00825A2E" w:rsidRPr="00A1115A" w:rsidRDefault="00825A2E" w:rsidP="00825A2E">
            <w:pPr>
              <w:pStyle w:val="TAC"/>
              <w:rPr>
                <w:rFonts w:cs="Arial"/>
                <w:kern w:val="2"/>
                <w:lang w:eastAsia="zh-CN"/>
              </w:rPr>
            </w:pPr>
          </w:p>
        </w:tc>
        <w:tc>
          <w:tcPr>
            <w:tcW w:w="672" w:type="dxa"/>
            <w:tcBorders>
              <w:top w:val="single" w:sz="4" w:space="0" w:color="auto"/>
              <w:left w:val="single" w:sz="4" w:space="0" w:color="auto"/>
              <w:bottom w:val="single" w:sz="4" w:space="0" w:color="auto"/>
              <w:right w:val="single" w:sz="4" w:space="0" w:color="auto"/>
            </w:tcBorders>
          </w:tcPr>
          <w:p w14:paraId="5E70136B"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CA5CFC8" w14:textId="77777777" w:rsidR="00825A2E" w:rsidRPr="00A1115A" w:rsidRDefault="00825A2E" w:rsidP="00825A2E">
            <w:pPr>
              <w:pStyle w:val="TAC"/>
              <w:rPr>
                <w:rFonts w:cs="Arial"/>
                <w:kern w:val="2"/>
                <w:lang w:eastAsia="zh-CN"/>
              </w:rPr>
            </w:pPr>
          </w:p>
        </w:tc>
        <w:tc>
          <w:tcPr>
            <w:tcW w:w="672" w:type="dxa"/>
            <w:tcBorders>
              <w:top w:val="single" w:sz="4" w:space="0" w:color="auto"/>
              <w:left w:val="single" w:sz="4" w:space="0" w:color="auto"/>
              <w:bottom w:val="single" w:sz="4" w:space="0" w:color="auto"/>
              <w:right w:val="single" w:sz="4" w:space="0" w:color="auto"/>
            </w:tcBorders>
          </w:tcPr>
          <w:p w14:paraId="5020F250" w14:textId="77777777" w:rsidR="00825A2E" w:rsidRPr="00A1115A" w:rsidRDefault="00825A2E" w:rsidP="00825A2E">
            <w:pPr>
              <w:pStyle w:val="TAC"/>
              <w:rPr>
                <w:rFonts w:cs="Arial"/>
                <w:kern w:val="2"/>
                <w:lang w:eastAsia="zh-CN"/>
              </w:rPr>
            </w:pPr>
          </w:p>
        </w:tc>
        <w:tc>
          <w:tcPr>
            <w:tcW w:w="672" w:type="dxa"/>
            <w:tcBorders>
              <w:top w:val="single" w:sz="4" w:space="0" w:color="auto"/>
              <w:left w:val="single" w:sz="4" w:space="0" w:color="auto"/>
              <w:bottom w:val="single" w:sz="4" w:space="0" w:color="auto"/>
              <w:right w:val="single" w:sz="4" w:space="0" w:color="auto"/>
            </w:tcBorders>
          </w:tcPr>
          <w:p w14:paraId="1AFCCBEB" w14:textId="77777777" w:rsidR="00825A2E" w:rsidRPr="00A1115A" w:rsidRDefault="00825A2E" w:rsidP="00825A2E">
            <w:pPr>
              <w:pStyle w:val="TAC"/>
              <w:rPr>
                <w:rFonts w:cs="Arial"/>
                <w:kern w:val="2"/>
                <w:lang w:eastAsia="zh-CN"/>
              </w:rPr>
            </w:pPr>
          </w:p>
        </w:tc>
        <w:tc>
          <w:tcPr>
            <w:tcW w:w="1487" w:type="dxa"/>
            <w:tcBorders>
              <w:top w:val="nil"/>
              <w:left w:val="single" w:sz="4" w:space="0" w:color="auto"/>
              <w:bottom w:val="nil"/>
              <w:right w:val="single" w:sz="4" w:space="0" w:color="auto"/>
            </w:tcBorders>
            <w:shd w:val="clear" w:color="auto" w:fill="auto"/>
          </w:tcPr>
          <w:p w14:paraId="6F27BC94" w14:textId="77777777" w:rsidR="00825A2E" w:rsidRPr="00A1115A" w:rsidRDefault="00825A2E" w:rsidP="00825A2E">
            <w:pPr>
              <w:pStyle w:val="TAC"/>
              <w:rPr>
                <w:lang w:val="en-US" w:eastAsia="zh-CN"/>
              </w:rPr>
            </w:pPr>
            <w:r w:rsidRPr="00A1115A">
              <w:rPr>
                <w:rFonts w:hint="eastAsia"/>
                <w:lang w:val="en-US" w:eastAsia="zh-CN"/>
              </w:rPr>
              <w:t>1</w:t>
            </w:r>
          </w:p>
        </w:tc>
      </w:tr>
      <w:tr w:rsidR="00825A2E" w:rsidRPr="00A1115A" w14:paraId="1F4E3A25"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0B0885EC" w14:textId="77777777" w:rsidR="00825A2E" w:rsidRPr="00A1115A" w:rsidRDefault="00825A2E" w:rsidP="00825A2E">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61066787" w14:textId="77777777" w:rsidR="00825A2E" w:rsidRPr="00A1115A" w:rsidRDefault="00825A2E" w:rsidP="00825A2E">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DBE9A1B" w14:textId="77777777" w:rsidR="00825A2E" w:rsidRPr="00A1115A" w:rsidRDefault="00825A2E" w:rsidP="00825A2E">
            <w:pPr>
              <w:pStyle w:val="TAC"/>
              <w:rPr>
                <w:rFonts w:cs="Arial"/>
                <w:kern w:val="2"/>
                <w:lang w:val="en-US"/>
              </w:rPr>
            </w:pPr>
            <w:r w:rsidRPr="00A1115A">
              <w:rPr>
                <w:rFonts w:cs="Arial"/>
                <w:kern w:val="2"/>
                <w:lang w:val="en-US"/>
              </w:rPr>
              <w:t>n78</w:t>
            </w:r>
          </w:p>
        </w:tc>
        <w:tc>
          <w:tcPr>
            <w:tcW w:w="671" w:type="dxa"/>
            <w:tcBorders>
              <w:top w:val="single" w:sz="4" w:space="0" w:color="auto"/>
              <w:left w:val="single" w:sz="4" w:space="0" w:color="auto"/>
              <w:bottom w:val="single" w:sz="4" w:space="0" w:color="auto"/>
              <w:right w:val="single" w:sz="4" w:space="0" w:color="auto"/>
            </w:tcBorders>
          </w:tcPr>
          <w:p w14:paraId="242AE583"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1CB3950E" w14:textId="77777777" w:rsidR="00825A2E" w:rsidRPr="00A1115A" w:rsidRDefault="00825A2E" w:rsidP="00825A2E">
            <w:pPr>
              <w:pStyle w:val="TAC"/>
              <w:rPr>
                <w:rFonts w:cs="Arial"/>
                <w:kern w:val="2"/>
                <w:lang w:eastAsia="zh-CN"/>
              </w:rPr>
            </w:pPr>
            <w:r w:rsidRPr="00A1115A">
              <w:rPr>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069F1FC" w14:textId="77777777" w:rsidR="00825A2E" w:rsidRPr="00A1115A" w:rsidRDefault="00825A2E" w:rsidP="00825A2E">
            <w:pPr>
              <w:pStyle w:val="TAC"/>
              <w:rPr>
                <w:rFonts w:cs="Arial"/>
                <w:kern w:val="2"/>
                <w:lang w:eastAsia="zh-CN"/>
              </w:rPr>
            </w:pPr>
            <w:r w:rsidRPr="00A1115A">
              <w:rPr>
                <w:lang w:eastAsia="zh-CN"/>
              </w:rPr>
              <w:t>15</w:t>
            </w:r>
          </w:p>
        </w:tc>
        <w:tc>
          <w:tcPr>
            <w:tcW w:w="672" w:type="dxa"/>
            <w:tcBorders>
              <w:top w:val="single" w:sz="4" w:space="0" w:color="auto"/>
              <w:left w:val="single" w:sz="4" w:space="0" w:color="auto"/>
              <w:bottom w:val="single" w:sz="4" w:space="0" w:color="auto"/>
              <w:right w:val="single" w:sz="4" w:space="0" w:color="auto"/>
            </w:tcBorders>
          </w:tcPr>
          <w:p w14:paraId="6B75175A" w14:textId="77777777" w:rsidR="00825A2E" w:rsidRPr="00A1115A" w:rsidRDefault="00825A2E" w:rsidP="00825A2E">
            <w:pPr>
              <w:pStyle w:val="TAC"/>
              <w:rPr>
                <w:rFonts w:cs="Arial"/>
                <w:kern w:val="2"/>
                <w:lang w:eastAsia="zh-CN"/>
              </w:rPr>
            </w:pPr>
            <w:r w:rsidRPr="00A1115A">
              <w:rPr>
                <w:lang w:eastAsia="zh-CN"/>
              </w:rPr>
              <w:t>20</w:t>
            </w:r>
          </w:p>
        </w:tc>
        <w:tc>
          <w:tcPr>
            <w:tcW w:w="672" w:type="dxa"/>
            <w:tcBorders>
              <w:top w:val="single" w:sz="4" w:space="0" w:color="auto"/>
              <w:left w:val="single" w:sz="4" w:space="0" w:color="auto"/>
              <w:bottom w:val="single" w:sz="4" w:space="0" w:color="auto"/>
              <w:right w:val="single" w:sz="4" w:space="0" w:color="auto"/>
            </w:tcBorders>
          </w:tcPr>
          <w:p w14:paraId="060DCA7D" w14:textId="77777777" w:rsidR="00825A2E" w:rsidRPr="00A1115A" w:rsidRDefault="00825A2E" w:rsidP="00825A2E">
            <w:pPr>
              <w:pStyle w:val="TAC"/>
              <w:rPr>
                <w:rFonts w:cs="Arial"/>
                <w:kern w:val="2"/>
                <w:lang w:val="en-US" w:eastAsia="zh-CN"/>
              </w:rPr>
            </w:pPr>
            <w:r w:rsidRPr="00A1115A">
              <w:rPr>
                <w:rFonts w:cs="Arial"/>
                <w:kern w:val="2"/>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5A1DDB60" w14:textId="77777777" w:rsidR="00825A2E" w:rsidRPr="00A1115A" w:rsidRDefault="00825A2E" w:rsidP="00825A2E">
            <w:pPr>
              <w:pStyle w:val="TAC"/>
              <w:rPr>
                <w:rFonts w:cs="Arial"/>
                <w:kern w:val="2"/>
                <w:lang w:val="en-US" w:eastAsia="zh-CN"/>
              </w:rPr>
            </w:pPr>
            <w:r w:rsidRPr="00A1115A">
              <w:rPr>
                <w:rFonts w:cs="Arial"/>
                <w:kern w:val="2"/>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4675D408" w14:textId="77777777" w:rsidR="00825A2E" w:rsidRPr="00A1115A" w:rsidRDefault="00825A2E" w:rsidP="00825A2E">
            <w:pPr>
              <w:pStyle w:val="TAC"/>
              <w:rPr>
                <w:rFonts w:cs="Arial"/>
                <w:kern w:val="2"/>
                <w:lang w:eastAsia="zh-CN"/>
              </w:rPr>
            </w:pPr>
            <w:r w:rsidRPr="00A1115A">
              <w:rPr>
                <w:rFonts w:cs="Arial"/>
                <w:kern w:val="2"/>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1540ECC" w14:textId="77777777" w:rsidR="00825A2E" w:rsidRPr="00A1115A" w:rsidRDefault="00825A2E" w:rsidP="00825A2E">
            <w:pPr>
              <w:pStyle w:val="TAC"/>
              <w:rPr>
                <w:rFonts w:cs="Arial"/>
                <w:kern w:val="2"/>
                <w:lang w:eastAsia="zh-CN"/>
              </w:rPr>
            </w:pPr>
            <w:r w:rsidRPr="00A1115A">
              <w:rPr>
                <w:rFonts w:cs="Arial"/>
                <w:kern w:val="2"/>
                <w:lang w:eastAsia="zh-CN"/>
              </w:rPr>
              <w:t>50</w:t>
            </w:r>
          </w:p>
        </w:tc>
        <w:tc>
          <w:tcPr>
            <w:tcW w:w="672" w:type="dxa"/>
            <w:tcBorders>
              <w:top w:val="single" w:sz="4" w:space="0" w:color="auto"/>
              <w:left w:val="single" w:sz="4" w:space="0" w:color="auto"/>
              <w:bottom w:val="single" w:sz="4" w:space="0" w:color="auto"/>
              <w:right w:val="single" w:sz="4" w:space="0" w:color="auto"/>
            </w:tcBorders>
          </w:tcPr>
          <w:p w14:paraId="00C8846D" w14:textId="77777777" w:rsidR="00825A2E" w:rsidRPr="00A1115A" w:rsidRDefault="00825A2E" w:rsidP="00825A2E">
            <w:pPr>
              <w:pStyle w:val="TAC"/>
              <w:rPr>
                <w:rFonts w:cs="Arial"/>
                <w:kern w:val="2"/>
                <w:lang w:eastAsia="zh-CN"/>
              </w:rPr>
            </w:pPr>
            <w:r w:rsidRPr="00A1115A">
              <w:rPr>
                <w:rFonts w:cs="Arial"/>
                <w:kern w:val="2"/>
                <w:lang w:eastAsia="zh-CN"/>
              </w:rPr>
              <w:t>60</w:t>
            </w:r>
          </w:p>
        </w:tc>
        <w:tc>
          <w:tcPr>
            <w:tcW w:w="672" w:type="dxa"/>
            <w:tcBorders>
              <w:top w:val="single" w:sz="4" w:space="0" w:color="auto"/>
              <w:left w:val="single" w:sz="4" w:space="0" w:color="auto"/>
              <w:bottom w:val="single" w:sz="4" w:space="0" w:color="auto"/>
              <w:right w:val="single" w:sz="4" w:space="0" w:color="auto"/>
            </w:tcBorders>
          </w:tcPr>
          <w:p w14:paraId="278CF4AF" w14:textId="77777777" w:rsidR="00825A2E" w:rsidRPr="00A1115A" w:rsidRDefault="00825A2E" w:rsidP="00825A2E">
            <w:pPr>
              <w:pStyle w:val="TAC"/>
              <w:rPr>
                <w:rFonts w:eastAsia="Yu Mincho"/>
              </w:rPr>
            </w:pPr>
            <w:r w:rsidRPr="00A1115A">
              <w:rPr>
                <w:rFonts w:eastAsia="Yu Mincho"/>
              </w:rPr>
              <w:t>70</w:t>
            </w:r>
          </w:p>
        </w:tc>
        <w:tc>
          <w:tcPr>
            <w:tcW w:w="672" w:type="dxa"/>
            <w:tcBorders>
              <w:top w:val="single" w:sz="4" w:space="0" w:color="auto"/>
              <w:left w:val="single" w:sz="4" w:space="0" w:color="auto"/>
              <w:bottom w:val="single" w:sz="4" w:space="0" w:color="auto"/>
              <w:right w:val="single" w:sz="4" w:space="0" w:color="auto"/>
            </w:tcBorders>
          </w:tcPr>
          <w:p w14:paraId="6593A20F" w14:textId="77777777" w:rsidR="00825A2E" w:rsidRPr="00A1115A" w:rsidRDefault="00825A2E" w:rsidP="00825A2E">
            <w:pPr>
              <w:pStyle w:val="TAC"/>
              <w:rPr>
                <w:rFonts w:cs="Arial"/>
                <w:kern w:val="2"/>
                <w:lang w:eastAsia="zh-CN"/>
              </w:rPr>
            </w:pPr>
            <w:r w:rsidRPr="00A1115A">
              <w:rPr>
                <w:rFonts w:cs="Arial"/>
                <w:kern w:val="2"/>
                <w:lang w:eastAsia="zh-CN"/>
              </w:rPr>
              <w:t>80</w:t>
            </w:r>
          </w:p>
        </w:tc>
        <w:tc>
          <w:tcPr>
            <w:tcW w:w="672" w:type="dxa"/>
            <w:tcBorders>
              <w:top w:val="single" w:sz="4" w:space="0" w:color="auto"/>
              <w:left w:val="single" w:sz="4" w:space="0" w:color="auto"/>
              <w:bottom w:val="single" w:sz="4" w:space="0" w:color="auto"/>
              <w:right w:val="single" w:sz="4" w:space="0" w:color="auto"/>
            </w:tcBorders>
          </w:tcPr>
          <w:p w14:paraId="6BBCFF89" w14:textId="77777777" w:rsidR="00825A2E" w:rsidRPr="00A1115A" w:rsidRDefault="00825A2E" w:rsidP="00825A2E">
            <w:pPr>
              <w:pStyle w:val="TAC"/>
              <w:rPr>
                <w:rFonts w:cs="Arial"/>
                <w:kern w:val="2"/>
                <w:lang w:eastAsia="zh-CN"/>
              </w:rPr>
            </w:pPr>
            <w:r w:rsidRPr="00A1115A">
              <w:rPr>
                <w:rFonts w:cs="Arial"/>
                <w:kern w:val="2"/>
                <w:lang w:eastAsia="zh-CN"/>
              </w:rPr>
              <w:t>90</w:t>
            </w:r>
          </w:p>
        </w:tc>
        <w:tc>
          <w:tcPr>
            <w:tcW w:w="672" w:type="dxa"/>
            <w:tcBorders>
              <w:top w:val="single" w:sz="4" w:space="0" w:color="auto"/>
              <w:left w:val="single" w:sz="4" w:space="0" w:color="auto"/>
              <w:bottom w:val="single" w:sz="4" w:space="0" w:color="auto"/>
              <w:right w:val="single" w:sz="4" w:space="0" w:color="auto"/>
            </w:tcBorders>
          </w:tcPr>
          <w:p w14:paraId="4CA42A72" w14:textId="77777777" w:rsidR="00825A2E" w:rsidRPr="00A1115A" w:rsidRDefault="00825A2E" w:rsidP="00825A2E">
            <w:pPr>
              <w:pStyle w:val="TAC"/>
              <w:rPr>
                <w:rFonts w:cs="Arial"/>
                <w:kern w:val="2"/>
                <w:lang w:eastAsia="zh-CN"/>
              </w:rPr>
            </w:pPr>
            <w:r w:rsidRPr="00A1115A">
              <w:rPr>
                <w:rFonts w:cs="Arial"/>
                <w:kern w:val="2"/>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50FD4509" w14:textId="77777777" w:rsidR="00825A2E" w:rsidRPr="00A1115A" w:rsidRDefault="00825A2E" w:rsidP="00825A2E">
            <w:pPr>
              <w:pStyle w:val="TAC"/>
              <w:rPr>
                <w:lang w:val="en-US" w:eastAsia="zh-CN"/>
              </w:rPr>
            </w:pPr>
          </w:p>
        </w:tc>
      </w:tr>
      <w:tr w:rsidR="00825A2E" w:rsidRPr="00A1115A" w14:paraId="2B578808"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1719690C" w14:textId="77777777" w:rsidR="00825A2E" w:rsidRPr="00A1115A" w:rsidRDefault="00825A2E" w:rsidP="00825A2E">
            <w:pPr>
              <w:pStyle w:val="TAC"/>
              <w:rPr>
                <w:lang w:eastAsia="zh-CN"/>
              </w:rPr>
            </w:pPr>
            <w:r w:rsidRPr="00A1115A">
              <w:rPr>
                <w:rFonts w:eastAsia="PMingLiU" w:cs="Arial"/>
                <w:lang w:eastAsia="zh-TW"/>
              </w:rPr>
              <w:t>CA_n38A-n78(2A)</w:t>
            </w:r>
          </w:p>
        </w:tc>
        <w:tc>
          <w:tcPr>
            <w:tcW w:w="1382" w:type="dxa"/>
            <w:tcBorders>
              <w:top w:val="single" w:sz="4" w:space="0" w:color="auto"/>
              <w:left w:val="single" w:sz="4" w:space="0" w:color="auto"/>
              <w:bottom w:val="nil"/>
              <w:right w:val="single" w:sz="4" w:space="0" w:color="auto"/>
            </w:tcBorders>
            <w:shd w:val="clear" w:color="auto" w:fill="auto"/>
          </w:tcPr>
          <w:p w14:paraId="44DFAF66" w14:textId="77777777" w:rsidR="00825A2E" w:rsidRPr="00A1115A" w:rsidRDefault="00825A2E" w:rsidP="00825A2E">
            <w:pPr>
              <w:pStyle w:val="TAC"/>
              <w:rPr>
                <w:lang w:eastAsia="zh-CN"/>
              </w:rPr>
            </w:pPr>
            <w:r w:rsidRPr="00A1115A">
              <w:rPr>
                <w:rFonts w:eastAsia="PMingLiU" w:cs="Arial"/>
                <w:lang w:eastAsia="zh-TW"/>
              </w:rPr>
              <w:t>CA_n38A-n78A</w:t>
            </w:r>
          </w:p>
        </w:tc>
        <w:tc>
          <w:tcPr>
            <w:tcW w:w="671" w:type="dxa"/>
            <w:tcBorders>
              <w:top w:val="single" w:sz="4" w:space="0" w:color="auto"/>
              <w:left w:val="single" w:sz="4" w:space="0" w:color="auto"/>
              <w:bottom w:val="single" w:sz="4" w:space="0" w:color="auto"/>
              <w:right w:val="single" w:sz="4" w:space="0" w:color="auto"/>
            </w:tcBorders>
          </w:tcPr>
          <w:p w14:paraId="5458C52E" w14:textId="77777777" w:rsidR="00825A2E" w:rsidRPr="00A1115A" w:rsidRDefault="00825A2E" w:rsidP="00825A2E">
            <w:pPr>
              <w:pStyle w:val="TAC"/>
              <w:rPr>
                <w:lang w:val="en-US" w:eastAsia="zh-CN"/>
              </w:rPr>
            </w:pPr>
            <w:r w:rsidRPr="00A1115A">
              <w:rPr>
                <w:rFonts w:eastAsia="Yu Mincho" w:cs="Arial"/>
                <w:kern w:val="2"/>
                <w:lang w:val="en-US" w:eastAsia="ja-JP"/>
              </w:rPr>
              <w:t>n38</w:t>
            </w:r>
          </w:p>
        </w:tc>
        <w:tc>
          <w:tcPr>
            <w:tcW w:w="671" w:type="dxa"/>
            <w:tcBorders>
              <w:top w:val="single" w:sz="4" w:space="0" w:color="auto"/>
              <w:left w:val="single" w:sz="4" w:space="0" w:color="auto"/>
              <w:bottom w:val="single" w:sz="4" w:space="0" w:color="auto"/>
              <w:right w:val="single" w:sz="4" w:space="0" w:color="auto"/>
            </w:tcBorders>
          </w:tcPr>
          <w:p w14:paraId="6C91497A" w14:textId="77777777" w:rsidR="00825A2E" w:rsidRPr="00A1115A" w:rsidRDefault="00825A2E" w:rsidP="00825A2E">
            <w:pPr>
              <w:pStyle w:val="TAC"/>
              <w:rPr>
                <w:lang w:eastAsia="zh-CN"/>
              </w:rPr>
            </w:pPr>
            <w:r w:rsidRPr="00A1115A">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1CBCD05F" w14:textId="77777777" w:rsidR="00825A2E" w:rsidRPr="00A1115A" w:rsidRDefault="00825A2E" w:rsidP="00825A2E">
            <w:pPr>
              <w:pStyle w:val="TAC"/>
              <w:rPr>
                <w:lang w:eastAsia="zh-CN"/>
              </w:rPr>
            </w:pPr>
            <w:r w:rsidRPr="00A1115A">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2929A84" w14:textId="77777777" w:rsidR="00825A2E" w:rsidRPr="00A1115A" w:rsidRDefault="00825A2E" w:rsidP="00825A2E">
            <w:pPr>
              <w:pStyle w:val="TAC"/>
              <w:rPr>
                <w:lang w:eastAsia="zh-CN"/>
              </w:rPr>
            </w:pPr>
            <w:r w:rsidRPr="00A1115A">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1D3E70CE" w14:textId="77777777" w:rsidR="00825A2E" w:rsidRPr="00A1115A" w:rsidRDefault="00825A2E" w:rsidP="00825A2E">
            <w:pPr>
              <w:pStyle w:val="TAC"/>
              <w:rPr>
                <w:lang w:eastAsia="zh-CN"/>
              </w:rPr>
            </w:pPr>
            <w:r w:rsidRPr="00A1115A">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7F7A40CF"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10154B53" w14:textId="77777777" w:rsidR="00825A2E" w:rsidRPr="00A1115A" w:rsidRDefault="00825A2E" w:rsidP="00825A2E">
            <w:pPr>
              <w:pStyle w:val="TAC"/>
            </w:pPr>
          </w:p>
        </w:tc>
        <w:tc>
          <w:tcPr>
            <w:tcW w:w="671" w:type="dxa"/>
            <w:tcBorders>
              <w:top w:val="single" w:sz="4" w:space="0" w:color="auto"/>
              <w:left w:val="single" w:sz="4" w:space="0" w:color="auto"/>
              <w:bottom w:val="single" w:sz="4" w:space="0" w:color="auto"/>
              <w:right w:val="single" w:sz="4" w:space="0" w:color="auto"/>
            </w:tcBorders>
          </w:tcPr>
          <w:p w14:paraId="1BF76807"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7D5E82D8"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DCEA26A"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B397F6B"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7DA0D95"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347BB36"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1E5D54C" w14:textId="77777777" w:rsidR="00825A2E" w:rsidRPr="00A1115A" w:rsidRDefault="00825A2E" w:rsidP="00825A2E">
            <w:pPr>
              <w:pStyle w:val="TAC"/>
              <w:rPr>
                <w:rFonts w:eastAsia="Yu Mincho"/>
              </w:rPr>
            </w:pPr>
          </w:p>
        </w:tc>
        <w:tc>
          <w:tcPr>
            <w:tcW w:w="1487" w:type="dxa"/>
            <w:tcBorders>
              <w:top w:val="single" w:sz="4" w:space="0" w:color="auto"/>
              <w:left w:val="single" w:sz="4" w:space="0" w:color="auto"/>
              <w:bottom w:val="nil"/>
              <w:right w:val="single" w:sz="4" w:space="0" w:color="auto"/>
            </w:tcBorders>
            <w:shd w:val="clear" w:color="auto" w:fill="auto"/>
          </w:tcPr>
          <w:p w14:paraId="39346D72" w14:textId="77777777" w:rsidR="00825A2E" w:rsidRPr="00A1115A" w:rsidRDefault="00825A2E" w:rsidP="00825A2E">
            <w:pPr>
              <w:pStyle w:val="TAC"/>
              <w:rPr>
                <w:lang w:val="en-US" w:eastAsia="zh-CN"/>
              </w:rPr>
            </w:pPr>
            <w:r w:rsidRPr="00A1115A">
              <w:rPr>
                <w:rFonts w:hint="eastAsia"/>
                <w:lang w:val="en-US" w:eastAsia="zh-CN"/>
              </w:rPr>
              <w:t>0</w:t>
            </w:r>
          </w:p>
        </w:tc>
      </w:tr>
      <w:tr w:rsidR="00825A2E" w:rsidRPr="00A1115A" w14:paraId="2A9AE622"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580A57AC" w14:textId="77777777" w:rsidR="00825A2E" w:rsidRPr="00A1115A" w:rsidRDefault="00825A2E" w:rsidP="00825A2E">
            <w:pPr>
              <w:pStyle w:val="TAC"/>
              <w:rPr>
                <w:lang w:eastAsia="zh-CN"/>
              </w:rPr>
            </w:pPr>
          </w:p>
        </w:tc>
        <w:tc>
          <w:tcPr>
            <w:tcW w:w="1382" w:type="dxa"/>
            <w:tcBorders>
              <w:top w:val="nil"/>
              <w:left w:val="single" w:sz="4" w:space="0" w:color="auto"/>
              <w:bottom w:val="nil"/>
              <w:right w:val="single" w:sz="4" w:space="0" w:color="auto"/>
            </w:tcBorders>
            <w:shd w:val="clear" w:color="auto" w:fill="auto"/>
          </w:tcPr>
          <w:p w14:paraId="1FD2473D" w14:textId="77777777" w:rsidR="00825A2E" w:rsidRPr="00A1115A" w:rsidRDefault="00825A2E" w:rsidP="00825A2E">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103BC42" w14:textId="77777777" w:rsidR="00825A2E" w:rsidRPr="00A1115A" w:rsidRDefault="00825A2E" w:rsidP="00825A2E">
            <w:pPr>
              <w:pStyle w:val="TAC"/>
              <w:rPr>
                <w:lang w:val="en-US" w:eastAsia="zh-CN"/>
              </w:rPr>
            </w:pPr>
            <w:r w:rsidRPr="00A1115A">
              <w:rPr>
                <w:rFonts w:cs="Arial"/>
                <w:lang w:val="en-CA"/>
              </w:rPr>
              <w:t>n78</w:t>
            </w:r>
          </w:p>
        </w:tc>
        <w:tc>
          <w:tcPr>
            <w:tcW w:w="8734" w:type="dxa"/>
            <w:gridSpan w:val="13"/>
            <w:tcBorders>
              <w:top w:val="single" w:sz="4" w:space="0" w:color="auto"/>
              <w:left w:val="single" w:sz="4" w:space="0" w:color="auto"/>
              <w:bottom w:val="single" w:sz="4" w:space="0" w:color="auto"/>
              <w:right w:val="single" w:sz="4" w:space="0" w:color="auto"/>
            </w:tcBorders>
          </w:tcPr>
          <w:p w14:paraId="675A2CA8" w14:textId="77777777" w:rsidR="00825A2E" w:rsidRPr="00A1115A" w:rsidRDefault="00825A2E" w:rsidP="00825A2E">
            <w:pPr>
              <w:pStyle w:val="TAC"/>
              <w:rPr>
                <w:rFonts w:eastAsia="Yu Mincho"/>
              </w:rPr>
            </w:pPr>
            <w:r w:rsidRPr="00A1115A">
              <w:rPr>
                <w:rFonts w:cs="Arial"/>
                <w:lang w:val="en-CA"/>
              </w:rPr>
              <w:t xml:space="preserve">See CA_n78(2A) Bandwidth Combination </w:t>
            </w:r>
            <w:r w:rsidRPr="00A1115A">
              <w:rPr>
                <w:rFonts w:cs="Arial" w:hint="eastAsia"/>
                <w:lang w:eastAsia="zh-CN"/>
              </w:rPr>
              <w:t xml:space="preserve">0 </w:t>
            </w:r>
            <w:r w:rsidRPr="00A1115A">
              <w:rPr>
                <w:rFonts w:cs="Arial"/>
                <w:lang w:val="en-CA"/>
              </w:rPr>
              <w:t>in Table 5.5A.2-1</w:t>
            </w:r>
          </w:p>
        </w:tc>
        <w:tc>
          <w:tcPr>
            <w:tcW w:w="1487" w:type="dxa"/>
            <w:tcBorders>
              <w:top w:val="nil"/>
              <w:left w:val="single" w:sz="4" w:space="0" w:color="auto"/>
              <w:bottom w:val="single" w:sz="4" w:space="0" w:color="auto"/>
              <w:right w:val="single" w:sz="4" w:space="0" w:color="auto"/>
            </w:tcBorders>
            <w:shd w:val="clear" w:color="auto" w:fill="auto"/>
          </w:tcPr>
          <w:p w14:paraId="09700C77" w14:textId="77777777" w:rsidR="00825A2E" w:rsidRPr="00A1115A" w:rsidRDefault="00825A2E" w:rsidP="00825A2E">
            <w:pPr>
              <w:pStyle w:val="TAC"/>
              <w:rPr>
                <w:lang w:val="en-US" w:eastAsia="zh-CN"/>
              </w:rPr>
            </w:pPr>
          </w:p>
        </w:tc>
      </w:tr>
      <w:tr w:rsidR="00825A2E" w:rsidRPr="00A1115A" w14:paraId="45FD362A"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137B62F9" w14:textId="77777777" w:rsidR="00825A2E" w:rsidRPr="00A1115A" w:rsidRDefault="00825A2E" w:rsidP="00825A2E">
            <w:pPr>
              <w:pStyle w:val="TAC"/>
              <w:rPr>
                <w:lang w:eastAsia="zh-CN"/>
              </w:rPr>
            </w:pPr>
          </w:p>
        </w:tc>
        <w:tc>
          <w:tcPr>
            <w:tcW w:w="1382" w:type="dxa"/>
            <w:tcBorders>
              <w:top w:val="nil"/>
              <w:left w:val="single" w:sz="4" w:space="0" w:color="auto"/>
              <w:bottom w:val="nil"/>
              <w:right w:val="single" w:sz="4" w:space="0" w:color="auto"/>
            </w:tcBorders>
            <w:shd w:val="clear" w:color="auto" w:fill="auto"/>
          </w:tcPr>
          <w:p w14:paraId="7F909BE8" w14:textId="77777777" w:rsidR="00825A2E" w:rsidRPr="00A1115A" w:rsidRDefault="00825A2E" w:rsidP="00825A2E">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9BA0EFC" w14:textId="77777777" w:rsidR="00825A2E" w:rsidRPr="00A1115A" w:rsidRDefault="00825A2E" w:rsidP="00825A2E">
            <w:pPr>
              <w:pStyle w:val="TAC"/>
              <w:rPr>
                <w:rFonts w:cs="Arial"/>
                <w:lang w:val="en-CA"/>
              </w:rPr>
            </w:pPr>
            <w:r w:rsidRPr="00A1115A">
              <w:rPr>
                <w:rFonts w:cs="Arial"/>
                <w:kern w:val="2"/>
                <w:lang w:val="en-US"/>
              </w:rPr>
              <w:t>n38</w:t>
            </w:r>
          </w:p>
        </w:tc>
        <w:tc>
          <w:tcPr>
            <w:tcW w:w="671" w:type="dxa"/>
            <w:tcBorders>
              <w:top w:val="single" w:sz="4" w:space="0" w:color="auto"/>
              <w:left w:val="single" w:sz="4" w:space="0" w:color="auto"/>
              <w:bottom w:val="single" w:sz="4" w:space="0" w:color="auto"/>
              <w:right w:val="single" w:sz="4" w:space="0" w:color="auto"/>
            </w:tcBorders>
          </w:tcPr>
          <w:p w14:paraId="21DDD58E" w14:textId="77777777" w:rsidR="00825A2E" w:rsidRPr="00A1115A" w:rsidRDefault="00825A2E" w:rsidP="00825A2E">
            <w:pPr>
              <w:pStyle w:val="TAC"/>
              <w:rPr>
                <w:rFonts w:cs="Arial"/>
                <w:lang w:val="en-CA"/>
              </w:rPr>
            </w:pPr>
            <w:r w:rsidRPr="00A1115A">
              <w:rPr>
                <w:rFonts w:cs="Arial"/>
                <w:lang w:val="en-CA"/>
              </w:rPr>
              <w:t>5</w:t>
            </w:r>
          </w:p>
        </w:tc>
        <w:tc>
          <w:tcPr>
            <w:tcW w:w="672" w:type="dxa"/>
            <w:tcBorders>
              <w:top w:val="single" w:sz="4" w:space="0" w:color="auto"/>
              <w:left w:val="single" w:sz="4" w:space="0" w:color="auto"/>
              <w:bottom w:val="single" w:sz="4" w:space="0" w:color="auto"/>
              <w:right w:val="single" w:sz="4" w:space="0" w:color="auto"/>
            </w:tcBorders>
          </w:tcPr>
          <w:p w14:paraId="565673AA" w14:textId="77777777" w:rsidR="00825A2E" w:rsidRPr="00A1115A" w:rsidRDefault="00825A2E" w:rsidP="00825A2E">
            <w:pPr>
              <w:pStyle w:val="TAC"/>
              <w:rPr>
                <w:rFonts w:cs="Arial"/>
                <w:lang w:val="en-CA"/>
              </w:rPr>
            </w:pPr>
            <w:r w:rsidRPr="00A1115A">
              <w:rPr>
                <w:rFonts w:cs="Arial"/>
                <w:lang w:val="en-CA"/>
              </w:rPr>
              <w:t>10</w:t>
            </w:r>
          </w:p>
        </w:tc>
        <w:tc>
          <w:tcPr>
            <w:tcW w:w="672" w:type="dxa"/>
            <w:tcBorders>
              <w:top w:val="single" w:sz="4" w:space="0" w:color="auto"/>
              <w:left w:val="single" w:sz="4" w:space="0" w:color="auto"/>
              <w:bottom w:val="single" w:sz="4" w:space="0" w:color="auto"/>
              <w:right w:val="single" w:sz="4" w:space="0" w:color="auto"/>
            </w:tcBorders>
          </w:tcPr>
          <w:p w14:paraId="4DA01ABF" w14:textId="77777777" w:rsidR="00825A2E" w:rsidRPr="00A1115A" w:rsidRDefault="00825A2E" w:rsidP="00825A2E">
            <w:pPr>
              <w:pStyle w:val="TAC"/>
              <w:rPr>
                <w:rFonts w:cs="Arial"/>
                <w:lang w:val="en-CA"/>
              </w:rPr>
            </w:pPr>
            <w:r w:rsidRPr="00A1115A">
              <w:rPr>
                <w:rFonts w:cs="Arial"/>
                <w:lang w:val="en-CA"/>
              </w:rPr>
              <w:t>15</w:t>
            </w:r>
          </w:p>
        </w:tc>
        <w:tc>
          <w:tcPr>
            <w:tcW w:w="672" w:type="dxa"/>
            <w:tcBorders>
              <w:top w:val="single" w:sz="4" w:space="0" w:color="auto"/>
              <w:left w:val="single" w:sz="4" w:space="0" w:color="auto"/>
              <w:bottom w:val="single" w:sz="4" w:space="0" w:color="auto"/>
              <w:right w:val="single" w:sz="4" w:space="0" w:color="auto"/>
            </w:tcBorders>
          </w:tcPr>
          <w:p w14:paraId="122EF100" w14:textId="77777777" w:rsidR="00825A2E" w:rsidRPr="00A1115A" w:rsidRDefault="00825A2E" w:rsidP="00825A2E">
            <w:pPr>
              <w:pStyle w:val="TAC"/>
              <w:rPr>
                <w:rFonts w:cs="Arial"/>
                <w:lang w:val="en-CA"/>
              </w:rPr>
            </w:pPr>
            <w:r w:rsidRPr="00A1115A">
              <w:rPr>
                <w:rFonts w:cs="Arial"/>
                <w:lang w:val="en-CA"/>
              </w:rPr>
              <w:t>20</w:t>
            </w:r>
          </w:p>
        </w:tc>
        <w:tc>
          <w:tcPr>
            <w:tcW w:w="672" w:type="dxa"/>
            <w:tcBorders>
              <w:top w:val="single" w:sz="4" w:space="0" w:color="auto"/>
              <w:left w:val="single" w:sz="4" w:space="0" w:color="auto"/>
              <w:bottom w:val="single" w:sz="4" w:space="0" w:color="auto"/>
              <w:right w:val="single" w:sz="4" w:space="0" w:color="auto"/>
            </w:tcBorders>
          </w:tcPr>
          <w:p w14:paraId="2DE037C9" w14:textId="77777777" w:rsidR="00825A2E" w:rsidRPr="00A1115A" w:rsidRDefault="00825A2E" w:rsidP="00825A2E">
            <w:pPr>
              <w:pStyle w:val="TAC"/>
              <w:rPr>
                <w:rFonts w:cs="Arial"/>
                <w:lang w:val="en-CA"/>
              </w:rPr>
            </w:pPr>
          </w:p>
        </w:tc>
        <w:tc>
          <w:tcPr>
            <w:tcW w:w="672" w:type="dxa"/>
            <w:tcBorders>
              <w:top w:val="single" w:sz="4" w:space="0" w:color="auto"/>
              <w:left w:val="single" w:sz="4" w:space="0" w:color="auto"/>
              <w:bottom w:val="single" w:sz="4" w:space="0" w:color="auto"/>
              <w:right w:val="single" w:sz="4" w:space="0" w:color="auto"/>
            </w:tcBorders>
          </w:tcPr>
          <w:p w14:paraId="0DC8E8FF" w14:textId="77777777" w:rsidR="00825A2E" w:rsidRPr="00A1115A" w:rsidRDefault="00825A2E" w:rsidP="00825A2E">
            <w:pPr>
              <w:pStyle w:val="TAC"/>
              <w:rPr>
                <w:rFonts w:cs="Arial"/>
                <w:lang w:val="en-CA"/>
              </w:rPr>
            </w:pPr>
          </w:p>
        </w:tc>
        <w:tc>
          <w:tcPr>
            <w:tcW w:w="671" w:type="dxa"/>
            <w:tcBorders>
              <w:top w:val="single" w:sz="4" w:space="0" w:color="auto"/>
              <w:left w:val="single" w:sz="4" w:space="0" w:color="auto"/>
              <w:bottom w:val="single" w:sz="4" w:space="0" w:color="auto"/>
              <w:right w:val="single" w:sz="4" w:space="0" w:color="auto"/>
            </w:tcBorders>
          </w:tcPr>
          <w:p w14:paraId="6F9F4358" w14:textId="77777777" w:rsidR="00825A2E" w:rsidRPr="00A1115A" w:rsidRDefault="00825A2E" w:rsidP="00825A2E">
            <w:pPr>
              <w:pStyle w:val="TAC"/>
              <w:rPr>
                <w:rFonts w:cs="Arial"/>
                <w:lang w:val="en-CA"/>
              </w:rPr>
            </w:pPr>
          </w:p>
        </w:tc>
        <w:tc>
          <w:tcPr>
            <w:tcW w:w="672" w:type="dxa"/>
            <w:tcBorders>
              <w:top w:val="single" w:sz="4" w:space="0" w:color="auto"/>
              <w:left w:val="single" w:sz="4" w:space="0" w:color="auto"/>
              <w:bottom w:val="single" w:sz="4" w:space="0" w:color="auto"/>
              <w:right w:val="single" w:sz="4" w:space="0" w:color="auto"/>
            </w:tcBorders>
          </w:tcPr>
          <w:p w14:paraId="4BE77676" w14:textId="77777777" w:rsidR="00825A2E" w:rsidRPr="00A1115A" w:rsidRDefault="00825A2E" w:rsidP="00825A2E">
            <w:pPr>
              <w:pStyle w:val="TAC"/>
              <w:rPr>
                <w:rFonts w:cs="Arial"/>
                <w:lang w:val="en-CA"/>
              </w:rPr>
            </w:pPr>
          </w:p>
        </w:tc>
        <w:tc>
          <w:tcPr>
            <w:tcW w:w="672" w:type="dxa"/>
            <w:tcBorders>
              <w:top w:val="single" w:sz="4" w:space="0" w:color="auto"/>
              <w:left w:val="single" w:sz="4" w:space="0" w:color="auto"/>
              <w:bottom w:val="single" w:sz="4" w:space="0" w:color="auto"/>
              <w:right w:val="single" w:sz="4" w:space="0" w:color="auto"/>
            </w:tcBorders>
          </w:tcPr>
          <w:p w14:paraId="09B87180" w14:textId="77777777" w:rsidR="00825A2E" w:rsidRPr="00A1115A" w:rsidRDefault="00825A2E" w:rsidP="00825A2E">
            <w:pPr>
              <w:pStyle w:val="TAC"/>
              <w:rPr>
                <w:rFonts w:cs="Arial"/>
                <w:lang w:val="en-CA"/>
              </w:rPr>
            </w:pPr>
          </w:p>
        </w:tc>
        <w:tc>
          <w:tcPr>
            <w:tcW w:w="672" w:type="dxa"/>
            <w:tcBorders>
              <w:top w:val="single" w:sz="4" w:space="0" w:color="auto"/>
              <w:left w:val="single" w:sz="4" w:space="0" w:color="auto"/>
              <w:bottom w:val="single" w:sz="4" w:space="0" w:color="auto"/>
              <w:right w:val="single" w:sz="4" w:space="0" w:color="auto"/>
            </w:tcBorders>
          </w:tcPr>
          <w:p w14:paraId="03E6ECCF" w14:textId="77777777" w:rsidR="00825A2E" w:rsidRPr="00A1115A" w:rsidRDefault="00825A2E" w:rsidP="00825A2E">
            <w:pPr>
              <w:pStyle w:val="TAC"/>
              <w:rPr>
                <w:rFonts w:cs="Arial"/>
                <w:lang w:val="en-CA"/>
              </w:rPr>
            </w:pPr>
          </w:p>
        </w:tc>
        <w:tc>
          <w:tcPr>
            <w:tcW w:w="672" w:type="dxa"/>
            <w:tcBorders>
              <w:top w:val="single" w:sz="4" w:space="0" w:color="auto"/>
              <w:left w:val="single" w:sz="4" w:space="0" w:color="auto"/>
              <w:bottom w:val="single" w:sz="4" w:space="0" w:color="auto"/>
              <w:right w:val="single" w:sz="4" w:space="0" w:color="auto"/>
            </w:tcBorders>
          </w:tcPr>
          <w:p w14:paraId="4D17623E" w14:textId="77777777" w:rsidR="00825A2E" w:rsidRPr="00A1115A" w:rsidRDefault="00825A2E" w:rsidP="00825A2E">
            <w:pPr>
              <w:pStyle w:val="TAC"/>
              <w:rPr>
                <w:rFonts w:cs="Arial"/>
                <w:lang w:val="en-CA"/>
              </w:rPr>
            </w:pPr>
          </w:p>
        </w:tc>
        <w:tc>
          <w:tcPr>
            <w:tcW w:w="672" w:type="dxa"/>
            <w:tcBorders>
              <w:top w:val="single" w:sz="4" w:space="0" w:color="auto"/>
              <w:left w:val="single" w:sz="4" w:space="0" w:color="auto"/>
              <w:bottom w:val="single" w:sz="4" w:space="0" w:color="auto"/>
              <w:right w:val="single" w:sz="4" w:space="0" w:color="auto"/>
            </w:tcBorders>
          </w:tcPr>
          <w:p w14:paraId="1520C256" w14:textId="77777777" w:rsidR="00825A2E" w:rsidRPr="00A1115A" w:rsidRDefault="00825A2E" w:rsidP="00825A2E">
            <w:pPr>
              <w:pStyle w:val="TAC"/>
              <w:rPr>
                <w:rFonts w:cs="Arial"/>
                <w:lang w:val="en-CA"/>
              </w:rPr>
            </w:pPr>
          </w:p>
        </w:tc>
        <w:tc>
          <w:tcPr>
            <w:tcW w:w="672" w:type="dxa"/>
            <w:tcBorders>
              <w:top w:val="single" w:sz="4" w:space="0" w:color="auto"/>
              <w:left w:val="single" w:sz="4" w:space="0" w:color="auto"/>
              <w:bottom w:val="single" w:sz="4" w:space="0" w:color="auto"/>
              <w:right w:val="single" w:sz="4" w:space="0" w:color="auto"/>
            </w:tcBorders>
          </w:tcPr>
          <w:p w14:paraId="24CC209B" w14:textId="77777777" w:rsidR="00825A2E" w:rsidRPr="00A1115A" w:rsidRDefault="00825A2E" w:rsidP="00825A2E">
            <w:pPr>
              <w:pStyle w:val="TAC"/>
              <w:rPr>
                <w:rFonts w:cs="Arial"/>
                <w:lang w:val="en-CA"/>
              </w:rPr>
            </w:pPr>
          </w:p>
        </w:tc>
        <w:tc>
          <w:tcPr>
            <w:tcW w:w="1487" w:type="dxa"/>
            <w:tcBorders>
              <w:top w:val="nil"/>
              <w:left w:val="single" w:sz="4" w:space="0" w:color="auto"/>
              <w:bottom w:val="nil"/>
              <w:right w:val="single" w:sz="4" w:space="0" w:color="auto"/>
            </w:tcBorders>
            <w:shd w:val="clear" w:color="auto" w:fill="auto"/>
          </w:tcPr>
          <w:p w14:paraId="460B9919" w14:textId="77777777" w:rsidR="00825A2E" w:rsidRPr="00A1115A" w:rsidRDefault="00825A2E" w:rsidP="00825A2E">
            <w:pPr>
              <w:pStyle w:val="TAC"/>
              <w:rPr>
                <w:lang w:val="en-US" w:eastAsia="zh-CN"/>
              </w:rPr>
            </w:pPr>
            <w:r w:rsidRPr="00A1115A">
              <w:rPr>
                <w:rFonts w:hint="eastAsia"/>
                <w:lang w:val="en-US" w:eastAsia="zh-CN"/>
              </w:rPr>
              <w:t>1</w:t>
            </w:r>
          </w:p>
        </w:tc>
      </w:tr>
      <w:tr w:rsidR="00825A2E" w:rsidRPr="00A1115A" w14:paraId="61EFA910"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1E13BA2F" w14:textId="77777777" w:rsidR="00825A2E" w:rsidRPr="00A1115A" w:rsidRDefault="00825A2E" w:rsidP="00825A2E">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75DA5724" w14:textId="77777777" w:rsidR="00825A2E" w:rsidRPr="00A1115A" w:rsidRDefault="00825A2E" w:rsidP="00825A2E">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44DF783" w14:textId="77777777" w:rsidR="00825A2E" w:rsidRPr="00A1115A" w:rsidRDefault="00825A2E" w:rsidP="00825A2E">
            <w:pPr>
              <w:pStyle w:val="TAC"/>
              <w:rPr>
                <w:rFonts w:cs="Arial"/>
                <w:lang w:val="en-CA"/>
              </w:rPr>
            </w:pPr>
            <w:r w:rsidRPr="00A1115A">
              <w:rPr>
                <w:rFonts w:cs="Arial"/>
                <w:kern w:val="2"/>
                <w:lang w:val="en-US"/>
              </w:rPr>
              <w:t>n78</w:t>
            </w:r>
          </w:p>
        </w:tc>
        <w:tc>
          <w:tcPr>
            <w:tcW w:w="8734" w:type="dxa"/>
            <w:gridSpan w:val="13"/>
            <w:tcBorders>
              <w:top w:val="single" w:sz="4" w:space="0" w:color="auto"/>
              <w:left w:val="single" w:sz="4" w:space="0" w:color="auto"/>
              <w:bottom w:val="single" w:sz="4" w:space="0" w:color="auto"/>
              <w:right w:val="single" w:sz="4" w:space="0" w:color="auto"/>
            </w:tcBorders>
          </w:tcPr>
          <w:p w14:paraId="4E1D4B1C" w14:textId="77777777" w:rsidR="00825A2E" w:rsidRPr="00A1115A" w:rsidRDefault="00825A2E" w:rsidP="00825A2E">
            <w:pPr>
              <w:pStyle w:val="TAC"/>
              <w:rPr>
                <w:rFonts w:cs="Arial"/>
                <w:lang w:val="en-CA"/>
              </w:rPr>
            </w:pPr>
            <w:r w:rsidRPr="00A1115A">
              <w:rPr>
                <w:rFonts w:eastAsia="Yu Mincho" w:cs="Arial"/>
              </w:rPr>
              <w:t>See CA_n78(2A) Bandwidth Combination Set 2 in Table 5.5A.2-1</w:t>
            </w:r>
          </w:p>
        </w:tc>
        <w:tc>
          <w:tcPr>
            <w:tcW w:w="1487" w:type="dxa"/>
            <w:tcBorders>
              <w:top w:val="nil"/>
              <w:left w:val="single" w:sz="4" w:space="0" w:color="auto"/>
              <w:bottom w:val="single" w:sz="4" w:space="0" w:color="auto"/>
              <w:right w:val="single" w:sz="4" w:space="0" w:color="auto"/>
            </w:tcBorders>
            <w:shd w:val="clear" w:color="auto" w:fill="auto"/>
          </w:tcPr>
          <w:p w14:paraId="54D747F0" w14:textId="77777777" w:rsidR="00825A2E" w:rsidRPr="00A1115A" w:rsidRDefault="00825A2E" w:rsidP="00825A2E">
            <w:pPr>
              <w:pStyle w:val="TAC"/>
              <w:rPr>
                <w:lang w:val="en-US" w:eastAsia="zh-CN"/>
              </w:rPr>
            </w:pPr>
          </w:p>
        </w:tc>
      </w:tr>
      <w:tr w:rsidR="00825A2E" w:rsidRPr="00A1115A" w14:paraId="06F7E584"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4235B3B6" w14:textId="77777777" w:rsidR="00825A2E" w:rsidRPr="00A1115A" w:rsidRDefault="00825A2E" w:rsidP="00825A2E">
            <w:pPr>
              <w:pStyle w:val="TAC"/>
              <w:rPr>
                <w:lang w:eastAsia="zh-CN"/>
              </w:rPr>
            </w:pPr>
            <w:r w:rsidRPr="00A1115A">
              <w:rPr>
                <w:rFonts w:hint="eastAsia"/>
                <w:lang w:eastAsia="zh-CN"/>
              </w:rPr>
              <w:t>CA_n28A-n79A</w:t>
            </w:r>
          </w:p>
        </w:tc>
        <w:tc>
          <w:tcPr>
            <w:tcW w:w="1382" w:type="dxa"/>
            <w:tcBorders>
              <w:top w:val="nil"/>
              <w:left w:val="single" w:sz="4" w:space="0" w:color="auto"/>
              <w:bottom w:val="nil"/>
              <w:right w:val="single" w:sz="4" w:space="0" w:color="auto"/>
            </w:tcBorders>
            <w:shd w:val="clear" w:color="auto" w:fill="auto"/>
          </w:tcPr>
          <w:p w14:paraId="213C3259" w14:textId="77777777" w:rsidR="00825A2E" w:rsidRPr="00A1115A" w:rsidRDefault="00825A2E" w:rsidP="00825A2E">
            <w:pPr>
              <w:pStyle w:val="TAC"/>
              <w:rPr>
                <w:lang w:eastAsia="zh-CN"/>
              </w:rPr>
            </w:pPr>
            <w:r w:rsidRPr="00A1115A">
              <w:rPr>
                <w:rFonts w:hint="eastAsia"/>
                <w:lang w:eastAsia="zh-CN"/>
              </w:rPr>
              <w:t>CA_n28A-n79A</w:t>
            </w:r>
          </w:p>
        </w:tc>
        <w:tc>
          <w:tcPr>
            <w:tcW w:w="671" w:type="dxa"/>
            <w:tcBorders>
              <w:top w:val="single" w:sz="4" w:space="0" w:color="auto"/>
              <w:left w:val="single" w:sz="4" w:space="0" w:color="auto"/>
              <w:bottom w:val="single" w:sz="4" w:space="0" w:color="auto"/>
              <w:right w:val="single" w:sz="4" w:space="0" w:color="auto"/>
            </w:tcBorders>
          </w:tcPr>
          <w:p w14:paraId="1D644305" w14:textId="77777777" w:rsidR="00825A2E" w:rsidRPr="00A1115A" w:rsidRDefault="00825A2E" w:rsidP="00825A2E">
            <w:pPr>
              <w:pStyle w:val="TAC"/>
              <w:rPr>
                <w:rFonts w:cs="Arial"/>
                <w:kern w:val="2"/>
                <w:lang w:val="en-US"/>
              </w:rPr>
            </w:pPr>
            <w:r w:rsidRPr="00A1115A">
              <w:rPr>
                <w:rFonts w:hint="eastAsia"/>
                <w:lang w:val="en-US" w:eastAsia="zh-CN"/>
              </w:rPr>
              <w:t>n</w:t>
            </w:r>
            <w:r w:rsidRPr="00A1115A">
              <w:rPr>
                <w:lang w:val="en-US" w:eastAsia="zh-CN"/>
              </w:rPr>
              <w:t>28</w:t>
            </w:r>
          </w:p>
        </w:tc>
        <w:tc>
          <w:tcPr>
            <w:tcW w:w="671" w:type="dxa"/>
            <w:tcBorders>
              <w:top w:val="single" w:sz="4" w:space="0" w:color="auto"/>
              <w:left w:val="single" w:sz="4" w:space="0" w:color="auto"/>
              <w:bottom w:val="single" w:sz="4" w:space="0" w:color="auto"/>
              <w:right w:val="single" w:sz="4" w:space="0" w:color="auto"/>
            </w:tcBorders>
          </w:tcPr>
          <w:p w14:paraId="2A6BE39F" w14:textId="77777777" w:rsidR="00825A2E" w:rsidRPr="00A1115A" w:rsidRDefault="00825A2E" w:rsidP="00825A2E">
            <w:pPr>
              <w:pStyle w:val="TAC"/>
              <w:rPr>
                <w:rFonts w:eastAsia="Yu Mincho" w:cs="Arial"/>
              </w:rPr>
            </w:pPr>
            <w:r w:rsidRPr="00A1115A">
              <w:rPr>
                <w:rFonts w:cs="Arial"/>
                <w:lang w:val="en-CA"/>
              </w:rPr>
              <w:t>5</w:t>
            </w:r>
          </w:p>
        </w:tc>
        <w:tc>
          <w:tcPr>
            <w:tcW w:w="672" w:type="dxa"/>
            <w:tcBorders>
              <w:top w:val="single" w:sz="4" w:space="0" w:color="auto"/>
              <w:left w:val="single" w:sz="4" w:space="0" w:color="auto"/>
              <w:bottom w:val="single" w:sz="4" w:space="0" w:color="auto"/>
              <w:right w:val="single" w:sz="4" w:space="0" w:color="auto"/>
            </w:tcBorders>
          </w:tcPr>
          <w:p w14:paraId="08080536" w14:textId="77777777" w:rsidR="00825A2E" w:rsidRPr="00A1115A" w:rsidRDefault="00825A2E" w:rsidP="00825A2E">
            <w:pPr>
              <w:pStyle w:val="TAC"/>
              <w:rPr>
                <w:rFonts w:eastAsia="Yu Mincho" w:cs="Arial"/>
              </w:rPr>
            </w:pPr>
            <w:r w:rsidRPr="00A1115A">
              <w:rPr>
                <w:rFonts w:cs="Arial"/>
                <w:lang w:val="en-CA"/>
              </w:rPr>
              <w:t>10</w:t>
            </w:r>
          </w:p>
        </w:tc>
        <w:tc>
          <w:tcPr>
            <w:tcW w:w="672" w:type="dxa"/>
            <w:tcBorders>
              <w:top w:val="single" w:sz="4" w:space="0" w:color="auto"/>
              <w:left w:val="single" w:sz="4" w:space="0" w:color="auto"/>
              <w:bottom w:val="single" w:sz="4" w:space="0" w:color="auto"/>
              <w:right w:val="single" w:sz="4" w:space="0" w:color="auto"/>
            </w:tcBorders>
          </w:tcPr>
          <w:p w14:paraId="36BC8FCE" w14:textId="77777777" w:rsidR="00825A2E" w:rsidRPr="00A1115A" w:rsidRDefault="00825A2E" w:rsidP="00825A2E">
            <w:pPr>
              <w:pStyle w:val="TAC"/>
              <w:rPr>
                <w:rFonts w:eastAsia="Yu Mincho" w:cs="Arial"/>
              </w:rPr>
            </w:pPr>
            <w:r w:rsidRPr="00A1115A">
              <w:rPr>
                <w:rFonts w:cs="Arial"/>
                <w:lang w:val="en-CA"/>
              </w:rPr>
              <w:t>15</w:t>
            </w:r>
          </w:p>
        </w:tc>
        <w:tc>
          <w:tcPr>
            <w:tcW w:w="672" w:type="dxa"/>
            <w:tcBorders>
              <w:top w:val="single" w:sz="4" w:space="0" w:color="auto"/>
              <w:left w:val="single" w:sz="4" w:space="0" w:color="auto"/>
              <w:bottom w:val="single" w:sz="4" w:space="0" w:color="auto"/>
              <w:right w:val="single" w:sz="4" w:space="0" w:color="auto"/>
            </w:tcBorders>
          </w:tcPr>
          <w:p w14:paraId="7AE5AB99" w14:textId="77777777" w:rsidR="00825A2E" w:rsidRPr="00A1115A" w:rsidRDefault="00825A2E" w:rsidP="00825A2E">
            <w:pPr>
              <w:pStyle w:val="TAC"/>
              <w:rPr>
                <w:rFonts w:eastAsia="Yu Mincho" w:cs="Arial"/>
              </w:rPr>
            </w:pPr>
            <w:r w:rsidRPr="00A1115A">
              <w:rPr>
                <w:rFonts w:cs="Arial"/>
                <w:lang w:val="en-CA"/>
              </w:rPr>
              <w:t>20</w:t>
            </w:r>
          </w:p>
        </w:tc>
        <w:tc>
          <w:tcPr>
            <w:tcW w:w="672" w:type="dxa"/>
            <w:tcBorders>
              <w:top w:val="single" w:sz="4" w:space="0" w:color="auto"/>
              <w:left w:val="single" w:sz="4" w:space="0" w:color="auto"/>
              <w:bottom w:val="single" w:sz="4" w:space="0" w:color="auto"/>
              <w:right w:val="single" w:sz="4" w:space="0" w:color="auto"/>
            </w:tcBorders>
          </w:tcPr>
          <w:p w14:paraId="57F4FDA6"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6CB3A6E3" w14:textId="77777777" w:rsidR="00825A2E" w:rsidRPr="00A1115A" w:rsidRDefault="00825A2E" w:rsidP="00825A2E">
            <w:pPr>
              <w:pStyle w:val="TAC"/>
              <w:rPr>
                <w:rFonts w:eastAsia="Yu Mincho" w:cs="Arial"/>
              </w:rPr>
            </w:pPr>
            <w:r w:rsidRPr="00A1115A">
              <w:rPr>
                <w:rFonts w:eastAsia="Yu Mincho" w:cs="Arial"/>
              </w:rPr>
              <w:t>30</w:t>
            </w:r>
          </w:p>
        </w:tc>
        <w:tc>
          <w:tcPr>
            <w:tcW w:w="671" w:type="dxa"/>
            <w:tcBorders>
              <w:top w:val="single" w:sz="4" w:space="0" w:color="auto"/>
              <w:left w:val="single" w:sz="4" w:space="0" w:color="auto"/>
              <w:bottom w:val="single" w:sz="4" w:space="0" w:color="auto"/>
              <w:right w:val="single" w:sz="4" w:space="0" w:color="auto"/>
            </w:tcBorders>
          </w:tcPr>
          <w:p w14:paraId="43164DA6"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49ADA475"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258AFD77"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602A735A"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57983B94"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06328E96"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5C94C098" w14:textId="77777777" w:rsidR="00825A2E" w:rsidRPr="00A1115A" w:rsidRDefault="00825A2E" w:rsidP="00825A2E">
            <w:pPr>
              <w:pStyle w:val="TAC"/>
              <w:rPr>
                <w:rFonts w:eastAsia="Yu Mincho" w:cs="Arial"/>
              </w:rPr>
            </w:pPr>
          </w:p>
        </w:tc>
        <w:tc>
          <w:tcPr>
            <w:tcW w:w="1487" w:type="dxa"/>
            <w:tcBorders>
              <w:top w:val="single" w:sz="4" w:space="0" w:color="auto"/>
              <w:left w:val="single" w:sz="4" w:space="0" w:color="auto"/>
              <w:bottom w:val="nil"/>
              <w:right w:val="single" w:sz="4" w:space="0" w:color="auto"/>
            </w:tcBorders>
            <w:shd w:val="clear" w:color="auto" w:fill="auto"/>
          </w:tcPr>
          <w:p w14:paraId="51AD7896" w14:textId="77777777" w:rsidR="00825A2E" w:rsidRPr="00A1115A" w:rsidRDefault="00825A2E" w:rsidP="00825A2E">
            <w:pPr>
              <w:pStyle w:val="TAC"/>
              <w:rPr>
                <w:lang w:val="en-US" w:eastAsia="zh-CN"/>
              </w:rPr>
            </w:pPr>
            <w:r w:rsidRPr="00A1115A">
              <w:rPr>
                <w:rFonts w:hint="eastAsia"/>
                <w:lang w:val="en-US" w:eastAsia="zh-CN"/>
              </w:rPr>
              <w:t>0</w:t>
            </w:r>
          </w:p>
        </w:tc>
      </w:tr>
      <w:tr w:rsidR="00825A2E" w:rsidRPr="00A1115A" w14:paraId="21460537"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6F2CB651" w14:textId="77777777" w:rsidR="00825A2E" w:rsidRPr="00A1115A" w:rsidRDefault="00825A2E" w:rsidP="00825A2E">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215B3890" w14:textId="77777777" w:rsidR="00825A2E" w:rsidRPr="00A1115A" w:rsidRDefault="00825A2E" w:rsidP="00825A2E">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4395BEF5" w14:textId="77777777" w:rsidR="00825A2E" w:rsidRPr="00A1115A" w:rsidRDefault="00825A2E" w:rsidP="00825A2E">
            <w:pPr>
              <w:pStyle w:val="TAC"/>
              <w:rPr>
                <w:rFonts w:cs="Arial"/>
                <w:kern w:val="2"/>
                <w:lang w:val="en-US"/>
              </w:rPr>
            </w:pPr>
            <w:r w:rsidRPr="00A1115A">
              <w:rPr>
                <w:rFonts w:hint="eastAsia"/>
                <w:lang w:val="en-US" w:eastAsia="zh-CN"/>
              </w:rPr>
              <w:t>n</w:t>
            </w:r>
            <w:r w:rsidRPr="00A1115A">
              <w:rPr>
                <w:lang w:val="en-US" w:eastAsia="zh-CN"/>
              </w:rPr>
              <w:t>79</w:t>
            </w:r>
          </w:p>
        </w:tc>
        <w:tc>
          <w:tcPr>
            <w:tcW w:w="671" w:type="dxa"/>
            <w:tcBorders>
              <w:top w:val="single" w:sz="4" w:space="0" w:color="auto"/>
              <w:left w:val="single" w:sz="4" w:space="0" w:color="auto"/>
              <w:bottom w:val="single" w:sz="4" w:space="0" w:color="auto"/>
              <w:right w:val="single" w:sz="4" w:space="0" w:color="auto"/>
            </w:tcBorders>
          </w:tcPr>
          <w:p w14:paraId="62CBA441"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396936FE"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146F7EE6"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1464021E"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5BB1F417"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54EE033A" w14:textId="77777777" w:rsidR="00825A2E" w:rsidRPr="00A1115A" w:rsidRDefault="00825A2E" w:rsidP="00825A2E">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49FE9EFD" w14:textId="77777777" w:rsidR="00825A2E" w:rsidRPr="00A1115A" w:rsidRDefault="00825A2E" w:rsidP="00825A2E">
            <w:pPr>
              <w:pStyle w:val="TAC"/>
              <w:rPr>
                <w:rFonts w:eastAsia="Yu Mincho" w:cs="Arial"/>
              </w:rPr>
            </w:pPr>
            <w:r w:rsidRPr="00A1115A">
              <w:rPr>
                <w:rFonts w:eastAsia="Yu Mincho" w:cs="Arial"/>
              </w:rPr>
              <w:t>40</w:t>
            </w:r>
          </w:p>
        </w:tc>
        <w:tc>
          <w:tcPr>
            <w:tcW w:w="672" w:type="dxa"/>
            <w:tcBorders>
              <w:top w:val="single" w:sz="4" w:space="0" w:color="auto"/>
              <w:left w:val="single" w:sz="4" w:space="0" w:color="auto"/>
              <w:bottom w:val="single" w:sz="4" w:space="0" w:color="auto"/>
              <w:right w:val="single" w:sz="4" w:space="0" w:color="auto"/>
            </w:tcBorders>
          </w:tcPr>
          <w:p w14:paraId="48261E5C" w14:textId="77777777" w:rsidR="00825A2E" w:rsidRPr="00A1115A" w:rsidRDefault="00825A2E" w:rsidP="00825A2E">
            <w:pPr>
              <w:pStyle w:val="TAC"/>
              <w:rPr>
                <w:rFonts w:eastAsia="Yu Mincho" w:cs="Arial"/>
              </w:rPr>
            </w:pPr>
            <w:r w:rsidRPr="00A1115A">
              <w:rPr>
                <w:rFonts w:eastAsia="Yu Mincho" w:cs="Arial"/>
              </w:rPr>
              <w:t>50</w:t>
            </w:r>
          </w:p>
        </w:tc>
        <w:tc>
          <w:tcPr>
            <w:tcW w:w="672" w:type="dxa"/>
            <w:tcBorders>
              <w:top w:val="single" w:sz="4" w:space="0" w:color="auto"/>
              <w:left w:val="single" w:sz="4" w:space="0" w:color="auto"/>
              <w:bottom w:val="single" w:sz="4" w:space="0" w:color="auto"/>
              <w:right w:val="single" w:sz="4" w:space="0" w:color="auto"/>
            </w:tcBorders>
          </w:tcPr>
          <w:p w14:paraId="79679014" w14:textId="77777777" w:rsidR="00825A2E" w:rsidRPr="00A1115A" w:rsidRDefault="00825A2E" w:rsidP="00825A2E">
            <w:pPr>
              <w:pStyle w:val="TAC"/>
              <w:rPr>
                <w:rFonts w:eastAsia="Yu Mincho" w:cs="Arial"/>
              </w:rPr>
            </w:pPr>
            <w:r w:rsidRPr="00A1115A">
              <w:rPr>
                <w:rFonts w:eastAsia="Yu Mincho" w:cs="Arial"/>
              </w:rPr>
              <w:t>60</w:t>
            </w:r>
          </w:p>
        </w:tc>
        <w:tc>
          <w:tcPr>
            <w:tcW w:w="672" w:type="dxa"/>
            <w:tcBorders>
              <w:top w:val="single" w:sz="4" w:space="0" w:color="auto"/>
              <w:left w:val="single" w:sz="4" w:space="0" w:color="auto"/>
              <w:bottom w:val="single" w:sz="4" w:space="0" w:color="auto"/>
              <w:right w:val="single" w:sz="4" w:space="0" w:color="auto"/>
            </w:tcBorders>
          </w:tcPr>
          <w:p w14:paraId="150F353F"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037A6D9C" w14:textId="77777777" w:rsidR="00825A2E" w:rsidRPr="00A1115A" w:rsidRDefault="00825A2E" w:rsidP="00825A2E">
            <w:pPr>
              <w:pStyle w:val="TAC"/>
              <w:rPr>
                <w:rFonts w:eastAsia="Yu Mincho" w:cs="Arial"/>
              </w:rPr>
            </w:pPr>
            <w:r w:rsidRPr="00A1115A">
              <w:rPr>
                <w:rFonts w:eastAsia="Yu Mincho" w:cs="Arial"/>
              </w:rPr>
              <w:t>80</w:t>
            </w:r>
          </w:p>
        </w:tc>
        <w:tc>
          <w:tcPr>
            <w:tcW w:w="672" w:type="dxa"/>
            <w:tcBorders>
              <w:top w:val="single" w:sz="4" w:space="0" w:color="auto"/>
              <w:left w:val="single" w:sz="4" w:space="0" w:color="auto"/>
              <w:bottom w:val="single" w:sz="4" w:space="0" w:color="auto"/>
              <w:right w:val="single" w:sz="4" w:space="0" w:color="auto"/>
            </w:tcBorders>
          </w:tcPr>
          <w:p w14:paraId="0ACBA43C"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41684BDE" w14:textId="77777777" w:rsidR="00825A2E" w:rsidRPr="00A1115A" w:rsidRDefault="00825A2E" w:rsidP="00825A2E">
            <w:pPr>
              <w:pStyle w:val="TAC"/>
              <w:rPr>
                <w:rFonts w:eastAsia="Yu Mincho" w:cs="Arial"/>
              </w:rPr>
            </w:pPr>
            <w:r w:rsidRPr="00A1115A">
              <w:rPr>
                <w:rFonts w:eastAsia="Yu Mincho" w:cs="Arial"/>
              </w:rPr>
              <w:t>100</w:t>
            </w:r>
          </w:p>
        </w:tc>
        <w:tc>
          <w:tcPr>
            <w:tcW w:w="1487" w:type="dxa"/>
            <w:tcBorders>
              <w:top w:val="nil"/>
              <w:left w:val="single" w:sz="4" w:space="0" w:color="auto"/>
              <w:bottom w:val="single" w:sz="4" w:space="0" w:color="auto"/>
              <w:right w:val="single" w:sz="4" w:space="0" w:color="auto"/>
            </w:tcBorders>
            <w:shd w:val="clear" w:color="auto" w:fill="auto"/>
          </w:tcPr>
          <w:p w14:paraId="593354B8" w14:textId="77777777" w:rsidR="00825A2E" w:rsidRPr="00A1115A" w:rsidRDefault="00825A2E" w:rsidP="00825A2E">
            <w:pPr>
              <w:pStyle w:val="TAC"/>
              <w:rPr>
                <w:lang w:val="en-US" w:eastAsia="zh-CN"/>
              </w:rPr>
            </w:pPr>
          </w:p>
        </w:tc>
      </w:tr>
      <w:tr w:rsidR="00825A2E" w:rsidRPr="00A1115A" w14:paraId="1E71A6A6"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1642D7D0" w14:textId="77777777" w:rsidR="00825A2E" w:rsidRPr="00A1115A" w:rsidRDefault="00825A2E" w:rsidP="00825A2E">
            <w:pPr>
              <w:pStyle w:val="TAC"/>
              <w:rPr>
                <w:lang w:eastAsia="zh-CN"/>
              </w:rPr>
            </w:pPr>
            <w:r w:rsidRPr="00A1115A">
              <w:rPr>
                <w:lang w:val="en-US" w:eastAsia="zh-CN"/>
              </w:rPr>
              <w:t>CA_n3</w:t>
            </w:r>
            <w:r w:rsidRPr="00A1115A">
              <w:rPr>
                <w:rFonts w:hint="eastAsia"/>
                <w:lang w:val="en-US" w:eastAsia="zh-CN"/>
              </w:rPr>
              <w:t>4</w:t>
            </w:r>
            <w:r w:rsidRPr="00A1115A">
              <w:rPr>
                <w:lang w:val="sv-SE" w:eastAsia="ja-JP"/>
              </w:rPr>
              <w:t>A-</w:t>
            </w:r>
            <w:r w:rsidRPr="00A1115A">
              <w:rPr>
                <w:lang w:val="en-US" w:eastAsia="zh-CN"/>
              </w:rPr>
              <w:t>n79</w:t>
            </w:r>
            <w:r w:rsidRPr="00A1115A">
              <w:rPr>
                <w:lang w:val="sv-SE" w:eastAsia="ja-JP"/>
              </w:rPr>
              <w:t>A</w:t>
            </w:r>
          </w:p>
        </w:tc>
        <w:tc>
          <w:tcPr>
            <w:tcW w:w="1382" w:type="dxa"/>
            <w:tcBorders>
              <w:top w:val="nil"/>
              <w:left w:val="single" w:sz="4" w:space="0" w:color="auto"/>
              <w:bottom w:val="nil"/>
              <w:right w:val="single" w:sz="4" w:space="0" w:color="auto"/>
            </w:tcBorders>
            <w:shd w:val="clear" w:color="auto" w:fill="auto"/>
          </w:tcPr>
          <w:p w14:paraId="1D5E0F52" w14:textId="77777777" w:rsidR="00825A2E" w:rsidRPr="00A1115A" w:rsidRDefault="00825A2E" w:rsidP="00825A2E">
            <w:pPr>
              <w:pStyle w:val="TAC"/>
              <w:rPr>
                <w:lang w:eastAsia="zh-CN"/>
              </w:rPr>
            </w:pPr>
            <w:r w:rsidRPr="00A1115A">
              <w:rPr>
                <w:lang w:val="en-US" w:eastAsia="zh-CN"/>
              </w:rPr>
              <w:t>CA_n3</w:t>
            </w:r>
            <w:r w:rsidRPr="00A1115A">
              <w:rPr>
                <w:rFonts w:hint="eastAsia"/>
                <w:lang w:val="en-US" w:eastAsia="zh-CN"/>
              </w:rPr>
              <w:t>4</w:t>
            </w:r>
            <w:r w:rsidRPr="00A1115A">
              <w:rPr>
                <w:lang w:val="sv-SE" w:eastAsia="ja-JP"/>
              </w:rPr>
              <w:t>A-</w:t>
            </w:r>
            <w:r w:rsidRPr="00A1115A">
              <w:rPr>
                <w:lang w:val="en-US" w:eastAsia="zh-CN"/>
              </w:rPr>
              <w:t>n79</w:t>
            </w:r>
            <w:r w:rsidRPr="00A1115A">
              <w:rPr>
                <w:lang w:val="sv-SE" w:eastAsia="ja-JP"/>
              </w:rPr>
              <w:t>A</w:t>
            </w:r>
          </w:p>
        </w:tc>
        <w:tc>
          <w:tcPr>
            <w:tcW w:w="671" w:type="dxa"/>
            <w:tcBorders>
              <w:top w:val="single" w:sz="4" w:space="0" w:color="auto"/>
              <w:left w:val="single" w:sz="4" w:space="0" w:color="auto"/>
              <w:bottom w:val="single" w:sz="4" w:space="0" w:color="auto"/>
              <w:right w:val="single" w:sz="4" w:space="0" w:color="auto"/>
            </w:tcBorders>
          </w:tcPr>
          <w:p w14:paraId="3C7E7E94" w14:textId="77777777" w:rsidR="00825A2E" w:rsidRPr="00A1115A" w:rsidRDefault="00825A2E" w:rsidP="00825A2E">
            <w:pPr>
              <w:pStyle w:val="TAC"/>
              <w:rPr>
                <w:rFonts w:cs="Arial"/>
                <w:kern w:val="2"/>
                <w:lang w:val="en-US"/>
              </w:rPr>
            </w:pPr>
            <w:r w:rsidRPr="00A1115A">
              <w:rPr>
                <w:lang w:val="en-US" w:eastAsia="zh-CN"/>
              </w:rPr>
              <w:t>n3</w:t>
            </w:r>
            <w:r w:rsidRPr="00A1115A">
              <w:rPr>
                <w:rFonts w:hint="eastAsia"/>
                <w:lang w:val="en-US" w:eastAsia="zh-CN"/>
              </w:rPr>
              <w:t>4</w:t>
            </w:r>
          </w:p>
        </w:tc>
        <w:tc>
          <w:tcPr>
            <w:tcW w:w="671" w:type="dxa"/>
            <w:tcBorders>
              <w:top w:val="single" w:sz="4" w:space="0" w:color="auto"/>
              <w:left w:val="single" w:sz="4" w:space="0" w:color="auto"/>
              <w:bottom w:val="single" w:sz="4" w:space="0" w:color="auto"/>
              <w:right w:val="single" w:sz="4" w:space="0" w:color="auto"/>
            </w:tcBorders>
          </w:tcPr>
          <w:p w14:paraId="5BCAB9AC" w14:textId="77777777" w:rsidR="00825A2E" w:rsidRPr="00A1115A" w:rsidRDefault="00825A2E" w:rsidP="00825A2E">
            <w:pPr>
              <w:pStyle w:val="TAC"/>
              <w:rPr>
                <w:rFonts w:eastAsia="Yu Mincho" w:cs="Arial"/>
              </w:rPr>
            </w:pPr>
            <w:r w:rsidRPr="00A1115A">
              <w:rPr>
                <w:rFonts w:eastAsia="Yu Mincho" w:cs="Arial"/>
              </w:rPr>
              <w:t>5</w:t>
            </w:r>
          </w:p>
        </w:tc>
        <w:tc>
          <w:tcPr>
            <w:tcW w:w="672" w:type="dxa"/>
            <w:tcBorders>
              <w:top w:val="single" w:sz="4" w:space="0" w:color="auto"/>
              <w:left w:val="single" w:sz="4" w:space="0" w:color="auto"/>
              <w:bottom w:val="single" w:sz="4" w:space="0" w:color="auto"/>
              <w:right w:val="single" w:sz="4" w:space="0" w:color="auto"/>
            </w:tcBorders>
          </w:tcPr>
          <w:p w14:paraId="0B41E762" w14:textId="77777777" w:rsidR="00825A2E" w:rsidRPr="00A1115A" w:rsidRDefault="00825A2E" w:rsidP="00825A2E">
            <w:pPr>
              <w:pStyle w:val="TAC"/>
              <w:rPr>
                <w:rFonts w:eastAsia="Yu Mincho" w:cs="Arial"/>
              </w:rPr>
            </w:pPr>
            <w:r w:rsidRPr="00A1115A">
              <w:rPr>
                <w:rFonts w:eastAsia="Yu Mincho" w:cs="Arial"/>
              </w:rPr>
              <w:t>10</w:t>
            </w:r>
          </w:p>
        </w:tc>
        <w:tc>
          <w:tcPr>
            <w:tcW w:w="672" w:type="dxa"/>
            <w:tcBorders>
              <w:top w:val="single" w:sz="4" w:space="0" w:color="auto"/>
              <w:left w:val="single" w:sz="4" w:space="0" w:color="auto"/>
              <w:bottom w:val="single" w:sz="4" w:space="0" w:color="auto"/>
              <w:right w:val="single" w:sz="4" w:space="0" w:color="auto"/>
            </w:tcBorders>
          </w:tcPr>
          <w:p w14:paraId="7A5663A7" w14:textId="77777777" w:rsidR="00825A2E" w:rsidRPr="00A1115A" w:rsidRDefault="00825A2E" w:rsidP="00825A2E">
            <w:pPr>
              <w:pStyle w:val="TAC"/>
              <w:rPr>
                <w:rFonts w:eastAsia="Yu Mincho" w:cs="Arial"/>
              </w:rPr>
            </w:pPr>
            <w:r w:rsidRPr="00A1115A">
              <w:rPr>
                <w:rFonts w:eastAsia="Yu Mincho" w:cs="Arial"/>
              </w:rPr>
              <w:t>15</w:t>
            </w:r>
          </w:p>
        </w:tc>
        <w:tc>
          <w:tcPr>
            <w:tcW w:w="672" w:type="dxa"/>
            <w:tcBorders>
              <w:top w:val="single" w:sz="4" w:space="0" w:color="auto"/>
              <w:left w:val="single" w:sz="4" w:space="0" w:color="auto"/>
              <w:bottom w:val="single" w:sz="4" w:space="0" w:color="auto"/>
              <w:right w:val="single" w:sz="4" w:space="0" w:color="auto"/>
            </w:tcBorders>
          </w:tcPr>
          <w:p w14:paraId="5F3A01B1"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4F5FBF3D"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27385C21" w14:textId="77777777" w:rsidR="00825A2E" w:rsidRPr="00A1115A" w:rsidRDefault="00825A2E" w:rsidP="00825A2E">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38333714"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1FD4D2FC"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42AEC36C"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458BD0B7"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1FD2C517"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73DFB734"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68843A67" w14:textId="77777777" w:rsidR="00825A2E" w:rsidRPr="00A1115A" w:rsidRDefault="00825A2E" w:rsidP="00825A2E">
            <w:pPr>
              <w:pStyle w:val="TAC"/>
              <w:rPr>
                <w:rFonts w:eastAsia="Yu Mincho" w:cs="Arial"/>
              </w:rPr>
            </w:pPr>
          </w:p>
        </w:tc>
        <w:tc>
          <w:tcPr>
            <w:tcW w:w="1487" w:type="dxa"/>
            <w:tcBorders>
              <w:top w:val="nil"/>
              <w:left w:val="single" w:sz="4" w:space="0" w:color="auto"/>
              <w:bottom w:val="nil"/>
              <w:right w:val="single" w:sz="4" w:space="0" w:color="auto"/>
            </w:tcBorders>
            <w:shd w:val="clear" w:color="auto" w:fill="auto"/>
          </w:tcPr>
          <w:p w14:paraId="33C16CA4" w14:textId="77777777" w:rsidR="00825A2E" w:rsidRPr="00A1115A" w:rsidRDefault="00825A2E" w:rsidP="00825A2E">
            <w:pPr>
              <w:pStyle w:val="TAC"/>
              <w:rPr>
                <w:lang w:val="en-US" w:eastAsia="zh-CN"/>
              </w:rPr>
            </w:pPr>
            <w:r w:rsidRPr="00A1115A">
              <w:rPr>
                <w:rFonts w:hint="eastAsia"/>
                <w:lang w:val="en-US" w:eastAsia="zh-CN"/>
              </w:rPr>
              <w:t>0</w:t>
            </w:r>
          </w:p>
        </w:tc>
      </w:tr>
      <w:tr w:rsidR="00825A2E" w:rsidRPr="00A1115A" w14:paraId="44E6AC35"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0912E455" w14:textId="77777777" w:rsidR="00825A2E" w:rsidRPr="00A1115A" w:rsidRDefault="00825A2E" w:rsidP="00825A2E">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34CE42EF" w14:textId="77777777" w:rsidR="00825A2E" w:rsidRPr="00A1115A" w:rsidRDefault="00825A2E" w:rsidP="00825A2E">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7EA8B2F" w14:textId="77777777" w:rsidR="00825A2E" w:rsidRPr="00A1115A" w:rsidRDefault="00825A2E" w:rsidP="00825A2E">
            <w:pPr>
              <w:pStyle w:val="TAC"/>
              <w:rPr>
                <w:rFonts w:cs="Arial"/>
                <w:kern w:val="2"/>
                <w:lang w:val="en-US"/>
              </w:rPr>
            </w:pPr>
            <w:r w:rsidRPr="00A1115A">
              <w:rPr>
                <w:lang w:val="en-US" w:eastAsia="zh-CN"/>
              </w:rPr>
              <w:t>n79</w:t>
            </w:r>
          </w:p>
        </w:tc>
        <w:tc>
          <w:tcPr>
            <w:tcW w:w="671" w:type="dxa"/>
            <w:tcBorders>
              <w:top w:val="single" w:sz="4" w:space="0" w:color="auto"/>
              <w:left w:val="single" w:sz="4" w:space="0" w:color="auto"/>
              <w:bottom w:val="single" w:sz="4" w:space="0" w:color="auto"/>
              <w:right w:val="single" w:sz="4" w:space="0" w:color="auto"/>
            </w:tcBorders>
          </w:tcPr>
          <w:p w14:paraId="2BEA8B67"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5FF2B586"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7D2ABDFA"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6BC71A07"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503E6246"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044CE848" w14:textId="77777777" w:rsidR="00825A2E" w:rsidRPr="00A1115A" w:rsidRDefault="00825A2E" w:rsidP="00825A2E">
            <w:pPr>
              <w:pStyle w:val="TAC"/>
              <w:rPr>
                <w:rFonts w:eastAsia="Yu Mincho" w:cs="Arial"/>
              </w:rPr>
            </w:pPr>
          </w:p>
        </w:tc>
        <w:tc>
          <w:tcPr>
            <w:tcW w:w="671" w:type="dxa"/>
            <w:tcBorders>
              <w:top w:val="single" w:sz="4" w:space="0" w:color="auto"/>
              <w:left w:val="single" w:sz="4" w:space="0" w:color="auto"/>
              <w:bottom w:val="single" w:sz="4" w:space="0" w:color="auto"/>
              <w:right w:val="single" w:sz="4" w:space="0" w:color="auto"/>
            </w:tcBorders>
          </w:tcPr>
          <w:p w14:paraId="1577C543" w14:textId="77777777" w:rsidR="00825A2E" w:rsidRPr="00A1115A" w:rsidRDefault="00825A2E" w:rsidP="00825A2E">
            <w:pPr>
              <w:pStyle w:val="TAC"/>
              <w:rPr>
                <w:rFonts w:eastAsia="Yu Mincho" w:cs="Arial"/>
              </w:rPr>
            </w:pPr>
            <w:r w:rsidRPr="00A1115A">
              <w:rPr>
                <w:rFonts w:eastAsia="Yu Mincho" w:cs="Arial"/>
              </w:rPr>
              <w:t>40</w:t>
            </w:r>
          </w:p>
        </w:tc>
        <w:tc>
          <w:tcPr>
            <w:tcW w:w="672" w:type="dxa"/>
            <w:tcBorders>
              <w:top w:val="single" w:sz="4" w:space="0" w:color="auto"/>
              <w:left w:val="single" w:sz="4" w:space="0" w:color="auto"/>
              <w:bottom w:val="single" w:sz="4" w:space="0" w:color="auto"/>
              <w:right w:val="single" w:sz="4" w:space="0" w:color="auto"/>
            </w:tcBorders>
          </w:tcPr>
          <w:p w14:paraId="2ED74A2C" w14:textId="77777777" w:rsidR="00825A2E" w:rsidRPr="00A1115A" w:rsidRDefault="00825A2E" w:rsidP="00825A2E">
            <w:pPr>
              <w:pStyle w:val="TAC"/>
              <w:rPr>
                <w:rFonts w:eastAsia="Yu Mincho" w:cs="Arial"/>
              </w:rPr>
            </w:pPr>
            <w:r w:rsidRPr="00A1115A">
              <w:rPr>
                <w:rFonts w:eastAsia="Yu Mincho" w:cs="Arial"/>
              </w:rPr>
              <w:t>50</w:t>
            </w:r>
          </w:p>
        </w:tc>
        <w:tc>
          <w:tcPr>
            <w:tcW w:w="672" w:type="dxa"/>
            <w:tcBorders>
              <w:top w:val="single" w:sz="4" w:space="0" w:color="auto"/>
              <w:left w:val="single" w:sz="4" w:space="0" w:color="auto"/>
              <w:bottom w:val="single" w:sz="4" w:space="0" w:color="auto"/>
              <w:right w:val="single" w:sz="4" w:space="0" w:color="auto"/>
            </w:tcBorders>
          </w:tcPr>
          <w:p w14:paraId="1445419E" w14:textId="77777777" w:rsidR="00825A2E" w:rsidRPr="00A1115A" w:rsidRDefault="00825A2E" w:rsidP="00825A2E">
            <w:pPr>
              <w:pStyle w:val="TAC"/>
              <w:rPr>
                <w:rFonts w:eastAsia="Yu Mincho" w:cs="Arial"/>
              </w:rPr>
            </w:pPr>
            <w:r w:rsidRPr="00A1115A">
              <w:rPr>
                <w:rFonts w:eastAsia="Yu Mincho" w:cs="Arial"/>
              </w:rPr>
              <w:t>60</w:t>
            </w:r>
          </w:p>
        </w:tc>
        <w:tc>
          <w:tcPr>
            <w:tcW w:w="672" w:type="dxa"/>
            <w:tcBorders>
              <w:top w:val="single" w:sz="4" w:space="0" w:color="auto"/>
              <w:left w:val="single" w:sz="4" w:space="0" w:color="auto"/>
              <w:bottom w:val="single" w:sz="4" w:space="0" w:color="auto"/>
              <w:right w:val="single" w:sz="4" w:space="0" w:color="auto"/>
            </w:tcBorders>
          </w:tcPr>
          <w:p w14:paraId="3FF316C0"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6BBCA11C" w14:textId="77777777" w:rsidR="00825A2E" w:rsidRPr="00A1115A" w:rsidRDefault="00825A2E" w:rsidP="00825A2E">
            <w:pPr>
              <w:pStyle w:val="TAC"/>
              <w:rPr>
                <w:rFonts w:eastAsia="Yu Mincho" w:cs="Arial"/>
              </w:rPr>
            </w:pPr>
            <w:r w:rsidRPr="00A1115A">
              <w:rPr>
                <w:rFonts w:eastAsia="Yu Mincho" w:cs="Arial"/>
              </w:rPr>
              <w:t>80</w:t>
            </w:r>
          </w:p>
        </w:tc>
        <w:tc>
          <w:tcPr>
            <w:tcW w:w="672" w:type="dxa"/>
            <w:tcBorders>
              <w:top w:val="single" w:sz="4" w:space="0" w:color="auto"/>
              <w:left w:val="single" w:sz="4" w:space="0" w:color="auto"/>
              <w:bottom w:val="single" w:sz="4" w:space="0" w:color="auto"/>
              <w:right w:val="single" w:sz="4" w:space="0" w:color="auto"/>
            </w:tcBorders>
          </w:tcPr>
          <w:p w14:paraId="3E7D9573" w14:textId="77777777" w:rsidR="00825A2E" w:rsidRPr="00A1115A" w:rsidRDefault="00825A2E" w:rsidP="00825A2E">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72DB345E" w14:textId="77777777" w:rsidR="00825A2E" w:rsidRPr="00A1115A" w:rsidRDefault="00825A2E" w:rsidP="00825A2E">
            <w:pPr>
              <w:pStyle w:val="TAC"/>
              <w:rPr>
                <w:rFonts w:eastAsia="Yu Mincho" w:cs="Arial"/>
              </w:rPr>
            </w:pPr>
            <w:r w:rsidRPr="00A1115A">
              <w:rPr>
                <w:rFonts w:eastAsia="Yu Mincho" w:cs="Arial"/>
              </w:rPr>
              <w:t>100</w:t>
            </w:r>
          </w:p>
        </w:tc>
        <w:tc>
          <w:tcPr>
            <w:tcW w:w="1487" w:type="dxa"/>
            <w:tcBorders>
              <w:top w:val="nil"/>
              <w:left w:val="single" w:sz="4" w:space="0" w:color="auto"/>
              <w:bottom w:val="single" w:sz="4" w:space="0" w:color="auto"/>
              <w:right w:val="single" w:sz="4" w:space="0" w:color="auto"/>
            </w:tcBorders>
            <w:shd w:val="clear" w:color="auto" w:fill="auto"/>
          </w:tcPr>
          <w:p w14:paraId="5E74E0F3" w14:textId="77777777" w:rsidR="00825A2E" w:rsidRPr="00A1115A" w:rsidRDefault="00825A2E" w:rsidP="00825A2E">
            <w:pPr>
              <w:pStyle w:val="TAC"/>
              <w:rPr>
                <w:lang w:val="en-US" w:eastAsia="zh-CN"/>
              </w:rPr>
            </w:pPr>
          </w:p>
        </w:tc>
      </w:tr>
      <w:tr w:rsidR="00825A2E" w:rsidRPr="00A1115A" w14:paraId="3A0A256D" w14:textId="77777777" w:rsidTr="00825A2E">
        <w:trPr>
          <w:trHeight w:val="187"/>
        </w:trPr>
        <w:tc>
          <w:tcPr>
            <w:tcW w:w="1644" w:type="dxa"/>
            <w:tcBorders>
              <w:left w:val="single" w:sz="4" w:space="0" w:color="auto"/>
              <w:bottom w:val="nil"/>
              <w:right w:val="single" w:sz="4" w:space="0" w:color="auto"/>
            </w:tcBorders>
            <w:shd w:val="clear" w:color="auto" w:fill="auto"/>
          </w:tcPr>
          <w:p w14:paraId="6069569A" w14:textId="77777777" w:rsidR="00825A2E" w:rsidRPr="00A1115A" w:rsidRDefault="00825A2E" w:rsidP="00825A2E">
            <w:pPr>
              <w:pStyle w:val="TAC"/>
              <w:rPr>
                <w:szCs w:val="18"/>
                <w:lang w:eastAsia="zh-CN"/>
              </w:rPr>
            </w:pPr>
            <w:r w:rsidRPr="00A1115A">
              <w:rPr>
                <w:rFonts w:hint="eastAsia"/>
                <w:szCs w:val="18"/>
                <w:lang w:eastAsia="zh-CN"/>
              </w:rPr>
              <w:t>CA</w:t>
            </w:r>
            <w:r w:rsidRPr="00A1115A">
              <w:rPr>
                <w:szCs w:val="18"/>
              </w:rPr>
              <w:t>_</w:t>
            </w:r>
            <w:r w:rsidRPr="00A1115A">
              <w:rPr>
                <w:rFonts w:hint="eastAsia"/>
                <w:szCs w:val="18"/>
                <w:lang w:val="en-US" w:eastAsia="zh-CN"/>
              </w:rPr>
              <w:t>n39</w:t>
            </w:r>
            <w:r w:rsidRPr="00A1115A">
              <w:rPr>
                <w:szCs w:val="18"/>
                <w:lang w:val="sv-SE" w:eastAsia="ja-JP"/>
              </w:rPr>
              <w:t>A-</w:t>
            </w:r>
            <w:r w:rsidRPr="00A1115A">
              <w:rPr>
                <w:rFonts w:hint="eastAsia"/>
                <w:szCs w:val="18"/>
                <w:lang w:val="en-US" w:eastAsia="zh-CN"/>
              </w:rPr>
              <w:t>n40</w:t>
            </w:r>
            <w:r w:rsidRPr="00A1115A">
              <w:rPr>
                <w:szCs w:val="18"/>
                <w:lang w:val="sv-SE" w:eastAsia="ja-JP"/>
              </w:rPr>
              <w:t>A</w:t>
            </w:r>
          </w:p>
        </w:tc>
        <w:tc>
          <w:tcPr>
            <w:tcW w:w="1382" w:type="dxa"/>
            <w:tcBorders>
              <w:left w:val="single" w:sz="4" w:space="0" w:color="auto"/>
              <w:bottom w:val="nil"/>
              <w:right w:val="single" w:sz="4" w:space="0" w:color="auto"/>
            </w:tcBorders>
            <w:shd w:val="clear" w:color="auto" w:fill="auto"/>
          </w:tcPr>
          <w:p w14:paraId="442C3A9F" w14:textId="77777777" w:rsidR="00825A2E" w:rsidRPr="00A1115A" w:rsidRDefault="00825A2E" w:rsidP="00825A2E">
            <w:pPr>
              <w:pStyle w:val="TAC"/>
              <w:rPr>
                <w:szCs w:val="18"/>
                <w:lang w:eastAsia="zh-CN"/>
              </w:rPr>
            </w:pPr>
            <w:r w:rsidRPr="00A1115A">
              <w:rPr>
                <w:rFonts w:hint="eastAsia"/>
                <w:szCs w:val="18"/>
                <w:lang w:eastAsia="zh-CN"/>
              </w:rPr>
              <w:t>CA</w:t>
            </w:r>
            <w:r w:rsidRPr="00A1115A">
              <w:rPr>
                <w:szCs w:val="18"/>
              </w:rPr>
              <w:t>_</w:t>
            </w:r>
            <w:r w:rsidRPr="00A1115A">
              <w:rPr>
                <w:rFonts w:hint="eastAsia"/>
                <w:szCs w:val="18"/>
                <w:lang w:val="en-US" w:eastAsia="zh-CN"/>
              </w:rPr>
              <w:t>n39</w:t>
            </w:r>
            <w:r w:rsidRPr="00A1115A">
              <w:rPr>
                <w:szCs w:val="18"/>
                <w:lang w:val="sv-SE" w:eastAsia="ja-JP"/>
              </w:rPr>
              <w:t>A-</w:t>
            </w:r>
            <w:r w:rsidRPr="00A1115A">
              <w:rPr>
                <w:rFonts w:hint="eastAsia"/>
                <w:szCs w:val="18"/>
                <w:lang w:val="en-US" w:eastAsia="zh-CN"/>
              </w:rPr>
              <w:t>n40</w:t>
            </w:r>
            <w:r w:rsidRPr="00A1115A">
              <w:rPr>
                <w:szCs w:val="18"/>
                <w:lang w:val="sv-SE" w:eastAsia="ja-JP"/>
              </w:rPr>
              <w:t>A</w:t>
            </w:r>
          </w:p>
        </w:tc>
        <w:tc>
          <w:tcPr>
            <w:tcW w:w="671" w:type="dxa"/>
            <w:tcBorders>
              <w:top w:val="single" w:sz="4" w:space="0" w:color="auto"/>
              <w:left w:val="single" w:sz="4" w:space="0" w:color="auto"/>
              <w:bottom w:val="single" w:sz="4" w:space="0" w:color="auto"/>
              <w:right w:val="single" w:sz="4" w:space="0" w:color="auto"/>
            </w:tcBorders>
          </w:tcPr>
          <w:p w14:paraId="6FD1B615" w14:textId="77777777" w:rsidR="00825A2E" w:rsidRPr="00A1115A" w:rsidRDefault="00825A2E" w:rsidP="00825A2E">
            <w:pPr>
              <w:pStyle w:val="TAC"/>
              <w:rPr>
                <w:szCs w:val="18"/>
                <w:lang w:val="en-US" w:eastAsia="zh-CN"/>
              </w:rPr>
            </w:pPr>
            <w:r w:rsidRPr="00A1115A">
              <w:rPr>
                <w:rFonts w:hint="eastAsia"/>
                <w:szCs w:val="18"/>
                <w:lang w:val="en-US" w:eastAsia="zh-CN"/>
              </w:rPr>
              <w:t>n39</w:t>
            </w:r>
          </w:p>
        </w:tc>
        <w:tc>
          <w:tcPr>
            <w:tcW w:w="671" w:type="dxa"/>
            <w:tcBorders>
              <w:top w:val="single" w:sz="4" w:space="0" w:color="auto"/>
              <w:left w:val="single" w:sz="4" w:space="0" w:color="auto"/>
              <w:bottom w:val="single" w:sz="4" w:space="0" w:color="auto"/>
              <w:right w:val="single" w:sz="4" w:space="0" w:color="auto"/>
            </w:tcBorders>
          </w:tcPr>
          <w:p w14:paraId="5B43390A" w14:textId="77777777" w:rsidR="00825A2E" w:rsidRPr="00A1115A" w:rsidRDefault="00825A2E" w:rsidP="00825A2E">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3CF026C0"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40B5FBA"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23644374"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587C8DA9" w14:textId="77777777" w:rsidR="00825A2E" w:rsidRPr="00A1115A" w:rsidRDefault="00825A2E" w:rsidP="00825A2E">
            <w:pPr>
              <w:pStyle w:val="TAC"/>
              <w:rPr>
                <w:szCs w:val="18"/>
                <w:lang w:eastAsia="zh-CN"/>
              </w:rPr>
            </w:pPr>
            <w:r w:rsidRPr="00A1115A">
              <w:rPr>
                <w:rFonts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14:paraId="3D53620A" w14:textId="77777777" w:rsidR="00825A2E" w:rsidRPr="00A1115A" w:rsidRDefault="00825A2E" w:rsidP="00825A2E">
            <w:pPr>
              <w:pStyle w:val="TAC"/>
              <w:rPr>
                <w:szCs w:val="18"/>
                <w:lang w:eastAsia="zh-CN"/>
              </w:rPr>
            </w:pPr>
            <w:r w:rsidRPr="00A1115A">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42E4E4B6" w14:textId="77777777" w:rsidR="00825A2E" w:rsidRPr="00A1115A" w:rsidRDefault="00825A2E" w:rsidP="00825A2E">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6226F41B"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0B6F8F6C"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51DDCD05"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450F07CA"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6CAABB74"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CE640A2" w14:textId="77777777" w:rsidR="00825A2E" w:rsidRPr="00A1115A" w:rsidRDefault="00825A2E" w:rsidP="00825A2E">
            <w:pPr>
              <w:pStyle w:val="TAC"/>
              <w:rPr>
                <w:rFonts w:eastAsia="Yu Mincho"/>
                <w:szCs w:val="18"/>
              </w:rPr>
            </w:pPr>
          </w:p>
        </w:tc>
        <w:tc>
          <w:tcPr>
            <w:tcW w:w="1487" w:type="dxa"/>
            <w:tcBorders>
              <w:left w:val="single" w:sz="4" w:space="0" w:color="auto"/>
              <w:bottom w:val="nil"/>
              <w:right w:val="single" w:sz="4" w:space="0" w:color="auto"/>
            </w:tcBorders>
            <w:shd w:val="clear" w:color="auto" w:fill="auto"/>
          </w:tcPr>
          <w:p w14:paraId="584A6B7B" w14:textId="77777777" w:rsidR="00825A2E" w:rsidRPr="00A1115A" w:rsidRDefault="00825A2E" w:rsidP="00825A2E">
            <w:pPr>
              <w:pStyle w:val="TAC"/>
              <w:rPr>
                <w:szCs w:val="18"/>
                <w:lang w:eastAsia="zh-CN"/>
              </w:rPr>
            </w:pPr>
            <w:r w:rsidRPr="00A1115A">
              <w:rPr>
                <w:rFonts w:hint="eastAsia"/>
                <w:szCs w:val="18"/>
                <w:lang w:eastAsia="zh-CN"/>
              </w:rPr>
              <w:t>0</w:t>
            </w:r>
          </w:p>
        </w:tc>
      </w:tr>
      <w:tr w:rsidR="00825A2E" w:rsidRPr="00A1115A" w14:paraId="192767AC"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324A94F9" w14:textId="77777777" w:rsidR="00825A2E" w:rsidRPr="00A1115A" w:rsidRDefault="00825A2E" w:rsidP="00825A2E">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7241EE25" w14:textId="77777777" w:rsidR="00825A2E" w:rsidRPr="00A1115A" w:rsidRDefault="00825A2E" w:rsidP="00825A2E">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659EB8A" w14:textId="77777777" w:rsidR="00825A2E" w:rsidRPr="00A1115A" w:rsidRDefault="00825A2E" w:rsidP="00825A2E">
            <w:pPr>
              <w:pStyle w:val="TAC"/>
              <w:rPr>
                <w:szCs w:val="18"/>
                <w:lang w:val="en-US" w:eastAsia="zh-CN"/>
              </w:rPr>
            </w:pPr>
            <w:r w:rsidRPr="00A1115A">
              <w:rPr>
                <w:rFonts w:hint="eastAsia"/>
                <w:szCs w:val="18"/>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14:paraId="22ADEEC4" w14:textId="77777777" w:rsidR="00825A2E" w:rsidRPr="00A1115A" w:rsidRDefault="00825A2E" w:rsidP="00825A2E">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05ADA2AF"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146C001"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4240DB8D"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4D338D5C" w14:textId="77777777" w:rsidR="00825A2E" w:rsidRPr="00A1115A" w:rsidRDefault="00825A2E" w:rsidP="00825A2E">
            <w:pPr>
              <w:pStyle w:val="TAC"/>
              <w:rPr>
                <w:szCs w:val="18"/>
                <w:lang w:eastAsia="zh-CN"/>
              </w:rPr>
            </w:pPr>
            <w:r w:rsidRPr="00A1115A">
              <w:rPr>
                <w:rFonts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14:paraId="4DC2D3CB" w14:textId="77777777" w:rsidR="00825A2E" w:rsidRPr="00A1115A" w:rsidRDefault="00825A2E" w:rsidP="00825A2E">
            <w:pPr>
              <w:pStyle w:val="TAC"/>
              <w:rPr>
                <w:szCs w:val="18"/>
                <w:lang w:eastAsia="zh-CN"/>
              </w:rPr>
            </w:pPr>
            <w:r w:rsidRPr="00A1115A">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4643F6A0" w14:textId="77777777" w:rsidR="00825A2E" w:rsidRPr="00A1115A" w:rsidRDefault="00825A2E" w:rsidP="00825A2E">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85936D6" w14:textId="77777777" w:rsidR="00825A2E" w:rsidRPr="00A1115A" w:rsidRDefault="00825A2E" w:rsidP="00825A2E">
            <w:pPr>
              <w:pStyle w:val="TAC"/>
              <w:rPr>
                <w:szCs w:val="18"/>
                <w:lang w:eastAsia="zh-CN"/>
              </w:rPr>
            </w:pPr>
            <w:r w:rsidRPr="00A1115A">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519979FF" w14:textId="77777777" w:rsidR="00825A2E" w:rsidRPr="00A1115A" w:rsidRDefault="00825A2E" w:rsidP="00825A2E">
            <w:pPr>
              <w:pStyle w:val="TAC"/>
              <w:rPr>
                <w:szCs w:val="18"/>
                <w:lang w:eastAsia="zh-CN"/>
              </w:rPr>
            </w:pPr>
            <w:r w:rsidRPr="00A1115A">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07EA05B4"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37E98A9B" w14:textId="77777777" w:rsidR="00825A2E" w:rsidRPr="00A1115A" w:rsidRDefault="00825A2E" w:rsidP="00825A2E">
            <w:pPr>
              <w:pStyle w:val="TAC"/>
              <w:rPr>
                <w:szCs w:val="18"/>
                <w:lang w:eastAsia="zh-CN"/>
              </w:rPr>
            </w:pPr>
            <w:r w:rsidRPr="00A1115A">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14:paraId="15772956"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7799798" w14:textId="77777777" w:rsidR="00825A2E" w:rsidRPr="00A1115A" w:rsidRDefault="00825A2E" w:rsidP="00825A2E">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14:paraId="2EB96368" w14:textId="77777777" w:rsidR="00825A2E" w:rsidRPr="00A1115A" w:rsidRDefault="00825A2E" w:rsidP="00825A2E">
            <w:pPr>
              <w:pStyle w:val="TAC"/>
              <w:rPr>
                <w:rFonts w:eastAsia="Yu Mincho"/>
                <w:szCs w:val="18"/>
              </w:rPr>
            </w:pPr>
          </w:p>
        </w:tc>
      </w:tr>
      <w:tr w:rsidR="00825A2E" w:rsidRPr="00A1115A" w14:paraId="25F12D26"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17C0F1A0" w14:textId="77777777" w:rsidR="00825A2E" w:rsidRPr="00A1115A" w:rsidRDefault="00825A2E" w:rsidP="00825A2E">
            <w:pPr>
              <w:pStyle w:val="TAC"/>
              <w:rPr>
                <w:szCs w:val="18"/>
                <w:lang w:eastAsia="zh-CN"/>
              </w:rPr>
            </w:pPr>
            <w:proofErr w:type="spellStart"/>
            <w:r w:rsidRPr="00A1115A">
              <w:rPr>
                <w:szCs w:val="18"/>
                <w:lang w:eastAsia="zh-CN"/>
              </w:rPr>
              <w:t>CA_n</w:t>
            </w:r>
            <w:proofErr w:type="spellEnd"/>
            <w:r w:rsidRPr="00A1115A">
              <w:rPr>
                <w:rFonts w:hint="eastAsia"/>
                <w:szCs w:val="18"/>
                <w:lang w:val="en-US" w:eastAsia="zh-CN"/>
              </w:rPr>
              <w:t>39</w:t>
            </w:r>
            <w:r w:rsidRPr="00A1115A">
              <w:rPr>
                <w:szCs w:val="18"/>
                <w:lang w:eastAsia="zh-CN"/>
              </w:rPr>
              <w:t>A-n</w:t>
            </w:r>
            <w:r w:rsidRPr="00A1115A">
              <w:rPr>
                <w:rFonts w:hint="eastAsia"/>
                <w:szCs w:val="18"/>
                <w:lang w:val="en-US" w:eastAsia="zh-CN"/>
              </w:rPr>
              <w:t>41</w:t>
            </w:r>
            <w:r w:rsidRPr="00A1115A">
              <w:rPr>
                <w:szCs w:val="18"/>
                <w:lang w:eastAsia="zh-CN"/>
              </w:rPr>
              <w:t>A</w:t>
            </w:r>
          </w:p>
        </w:tc>
        <w:tc>
          <w:tcPr>
            <w:tcW w:w="1382" w:type="dxa"/>
            <w:tcBorders>
              <w:top w:val="single" w:sz="4" w:space="0" w:color="auto"/>
              <w:left w:val="single" w:sz="4" w:space="0" w:color="auto"/>
              <w:bottom w:val="nil"/>
              <w:right w:val="single" w:sz="4" w:space="0" w:color="auto"/>
            </w:tcBorders>
            <w:shd w:val="clear" w:color="auto" w:fill="auto"/>
          </w:tcPr>
          <w:p w14:paraId="60024D2E" w14:textId="77777777" w:rsidR="00825A2E" w:rsidRPr="00A1115A" w:rsidRDefault="00825A2E" w:rsidP="00825A2E">
            <w:pPr>
              <w:pStyle w:val="TAC"/>
              <w:rPr>
                <w:szCs w:val="18"/>
                <w:lang w:val="en-US"/>
              </w:rPr>
            </w:pPr>
            <w:proofErr w:type="spellStart"/>
            <w:r w:rsidRPr="00A1115A">
              <w:rPr>
                <w:szCs w:val="18"/>
                <w:lang w:eastAsia="zh-CN"/>
              </w:rPr>
              <w:t>CA_n</w:t>
            </w:r>
            <w:proofErr w:type="spellEnd"/>
            <w:r w:rsidRPr="00A1115A">
              <w:rPr>
                <w:rFonts w:hint="eastAsia"/>
                <w:szCs w:val="18"/>
                <w:lang w:val="en-US" w:eastAsia="zh-CN"/>
              </w:rPr>
              <w:t>39</w:t>
            </w:r>
            <w:r w:rsidRPr="00A1115A">
              <w:rPr>
                <w:szCs w:val="18"/>
                <w:lang w:eastAsia="zh-CN"/>
              </w:rPr>
              <w:t>A-n</w:t>
            </w:r>
            <w:r w:rsidRPr="00A1115A">
              <w:rPr>
                <w:rFonts w:hint="eastAsia"/>
                <w:szCs w:val="18"/>
                <w:lang w:val="en-US" w:eastAsia="zh-CN"/>
              </w:rPr>
              <w:t>41</w:t>
            </w:r>
            <w:r w:rsidRPr="00A1115A">
              <w:rPr>
                <w:szCs w:val="18"/>
                <w:lang w:eastAsia="zh-CN"/>
              </w:rPr>
              <w:t>A</w:t>
            </w:r>
          </w:p>
        </w:tc>
        <w:tc>
          <w:tcPr>
            <w:tcW w:w="671" w:type="dxa"/>
            <w:tcBorders>
              <w:top w:val="single" w:sz="4" w:space="0" w:color="auto"/>
              <w:left w:val="single" w:sz="4" w:space="0" w:color="auto"/>
              <w:bottom w:val="single" w:sz="4" w:space="0" w:color="auto"/>
              <w:right w:val="single" w:sz="4" w:space="0" w:color="auto"/>
            </w:tcBorders>
          </w:tcPr>
          <w:p w14:paraId="5357D78B" w14:textId="77777777" w:rsidR="00825A2E" w:rsidRPr="00A1115A" w:rsidRDefault="00825A2E" w:rsidP="00825A2E">
            <w:pPr>
              <w:pStyle w:val="TAC"/>
              <w:rPr>
                <w:szCs w:val="18"/>
                <w:lang w:val="en-US"/>
              </w:rPr>
            </w:pPr>
            <w:r w:rsidRPr="00A1115A">
              <w:rPr>
                <w:rFonts w:hint="eastAsia"/>
                <w:szCs w:val="18"/>
                <w:lang w:val="en-US" w:eastAsia="zh-CN"/>
              </w:rPr>
              <w:t>n39</w:t>
            </w:r>
          </w:p>
        </w:tc>
        <w:tc>
          <w:tcPr>
            <w:tcW w:w="671" w:type="dxa"/>
            <w:tcBorders>
              <w:top w:val="single" w:sz="4" w:space="0" w:color="auto"/>
              <w:left w:val="single" w:sz="4" w:space="0" w:color="auto"/>
              <w:bottom w:val="single" w:sz="4" w:space="0" w:color="auto"/>
              <w:right w:val="single" w:sz="4" w:space="0" w:color="auto"/>
            </w:tcBorders>
          </w:tcPr>
          <w:p w14:paraId="6BF4D6AC" w14:textId="77777777" w:rsidR="00825A2E" w:rsidRPr="00A1115A" w:rsidRDefault="00825A2E" w:rsidP="00825A2E">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2ADC62E5"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3CABFEF"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74321E5F"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41C40797" w14:textId="77777777" w:rsidR="00825A2E" w:rsidRPr="00A1115A" w:rsidRDefault="00825A2E" w:rsidP="00825A2E">
            <w:pPr>
              <w:pStyle w:val="TAC"/>
              <w:rPr>
                <w:szCs w:val="18"/>
                <w:lang w:val="en-US" w:eastAsia="zh-CN"/>
              </w:rPr>
            </w:pPr>
            <w:r w:rsidRPr="00A1115A">
              <w:rPr>
                <w:rFonts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1864070C" w14:textId="77777777" w:rsidR="00825A2E" w:rsidRPr="00A1115A" w:rsidRDefault="00825A2E" w:rsidP="00825A2E">
            <w:pPr>
              <w:pStyle w:val="TAC"/>
              <w:rPr>
                <w:szCs w:val="18"/>
                <w:lang w:val="en-US" w:eastAsia="zh-CN"/>
              </w:rPr>
            </w:pPr>
            <w:r w:rsidRPr="00A1115A">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506F0D02" w14:textId="77777777" w:rsidR="00825A2E" w:rsidRPr="00A1115A" w:rsidRDefault="00825A2E" w:rsidP="00825A2E">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4F52E1AA"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9A80BBA"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ED6B7A8"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E50A71D"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727B969"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A00BB9F" w14:textId="77777777" w:rsidR="00825A2E" w:rsidRPr="00A1115A" w:rsidRDefault="00825A2E" w:rsidP="00825A2E">
            <w:pPr>
              <w:pStyle w:val="TAC"/>
              <w:rPr>
                <w:rFonts w:eastAsia="Yu Mincho"/>
                <w:szCs w:val="18"/>
              </w:rPr>
            </w:pPr>
          </w:p>
        </w:tc>
        <w:tc>
          <w:tcPr>
            <w:tcW w:w="1487" w:type="dxa"/>
            <w:tcBorders>
              <w:top w:val="single" w:sz="4" w:space="0" w:color="auto"/>
              <w:left w:val="single" w:sz="4" w:space="0" w:color="auto"/>
              <w:bottom w:val="nil"/>
              <w:right w:val="single" w:sz="4" w:space="0" w:color="auto"/>
            </w:tcBorders>
            <w:shd w:val="clear" w:color="auto" w:fill="auto"/>
          </w:tcPr>
          <w:p w14:paraId="692AB1BA" w14:textId="77777777" w:rsidR="00825A2E" w:rsidRPr="00A1115A" w:rsidRDefault="00825A2E" w:rsidP="00825A2E">
            <w:pPr>
              <w:pStyle w:val="TAC"/>
              <w:rPr>
                <w:szCs w:val="18"/>
                <w:lang w:eastAsia="zh-CN"/>
              </w:rPr>
            </w:pPr>
            <w:r w:rsidRPr="00A1115A">
              <w:rPr>
                <w:rFonts w:hint="eastAsia"/>
                <w:szCs w:val="18"/>
                <w:lang w:eastAsia="zh-CN"/>
              </w:rPr>
              <w:t>0</w:t>
            </w:r>
          </w:p>
        </w:tc>
      </w:tr>
      <w:tr w:rsidR="00825A2E" w:rsidRPr="00A1115A" w14:paraId="0AB8162A"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305DD8F5" w14:textId="77777777" w:rsidR="00825A2E" w:rsidRPr="00A1115A" w:rsidRDefault="00825A2E" w:rsidP="00825A2E">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1B58F3CA"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3E8D5C7B" w14:textId="77777777" w:rsidR="00825A2E" w:rsidRPr="00A1115A" w:rsidRDefault="00825A2E" w:rsidP="00825A2E">
            <w:pPr>
              <w:pStyle w:val="TAC"/>
              <w:rPr>
                <w:szCs w:val="18"/>
                <w:lang w:val="en-US"/>
              </w:rPr>
            </w:pPr>
            <w:r w:rsidRPr="00A1115A">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5021BB31"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39171ED8"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707085B"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73D85443"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4D2579F0"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1C3BFBC"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D9F5714" w14:textId="77777777" w:rsidR="00825A2E" w:rsidRPr="00A1115A" w:rsidRDefault="00825A2E" w:rsidP="00825A2E">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24DC748E" w14:textId="77777777" w:rsidR="00825A2E" w:rsidRPr="00A1115A" w:rsidRDefault="00825A2E" w:rsidP="00825A2E">
            <w:pPr>
              <w:pStyle w:val="TAC"/>
              <w:rPr>
                <w:szCs w:val="18"/>
                <w:lang w:eastAsia="zh-CN"/>
              </w:rPr>
            </w:pPr>
            <w:r w:rsidRPr="00A1115A">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387040B5" w14:textId="77777777" w:rsidR="00825A2E" w:rsidRPr="00A1115A" w:rsidRDefault="00825A2E" w:rsidP="00825A2E">
            <w:pPr>
              <w:pStyle w:val="TAC"/>
              <w:rPr>
                <w:szCs w:val="18"/>
                <w:lang w:eastAsia="zh-CN"/>
              </w:rPr>
            </w:pPr>
            <w:r w:rsidRPr="00A1115A">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456F206B"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33B7958" w14:textId="77777777" w:rsidR="00825A2E" w:rsidRPr="00A1115A" w:rsidRDefault="00825A2E" w:rsidP="00825A2E">
            <w:pPr>
              <w:pStyle w:val="TAC"/>
              <w:rPr>
                <w:szCs w:val="18"/>
                <w:lang w:eastAsia="zh-CN"/>
              </w:rPr>
            </w:pPr>
            <w:r w:rsidRPr="00A1115A">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14:paraId="2BAB01F5" w14:textId="77777777" w:rsidR="00825A2E" w:rsidRPr="00A1115A" w:rsidRDefault="00825A2E" w:rsidP="00825A2E">
            <w:pPr>
              <w:pStyle w:val="TAC"/>
              <w:rPr>
                <w:szCs w:val="18"/>
                <w:lang w:eastAsia="zh-CN"/>
              </w:rPr>
            </w:pPr>
            <w:r w:rsidRPr="00A1115A">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5A76D770" w14:textId="77777777" w:rsidR="00825A2E" w:rsidRPr="00A1115A" w:rsidRDefault="00825A2E" w:rsidP="00825A2E">
            <w:pPr>
              <w:pStyle w:val="TAC"/>
              <w:rPr>
                <w:szCs w:val="18"/>
                <w:lang w:eastAsia="zh-CN"/>
              </w:rPr>
            </w:pPr>
            <w:r w:rsidRPr="00A1115A">
              <w:rPr>
                <w:rFonts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1C33CFD0" w14:textId="77777777" w:rsidR="00825A2E" w:rsidRPr="00A1115A" w:rsidRDefault="00825A2E" w:rsidP="00825A2E">
            <w:pPr>
              <w:pStyle w:val="TAC"/>
              <w:rPr>
                <w:rFonts w:eastAsia="Yu Mincho"/>
                <w:szCs w:val="18"/>
              </w:rPr>
            </w:pPr>
          </w:p>
        </w:tc>
      </w:tr>
      <w:tr w:rsidR="00825A2E" w:rsidRPr="00A1115A" w14:paraId="590D95FF"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5336F431" w14:textId="77777777" w:rsidR="00825A2E" w:rsidRPr="00A1115A" w:rsidRDefault="00825A2E" w:rsidP="00825A2E">
            <w:pPr>
              <w:pStyle w:val="TAC"/>
              <w:rPr>
                <w:szCs w:val="18"/>
                <w:lang w:val="en-US" w:eastAsia="zh-CN"/>
              </w:rPr>
            </w:pPr>
            <w:r w:rsidRPr="00A1115A">
              <w:rPr>
                <w:rFonts w:hint="eastAsia"/>
                <w:szCs w:val="18"/>
                <w:lang w:val="en-US" w:eastAsia="zh-CN"/>
              </w:rPr>
              <w:t>CA_n39A-n41C</w:t>
            </w:r>
          </w:p>
        </w:tc>
        <w:tc>
          <w:tcPr>
            <w:tcW w:w="1382" w:type="dxa"/>
            <w:tcBorders>
              <w:top w:val="single" w:sz="4" w:space="0" w:color="auto"/>
              <w:left w:val="single" w:sz="4" w:space="0" w:color="auto"/>
              <w:bottom w:val="nil"/>
              <w:right w:val="single" w:sz="4" w:space="0" w:color="auto"/>
            </w:tcBorders>
            <w:shd w:val="clear" w:color="auto" w:fill="auto"/>
          </w:tcPr>
          <w:p w14:paraId="7E42D8B5" w14:textId="77777777" w:rsidR="00825A2E" w:rsidRPr="00A1115A" w:rsidRDefault="00825A2E" w:rsidP="00825A2E">
            <w:pPr>
              <w:pStyle w:val="TAC"/>
              <w:rPr>
                <w:szCs w:val="18"/>
                <w:lang w:eastAsia="zh-CN"/>
              </w:rPr>
            </w:pPr>
            <w:proofErr w:type="spellStart"/>
            <w:r w:rsidRPr="00A1115A">
              <w:rPr>
                <w:szCs w:val="18"/>
                <w:lang w:eastAsia="zh-CN"/>
              </w:rPr>
              <w:t>CA_n</w:t>
            </w:r>
            <w:proofErr w:type="spellEnd"/>
            <w:r w:rsidRPr="00A1115A">
              <w:rPr>
                <w:rFonts w:hint="eastAsia"/>
                <w:szCs w:val="18"/>
                <w:lang w:val="en-US" w:eastAsia="zh-CN"/>
              </w:rPr>
              <w:t>39</w:t>
            </w:r>
            <w:r w:rsidRPr="00A1115A">
              <w:rPr>
                <w:szCs w:val="18"/>
                <w:lang w:eastAsia="zh-CN"/>
              </w:rPr>
              <w:t>A-n</w:t>
            </w:r>
            <w:r w:rsidRPr="00A1115A">
              <w:rPr>
                <w:rFonts w:hint="eastAsia"/>
                <w:szCs w:val="18"/>
                <w:lang w:val="en-US" w:eastAsia="zh-CN"/>
              </w:rPr>
              <w:t>41</w:t>
            </w:r>
            <w:r w:rsidRPr="00A1115A">
              <w:rPr>
                <w:szCs w:val="18"/>
                <w:lang w:eastAsia="zh-CN"/>
              </w:rPr>
              <w:t>A</w:t>
            </w:r>
          </w:p>
        </w:tc>
        <w:tc>
          <w:tcPr>
            <w:tcW w:w="671" w:type="dxa"/>
            <w:tcBorders>
              <w:top w:val="single" w:sz="4" w:space="0" w:color="auto"/>
              <w:left w:val="single" w:sz="4" w:space="0" w:color="auto"/>
              <w:right w:val="single" w:sz="4" w:space="0" w:color="auto"/>
            </w:tcBorders>
          </w:tcPr>
          <w:p w14:paraId="6580A0F2" w14:textId="77777777" w:rsidR="00825A2E" w:rsidRPr="00A1115A" w:rsidRDefault="00825A2E" w:rsidP="00825A2E">
            <w:pPr>
              <w:pStyle w:val="TAC"/>
              <w:rPr>
                <w:szCs w:val="18"/>
                <w:lang w:val="en-US" w:eastAsia="zh-CN"/>
              </w:rPr>
            </w:pPr>
            <w:r w:rsidRPr="00A1115A">
              <w:rPr>
                <w:rFonts w:hint="eastAsia"/>
                <w:szCs w:val="18"/>
                <w:lang w:val="en-US" w:eastAsia="zh-CN"/>
              </w:rPr>
              <w:t>n39</w:t>
            </w:r>
          </w:p>
        </w:tc>
        <w:tc>
          <w:tcPr>
            <w:tcW w:w="671" w:type="dxa"/>
            <w:tcBorders>
              <w:top w:val="single" w:sz="4" w:space="0" w:color="auto"/>
              <w:left w:val="single" w:sz="4" w:space="0" w:color="auto"/>
              <w:bottom w:val="single" w:sz="4" w:space="0" w:color="auto"/>
              <w:right w:val="single" w:sz="4" w:space="0" w:color="auto"/>
            </w:tcBorders>
          </w:tcPr>
          <w:p w14:paraId="12AB543C" w14:textId="77777777" w:rsidR="00825A2E" w:rsidRPr="00A1115A" w:rsidRDefault="00825A2E" w:rsidP="00825A2E">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51CB3FFD"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D629D9B"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4B453533"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3916C2F7" w14:textId="77777777" w:rsidR="00825A2E" w:rsidRPr="00A1115A" w:rsidRDefault="00825A2E" w:rsidP="00825A2E">
            <w:pPr>
              <w:pStyle w:val="TAC"/>
              <w:rPr>
                <w:szCs w:val="18"/>
                <w:lang w:eastAsia="zh-CN"/>
              </w:rPr>
            </w:pPr>
            <w:r w:rsidRPr="00A1115A">
              <w:rPr>
                <w:rFonts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14:paraId="3942449D" w14:textId="77777777" w:rsidR="00825A2E" w:rsidRPr="00A1115A" w:rsidRDefault="00825A2E" w:rsidP="00825A2E">
            <w:pPr>
              <w:pStyle w:val="TAC"/>
              <w:rPr>
                <w:szCs w:val="18"/>
                <w:lang w:eastAsia="zh-CN"/>
              </w:rPr>
            </w:pPr>
            <w:r w:rsidRPr="00A1115A">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3E4F0E6E" w14:textId="77777777" w:rsidR="00825A2E" w:rsidRPr="00A1115A" w:rsidRDefault="00825A2E" w:rsidP="00825A2E">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79E9722A"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BCDBE28"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F04B29C"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244FFB6"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C12B877"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53B94C9" w14:textId="77777777" w:rsidR="00825A2E" w:rsidRPr="00A1115A" w:rsidRDefault="00825A2E" w:rsidP="00825A2E">
            <w:pPr>
              <w:pStyle w:val="TAC"/>
              <w:rPr>
                <w:rFonts w:eastAsia="Yu Mincho"/>
                <w:szCs w:val="18"/>
              </w:rPr>
            </w:pPr>
          </w:p>
        </w:tc>
        <w:tc>
          <w:tcPr>
            <w:tcW w:w="1487" w:type="dxa"/>
            <w:tcBorders>
              <w:top w:val="single" w:sz="4" w:space="0" w:color="auto"/>
              <w:left w:val="single" w:sz="4" w:space="0" w:color="auto"/>
              <w:bottom w:val="nil"/>
              <w:right w:val="single" w:sz="4" w:space="0" w:color="auto"/>
            </w:tcBorders>
            <w:shd w:val="clear" w:color="auto" w:fill="auto"/>
          </w:tcPr>
          <w:p w14:paraId="59C7978B"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06B4CC28"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7940440E" w14:textId="77777777" w:rsidR="00825A2E" w:rsidRPr="00A1115A" w:rsidRDefault="00825A2E" w:rsidP="00825A2E">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14:paraId="317FC6EC" w14:textId="77777777" w:rsidR="00825A2E" w:rsidRPr="00A1115A" w:rsidRDefault="00825A2E" w:rsidP="00825A2E">
            <w:pPr>
              <w:pStyle w:val="TAC"/>
              <w:rPr>
                <w:szCs w:val="18"/>
                <w:lang w:eastAsia="zh-CN"/>
              </w:rPr>
            </w:pPr>
          </w:p>
        </w:tc>
        <w:tc>
          <w:tcPr>
            <w:tcW w:w="671" w:type="dxa"/>
            <w:tcBorders>
              <w:top w:val="single" w:sz="4" w:space="0" w:color="auto"/>
              <w:left w:val="single" w:sz="4" w:space="0" w:color="auto"/>
              <w:right w:val="single" w:sz="4" w:space="0" w:color="auto"/>
            </w:tcBorders>
          </w:tcPr>
          <w:p w14:paraId="0DFF0CB3" w14:textId="77777777" w:rsidR="00825A2E" w:rsidRPr="00A1115A" w:rsidRDefault="00825A2E" w:rsidP="00825A2E">
            <w:pPr>
              <w:pStyle w:val="TAC"/>
              <w:rPr>
                <w:szCs w:val="18"/>
                <w:lang w:val="en-US" w:eastAsia="zh-CN"/>
              </w:rPr>
            </w:pPr>
            <w:r w:rsidRPr="00A1115A">
              <w:rPr>
                <w:rFonts w:hint="eastAsia"/>
                <w:szCs w:val="18"/>
                <w:lang w:val="en-US" w:eastAsia="zh-CN"/>
              </w:rPr>
              <w:t>n41</w:t>
            </w:r>
          </w:p>
        </w:tc>
        <w:tc>
          <w:tcPr>
            <w:tcW w:w="8734" w:type="dxa"/>
            <w:gridSpan w:val="13"/>
            <w:tcBorders>
              <w:top w:val="single" w:sz="4" w:space="0" w:color="auto"/>
              <w:left w:val="single" w:sz="4" w:space="0" w:color="auto"/>
              <w:bottom w:val="single" w:sz="4" w:space="0" w:color="auto"/>
              <w:right w:val="single" w:sz="4" w:space="0" w:color="auto"/>
            </w:tcBorders>
          </w:tcPr>
          <w:p w14:paraId="0C96F504" w14:textId="77777777" w:rsidR="00825A2E" w:rsidRPr="00A1115A" w:rsidRDefault="00825A2E" w:rsidP="00825A2E">
            <w:pPr>
              <w:pStyle w:val="TAC"/>
              <w:rPr>
                <w:rFonts w:eastAsia="Yu Mincho"/>
                <w:szCs w:val="18"/>
              </w:rPr>
            </w:pPr>
            <w:r w:rsidRPr="00A1115A">
              <w:rPr>
                <w:szCs w:val="18"/>
                <w:lang w:val="en-US" w:eastAsia="zh-CN"/>
              </w:rPr>
              <w:t>See CA_</w:t>
            </w:r>
            <w:r w:rsidRPr="00A1115A">
              <w:rPr>
                <w:rFonts w:hint="eastAsia"/>
                <w:szCs w:val="18"/>
                <w:lang w:val="en-US" w:eastAsia="zh-CN"/>
              </w:rPr>
              <w:t>n41C</w:t>
            </w:r>
            <w:r w:rsidRPr="00A1115A">
              <w:rPr>
                <w:szCs w:val="18"/>
                <w:lang w:val="en-US" w:eastAsia="zh-CN"/>
              </w:rPr>
              <w:t xml:space="preserve"> Bandwidth Combination Set 0 in Table 5.</w:t>
            </w:r>
            <w:r w:rsidRPr="00A1115A">
              <w:rPr>
                <w:rFonts w:hint="eastAsia"/>
                <w:szCs w:val="18"/>
                <w:lang w:val="en-US" w:eastAsia="zh-CN"/>
              </w:rPr>
              <w:t>5</w:t>
            </w:r>
            <w:r w:rsidRPr="00A1115A">
              <w:rPr>
                <w:szCs w:val="18"/>
                <w:lang w:val="en-US" w:eastAsia="zh-CN"/>
              </w:rPr>
              <w:t>A.</w:t>
            </w:r>
            <w:r w:rsidRPr="00A1115A">
              <w:rPr>
                <w:rFonts w:hint="eastAsia"/>
                <w:szCs w:val="18"/>
                <w:lang w:val="en-US" w:eastAsia="zh-CN"/>
              </w:rPr>
              <w:t>1</w:t>
            </w:r>
            <w:r w:rsidRPr="00A1115A">
              <w:rPr>
                <w:szCs w:val="18"/>
                <w:lang w:val="en-US" w:eastAsia="zh-CN"/>
              </w:rPr>
              <w:t>-1</w:t>
            </w:r>
          </w:p>
        </w:tc>
        <w:tc>
          <w:tcPr>
            <w:tcW w:w="1487" w:type="dxa"/>
            <w:tcBorders>
              <w:top w:val="nil"/>
              <w:left w:val="single" w:sz="4" w:space="0" w:color="auto"/>
              <w:bottom w:val="single" w:sz="4" w:space="0" w:color="auto"/>
              <w:right w:val="single" w:sz="4" w:space="0" w:color="auto"/>
            </w:tcBorders>
            <w:shd w:val="clear" w:color="auto" w:fill="auto"/>
          </w:tcPr>
          <w:p w14:paraId="16424098" w14:textId="77777777" w:rsidR="00825A2E" w:rsidRPr="00A1115A" w:rsidRDefault="00825A2E" w:rsidP="00825A2E">
            <w:pPr>
              <w:pStyle w:val="TAC"/>
              <w:rPr>
                <w:szCs w:val="18"/>
                <w:lang w:val="en-US" w:eastAsia="zh-CN"/>
              </w:rPr>
            </w:pPr>
          </w:p>
        </w:tc>
      </w:tr>
      <w:tr w:rsidR="00825A2E" w:rsidRPr="00A1115A" w14:paraId="5575A9C7"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6108D234" w14:textId="77777777" w:rsidR="00825A2E" w:rsidRPr="00A1115A" w:rsidRDefault="00825A2E" w:rsidP="00825A2E">
            <w:pPr>
              <w:pStyle w:val="TAC"/>
              <w:rPr>
                <w:szCs w:val="18"/>
                <w:lang w:eastAsia="zh-CN"/>
              </w:rPr>
            </w:pPr>
            <w:r w:rsidRPr="00A1115A">
              <w:rPr>
                <w:rFonts w:hint="eastAsia"/>
                <w:szCs w:val="18"/>
                <w:lang w:val="en-US" w:eastAsia="zh-CN"/>
              </w:rPr>
              <w:lastRenderedPageBreak/>
              <w:t>CA_n39A-n41(2A)</w:t>
            </w:r>
          </w:p>
        </w:tc>
        <w:tc>
          <w:tcPr>
            <w:tcW w:w="1382" w:type="dxa"/>
            <w:tcBorders>
              <w:top w:val="single" w:sz="4" w:space="0" w:color="auto"/>
              <w:left w:val="single" w:sz="4" w:space="0" w:color="auto"/>
              <w:bottom w:val="nil"/>
              <w:right w:val="single" w:sz="4" w:space="0" w:color="auto"/>
            </w:tcBorders>
            <w:shd w:val="clear" w:color="auto" w:fill="auto"/>
          </w:tcPr>
          <w:p w14:paraId="2A74ED28" w14:textId="77777777" w:rsidR="00825A2E" w:rsidRPr="00A1115A" w:rsidRDefault="00825A2E" w:rsidP="00825A2E">
            <w:pPr>
              <w:pStyle w:val="TAC"/>
              <w:rPr>
                <w:szCs w:val="18"/>
                <w:lang w:eastAsia="zh-CN"/>
              </w:rPr>
            </w:pPr>
            <w:proofErr w:type="spellStart"/>
            <w:r w:rsidRPr="00A1115A">
              <w:rPr>
                <w:szCs w:val="18"/>
                <w:lang w:eastAsia="zh-CN"/>
              </w:rPr>
              <w:t>CA_n</w:t>
            </w:r>
            <w:proofErr w:type="spellEnd"/>
            <w:r w:rsidRPr="00A1115A">
              <w:rPr>
                <w:rFonts w:hint="eastAsia"/>
                <w:szCs w:val="18"/>
                <w:lang w:val="en-US" w:eastAsia="zh-CN"/>
              </w:rPr>
              <w:t>39</w:t>
            </w:r>
            <w:r w:rsidRPr="00A1115A">
              <w:rPr>
                <w:szCs w:val="18"/>
                <w:lang w:eastAsia="zh-CN"/>
              </w:rPr>
              <w:t>A-n</w:t>
            </w:r>
            <w:r w:rsidRPr="00A1115A">
              <w:rPr>
                <w:rFonts w:hint="eastAsia"/>
                <w:szCs w:val="18"/>
                <w:lang w:val="en-US" w:eastAsia="zh-CN"/>
              </w:rPr>
              <w:t>41</w:t>
            </w:r>
            <w:r w:rsidRPr="00A1115A">
              <w:rPr>
                <w:szCs w:val="18"/>
                <w:lang w:eastAsia="zh-CN"/>
              </w:rPr>
              <w:t>A</w:t>
            </w:r>
          </w:p>
        </w:tc>
        <w:tc>
          <w:tcPr>
            <w:tcW w:w="671" w:type="dxa"/>
            <w:tcBorders>
              <w:top w:val="single" w:sz="4" w:space="0" w:color="auto"/>
              <w:left w:val="single" w:sz="4" w:space="0" w:color="auto"/>
              <w:bottom w:val="single" w:sz="4" w:space="0" w:color="auto"/>
              <w:right w:val="single" w:sz="4" w:space="0" w:color="auto"/>
            </w:tcBorders>
          </w:tcPr>
          <w:p w14:paraId="62BAF052" w14:textId="77777777" w:rsidR="00825A2E" w:rsidRPr="00A1115A" w:rsidRDefault="00825A2E" w:rsidP="00825A2E">
            <w:pPr>
              <w:pStyle w:val="TAC"/>
              <w:rPr>
                <w:szCs w:val="18"/>
                <w:lang w:val="en-US" w:eastAsia="zh-CN"/>
              </w:rPr>
            </w:pPr>
            <w:r w:rsidRPr="00A1115A">
              <w:rPr>
                <w:rFonts w:hint="eastAsia"/>
                <w:szCs w:val="18"/>
                <w:lang w:val="en-US" w:eastAsia="zh-CN"/>
              </w:rPr>
              <w:t>n39</w:t>
            </w:r>
          </w:p>
        </w:tc>
        <w:tc>
          <w:tcPr>
            <w:tcW w:w="671" w:type="dxa"/>
            <w:tcBorders>
              <w:top w:val="single" w:sz="4" w:space="0" w:color="auto"/>
              <w:left w:val="single" w:sz="4" w:space="0" w:color="auto"/>
              <w:bottom w:val="single" w:sz="4" w:space="0" w:color="auto"/>
              <w:right w:val="single" w:sz="4" w:space="0" w:color="auto"/>
            </w:tcBorders>
          </w:tcPr>
          <w:p w14:paraId="38A25CFF" w14:textId="77777777" w:rsidR="00825A2E" w:rsidRPr="00A1115A" w:rsidRDefault="00825A2E" w:rsidP="00825A2E">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47D668FF"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786C79F"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58A4CF17"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45A98543" w14:textId="77777777" w:rsidR="00825A2E" w:rsidRPr="00A1115A" w:rsidRDefault="00825A2E" w:rsidP="00825A2E">
            <w:pPr>
              <w:pStyle w:val="TAC"/>
              <w:rPr>
                <w:szCs w:val="18"/>
                <w:lang w:eastAsia="zh-CN"/>
              </w:rPr>
            </w:pPr>
            <w:r w:rsidRPr="00A1115A">
              <w:rPr>
                <w:rFonts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14:paraId="136A485D" w14:textId="77777777" w:rsidR="00825A2E" w:rsidRPr="00A1115A" w:rsidRDefault="00825A2E" w:rsidP="00825A2E">
            <w:pPr>
              <w:pStyle w:val="TAC"/>
              <w:rPr>
                <w:szCs w:val="18"/>
                <w:lang w:eastAsia="zh-CN"/>
              </w:rPr>
            </w:pPr>
            <w:r w:rsidRPr="00A1115A">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6F66D646" w14:textId="77777777" w:rsidR="00825A2E" w:rsidRPr="00A1115A" w:rsidRDefault="00825A2E" w:rsidP="00825A2E">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57372800"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A06697A"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3097996"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D8A4A87"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D5A117B"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35D8003" w14:textId="77777777" w:rsidR="00825A2E" w:rsidRPr="00A1115A" w:rsidRDefault="00825A2E" w:rsidP="00825A2E">
            <w:pPr>
              <w:pStyle w:val="TAC"/>
              <w:rPr>
                <w:rFonts w:eastAsia="Yu Mincho"/>
                <w:szCs w:val="18"/>
              </w:rPr>
            </w:pPr>
          </w:p>
        </w:tc>
        <w:tc>
          <w:tcPr>
            <w:tcW w:w="1487" w:type="dxa"/>
            <w:tcBorders>
              <w:top w:val="single" w:sz="4" w:space="0" w:color="auto"/>
              <w:left w:val="single" w:sz="4" w:space="0" w:color="auto"/>
              <w:bottom w:val="nil"/>
              <w:right w:val="single" w:sz="4" w:space="0" w:color="auto"/>
            </w:tcBorders>
            <w:shd w:val="clear" w:color="auto" w:fill="auto"/>
          </w:tcPr>
          <w:p w14:paraId="7504D53E" w14:textId="77777777" w:rsidR="00825A2E" w:rsidRPr="00A1115A" w:rsidRDefault="00825A2E" w:rsidP="00825A2E">
            <w:pPr>
              <w:pStyle w:val="TAC"/>
              <w:rPr>
                <w:szCs w:val="18"/>
                <w:lang w:eastAsia="zh-CN"/>
              </w:rPr>
            </w:pPr>
            <w:r w:rsidRPr="00A1115A">
              <w:rPr>
                <w:rFonts w:hint="eastAsia"/>
                <w:szCs w:val="18"/>
                <w:lang w:eastAsia="zh-CN"/>
              </w:rPr>
              <w:t>0</w:t>
            </w:r>
          </w:p>
        </w:tc>
      </w:tr>
      <w:tr w:rsidR="00825A2E" w:rsidRPr="00A1115A" w14:paraId="57C4AC4D"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1DFF13AF" w14:textId="77777777" w:rsidR="00825A2E" w:rsidRPr="00A1115A" w:rsidRDefault="00825A2E" w:rsidP="00825A2E">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5DA2D2A0" w14:textId="77777777" w:rsidR="00825A2E" w:rsidRPr="00A1115A" w:rsidRDefault="00825A2E" w:rsidP="00825A2E">
            <w:pPr>
              <w:pStyle w:val="TAC"/>
              <w:rPr>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A772ADA" w14:textId="77777777" w:rsidR="00825A2E" w:rsidRPr="00A1115A" w:rsidRDefault="00825A2E" w:rsidP="00825A2E">
            <w:pPr>
              <w:pStyle w:val="TAC"/>
              <w:rPr>
                <w:szCs w:val="18"/>
                <w:lang w:val="en-US" w:eastAsia="zh-CN"/>
              </w:rPr>
            </w:pPr>
            <w:r w:rsidRPr="00A1115A">
              <w:rPr>
                <w:rFonts w:hint="eastAsia"/>
                <w:szCs w:val="18"/>
                <w:lang w:val="en-US" w:eastAsia="zh-CN"/>
              </w:rPr>
              <w:t>n41</w:t>
            </w:r>
          </w:p>
        </w:tc>
        <w:tc>
          <w:tcPr>
            <w:tcW w:w="8734" w:type="dxa"/>
            <w:gridSpan w:val="13"/>
            <w:tcBorders>
              <w:top w:val="single" w:sz="4" w:space="0" w:color="auto"/>
              <w:left w:val="single" w:sz="4" w:space="0" w:color="auto"/>
              <w:bottom w:val="single" w:sz="4" w:space="0" w:color="auto"/>
              <w:right w:val="single" w:sz="4" w:space="0" w:color="auto"/>
            </w:tcBorders>
          </w:tcPr>
          <w:p w14:paraId="58B3C828" w14:textId="77777777" w:rsidR="00825A2E" w:rsidRPr="00A1115A" w:rsidRDefault="00825A2E" w:rsidP="00825A2E">
            <w:pPr>
              <w:pStyle w:val="TAC"/>
              <w:rPr>
                <w:rFonts w:eastAsia="Yu Mincho"/>
                <w:szCs w:val="18"/>
              </w:rPr>
            </w:pPr>
            <w:r w:rsidRPr="00A1115A">
              <w:rPr>
                <w:szCs w:val="18"/>
                <w:lang w:val="en-US" w:eastAsia="zh-CN"/>
              </w:rPr>
              <w:t>See CA_</w:t>
            </w:r>
            <w:r w:rsidRPr="00A1115A">
              <w:rPr>
                <w:rFonts w:hint="eastAsia"/>
                <w:szCs w:val="18"/>
                <w:lang w:val="en-US" w:eastAsia="zh-CN"/>
              </w:rPr>
              <w:t>n41(2A)</w:t>
            </w:r>
            <w:r w:rsidRPr="00A1115A">
              <w:rPr>
                <w:szCs w:val="18"/>
                <w:lang w:val="en-US" w:eastAsia="zh-CN"/>
              </w:rPr>
              <w:t xml:space="preserve"> Bandwidth Combination Set 0 in Table 5.</w:t>
            </w:r>
            <w:r w:rsidRPr="00A1115A">
              <w:rPr>
                <w:rFonts w:hint="eastAsia"/>
                <w:szCs w:val="18"/>
                <w:lang w:val="en-US" w:eastAsia="zh-CN"/>
              </w:rPr>
              <w:t>5</w:t>
            </w:r>
            <w:r w:rsidRPr="00A1115A">
              <w:rPr>
                <w:szCs w:val="18"/>
                <w:lang w:val="en-US" w:eastAsia="zh-CN"/>
              </w:rPr>
              <w:t>A.</w:t>
            </w:r>
            <w:r w:rsidRPr="00A1115A">
              <w:rPr>
                <w:rFonts w:hint="eastAsia"/>
                <w:szCs w:val="18"/>
                <w:lang w:val="en-US" w:eastAsia="zh-CN"/>
              </w:rPr>
              <w:t>2</w:t>
            </w:r>
            <w:r w:rsidRPr="00A1115A">
              <w:rPr>
                <w:szCs w:val="18"/>
                <w:lang w:val="en-US" w:eastAsia="zh-CN"/>
              </w:rPr>
              <w:t>-1</w:t>
            </w:r>
          </w:p>
        </w:tc>
        <w:tc>
          <w:tcPr>
            <w:tcW w:w="1487" w:type="dxa"/>
            <w:tcBorders>
              <w:top w:val="nil"/>
              <w:left w:val="single" w:sz="4" w:space="0" w:color="auto"/>
              <w:bottom w:val="single" w:sz="4" w:space="0" w:color="auto"/>
              <w:right w:val="single" w:sz="4" w:space="0" w:color="auto"/>
            </w:tcBorders>
            <w:shd w:val="clear" w:color="auto" w:fill="auto"/>
          </w:tcPr>
          <w:p w14:paraId="04129401" w14:textId="77777777" w:rsidR="00825A2E" w:rsidRPr="00A1115A" w:rsidRDefault="00825A2E" w:rsidP="00825A2E">
            <w:pPr>
              <w:pStyle w:val="TAC"/>
              <w:rPr>
                <w:rFonts w:eastAsia="Yu Mincho"/>
                <w:szCs w:val="18"/>
              </w:rPr>
            </w:pPr>
          </w:p>
        </w:tc>
      </w:tr>
      <w:tr w:rsidR="00825A2E" w:rsidRPr="00A1115A" w14:paraId="74F08CC2"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2F12D9D2" w14:textId="77777777" w:rsidR="00825A2E" w:rsidRPr="00A1115A" w:rsidRDefault="00825A2E" w:rsidP="00825A2E">
            <w:pPr>
              <w:pStyle w:val="TAC"/>
              <w:rPr>
                <w:szCs w:val="18"/>
                <w:lang w:eastAsia="zh-CN"/>
              </w:rPr>
            </w:pPr>
            <w:proofErr w:type="spellStart"/>
            <w:r w:rsidRPr="00A1115A">
              <w:rPr>
                <w:szCs w:val="18"/>
                <w:lang w:eastAsia="zh-CN"/>
              </w:rPr>
              <w:t>CA_n</w:t>
            </w:r>
            <w:proofErr w:type="spellEnd"/>
            <w:r w:rsidRPr="00A1115A">
              <w:rPr>
                <w:rFonts w:hint="eastAsia"/>
                <w:szCs w:val="18"/>
                <w:lang w:val="en-US" w:eastAsia="zh-CN"/>
              </w:rPr>
              <w:t>39</w:t>
            </w:r>
            <w:r w:rsidRPr="00A1115A">
              <w:rPr>
                <w:szCs w:val="18"/>
                <w:lang w:eastAsia="zh-CN"/>
              </w:rPr>
              <w:t>A-n</w:t>
            </w:r>
            <w:r w:rsidRPr="00A1115A">
              <w:rPr>
                <w:rFonts w:hint="eastAsia"/>
                <w:szCs w:val="18"/>
                <w:lang w:val="en-US" w:eastAsia="zh-CN"/>
              </w:rPr>
              <w:t>79</w:t>
            </w:r>
            <w:r w:rsidRPr="00A1115A">
              <w:rPr>
                <w:szCs w:val="18"/>
                <w:lang w:eastAsia="zh-CN"/>
              </w:rPr>
              <w:t>A</w:t>
            </w:r>
          </w:p>
        </w:tc>
        <w:tc>
          <w:tcPr>
            <w:tcW w:w="1382" w:type="dxa"/>
            <w:tcBorders>
              <w:top w:val="single" w:sz="4" w:space="0" w:color="auto"/>
              <w:left w:val="single" w:sz="4" w:space="0" w:color="auto"/>
              <w:bottom w:val="nil"/>
              <w:right w:val="single" w:sz="4" w:space="0" w:color="auto"/>
            </w:tcBorders>
            <w:shd w:val="clear" w:color="auto" w:fill="auto"/>
          </w:tcPr>
          <w:p w14:paraId="013B0A96" w14:textId="77777777" w:rsidR="00825A2E" w:rsidRPr="00A1115A" w:rsidRDefault="00825A2E" w:rsidP="00825A2E">
            <w:pPr>
              <w:pStyle w:val="TAC"/>
              <w:rPr>
                <w:szCs w:val="18"/>
                <w:lang w:val="en-US"/>
              </w:rPr>
            </w:pPr>
            <w:proofErr w:type="spellStart"/>
            <w:r w:rsidRPr="00A1115A">
              <w:rPr>
                <w:szCs w:val="18"/>
                <w:lang w:eastAsia="zh-CN"/>
              </w:rPr>
              <w:t>CA_n</w:t>
            </w:r>
            <w:proofErr w:type="spellEnd"/>
            <w:r w:rsidRPr="00A1115A">
              <w:rPr>
                <w:rFonts w:hint="eastAsia"/>
                <w:szCs w:val="18"/>
                <w:lang w:val="en-US" w:eastAsia="zh-CN"/>
              </w:rPr>
              <w:t>39</w:t>
            </w:r>
            <w:r w:rsidRPr="00A1115A">
              <w:rPr>
                <w:szCs w:val="18"/>
                <w:lang w:eastAsia="zh-CN"/>
              </w:rPr>
              <w:t>A-n</w:t>
            </w:r>
            <w:r w:rsidRPr="00A1115A">
              <w:rPr>
                <w:rFonts w:hint="eastAsia"/>
                <w:szCs w:val="18"/>
                <w:lang w:val="en-US" w:eastAsia="zh-CN"/>
              </w:rPr>
              <w:t>79</w:t>
            </w:r>
            <w:r w:rsidRPr="00A1115A">
              <w:rPr>
                <w:szCs w:val="18"/>
                <w:lang w:eastAsia="zh-CN"/>
              </w:rPr>
              <w:t>A</w:t>
            </w:r>
          </w:p>
        </w:tc>
        <w:tc>
          <w:tcPr>
            <w:tcW w:w="671" w:type="dxa"/>
            <w:tcBorders>
              <w:top w:val="single" w:sz="4" w:space="0" w:color="auto"/>
              <w:left w:val="single" w:sz="4" w:space="0" w:color="auto"/>
              <w:bottom w:val="single" w:sz="4" w:space="0" w:color="auto"/>
              <w:right w:val="single" w:sz="4" w:space="0" w:color="auto"/>
            </w:tcBorders>
          </w:tcPr>
          <w:p w14:paraId="5111BFEF" w14:textId="77777777" w:rsidR="00825A2E" w:rsidRPr="00A1115A" w:rsidRDefault="00825A2E" w:rsidP="00825A2E">
            <w:pPr>
              <w:pStyle w:val="TAC"/>
              <w:rPr>
                <w:szCs w:val="18"/>
                <w:lang w:val="en-US"/>
              </w:rPr>
            </w:pPr>
            <w:r w:rsidRPr="00A1115A">
              <w:rPr>
                <w:rFonts w:hint="eastAsia"/>
                <w:szCs w:val="18"/>
                <w:lang w:val="en-US" w:eastAsia="zh-CN"/>
              </w:rPr>
              <w:t>n39</w:t>
            </w:r>
          </w:p>
        </w:tc>
        <w:tc>
          <w:tcPr>
            <w:tcW w:w="671" w:type="dxa"/>
            <w:tcBorders>
              <w:top w:val="single" w:sz="4" w:space="0" w:color="auto"/>
              <w:left w:val="single" w:sz="4" w:space="0" w:color="auto"/>
              <w:bottom w:val="single" w:sz="4" w:space="0" w:color="auto"/>
              <w:right w:val="single" w:sz="4" w:space="0" w:color="auto"/>
            </w:tcBorders>
          </w:tcPr>
          <w:p w14:paraId="30FD0A72" w14:textId="77777777" w:rsidR="00825A2E" w:rsidRPr="00A1115A" w:rsidRDefault="00825A2E" w:rsidP="00825A2E">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76867574"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F54CC44"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132D208D"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45467E84" w14:textId="77777777" w:rsidR="00825A2E" w:rsidRPr="00A1115A" w:rsidRDefault="00825A2E" w:rsidP="00825A2E">
            <w:pPr>
              <w:pStyle w:val="TAC"/>
              <w:rPr>
                <w:szCs w:val="18"/>
                <w:lang w:val="en-US" w:eastAsia="zh-CN"/>
              </w:rPr>
            </w:pPr>
            <w:r w:rsidRPr="00A1115A">
              <w:rPr>
                <w:rFonts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3C7057C2" w14:textId="77777777" w:rsidR="00825A2E" w:rsidRPr="00A1115A" w:rsidRDefault="00825A2E" w:rsidP="00825A2E">
            <w:pPr>
              <w:pStyle w:val="TAC"/>
              <w:rPr>
                <w:szCs w:val="18"/>
                <w:lang w:val="en-US" w:eastAsia="zh-CN"/>
              </w:rPr>
            </w:pPr>
            <w:r w:rsidRPr="00A1115A">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3CE38418" w14:textId="77777777" w:rsidR="00825A2E" w:rsidRPr="00A1115A" w:rsidRDefault="00825A2E" w:rsidP="00825A2E">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7F4F65A8"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3FBCF2D"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E47AF9E"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F28F1B3"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0CD4DCD"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F2E68FF" w14:textId="77777777" w:rsidR="00825A2E" w:rsidRPr="00A1115A" w:rsidRDefault="00825A2E" w:rsidP="00825A2E">
            <w:pPr>
              <w:pStyle w:val="TAC"/>
              <w:rPr>
                <w:rFonts w:eastAsia="Yu Mincho"/>
                <w:szCs w:val="18"/>
              </w:rPr>
            </w:pPr>
          </w:p>
        </w:tc>
        <w:tc>
          <w:tcPr>
            <w:tcW w:w="1487" w:type="dxa"/>
            <w:tcBorders>
              <w:top w:val="single" w:sz="4" w:space="0" w:color="auto"/>
              <w:left w:val="single" w:sz="4" w:space="0" w:color="auto"/>
              <w:bottom w:val="nil"/>
              <w:right w:val="single" w:sz="4" w:space="0" w:color="auto"/>
            </w:tcBorders>
            <w:shd w:val="clear" w:color="auto" w:fill="auto"/>
          </w:tcPr>
          <w:p w14:paraId="227EC8F8" w14:textId="77777777" w:rsidR="00825A2E" w:rsidRPr="00A1115A" w:rsidRDefault="00825A2E" w:rsidP="00825A2E">
            <w:pPr>
              <w:pStyle w:val="TAC"/>
              <w:rPr>
                <w:szCs w:val="18"/>
                <w:lang w:eastAsia="zh-CN"/>
              </w:rPr>
            </w:pPr>
            <w:r w:rsidRPr="00A1115A">
              <w:rPr>
                <w:rFonts w:hint="eastAsia"/>
                <w:szCs w:val="18"/>
                <w:lang w:eastAsia="zh-CN"/>
              </w:rPr>
              <w:t>0</w:t>
            </w:r>
          </w:p>
        </w:tc>
      </w:tr>
      <w:tr w:rsidR="00825A2E" w:rsidRPr="00A1115A" w14:paraId="75FCC9A5"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4B54F74C" w14:textId="77777777" w:rsidR="00825A2E" w:rsidRPr="00A1115A" w:rsidRDefault="00825A2E" w:rsidP="00825A2E">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159FEC2A"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3333BAA9" w14:textId="77777777" w:rsidR="00825A2E" w:rsidRPr="00A1115A" w:rsidRDefault="00825A2E" w:rsidP="00825A2E">
            <w:pPr>
              <w:pStyle w:val="TAC"/>
              <w:rPr>
                <w:szCs w:val="18"/>
                <w:lang w:val="en-US"/>
              </w:rPr>
            </w:pPr>
            <w:r w:rsidRPr="00A1115A">
              <w:rPr>
                <w:rFonts w:hint="eastAsia"/>
                <w:szCs w:val="18"/>
                <w:lang w:val="en-US" w:eastAsia="zh-CN"/>
              </w:rPr>
              <w:t>n79</w:t>
            </w:r>
          </w:p>
        </w:tc>
        <w:tc>
          <w:tcPr>
            <w:tcW w:w="671" w:type="dxa"/>
            <w:tcBorders>
              <w:top w:val="single" w:sz="4" w:space="0" w:color="auto"/>
              <w:left w:val="single" w:sz="4" w:space="0" w:color="auto"/>
              <w:bottom w:val="single" w:sz="4" w:space="0" w:color="auto"/>
              <w:right w:val="single" w:sz="4" w:space="0" w:color="auto"/>
            </w:tcBorders>
          </w:tcPr>
          <w:p w14:paraId="628CB019"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4A4C8C98"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5BA7111"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C908ED1"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0C3A24C"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0C360432"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F4BA9B0" w14:textId="77777777" w:rsidR="00825A2E" w:rsidRPr="00A1115A" w:rsidRDefault="00825A2E" w:rsidP="00825A2E">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64B98F44" w14:textId="77777777" w:rsidR="00825A2E" w:rsidRPr="00A1115A" w:rsidRDefault="00825A2E" w:rsidP="00825A2E">
            <w:pPr>
              <w:pStyle w:val="TAC"/>
              <w:rPr>
                <w:szCs w:val="18"/>
                <w:lang w:eastAsia="zh-CN"/>
              </w:rPr>
            </w:pPr>
            <w:r w:rsidRPr="00A1115A">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3DBA04BC" w14:textId="77777777" w:rsidR="00825A2E" w:rsidRPr="00A1115A" w:rsidRDefault="00825A2E" w:rsidP="00825A2E">
            <w:pPr>
              <w:pStyle w:val="TAC"/>
              <w:rPr>
                <w:szCs w:val="18"/>
                <w:lang w:eastAsia="zh-CN"/>
              </w:rPr>
            </w:pPr>
            <w:r w:rsidRPr="00A1115A">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245482C1"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928F383" w14:textId="77777777" w:rsidR="00825A2E" w:rsidRPr="00A1115A" w:rsidRDefault="00825A2E" w:rsidP="00825A2E">
            <w:pPr>
              <w:pStyle w:val="TAC"/>
              <w:rPr>
                <w:szCs w:val="18"/>
                <w:lang w:eastAsia="zh-CN"/>
              </w:rPr>
            </w:pPr>
            <w:r w:rsidRPr="00A1115A">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14:paraId="1312DAC9"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55FFD9A" w14:textId="77777777" w:rsidR="00825A2E" w:rsidRPr="00A1115A" w:rsidRDefault="00825A2E" w:rsidP="00825A2E">
            <w:pPr>
              <w:pStyle w:val="TAC"/>
              <w:rPr>
                <w:szCs w:val="18"/>
                <w:lang w:eastAsia="zh-CN"/>
              </w:rPr>
            </w:pPr>
            <w:r w:rsidRPr="00A1115A">
              <w:rPr>
                <w:rFonts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5E90D9B4" w14:textId="77777777" w:rsidR="00825A2E" w:rsidRPr="00A1115A" w:rsidRDefault="00825A2E" w:rsidP="00825A2E">
            <w:pPr>
              <w:pStyle w:val="TAC"/>
              <w:rPr>
                <w:rFonts w:eastAsia="Yu Mincho"/>
                <w:szCs w:val="18"/>
              </w:rPr>
            </w:pPr>
          </w:p>
        </w:tc>
      </w:tr>
      <w:tr w:rsidR="00825A2E" w:rsidRPr="00A1115A" w14:paraId="7EBB269C" w14:textId="77777777" w:rsidTr="00825A2E">
        <w:trPr>
          <w:trHeight w:val="187"/>
        </w:trPr>
        <w:tc>
          <w:tcPr>
            <w:tcW w:w="1644" w:type="dxa"/>
            <w:tcBorders>
              <w:left w:val="single" w:sz="4" w:space="0" w:color="auto"/>
              <w:bottom w:val="nil"/>
              <w:right w:val="single" w:sz="4" w:space="0" w:color="auto"/>
            </w:tcBorders>
            <w:shd w:val="clear" w:color="auto" w:fill="auto"/>
          </w:tcPr>
          <w:p w14:paraId="7DD0B76C" w14:textId="77777777" w:rsidR="00825A2E" w:rsidRPr="00A1115A" w:rsidRDefault="00825A2E" w:rsidP="00825A2E">
            <w:pPr>
              <w:pStyle w:val="TAC"/>
              <w:rPr>
                <w:szCs w:val="18"/>
                <w:lang w:eastAsia="zh-CN"/>
              </w:rPr>
            </w:pPr>
            <w:proofErr w:type="spellStart"/>
            <w:r w:rsidRPr="00A1115A">
              <w:rPr>
                <w:szCs w:val="18"/>
                <w:lang w:eastAsia="zh-CN"/>
              </w:rPr>
              <w:t>CA_n</w:t>
            </w:r>
            <w:proofErr w:type="spellEnd"/>
            <w:r w:rsidRPr="00A1115A">
              <w:rPr>
                <w:rFonts w:hint="eastAsia"/>
                <w:szCs w:val="18"/>
                <w:lang w:val="en-US" w:eastAsia="zh-CN"/>
              </w:rPr>
              <w:t>40</w:t>
            </w:r>
            <w:r w:rsidRPr="00A1115A">
              <w:rPr>
                <w:szCs w:val="18"/>
                <w:lang w:eastAsia="zh-CN"/>
              </w:rPr>
              <w:t>A-n</w:t>
            </w:r>
            <w:r w:rsidRPr="00A1115A">
              <w:rPr>
                <w:rFonts w:hint="eastAsia"/>
                <w:szCs w:val="18"/>
                <w:lang w:val="en-US" w:eastAsia="zh-CN"/>
              </w:rPr>
              <w:t>41</w:t>
            </w:r>
            <w:r w:rsidRPr="00A1115A">
              <w:rPr>
                <w:szCs w:val="18"/>
                <w:lang w:eastAsia="zh-CN"/>
              </w:rPr>
              <w:t>A</w:t>
            </w:r>
          </w:p>
        </w:tc>
        <w:tc>
          <w:tcPr>
            <w:tcW w:w="1382" w:type="dxa"/>
            <w:tcBorders>
              <w:left w:val="single" w:sz="4" w:space="0" w:color="auto"/>
              <w:bottom w:val="nil"/>
              <w:right w:val="single" w:sz="4" w:space="0" w:color="auto"/>
            </w:tcBorders>
            <w:shd w:val="clear" w:color="auto" w:fill="auto"/>
          </w:tcPr>
          <w:p w14:paraId="4B19AD6F" w14:textId="77777777" w:rsidR="00825A2E" w:rsidRPr="00A1115A" w:rsidRDefault="00825A2E" w:rsidP="00825A2E">
            <w:pPr>
              <w:pStyle w:val="TAC"/>
              <w:rPr>
                <w:szCs w:val="18"/>
                <w:lang w:val="en-US"/>
              </w:rPr>
            </w:pPr>
            <w:proofErr w:type="spellStart"/>
            <w:r w:rsidRPr="00A1115A">
              <w:rPr>
                <w:szCs w:val="18"/>
                <w:lang w:eastAsia="zh-CN"/>
              </w:rPr>
              <w:t>CA_n</w:t>
            </w:r>
            <w:proofErr w:type="spellEnd"/>
            <w:r w:rsidRPr="00A1115A">
              <w:rPr>
                <w:rFonts w:hint="eastAsia"/>
                <w:szCs w:val="18"/>
                <w:lang w:val="en-US" w:eastAsia="zh-CN"/>
              </w:rPr>
              <w:t>40</w:t>
            </w:r>
            <w:r w:rsidRPr="00A1115A">
              <w:rPr>
                <w:szCs w:val="18"/>
                <w:lang w:eastAsia="zh-CN"/>
              </w:rPr>
              <w:t>A-n</w:t>
            </w:r>
            <w:r w:rsidRPr="00A1115A">
              <w:rPr>
                <w:rFonts w:hint="eastAsia"/>
                <w:szCs w:val="18"/>
                <w:lang w:val="en-US" w:eastAsia="zh-CN"/>
              </w:rPr>
              <w:t>41</w:t>
            </w:r>
            <w:r w:rsidRPr="00A1115A">
              <w:rPr>
                <w:szCs w:val="18"/>
                <w:lang w:eastAsia="zh-CN"/>
              </w:rPr>
              <w:t>A</w:t>
            </w:r>
          </w:p>
        </w:tc>
        <w:tc>
          <w:tcPr>
            <w:tcW w:w="671" w:type="dxa"/>
            <w:tcBorders>
              <w:top w:val="single" w:sz="4" w:space="0" w:color="auto"/>
              <w:left w:val="single" w:sz="4" w:space="0" w:color="auto"/>
              <w:bottom w:val="single" w:sz="4" w:space="0" w:color="auto"/>
              <w:right w:val="single" w:sz="4" w:space="0" w:color="auto"/>
            </w:tcBorders>
          </w:tcPr>
          <w:p w14:paraId="331F5743" w14:textId="77777777" w:rsidR="00825A2E" w:rsidRPr="00A1115A" w:rsidRDefault="00825A2E" w:rsidP="00825A2E">
            <w:pPr>
              <w:pStyle w:val="TAC"/>
              <w:rPr>
                <w:szCs w:val="18"/>
                <w:lang w:val="en-US"/>
              </w:rPr>
            </w:pPr>
            <w:r w:rsidRPr="00A1115A">
              <w:rPr>
                <w:rFonts w:hint="eastAsia"/>
                <w:szCs w:val="18"/>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14:paraId="54637A4F" w14:textId="77777777" w:rsidR="00825A2E" w:rsidRPr="00A1115A" w:rsidRDefault="00825A2E" w:rsidP="00825A2E">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075801CB"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6497B19"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5C044A51"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2BA3F645" w14:textId="77777777" w:rsidR="00825A2E" w:rsidRPr="00A1115A" w:rsidRDefault="00825A2E" w:rsidP="00825A2E">
            <w:pPr>
              <w:pStyle w:val="TAC"/>
              <w:rPr>
                <w:szCs w:val="18"/>
                <w:lang w:val="en-US" w:eastAsia="zh-CN"/>
              </w:rPr>
            </w:pPr>
            <w:r w:rsidRPr="00A1115A">
              <w:rPr>
                <w:rFonts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4C2B7DAC" w14:textId="77777777" w:rsidR="00825A2E" w:rsidRPr="00A1115A" w:rsidRDefault="00825A2E" w:rsidP="00825A2E">
            <w:pPr>
              <w:pStyle w:val="TAC"/>
              <w:rPr>
                <w:szCs w:val="18"/>
                <w:lang w:val="en-US" w:eastAsia="zh-CN"/>
              </w:rPr>
            </w:pPr>
            <w:r w:rsidRPr="00A1115A">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3B8109B3" w14:textId="77777777" w:rsidR="00825A2E" w:rsidRPr="00A1115A" w:rsidRDefault="00825A2E" w:rsidP="00825A2E">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605DE62D" w14:textId="77777777" w:rsidR="00825A2E" w:rsidRPr="00A1115A" w:rsidRDefault="00825A2E" w:rsidP="00825A2E">
            <w:pPr>
              <w:pStyle w:val="TAC"/>
              <w:rPr>
                <w:szCs w:val="18"/>
                <w:lang w:eastAsia="zh-CN"/>
              </w:rPr>
            </w:pPr>
            <w:r w:rsidRPr="00A1115A">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0D543780" w14:textId="77777777" w:rsidR="00825A2E" w:rsidRPr="00A1115A" w:rsidRDefault="00825A2E" w:rsidP="00825A2E">
            <w:pPr>
              <w:pStyle w:val="TAC"/>
              <w:rPr>
                <w:szCs w:val="18"/>
                <w:lang w:eastAsia="zh-CN"/>
              </w:rPr>
            </w:pPr>
            <w:r w:rsidRPr="00A1115A">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72E1D33B"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C71854E" w14:textId="77777777" w:rsidR="00825A2E" w:rsidRPr="00A1115A" w:rsidRDefault="00825A2E" w:rsidP="00825A2E">
            <w:pPr>
              <w:pStyle w:val="TAC"/>
              <w:rPr>
                <w:szCs w:val="18"/>
                <w:lang w:eastAsia="zh-CN"/>
              </w:rPr>
            </w:pPr>
            <w:r w:rsidRPr="00A1115A">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14:paraId="0A13D961"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6872220" w14:textId="77777777" w:rsidR="00825A2E" w:rsidRPr="00A1115A" w:rsidRDefault="00825A2E" w:rsidP="00825A2E">
            <w:pPr>
              <w:pStyle w:val="TAC"/>
              <w:rPr>
                <w:rFonts w:eastAsia="Yu Mincho"/>
                <w:szCs w:val="18"/>
              </w:rPr>
            </w:pPr>
          </w:p>
        </w:tc>
        <w:tc>
          <w:tcPr>
            <w:tcW w:w="1487" w:type="dxa"/>
            <w:tcBorders>
              <w:top w:val="single" w:sz="4" w:space="0" w:color="auto"/>
              <w:left w:val="single" w:sz="4" w:space="0" w:color="auto"/>
              <w:bottom w:val="nil"/>
              <w:right w:val="single" w:sz="4" w:space="0" w:color="auto"/>
            </w:tcBorders>
            <w:shd w:val="clear" w:color="auto" w:fill="auto"/>
          </w:tcPr>
          <w:p w14:paraId="7934EED4" w14:textId="77777777" w:rsidR="00825A2E" w:rsidRPr="00A1115A" w:rsidRDefault="00825A2E" w:rsidP="00825A2E">
            <w:pPr>
              <w:pStyle w:val="TAC"/>
              <w:rPr>
                <w:szCs w:val="18"/>
                <w:lang w:eastAsia="zh-CN"/>
              </w:rPr>
            </w:pPr>
            <w:r w:rsidRPr="00A1115A">
              <w:rPr>
                <w:rFonts w:hint="eastAsia"/>
                <w:szCs w:val="18"/>
                <w:lang w:eastAsia="zh-CN"/>
              </w:rPr>
              <w:t>0</w:t>
            </w:r>
          </w:p>
        </w:tc>
      </w:tr>
      <w:tr w:rsidR="00825A2E" w:rsidRPr="00A1115A" w14:paraId="6D29902F"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6CC52894" w14:textId="77777777" w:rsidR="00825A2E" w:rsidRPr="00A1115A" w:rsidRDefault="00825A2E" w:rsidP="00825A2E">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14:paraId="62B2A3FC"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A49DBE0" w14:textId="77777777" w:rsidR="00825A2E" w:rsidRPr="00A1115A" w:rsidRDefault="00825A2E" w:rsidP="00825A2E">
            <w:pPr>
              <w:pStyle w:val="TAC"/>
              <w:rPr>
                <w:szCs w:val="18"/>
                <w:lang w:val="en-US"/>
              </w:rPr>
            </w:pPr>
            <w:r w:rsidRPr="00A1115A">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7E851EB3"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53F7C2D2"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2F9CDA0"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24525D13"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06C9759A"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9B1444C"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0961005" w14:textId="77777777" w:rsidR="00825A2E" w:rsidRPr="00A1115A" w:rsidRDefault="00825A2E" w:rsidP="00825A2E">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7F165C3" w14:textId="77777777" w:rsidR="00825A2E" w:rsidRPr="00A1115A" w:rsidRDefault="00825A2E" w:rsidP="00825A2E">
            <w:pPr>
              <w:pStyle w:val="TAC"/>
              <w:rPr>
                <w:szCs w:val="18"/>
                <w:lang w:eastAsia="zh-CN"/>
              </w:rPr>
            </w:pPr>
            <w:r w:rsidRPr="00A1115A">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42D9AA6E" w14:textId="77777777" w:rsidR="00825A2E" w:rsidRPr="00A1115A" w:rsidRDefault="00825A2E" w:rsidP="00825A2E">
            <w:pPr>
              <w:pStyle w:val="TAC"/>
              <w:rPr>
                <w:szCs w:val="18"/>
                <w:lang w:eastAsia="zh-CN"/>
              </w:rPr>
            </w:pPr>
            <w:r w:rsidRPr="00A1115A">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336C0777"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2674156" w14:textId="77777777" w:rsidR="00825A2E" w:rsidRPr="00A1115A" w:rsidRDefault="00825A2E" w:rsidP="00825A2E">
            <w:pPr>
              <w:pStyle w:val="TAC"/>
              <w:rPr>
                <w:szCs w:val="18"/>
                <w:lang w:eastAsia="zh-CN"/>
              </w:rPr>
            </w:pPr>
            <w:r w:rsidRPr="00A1115A">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14:paraId="5E4269AA" w14:textId="77777777" w:rsidR="00825A2E" w:rsidRPr="00A1115A" w:rsidRDefault="00825A2E" w:rsidP="00825A2E">
            <w:pPr>
              <w:pStyle w:val="TAC"/>
              <w:rPr>
                <w:szCs w:val="18"/>
                <w:lang w:eastAsia="zh-CN"/>
              </w:rPr>
            </w:pPr>
            <w:r w:rsidRPr="00A1115A">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34DC8E67" w14:textId="77777777" w:rsidR="00825A2E" w:rsidRPr="00A1115A" w:rsidRDefault="00825A2E" w:rsidP="00825A2E">
            <w:pPr>
              <w:pStyle w:val="TAC"/>
              <w:rPr>
                <w:szCs w:val="18"/>
                <w:lang w:eastAsia="zh-CN"/>
              </w:rPr>
            </w:pPr>
            <w:r w:rsidRPr="00A1115A">
              <w:rPr>
                <w:rFonts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0C4FD1A0" w14:textId="77777777" w:rsidR="00825A2E" w:rsidRPr="00A1115A" w:rsidRDefault="00825A2E" w:rsidP="00825A2E">
            <w:pPr>
              <w:pStyle w:val="TAC"/>
              <w:rPr>
                <w:rFonts w:eastAsia="Yu Mincho"/>
                <w:szCs w:val="18"/>
              </w:rPr>
            </w:pPr>
          </w:p>
        </w:tc>
      </w:tr>
      <w:tr w:rsidR="00825A2E" w:rsidRPr="00A1115A" w14:paraId="0A75A404"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6E8D4997" w14:textId="77777777" w:rsidR="00825A2E" w:rsidRPr="00A1115A" w:rsidRDefault="00825A2E" w:rsidP="00825A2E">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14:paraId="3D4D2310"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346E45E" w14:textId="77777777" w:rsidR="00825A2E" w:rsidRPr="00A1115A" w:rsidRDefault="00825A2E" w:rsidP="00825A2E">
            <w:pPr>
              <w:pStyle w:val="TAC"/>
              <w:rPr>
                <w:szCs w:val="18"/>
                <w:lang w:val="en-US"/>
              </w:rPr>
            </w:pPr>
            <w:r w:rsidRPr="00A1115A">
              <w:rPr>
                <w:rFonts w:hint="eastAsia"/>
                <w:szCs w:val="18"/>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14:paraId="61B3D5E5" w14:textId="77777777" w:rsidR="00825A2E" w:rsidRPr="00A1115A" w:rsidRDefault="00825A2E" w:rsidP="00825A2E">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4B2193AC"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22B1363"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29939801"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1E3B2C71" w14:textId="77777777" w:rsidR="00825A2E" w:rsidRPr="00A1115A" w:rsidRDefault="00825A2E" w:rsidP="00825A2E">
            <w:pPr>
              <w:pStyle w:val="TAC"/>
              <w:rPr>
                <w:szCs w:val="18"/>
                <w:lang w:val="en-US" w:eastAsia="zh-CN"/>
              </w:rPr>
            </w:pPr>
            <w:r w:rsidRPr="00A1115A">
              <w:rPr>
                <w:rFonts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5F24A8DD" w14:textId="77777777" w:rsidR="00825A2E" w:rsidRPr="00A1115A" w:rsidRDefault="00825A2E" w:rsidP="00825A2E">
            <w:pPr>
              <w:pStyle w:val="TAC"/>
              <w:rPr>
                <w:szCs w:val="18"/>
                <w:lang w:val="en-US" w:eastAsia="zh-CN"/>
              </w:rPr>
            </w:pPr>
            <w:r w:rsidRPr="00A1115A">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1C6F20DF" w14:textId="77777777" w:rsidR="00825A2E" w:rsidRPr="00A1115A" w:rsidRDefault="00825A2E" w:rsidP="00825A2E">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6E4CC4C7"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2260839"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81624FC"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495ACD0"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D139C86"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468AF46" w14:textId="77777777" w:rsidR="00825A2E" w:rsidRPr="00A1115A" w:rsidRDefault="00825A2E" w:rsidP="00825A2E">
            <w:pPr>
              <w:pStyle w:val="TAC"/>
              <w:rPr>
                <w:rFonts w:eastAsia="Yu Mincho"/>
                <w:szCs w:val="18"/>
              </w:rPr>
            </w:pPr>
          </w:p>
        </w:tc>
        <w:tc>
          <w:tcPr>
            <w:tcW w:w="1487" w:type="dxa"/>
            <w:tcBorders>
              <w:top w:val="single" w:sz="4" w:space="0" w:color="auto"/>
              <w:left w:val="single" w:sz="4" w:space="0" w:color="auto"/>
              <w:bottom w:val="nil"/>
              <w:right w:val="single" w:sz="4" w:space="0" w:color="auto"/>
            </w:tcBorders>
            <w:shd w:val="clear" w:color="auto" w:fill="auto"/>
          </w:tcPr>
          <w:p w14:paraId="4F18EE2A" w14:textId="77777777" w:rsidR="00825A2E" w:rsidRPr="00A1115A" w:rsidRDefault="00825A2E" w:rsidP="00825A2E">
            <w:pPr>
              <w:pStyle w:val="TAC"/>
              <w:rPr>
                <w:szCs w:val="18"/>
                <w:lang w:eastAsia="zh-CN"/>
              </w:rPr>
            </w:pPr>
            <w:r w:rsidRPr="00A1115A">
              <w:rPr>
                <w:rFonts w:hint="eastAsia"/>
                <w:szCs w:val="18"/>
                <w:lang w:eastAsia="zh-CN"/>
              </w:rPr>
              <w:t>1</w:t>
            </w:r>
          </w:p>
        </w:tc>
      </w:tr>
      <w:tr w:rsidR="00825A2E" w:rsidRPr="00A1115A" w14:paraId="7566188D"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5E21F05D" w14:textId="77777777" w:rsidR="00825A2E" w:rsidRPr="00A1115A" w:rsidRDefault="00825A2E" w:rsidP="00825A2E">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570F017E"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5B91337" w14:textId="77777777" w:rsidR="00825A2E" w:rsidRPr="00A1115A" w:rsidRDefault="00825A2E" w:rsidP="00825A2E">
            <w:pPr>
              <w:pStyle w:val="TAC"/>
              <w:rPr>
                <w:szCs w:val="18"/>
                <w:lang w:val="en-US"/>
              </w:rPr>
            </w:pPr>
            <w:r w:rsidRPr="00A1115A">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58231A04"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55AA012A"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5FB8FCE"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4EC8D316"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0956D993"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63E58310"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6E1F286" w14:textId="77777777" w:rsidR="00825A2E" w:rsidRPr="00A1115A" w:rsidRDefault="00825A2E" w:rsidP="00825A2E">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5521E63B" w14:textId="77777777" w:rsidR="00825A2E" w:rsidRPr="00A1115A" w:rsidRDefault="00825A2E" w:rsidP="00825A2E">
            <w:pPr>
              <w:pStyle w:val="TAC"/>
              <w:rPr>
                <w:szCs w:val="18"/>
                <w:lang w:eastAsia="zh-CN"/>
              </w:rPr>
            </w:pPr>
            <w:r w:rsidRPr="00A1115A">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108A407A" w14:textId="77777777" w:rsidR="00825A2E" w:rsidRPr="00A1115A" w:rsidRDefault="00825A2E" w:rsidP="00825A2E">
            <w:pPr>
              <w:pStyle w:val="TAC"/>
              <w:rPr>
                <w:szCs w:val="18"/>
                <w:lang w:eastAsia="zh-CN"/>
              </w:rPr>
            </w:pPr>
            <w:r w:rsidRPr="00A1115A">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22D83009"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AB78716"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DC62B36"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67496C0" w14:textId="77777777" w:rsidR="00825A2E" w:rsidRPr="00A1115A" w:rsidRDefault="00825A2E" w:rsidP="00825A2E">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14:paraId="01C81F51" w14:textId="77777777" w:rsidR="00825A2E" w:rsidRPr="00A1115A" w:rsidRDefault="00825A2E" w:rsidP="00825A2E">
            <w:pPr>
              <w:pStyle w:val="TAC"/>
              <w:rPr>
                <w:rFonts w:eastAsia="Yu Mincho"/>
                <w:szCs w:val="18"/>
              </w:rPr>
            </w:pPr>
          </w:p>
        </w:tc>
      </w:tr>
      <w:tr w:rsidR="00825A2E" w:rsidRPr="00A1115A" w14:paraId="1A262A6A"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68C8C6EB" w14:textId="77777777" w:rsidR="00825A2E" w:rsidRPr="00A1115A" w:rsidRDefault="00825A2E" w:rsidP="00825A2E">
            <w:pPr>
              <w:pStyle w:val="TAC"/>
              <w:rPr>
                <w:szCs w:val="18"/>
                <w:lang w:val="en-US" w:eastAsia="zh-CN"/>
              </w:rPr>
            </w:pPr>
            <w:r w:rsidRPr="00A1115A">
              <w:rPr>
                <w:rFonts w:hint="eastAsia"/>
                <w:lang w:val="en-US" w:eastAsia="zh-CN"/>
              </w:rPr>
              <w:t>CA_n40A-n41C</w:t>
            </w:r>
          </w:p>
        </w:tc>
        <w:tc>
          <w:tcPr>
            <w:tcW w:w="1382" w:type="dxa"/>
            <w:tcBorders>
              <w:top w:val="single" w:sz="4" w:space="0" w:color="auto"/>
              <w:left w:val="single" w:sz="4" w:space="0" w:color="auto"/>
              <w:bottom w:val="nil"/>
              <w:right w:val="single" w:sz="4" w:space="0" w:color="auto"/>
            </w:tcBorders>
            <w:shd w:val="clear" w:color="auto" w:fill="auto"/>
          </w:tcPr>
          <w:p w14:paraId="7984134A" w14:textId="77777777" w:rsidR="00825A2E" w:rsidRPr="00A1115A" w:rsidRDefault="00825A2E" w:rsidP="00825A2E">
            <w:pPr>
              <w:pStyle w:val="TAC"/>
              <w:rPr>
                <w:lang w:val="en-US" w:eastAsia="zh-CN"/>
              </w:rPr>
            </w:pPr>
            <w:r w:rsidRPr="00A1115A">
              <w:rPr>
                <w:rFonts w:hint="eastAsia"/>
                <w:lang w:val="en-US" w:eastAsia="zh-CN"/>
              </w:rPr>
              <w:t>CA_n41C</w:t>
            </w:r>
          </w:p>
          <w:p w14:paraId="5AE4E9A1" w14:textId="77777777" w:rsidR="00825A2E" w:rsidRPr="00A1115A" w:rsidRDefault="00825A2E" w:rsidP="00825A2E">
            <w:pPr>
              <w:pStyle w:val="TAC"/>
              <w:rPr>
                <w:szCs w:val="18"/>
                <w:lang w:val="en-US" w:eastAsia="zh-CN"/>
              </w:rPr>
            </w:pPr>
            <w:r w:rsidRPr="00A1115A">
              <w:rPr>
                <w:rFonts w:hint="eastAsia"/>
                <w:lang w:val="en-US" w:eastAsia="zh-CN"/>
              </w:rPr>
              <w:t>CA_n40A-n41A</w:t>
            </w:r>
          </w:p>
        </w:tc>
        <w:tc>
          <w:tcPr>
            <w:tcW w:w="671" w:type="dxa"/>
            <w:tcBorders>
              <w:top w:val="single" w:sz="4" w:space="0" w:color="auto"/>
              <w:left w:val="single" w:sz="4" w:space="0" w:color="auto"/>
              <w:bottom w:val="single" w:sz="4" w:space="0" w:color="auto"/>
              <w:right w:val="single" w:sz="4" w:space="0" w:color="auto"/>
            </w:tcBorders>
          </w:tcPr>
          <w:p w14:paraId="1AE3A71F" w14:textId="77777777" w:rsidR="00825A2E" w:rsidRPr="00A1115A" w:rsidRDefault="00825A2E" w:rsidP="00825A2E">
            <w:pPr>
              <w:pStyle w:val="TAC"/>
              <w:rPr>
                <w:szCs w:val="18"/>
                <w:lang w:val="en-US" w:eastAsia="zh-CN"/>
              </w:rPr>
            </w:pPr>
            <w:r w:rsidRPr="00A1115A">
              <w:rPr>
                <w:rFonts w:hint="eastAsia"/>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14:paraId="2A8F1DBD" w14:textId="77777777" w:rsidR="00825A2E" w:rsidRPr="00A1115A" w:rsidRDefault="00825A2E" w:rsidP="00825A2E">
            <w:pPr>
              <w:pStyle w:val="TAC"/>
              <w:rPr>
                <w:szCs w:val="18"/>
                <w:lang w:eastAsia="zh-CN"/>
              </w:rPr>
            </w:pPr>
            <w:r w:rsidRPr="00A1115A">
              <w:rPr>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4F74AE75" w14:textId="77777777" w:rsidR="00825A2E" w:rsidRPr="00A1115A" w:rsidRDefault="00825A2E" w:rsidP="00825A2E">
            <w:pPr>
              <w:pStyle w:val="TAC"/>
              <w:rPr>
                <w:szCs w:val="18"/>
                <w:lang w:eastAsia="zh-CN"/>
              </w:rPr>
            </w:pPr>
            <w:r w:rsidRPr="00A1115A">
              <w:rPr>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A558D54" w14:textId="77777777" w:rsidR="00825A2E" w:rsidRPr="00A1115A" w:rsidRDefault="00825A2E" w:rsidP="00825A2E">
            <w:pPr>
              <w:pStyle w:val="TAC"/>
              <w:rPr>
                <w:szCs w:val="18"/>
                <w:lang w:eastAsia="zh-CN"/>
              </w:rPr>
            </w:pPr>
            <w:r w:rsidRPr="00A1115A">
              <w:rPr>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4F1BACA7" w14:textId="77777777" w:rsidR="00825A2E" w:rsidRPr="00A1115A" w:rsidRDefault="00825A2E" w:rsidP="00825A2E">
            <w:pPr>
              <w:pStyle w:val="TAC"/>
              <w:rPr>
                <w:szCs w:val="18"/>
                <w:lang w:eastAsia="zh-CN"/>
              </w:rPr>
            </w:pPr>
            <w:r w:rsidRPr="00A1115A">
              <w:rPr>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73BB540A" w14:textId="77777777" w:rsidR="00825A2E" w:rsidRPr="00A1115A" w:rsidRDefault="00825A2E" w:rsidP="00825A2E">
            <w:pPr>
              <w:pStyle w:val="TAC"/>
              <w:rPr>
                <w:szCs w:val="18"/>
                <w:lang w:val="en-US" w:eastAsia="zh-CN"/>
              </w:rPr>
            </w:pPr>
            <w:r w:rsidRPr="00A1115A">
              <w:rPr>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7493E782" w14:textId="77777777" w:rsidR="00825A2E" w:rsidRPr="00A1115A" w:rsidRDefault="00825A2E" w:rsidP="00825A2E">
            <w:pPr>
              <w:pStyle w:val="TAC"/>
              <w:rPr>
                <w:szCs w:val="18"/>
                <w:lang w:val="en-US" w:eastAsia="zh-CN"/>
              </w:rPr>
            </w:pPr>
            <w:r w:rsidRPr="00A1115A">
              <w:rPr>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69256B5F" w14:textId="77777777" w:rsidR="00825A2E" w:rsidRPr="00A1115A" w:rsidRDefault="00825A2E" w:rsidP="00825A2E">
            <w:pPr>
              <w:pStyle w:val="TAC"/>
              <w:rPr>
                <w:szCs w:val="18"/>
                <w:lang w:eastAsia="zh-CN"/>
              </w:rPr>
            </w:pPr>
            <w:r w:rsidRPr="00A1115A">
              <w:rPr>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5B95132C"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10D5BE6"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788B4305"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1970710" w14:textId="77777777" w:rsidR="00825A2E" w:rsidRPr="00A1115A" w:rsidRDefault="00825A2E" w:rsidP="00825A2E">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9F6B392"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853E22C" w14:textId="77777777" w:rsidR="00825A2E" w:rsidRPr="00A1115A" w:rsidRDefault="00825A2E" w:rsidP="00825A2E">
            <w:pPr>
              <w:pStyle w:val="TAC"/>
              <w:rPr>
                <w:rFonts w:eastAsia="Yu Mincho"/>
                <w:szCs w:val="18"/>
              </w:rPr>
            </w:pPr>
          </w:p>
        </w:tc>
        <w:tc>
          <w:tcPr>
            <w:tcW w:w="1487" w:type="dxa"/>
            <w:tcBorders>
              <w:top w:val="single" w:sz="4" w:space="0" w:color="auto"/>
              <w:left w:val="single" w:sz="4" w:space="0" w:color="auto"/>
              <w:bottom w:val="nil"/>
              <w:right w:val="single" w:sz="4" w:space="0" w:color="auto"/>
            </w:tcBorders>
            <w:shd w:val="clear" w:color="auto" w:fill="auto"/>
          </w:tcPr>
          <w:p w14:paraId="05188EAD" w14:textId="77777777" w:rsidR="00825A2E" w:rsidRPr="00A1115A" w:rsidRDefault="00825A2E" w:rsidP="00825A2E">
            <w:pPr>
              <w:pStyle w:val="TAC"/>
              <w:rPr>
                <w:szCs w:val="18"/>
                <w:lang w:eastAsia="zh-CN"/>
              </w:rPr>
            </w:pPr>
            <w:r w:rsidRPr="00A1115A">
              <w:rPr>
                <w:rFonts w:hint="eastAsia"/>
                <w:lang w:val="en-US" w:eastAsia="zh-CN"/>
              </w:rPr>
              <w:t>0</w:t>
            </w:r>
          </w:p>
        </w:tc>
      </w:tr>
      <w:tr w:rsidR="00825A2E" w:rsidRPr="00A1115A" w14:paraId="30ED6DDE"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4535D463" w14:textId="77777777" w:rsidR="00825A2E" w:rsidRPr="00A1115A" w:rsidRDefault="00825A2E" w:rsidP="00825A2E">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14:paraId="3D21B66D"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16052FB" w14:textId="77777777" w:rsidR="00825A2E" w:rsidRPr="00A1115A" w:rsidRDefault="00825A2E" w:rsidP="00825A2E">
            <w:pPr>
              <w:pStyle w:val="TAC"/>
              <w:rPr>
                <w:szCs w:val="18"/>
                <w:lang w:val="en-US" w:eastAsia="zh-CN"/>
              </w:rPr>
            </w:pPr>
            <w:r w:rsidRPr="00A1115A">
              <w:rPr>
                <w:rFonts w:hint="eastAsia"/>
                <w:lang w:val="en-US" w:eastAsia="zh-CN"/>
              </w:rPr>
              <w:t>n40</w:t>
            </w:r>
          </w:p>
        </w:tc>
        <w:tc>
          <w:tcPr>
            <w:tcW w:w="8734" w:type="dxa"/>
            <w:gridSpan w:val="13"/>
            <w:tcBorders>
              <w:top w:val="single" w:sz="4" w:space="0" w:color="auto"/>
              <w:left w:val="single" w:sz="4" w:space="0" w:color="auto"/>
              <w:bottom w:val="single" w:sz="4" w:space="0" w:color="auto"/>
              <w:right w:val="single" w:sz="4" w:space="0" w:color="auto"/>
            </w:tcBorders>
          </w:tcPr>
          <w:p w14:paraId="775C49C9" w14:textId="77777777" w:rsidR="00825A2E" w:rsidRPr="00A1115A" w:rsidRDefault="00825A2E" w:rsidP="00825A2E">
            <w:pPr>
              <w:pStyle w:val="TAC"/>
              <w:rPr>
                <w:rFonts w:eastAsia="Yu Mincho"/>
                <w:szCs w:val="18"/>
              </w:rPr>
            </w:pPr>
            <w:r w:rsidRPr="00A1115A">
              <w:rPr>
                <w:rFonts w:eastAsia="Yu Mincho" w:hint="eastAsia"/>
                <w:szCs w:val="18"/>
              </w:rPr>
              <w:t>Refer to CA_n41C Bandwidth combination set 0</w:t>
            </w:r>
            <w:r w:rsidRPr="00A1115A">
              <w:rPr>
                <w:rFonts w:hint="eastAsia"/>
                <w:szCs w:val="18"/>
                <w:lang w:val="en-US" w:eastAsia="zh-CN"/>
              </w:rPr>
              <w:t xml:space="preserve"> </w:t>
            </w:r>
            <w:r w:rsidRPr="00A1115A">
              <w:rPr>
                <w:lang w:val="en-US" w:eastAsia="zh-CN"/>
              </w:rPr>
              <w:t>in Table 5.</w:t>
            </w:r>
            <w:r w:rsidRPr="00A1115A">
              <w:rPr>
                <w:rFonts w:hint="eastAsia"/>
                <w:lang w:val="en-US" w:eastAsia="zh-CN"/>
              </w:rPr>
              <w:t>5</w:t>
            </w:r>
            <w:r w:rsidRPr="00A1115A">
              <w:rPr>
                <w:lang w:val="en-US" w:eastAsia="zh-CN"/>
              </w:rPr>
              <w:t>A.</w:t>
            </w:r>
            <w:r w:rsidRPr="00A1115A">
              <w:rPr>
                <w:rFonts w:hint="eastAsia"/>
                <w:lang w:val="en-US" w:eastAsia="zh-CN"/>
              </w:rPr>
              <w:t>2</w:t>
            </w:r>
            <w:r w:rsidRPr="00A1115A">
              <w:rPr>
                <w:lang w:val="en-US" w:eastAsia="zh-CN"/>
              </w:rPr>
              <w:t>-1</w:t>
            </w:r>
          </w:p>
        </w:tc>
        <w:tc>
          <w:tcPr>
            <w:tcW w:w="1487" w:type="dxa"/>
            <w:tcBorders>
              <w:top w:val="nil"/>
              <w:left w:val="single" w:sz="4" w:space="0" w:color="auto"/>
              <w:bottom w:val="single" w:sz="4" w:space="0" w:color="auto"/>
              <w:right w:val="single" w:sz="4" w:space="0" w:color="auto"/>
            </w:tcBorders>
            <w:shd w:val="clear" w:color="auto" w:fill="auto"/>
          </w:tcPr>
          <w:p w14:paraId="2A87A5B9" w14:textId="77777777" w:rsidR="00825A2E" w:rsidRPr="00A1115A" w:rsidRDefault="00825A2E" w:rsidP="00825A2E">
            <w:pPr>
              <w:pStyle w:val="TAC"/>
              <w:rPr>
                <w:szCs w:val="18"/>
                <w:lang w:eastAsia="zh-CN"/>
              </w:rPr>
            </w:pPr>
          </w:p>
        </w:tc>
      </w:tr>
      <w:tr w:rsidR="00825A2E" w:rsidRPr="00A1115A" w14:paraId="7CC3A374"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1F9CB850" w14:textId="77777777" w:rsidR="00825A2E" w:rsidRPr="00A1115A" w:rsidRDefault="00825A2E" w:rsidP="00825A2E">
            <w:pPr>
              <w:pStyle w:val="TAC"/>
              <w:rPr>
                <w:szCs w:val="18"/>
                <w:lang w:eastAsia="zh-CN"/>
              </w:rPr>
            </w:pPr>
            <w:r w:rsidRPr="00A1115A">
              <w:rPr>
                <w:rFonts w:hint="eastAsia"/>
                <w:szCs w:val="18"/>
                <w:lang w:val="en-US" w:eastAsia="zh-CN"/>
              </w:rPr>
              <w:t>CA_n40A-n78A</w:t>
            </w:r>
          </w:p>
        </w:tc>
        <w:tc>
          <w:tcPr>
            <w:tcW w:w="1382" w:type="dxa"/>
            <w:tcBorders>
              <w:top w:val="single" w:sz="4" w:space="0" w:color="auto"/>
              <w:left w:val="single" w:sz="4" w:space="0" w:color="auto"/>
              <w:bottom w:val="nil"/>
              <w:right w:val="single" w:sz="4" w:space="0" w:color="auto"/>
            </w:tcBorders>
            <w:shd w:val="clear" w:color="auto" w:fill="auto"/>
          </w:tcPr>
          <w:p w14:paraId="5A57A6A8" w14:textId="77777777" w:rsidR="00825A2E" w:rsidRPr="00A1115A" w:rsidRDefault="00825A2E" w:rsidP="00825A2E">
            <w:pPr>
              <w:pStyle w:val="TAC"/>
              <w:rPr>
                <w:szCs w:val="18"/>
                <w:lang w:val="en-US"/>
              </w:rPr>
            </w:pPr>
            <w:r w:rsidRPr="00A1115A">
              <w:rPr>
                <w:rFonts w:hint="eastAsia"/>
                <w:szCs w:val="18"/>
                <w:lang w:val="en-US" w:eastAsia="zh-CN"/>
              </w:rPr>
              <w:t>CA_n40A-n78A</w:t>
            </w:r>
          </w:p>
        </w:tc>
        <w:tc>
          <w:tcPr>
            <w:tcW w:w="671" w:type="dxa"/>
            <w:tcBorders>
              <w:top w:val="single" w:sz="4" w:space="0" w:color="auto"/>
              <w:left w:val="single" w:sz="4" w:space="0" w:color="auto"/>
              <w:bottom w:val="single" w:sz="4" w:space="0" w:color="auto"/>
              <w:right w:val="single" w:sz="4" w:space="0" w:color="auto"/>
            </w:tcBorders>
          </w:tcPr>
          <w:p w14:paraId="6FA173D0" w14:textId="77777777" w:rsidR="00825A2E" w:rsidRPr="00A1115A" w:rsidRDefault="00825A2E" w:rsidP="00825A2E">
            <w:pPr>
              <w:pStyle w:val="TAC"/>
              <w:rPr>
                <w:szCs w:val="18"/>
                <w:lang w:val="en-US"/>
              </w:rPr>
            </w:pPr>
            <w:r w:rsidRPr="00A1115A">
              <w:rPr>
                <w:rFonts w:hint="eastAsia"/>
                <w:szCs w:val="18"/>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14:paraId="1FE4EB46" w14:textId="77777777" w:rsidR="00825A2E" w:rsidRPr="00A1115A" w:rsidRDefault="00825A2E" w:rsidP="00825A2E">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2C22A7E2"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88F5F92"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3F522F0B"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4EE38C04" w14:textId="77777777" w:rsidR="00825A2E" w:rsidRPr="00A1115A" w:rsidRDefault="00825A2E" w:rsidP="00825A2E">
            <w:pPr>
              <w:pStyle w:val="TAC"/>
              <w:rPr>
                <w:szCs w:val="18"/>
                <w:lang w:val="en-US" w:eastAsia="zh-CN"/>
              </w:rPr>
            </w:pPr>
            <w:r w:rsidRPr="00A1115A">
              <w:rPr>
                <w:rFonts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0A7F5930" w14:textId="77777777" w:rsidR="00825A2E" w:rsidRPr="00A1115A" w:rsidRDefault="00825A2E" w:rsidP="00825A2E">
            <w:pPr>
              <w:pStyle w:val="TAC"/>
              <w:rPr>
                <w:szCs w:val="18"/>
                <w:lang w:val="en-US" w:eastAsia="zh-CN"/>
              </w:rPr>
            </w:pPr>
            <w:r w:rsidRPr="00A1115A">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528D30D9" w14:textId="77777777" w:rsidR="00825A2E" w:rsidRPr="00A1115A" w:rsidRDefault="00825A2E" w:rsidP="00825A2E">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0D97C755" w14:textId="77777777" w:rsidR="00825A2E" w:rsidRPr="00A1115A" w:rsidRDefault="00825A2E" w:rsidP="00825A2E">
            <w:pPr>
              <w:pStyle w:val="TAC"/>
              <w:rPr>
                <w:szCs w:val="18"/>
                <w:lang w:eastAsia="zh-CN"/>
              </w:rPr>
            </w:pPr>
            <w:r w:rsidRPr="00A1115A">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12C6BAD5" w14:textId="77777777" w:rsidR="00825A2E" w:rsidRPr="00A1115A" w:rsidRDefault="00825A2E" w:rsidP="00825A2E">
            <w:pPr>
              <w:pStyle w:val="TAC"/>
              <w:rPr>
                <w:szCs w:val="18"/>
                <w:lang w:eastAsia="zh-CN"/>
              </w:rPr>
            </w:pPr>
            <w:r w:rsidRPr="00A1115A">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6CFA44A2"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827F116" w14:textId="77777777" w:rsidR="00825A2E" w:rsidRPr="00A1115A" w:rsidRDefault="00825A2E" w:rsidP="00825A2E">
            <w:pPr>
              <w:pStyle w:val="TAC"/>
              <w:rPr>
                <w:szCs w:val="18"/>
                <w:lang w:eastAsia="zh-CN"/>
              </w:rPr>
            </w:pPr>
            <w:r w:rsidRPr="00A1115A">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14:paraId="0F58CB1C"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C74BD26" w14:textId="77777777" w:rsidR="00825A2E" w:rsidRPr="00A1115A" w:rsidRDefault="00825A2E" w:rsidP="00825A2E">
            <w:pPr>
              <w:pStyle w:val="TAC"/>
              <w:rPr>
                <w:rFonts w:eastAsia="Yu Mincho"/>
                <w:szCs w:val="18"/>
              </w:rPr>
            </w:pPr>
          </w:p>
        </w:tc>
        <w:tc>
          <w:tcPr>
            <w:tcW w:w="1487" w:type="dxa"/>
            <w:tcBorders>
              <w:top w:val="single" w:sz="4" w:space="0" w:color="auto"/>
              <w:left w:val="single" w:sz="4" w:space="0" w:color="auto"/>
              <w:bottom w:val="nil"/>
              <w:right w:val="single" w:sz="4" w:space="0" w:color="auto"/>
            </w:tcBorders>
            <w:shd w:val="clear" w:color="auto" w:fill="auto"/>
          </w:tcPr>
          <w:p w14:paraId="05893BB1" w14:textId="77777777" w:rsidR="00825A2E" w:rsidRPr="00A1115A" w:rsidRDefault="00825A2E" w:rsidP="00825A2E">
            <w:pPr>
              <w:pStyle w:val="TAC"/>
              <w:rPr>
                <w:szCs w:val="18"/>
                <w:lang w:eastAsia="zh-CN"/>
              </w:rPr>
            </w:pPr>
            <w:r w:rsidRPr="00A1115A">
              <w:rPr>
                <w:rFonts w:hint="eastAsia"/>
                <w:szCs w:val="18"/>
                <w:lang w:eastAsia="zh-CN"/>
              </w:rPr>
              <w:t>0</w:t>
            </w:r>
          </w:p>
        </w:tc>
      </w:tr>
      <w:tr w:rsidR="00825A2E" w:rsidRPr="00A1115A" w14:paraId="11341D5B"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78629525" w14:textId="77777777" w:rsidR="00825A2E" w:rsidRPr="00A1115A" w:rsidRDefault="00825A2E" w:rsidP="00825A2E">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79009DF4"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27B8A10A" w14:textId="77777777" w:rsidR="00825A2E" w:rsidRPr="00A1115A" w:rsidRDefault="00825A2E" w:rsidP="00825A2E">
            <w:pPr>
              <w:pStyle w:val="TAC"/>
              <w:rPr>
                <w:szCs w:val="18"/>
                <w:lang w:val="en-US"/>
              </w:rPr>
            </w:pPr>
            <w:r w:rsidRPr="00A1115A">
              <w:rPr>
                <w:rFonts w:hint="eastAsia"/>
                <w:szCs w:val="18"/>
                <w:lang w:val="en-US" w:eastAsia="zh-CN"/>
              </w:rPr>
              <w:t>n78</w:t>
            </w:r>
          </w:p>
        </w:tc>
        <w:tc>
          <w:tcPr>
            <w:tcW w:w="671" w:type="dxa"/>
            <w:tcBorders>
              <w:top w:val="single" w:sz="4" w:space="0" w:color="auto"/>
              <w:left w:val="single" w:sz="4" w:space="0" w:color="auto"/>
              <w:bottom w:val="single" w:sz="4" w:space="0" w:color="auto"/>
              <w:right w:val="single" w:sz="4" w:space="0" w:color="auto"/>
            </w:tcBorders>
          </w:tcPr>
          <w:p w14:paraId="7106B8CC"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29EC64D8"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CE57A53"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3A92A369"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2693C44B"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0DDE4039"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2528F6B" w14:textId="77777777" w:rsidR="00825A2E" w:rsidRPr="00A1115A" w:rsidRDefault="00825A2E" w:rsidP="00825A2E">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5454C500" w14:textId="77777777" w:rsidR="00825A2E" w:rsidRPr="00A1115A" w:rsidRDefault="00825A2E" w:rsidP="00825A2E">
            <w:pPr>
              <w:pStyle w:val="TAC"/>
              <w:rPr>
                <w:szCs w:val="18"/>
                <w:lang w:eastAsia="zh-CN"/>
              </w:rPr>
            </w:pPr>
            <w:r w:rsidRPr="00A1115A">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531675A1" w14:textId="77777777" w:rsidR="00825A2E" w:rsidRPr="00A1115A" w:rsidRDefault="00825A2E" w:rsidP="00825A2E">
            <w:pPr>
              <w:pStyle w:val="TAC"/>
              <w:rPr>
                <w:szCs w:val="18"/>
                <w:lang w:eastAsia="zh-CN"/>
              </w:rPr>
            </w:pPr>
            <w:r w:rsidRPr="00A1115A">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1FAB7928"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053BAF1" w14:textId="77777777" w:rsidR="00825A2E" w:rsidRPr="00A1115A" w:rsidRDefault="00825A2E" w:rsidP="00825A2E">
            <w:pPr>
              <w:pStyle w:val="TAC"/>
              <w:rPr>
                <w:szCs w:val="18"/>
                <w:lang w:eastAsia="zh-CN"/>
              </w:rPr>
            </w:pPr>
            <w:r w:rsidRPr="00A1115A">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14:paraId="773766FF" w14:textId="77777777" w:rsidR="00825A2E" w:rsidRPr="00A1115A" w:rsidRDefault="00825A2E" w:rsidP="00825A2E">
            <w:pPr>
              <w:pStyle w:val="TAC"/>
              <w:rPr>
                <w:szCs w:val="18"/>
                <w:lang w:eastAsia="zh-CN"/>
              </w:rPr>
            </w:pPr>
            <w:r w:rsidRPr="00A1115A">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23772E5D" w14:textId="77777777" w:rsidR="00825A2E" w:rsidRPr="00A1115A" w:rsidRDefault="00825A2E" w:rsidP="00825A2E">
            <w:pPr>
              <w:pStyle w:val="TAC"/>
              <w:rPr>
                <w:szCs w:val="18"/>
                <w:lang w:eastAsia="zh-CN"/>
              </w:rPr>
            </w:pPr>
            <w:r w:rsidRPr="00A1115A">
              <w:rPr>
                <w:rFonts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2E3A64A7" w14:textId="77777777" w:rsidR="00825A2E" w:rsidRPr="00A1115A" w:rsidRDefault="00825A2E" w:rsidP="00825A2E">
            <w:pPr>
              <w:pStyle w:val="TAC"/>
              <w:rPr>
                <w:rFonts w:eastAsia="Yu Mincho"/>
                <w:szCs w:val="18"/>
              </w:rPr>
            </w:pPr>
          </w:p>
        </w:tc>
      </w:tr>
      <w:tr w:rsidR="00825A2E" w:rsidRPr="00A1115A" w14:paraId="1E96344F"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1756F8DD" w14:textId="77777777" w:rsidR="00825A2E" w:rsidRPr="00A1115A" w:rsidRDefault="00825A2E" w:rsidP="00825A2E">
            <w:pPr>
              <w:pStyle w:val="TAC"/>
              <w:rPr>
                <w:szCs w:val="18"/>
                <w:lang w:val="en-US" w:eastAsia="zh-CN"/>
              </w:rPr>
            </w:pPr>
            <w:r w:rsidRPr="00A1115A">
              <w:rPr>
                <w:rFonts w:hint="eastAsia"/>
                <w:szCs w:val="18"/>
                <w:lang w:val="en-US" w:eastAsia="zh-CN"/>
              </w:rPr>
              <w:t>CA_</w:t>
            </w:r>
            <w:r w:rsidRPr="00A1115A">
              <w:rPr>
                <w:szCs w:val="18"/>
                <w:lang w:val="en-US" w:eastAsia="zh-CN"/>
              </w:rPr>
              <w:t>n40A-n78(2A)</w:t>
            </w:r>
          </w:p>
        </w:tc>
        <w:tc>
          <w:tcPr>
            <w:tcW w:w="1382" w:type="dxa"/>
            <w:tcBorders>
              <w:top w:val="single" w:sz="4" w:space="0" w:color="auto"/>
              <w:left w:val="single" w:sz="4" w:space="0" w:color="auto"/>
              <w:bottom w:val="nil"/>
              <w:right w:val="single" w:sz="4" w:space="0" w:color="auto"/>
            </w:tcBorders>
            <w:shd w:val="clear" w:color="auto" w:fill="auto"/>
          </w:tcPr>
          <w:p w14:paraId="7E95F0BA" w14:textId="77777777" w:rsidR="00825A2E" w:rsidRPr="00A1115A" w:rsidRDefault="00825A2E" w:rsidP="00825A2E">
            <w:pPr>
              <w:pStyle w:val="TAC"/>
              <w:rPr>
                <w:szCs w:val="18"/>
                <w:lang w:val="en-US" w:eastAsia="zh-CN"/>
              </w:rPr>
            </w:pPr>
            <w:r w:rsidRPr="00A1115A">
              <w:rPr>
                <w:rFonts w:hint="eastAsia"/>
                <w:szCs w:val="18"/>
                <w:lang w:val="en-US" w:eastAsia="zh-CN"/>
              </w:rPr>
              <w:t>CA_n40A-n78A</w:t>
            </w:r>
          </w:p>
        </w:tc>
        <w:tc>
          <w:tcPr>
            <w:tcW w:w="671" w:type="dxa"/>
            <w:tcBorders>
              <w:top w:val="single" w:sz="4" w:space="0" w:color="auto"/>
              <w:left w:val="single" w:sz="4" w:space="0" w:color="auto"/>
              <w:bottom w:val="single" w:sz="4" w:space="0" w:color="auto"/>
              <w:right w:val="single" w:sz="4" w:space="0" w:color="auto"/>
            </w:tcBorders>
          </w:tcPr>
          <w:p w14:paraId="5941037C" w14:textId="77777777" w:rsidR="00825A2E" w:rsidRPr="00A1115A" w:rsidRDefault="00825A2E" w:rsidP="00825A2E">
            <w:pPr>
              <w:pStyle w:val="TAC"/>
              <w:rPr>
                <w:szCs w:val="18"/>
                <w:lang w:val="en-US" w:eastAsia="zh-CN"/>
              </w:rPr>
            </w:pPr>
            <w:r w:rsidRPr="00A1115A">
              <w:rPr>
                <w:rFonts w:hint="eastAsia"/>
                <w:szCs w:val="18"/>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14:paraId="2E2F85E3"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70302722" w14:textId="77777777" w:rsidR="00825A2E" w:rsidRPr="00A1115A" w:rsidRDefault="00825A2E" w:rsidP="00825A2E">
            <w:pPr>
              <w:pStyle w:val="TAC"/>
              <w:rPr>
                <w:szCs w:val="18"/>
                <w:lang w:val="en-US" w:eastAsia="zh-CN"/>
              </w:rPr>
            </w:pPr>
            <w:r w:rsidRPr="00A1115A">
              <w:rPr>
                <w:rFonts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025A431C" w14:textId="77777777" w:rsidR="00825A2E" w:rsidRPr="00A1115A" w:rsidRDefault="00825A2E" w:rsidP="00825A2E">
            <w:pPr>
              <w:pStyle w:val="TAC"/>
              <w:rPr>
                <w:szCs w:val="18"/>
                <w:lang w:val="en-US" w:eastAsia="zh-CN"/>
              </w:rPr>
            </w:pPr>
            <w:r w:rsidRPr="00A1115A">
              <w:rPr>
                <w:rFonts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5BCD311B" w14:textId="77777777" w:rsidR="00825A2E" w:rsidRPr="00A1115A" w:rsidRDefault="00825A2E" w:rsidP="00825A2E">
            <w:pPr>
              <w:pStyle w:val="TAC"/>
              <w:rPr>
                <w:szCs w:val="18"/>
                <w:lang w:val="en-US" w:eastAsia="zh-CN"/>
              </w:rPr>
            </w:pPr>
            <w:r w:rsidRPr="00A1115A">
              <w:rPr>
                <w:rFonts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69E1D1E5" w14:textId="77777777" w:rsidR="00825A2E" w:rsidRPr="00A1115A" w:rsidRDefault="00825A2E" w:rsidP="00825A2E">
            <w:pPr>
              <w:pStyle w:val="TAC"/>
              <w:rPr>
                <w:szCs w:val="18"/>
                <w:lang w:val="en-US" w:eastAsia="zh-CN"/>
              </w:rPr>
            </w:pPr>
            <w:r w:rsidRPr="00A1115A">
              <w:rPr>
                <w:rFonts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173E1D0E" w14:textId="77777777" w:rsidR="00825A2E" w:rsidRPr="00A1115A" w:rsidRDefault="00825A2E" w:rsidP="00825A2E">
            <w:pPr>
              <w:pStyle w:val="TAC"/>
              <w:rPr>
                <w:szCs w:val="18"/>
                <w:lang w:val="en-US" w:eastAsia="zh-CN"/>
              </w:rPr>
            </w:pPr>
            <w:r w:rsidRPr="00A1115A">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44ED53EA" w14:textId="77777777" w:rsidR="00825A2E" w:rsidRPr="00A1115A" w:rsidRDefault="00825A2E" w:rsidP="00825A2E">
            <w:pPr>
              <w:pStyle w:val="TAC"/>
              <w:rPr>
                <w:szCs w:val="18"/>
                <w:lang w:val="en-US" w:eastAsia="zh-CN"/>
              </w:rPr>
            </w:pPr>
            <w:r w:rsidRPr="00A1115A">
              <w:rPr>
                <w:rFonts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5FB909D4" w14:textId="77777777" w:rsidR="00825A2E" w:rsidRPr="00A1115A" w:rsidRDefault="00825A2E" w:rsidP="00825A2E">
            <w:pPr>
              <w:pStyle w:val="TAC"/>
              <w:rPr>
                <w:szCs w:val="18"/>
                <w:lang w:val="en-US" w:eastAsia="zh-CN"/>
              </w:rPr>
            </w:pPr>
            <w:r w:rsidRPr="00A1115A">
              <w:rPr>
                <w:rFonts w:hint="eastAsia"/>
                <w:szCs w:val="18"/>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14:paraId="58BAF157" w14:textId="77777777" w:rsidR="00825A2E" w:rsidRPr="00A1115A" w:rsidRDefault="00825A2E" w:rsidP="00825A2E">
            <w:pPr>
              <w:pStyle w:val="TAC"/>
              <w:rPr>
                <w:szCs w:val="18"/>
                <w:lang w:eastAsia="zh-CN"/>
              </w:rPr>
            </w:pPr>
            <w:r w:rsidRPr="00A1115A">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16C982F4"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BB19724" w14:textId="77777777" w:rsidR="00825A2E" w:rsidRPr="00A1115A" w:rsidRDefault="00825A2E" w:rsidP="00825A2E">
            <w:pPr>
              <w:pStyle w:val="TAC"/>
              <w:rPr>
                <w:szCs w:val="18"/>
                <w:lang w:eastAsia="zh-CN"/>
              </w:rPr>
            </w:pPr>
            <w:r w:rsidRPr="00A1115A">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14:paraId="77002B5F"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C8CDFE9" w14:textId="77777777" w:rsidR="00825A2E" w:rsidRPr="00A1115A" w:rsidRDefault="00825A2E" w:rsidP="00825A2E">
            <w:pPr>
              <w:pStyle w:val="TAC"/>
              <w:rPr>
                <w:rFonts w:eastAsia="Yu Mincho"/>
                <w:szCs w:val="18"/>
              </w:rPr>
            </w:pPr>
          </w:p>
        </w:tc>
        <w:tc>
          <w:tcPr>
            <w:tcW w:w="1487" w:type="dxa"/>
            <w:tcBorders>
              <w:top w:val="single" w:sz="4" w:space="0" w:color="auto"/>
              <w:left w:val="single" w:sz="4" w:space="0" w:color="auto"/>
              <w:bottom w:val="nil"/>
              <w:right w:val="single" w:sz="4" w:space="0" w:color="auto"/>
            </w:tcBorders>
            <w:shd w:val="clear" w:color="auto" w:fill="auto"/>
          </w:tcPr>
          <w:p w14:paraId="2376C5FD" w14:textId="77777777" w:rsidR="00825A2E" w:rsidRPr="00A1115A" w:rsidRDefault="00825A2E" w:rsidP="00825A2E">
            <w:pPr>
              <w:pStyle w:val="TAC"/>
              <w:rPr>
                <w:szCs w:val="18"/>
                <w:lang w:eastAsia="zh-CN"/>
              </w:rPr>
            </w:pPr>
            <w:r w:rsidRPr="00A1115A">
              <w:rPr>
                <w:rFonts w:hint="eastAsia"/>
                <w:szCs w:val="18"/>
                <w:lang w:eastAsia="zh-CN"/>
              </w:rPr>
              <w:t>0</w:t>
            </w:r>
          </w:p>
        </w:tc>
      </w:tr>
      <w:tr w:rsidR="00825A2E" w:rsidRPr="00A1115A" w14:paraId="27044C1E"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0361736D" w14:textId="77777777" w:rsidR="00825A2E" w:rsidRPr="00A1115A" w:rsidRDefault="00825A2E" w:rsidP="00825A2E">
            <w:pPr>
              <w:pStyle w:val="TAC"/>
              <w:rPr>
                <w:szCs w:val="18"/>
                <w:lang w:val="en-US" w:eastAsia="zh-CN"/>
              </w:rPr>
            </w:pPr>
          </w:p>
        </w:tc>
        <w:tc>
          <w:tcPr>
            <w:tcW w:w="1382" w:type="dxa"/>
            <w:tcBorders>
              <w:top w:val="nil"/>
              <w:left w:val="single" w:sz="4" w:space="0" w:color="auto"/>
              <w:bottom w:val="single" w:sz="4" w:space="0" w:color="auto"/>
              <w:right w:val="single" w:sz="4" w:space="0" w:color="auto"/>
            </w:tcBorders>
            <w:shd w:val="clear" w:color="auto" w:fill="auto"/>
          </w:tcPr>
          <w:p w14:paraId="4C95BCF7"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77F3B8E" w14:textId="77777777" w:rsidR="00825A2E" w:rsidRPr="00A1115A" w:rsidRDefault="00825A2E" w:rsidP="00825A2E">
            <w:pPr>
              <w:pStyle w:val="TAC"/>
              <w:rPr>
                <w:szCs w:val="18"/>
                <w:lang w:val="en-US" w:eastAsia="zh-CN"/>
              </w:rPr>
            </w:pPr>
            <w:r w:rsidRPr="00A1115A">
              <w:rPr>
                <w:rFonts w:hint="eastAsia"/>
                <w:szCs w:val="18"/>
                <w:lang w:val="en-US" w:eastAsia="zh-CN"/>
              </w:rPr>
              <w:t>n78</w:t>
            </w:r>
          </w:p>
        </w:tc>
        <w:tc>
          <w:tcPr>
            <w:tcW w:w="8734" w:type="dxa"/>
            <w:gridSpan w:val="13"/>
            <w:tcBorders>
              <w:top w:val="single" w:sz="4" w:space="0" w:color="auto"/>
              <w:left w:val="single" w:sz="4" w:space="0" w:color="auto"/>
              <w:bottom w:val="single" w:sz="4" w:space="0" w:color="auto"/>
              <w:right w:val="single" w:sz="4" w:space="0" w:color="auto"/>
            </w:tcBorders>
          </w:tcPr>
          <w:p w14:paraId="571C78AC" w14:textId="77777777" w:rsidR="00825A2E" w:rsidRPr="00A1115A" w:rsidRDefault="00825A2E" w:rsidP="00825A2E">
            <w:pPr>
              <w:pStyle w:val="TAC"/>
              <w:rPr>
                <w:rFonts w:eastAsia="Yu Mincho"/>
                <w:szCs w:val="18"/>
              </w:rPr>
            </w:pPr>
            <w:r w:rsidRPr="00A1115A">
              <w:rPr>
                <w:szCs w:val="18"/>
                <w:lang w:eastAsia="zh-CN"/>
              </w:rPr>
              <w:t>See CA_n78(2A) Bandwidth Combination Set 1 in Table 5.5A.2-1</w:t>
            </w:r>
          </w:p>
        </w:tc>
        <w:tc>
          <w:tcPr>
            <w:tcW w:w="1487" w:type="dxa"/>
            <w:tcBorders>
              <w:top w:val="nil"/>
              <w:left w:val="single" w:sz="4" w:space="0" w:color="auto"/>
              <w:bottom w:val="single" w:sz="4" w:space="0" w:color="auto"/>
              <w:right w:val="single" w:sz="4" w:space="0" w:color="auto"/>
            </w:tcBorders>
            <w:shd w:val="clear" w:color="auto" w:fill="auto"/>
          </w:tcPr>
          <w:p w14:paraId="7A4E4043" w14:textId="77777777" w:rsidR="00825A2E" w:rsidRPr="00A1115A" w:rsidRDefault="00825A2E" w:rsidP="00825A2E">
            <w:pPr>
              <w:pStyle w:val="TAC"/>
              <w:rPr>
                <w:rFonts w:eastAsia="Yu Mincho"/>
                <w:szCs w:val="18"/>
              </w:rPr>
            </w:pPr>
          </w:p>
        </w:tc>
      </w:tr>
      <w:tr w:rsidR="00825A2E" w:rsidRPr="00A1115A" w14:paraId="0B2E1E1D" w14:textId="77777777" w:rsidTr="00825A2E">
        <w:trPr>
          <w:trHeight w:val="187"/>
        </w:trPr>
        <w:tc>
          <w:tcPr>
            <w:tcW w:w="1644" w:type="dxa"/>
            <w:tcBorders>
              <w:left w:val="single" w:sz="4" w:space="0" w:color="auto"/>
              <w:bottom w:val="nil"/>
              <w:right w:val="single" w:sz="4" w:space="0" w:color="auto"/>
            </w:tcBorders>
            <w:shd w:val="clear" w:color="auto" w:fill="auto"/>
          </w:tcPr>
          <w:p w14:paraId="6AE8E573" w14:textId="77777777" w:rsidR="00825A2E" w:rsidRPr="00A1115A" w:rsidRDefault="00825A2E" w:rsidP="00825A2E">
            <w:pPr>
              <w:pStyle w:val="TAC"/>
              <w:rPr>
                <w:szCs w:val="18"/>
                <w:lang w:eastAsia="zh-CN"/>
              </w:rPr>
            </w:pPr>
            <w:r w:rsidRPr="00A1115A">
              <w:rPr>
                <w:rFonts w:hint="eastAsia"/>
                <w:szCs w:val="18"/>
                <w:lang w:val="en-US" w:eastAsia="zh-CN"/>
              </w:rPr>
              <w:t>CA_n40A-n79A</w:t>
            </w:r>
          </w:p>
        </w:tc>
        <w:tc>
          <w:tcPr>
            <w:tcW w:w="1382" w:type="dxa"/>
            <w:tcBorders>
              <w:left w:val="single" w:sz="4" w:space="0" w:color="auto"/>
              <w:bottom w:val="nil"/>
              <w:right w:val="single" w:sz="4" w:space="0" w:color="auto"/>
            </w:tcBorders>
            <w:shd w:val="clear" w:color="auto" w:fill="auto"/>
          </w:tcPr>
          <w:p w14:paraId="03B762B8" w14:textId="77777777" w:rsidR="00825A2E" w:rsidRPr="00A1115A" w:rsidRDefault="00825A2E" w:rsidP="00825A2E">
            <w:pPr>
              <w:pStyle w:val="TAC"/>
              <w:rPr>
                <w:szCs w:val="18"/>
                <w:lang w:val="en-US"/>
              </w:rPr>
            </w:pPr>
            <w:r w:rsidRPr="00A1115A">
              <w:rPr>
                <w:rFonts w:hint="eastAsia"/>
                <w:szCs w:val="18"/>
                <w:lang w:val="en-US" w:eastAsia="zh-CN"/>
              </w:rPr>
              <w:t>CA_n40A-n79A</w:t>
            </w:r>
          </w:p>
        </w:tc>
        <w:tc>
          <w:tcPr>
            <w:tcW w:w="671" w:type="dxa"/>
            <w:tcBorders>
              <w:top w:val="single" w:sz="4" w:space="0" w:color="auto"/>
              <w:left w:val="single" w:sz="4" w:space="0" w:color="auto"/>
              <w:bottom w:val="single" w:sz="4" w:space="0" w:color="auto"/>
              <w:right w:val="single" w:sz="4" w:space="0" w:color="auto"/>
            </w:tcBorders>
          </w:tcPr>
          <w:p w14:paraId="2D52DCB9" w14:textId="77777777" w:rsidR="00825A2E" w:rsidRPr="00A1115A" w:rsidRDefault="00825A2E" w:rsidP="00825A2E">
            <w:pPr>
              <w:pStyle w:val="TAC"/>
              <w:rPr>
                <w:szCs w:val="18"/>
                <w:lang w:val="en-US"/>
              </w:rPr>
            </w:pPr>
            <w:r w:rsidRPr="00A1115A">
              <w:rPr>
                <w:rFonts w:hint="eastAsia"/>
                <w:szCs w:val="18"/>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14:paraId="5EEA81AB" w14:textId="77777777" w:rsidR="00825A2E" w:rsidRPr="00A1115A" w:rsidRDefault="00825A2E" w:rsidP="00825A2E">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657D5C81"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552A379"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1E560DEF"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66614D68" w14:textId="77777777" w:rsidR="00825A2E" w:rsidRPr="00A1115A" w:rsidRDefault="00825A2E" w:rsidP="00825A2E">
            <w:pPr>
              <w:pStyle w:val="TAC"/>
              <w:rPr>
                <w:szCs w:val="18"/>
                <w:lang w:val="en-US" w:eastAsia="zh-CN"/>
              </w:rPr>
            </w:pPr>
            <w:r w:rsidRPr="00A1115A">
              <w:rPr>
                <w:rFonts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3DE388D7" w14:textId="77777777" w:rsidR="00825A2E" w:rsidRPr="00A1115A" w:rsidRDefault="00825A2E" w:rsidP="00825A2E">
            <w:pPr>
              <w:pStyle w:val="TAC"/>
              <w:rPr>
                <w:szCs w:val="18"/>
                <w:lang w:val="en-US" w:eastAsia="zh-CN"/>
              </w:rPr>
            </w:pPr>
            <w:r w:rsidRPr="00A1115A">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5D0575D2" w14:textId="77777777" w:rsidR="00825A2E" w:rsidRPr="00A1115A" w:rsidRDefault="00825A2E" w:rsidP="00825A2E">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585F1B3" w14:textId="77777777" w:rsidR="00825A2E" w:rsidRPr="00A1115A" w:rsidRDefault="00825A2E" w:rsidP="00825A2E">
            <w:pPr>
              <w:pStyle w:val="TAC"/>
              <w:rPr>
                <w:szCs w:val="18"/>
                <w:lang w:eastAsia="zh-CN"/>
              </w:rPr>
            </w:pPr>
            <w:r w:rsidRPr="00A1115A">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6E9635E5" w14:textId="77777777" w:rsidR="00825A2E" w:rsidRPr="00A1115A" w:rsidRDefault="00825A2E" w:rsidP="00825A2E">
            <w:pPr>
              <w:pStyle w:val="TAC"/>
              <w:rPr>
                <w:szCs w:val="18"/>
                <w:lang w:eastAsia="zh-CN"/>
              </w:rPr>
            </w:pPr>
            <w:r w:rsidRPr="00A1115A">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139E722D"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08EF60C" w14:textId="77777777" w:rsidR="00825A2E" w:rsidRPr="00A1115A" w:rsidRDefault="00825A2E" w:rsidP="00825A2E">
            <w:pPr>
              <w:pStyle w:val="TAC"/>
              <w:rPr>
                <w:szCs w:val="18"/>
                <w:lang w:eastAsia="zh-CN"/>
              </w:rPr>
            </w:pPr>
            <w:r w:rsidRPr="00A1115A">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14:paraId="4782120F"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3FBB246" w14:textId="77777777" w:rsidR="00825A2E" w:rsidRPr="00A1115A" w:rsidRDefault="00825A2E" w:rsidP="00825A2E">
            <w:pPr>
              <w:pStyle w:val="TAC"/>
              <w:rPr>
                <w:rFonts w:eastAsia="Yu Mincho"/>
                <w:szCs w:val="18"/>
              </w:rPr>
            </w:pPr>
          </w:p>
        </w:tc>
        <w:tc>
          <w:tcPr>
            <w:tcW w:w="1487" w:type="dxa"/>
            <w:tcBorders>
              <w:top w:val="single" w:sz="4" w:space="0" w:color="auto"/>
              <w:left w:val="single" w:sz="4" w:space="0" w:color="auto"/>
              <w:bottom w:val="nil"/>
              <w:right w:val="single" w:sz="4" w:space="0" w:color="auto"/>
            </w:tcBorders>
            <w:shd w:val="clear" w:color="auto" w:fill="auto"/>
          </w:tcPr>
          <w:p w14:paraId="49F305B0" w14:textId="77777777" w:rsidR="00825A2E" w:rsidRPr="00A1115A" w:rsidRDefault="00825A2E" w:rsidP="00825A2E">
            <w:pPr>
              <w:pStyle w:val="TAC"/>
              <w:rPr>
                <w:szCs w:val="18"/>
                <w:lang w:eastAsia="zh-CN"/>
              </w:rPr>
            </w:pPr>
            <w:r w:rsidRPr="00A1115A">
              <w:rPr>
                <w:rFonts w:hint="eastAsia"/>
                <w:szCs w:val="18"/>
                <w:lang w:eastAsia="zh-CN"/>
              </w:rPr>
              <w:t>0</w:t>
            </w:r>
          </w:p>
        </w:tc>
      </w:tr>
      <w:tr w:rsidR="00825A2E" w:rsidRPr="00A1115A" w14:paraId="54258FB6"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0345E49A" w14:textId="77777777" w:rsidR="00825A2E" w:rsidRPr="00A1115A" w:rsidRDefault="00825A2E" w:rsidP="00825A2E">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14:paraId="2B5FA5EA"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0F6CBDCE" w14:textId="77777777" w:rsidR="00825A2E" w:rsidRPr="00A1115A" w:rsidRDefault="00825A2E" w:rsidP="00825A2E">
            <w:pPr>
              <w:pStyle w:val="TAC"/>
              <w:rPr>
                <w:szCs w:val="18"/>
                <w:lang w:val="en-US"/>
              </w:rPr>
            </w:pPr>
            <w:r w:rsidRPr="00A1115A">
              <w:rPr>
                <w:rFonts w:hint="eastAsia"/>
                <w:szCs w:val="18"/>
                <w:lang w:val="en-US" w:eastAsia="zh-CN"/>
              </w:rPr>
              <w:t>n79</w:t>
            </w:r>
          </w:p>
        </w:tc>
        <w:tc>
          <w:tcPr>
            <w:tcW w:w="671" w:type="dxa"/>
            <w:tcBorders>
              <w:top w:val="single" w:sz="4" w:space="0" w:color="auto"/>
              <w:left w:val="single" w:sz="4" w:space="0" w:color="auto"/>
              <w:bottom w:val="single" w:sz="4" w:space="0" w:color="auto"/>
              <w:right w:val="single" w:sz="4" w:space="0" w:color="auto"/>
            </w:tcBorders>
          </w:tcPr>
          <w:p w14:paraId="59BA505E"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5BA9F964"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2D169F7"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6DAED24"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7C851B3"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AF30EC7"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98ABE75" w14:textId="77777777" w:rsidR="00825A2E" w:rsidRPr="00A1115A" w:rsidRDefault="00825A2E" w:rsidP="00825A2E">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0AB98A5D" w14:textId="77777777" w:rsidR="00825A2E" w:rsidRPr="00A1115A" w:rsidRDefault="00825A2E" w:rsidP="00825A2E">
            <w:pPr>
              <w:pStyle w:val="TAC"/>
              <w:rPr>
                <w:szCs w:val="18"/>
                <w:lang w:eastAsia="zh-CN"/>
              </w:rPr>
            </w:pPr>
            <w:r w:rsidRPr="00A1115A">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0AFDCEEE" w14:textId="77777777" w:rsidR="00825A2E" w:rsidRPr="00A1115A" w:rsidRDefault="00825A2E" w:rsidP="00825A2E">
            <w:pPr>
              <w:pStyle w:val="TAC"/>
              <w:rPr>
                <w:szCs w:val="18"/>
                <w:lang w:eastAsia="zh-CN"/>
              </w:rPr>
            </w:pPr>
            <w:r w:rsidRPr="00A1115A">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45F83C54"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F2F4160" w14:textId="77777777" w:rsidR="00825A2E" w:rsidRPr="00A1115A" w:rsidRDefault="00825A2E" w:rsidP="00825A2E">
            <w:pPr>
              <w:pStyle w:val="TAC"/>
              <w:rPr>
                <w:szCs w:val="18"/>
                <w:lang w:eastAsia="zh-CN"/>
              </w:rPr>
            </w:pPr>
            <w:r w:rsidRPr="00A1115A">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14:paraId="32EBD811"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CCCD600" w14:textId="77777777" w:rsidR="00825A2E" w:rsidRPr="00A1115A" w:rsidRDefault="00825A2E" w:rsidP="00825A2E">
            <w:pPr>
              <w:pStyle w:val="TAC"/>
              <w:rPr>
                <w:szCs w:val="18"/>
                <w:lang w:eastAsia="zh-CN"/>
              </w:rPr>
            </w:pPr>
            <w:r w:rsidRPr="00A1115A">
              <w:rPr>
                <w:rFonts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793A7EF6" w14:textId="77777777" w:rsidR="00825A2E" w:rsidRPr="00A1115A" w:rsidRDefault="00825A2E" w:rsidP="00825A2E">
            <w:pPr>
              <w:pStyle w:val="TAC"/>
              <w:rPr>
                <w:rFonts w:eastAsia="Yu Mincho"/>
                <w:szCs w:val="18"/>
              </w:rPr>
            </w:pPr>
          </w:p>
        </w:tc>
      </w:tr>
      <w:tr w:rsidR="00825A2E" w:rsidRPr="00A1115A" w14:paraId="6541E885"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40072C22" w14:textId="77777777" w:rsidR="00825A2E" w:rsidRPr="00A1115A" w:rsidRDefault="00825A2E" w:rsidP="00825A2E">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14:paraId="6E34E738"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E974B7F" w14:textId="77777777" w:rsidR="00825A2E" w:rsidRPr="00A1115A" w:rsidRDefault="00825A2E" w:rsidP="00825A2E">
            <w:pPr>
              <w:pStyle w:val="TAC"/>
              <w:rPr>
                <w:szCs w:val="18"/>
                <w:lang w:val="en-US"/>
              </w:rPr>
            </w:pPr>
            <w:r w:rsidRPr="00A1115A">
              <w:rPr>
                <w:rFonts w:hint="eastAsia"/>
                <w:szCs w:val="18"/>
                <w:lang w:val="en-US" w:eastAsia="zh-CN"/>
              </w:rPr>
              <w:t>n40</w:t>
            </w:r>
          </w:p>
        </w:tc>
        <w:tc>
          <w:tcPr>
            <w:tcW w:w="671" w:type="dxa"/>
            <w:tcBorders>
              <w:top w:val="single" w:sz="4" w:space="0" w:color="auto"/>
              <w:left w:val="single" w:sz="4" w:space="0" w:color="auto"/>
              <w:bottom w:val="single" w:sz="4" w:space="0" w:color="auto"/>
              <w:right w:val="single" w:sz="4" w:space="0" w:color="auto"/>
            </w:tcBorders>
          </w:tcPr>
          <w:p w14:paraId="0D384698" w14:textId="77777777" w:rsidR="00825A2E" w:rsidRPr="00A1115A" w:rsidRDefault="00825A2E" w:rsidP="00825A2E">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42F8E7A5"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1DB8825"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3E02E02A"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0F5E743E" w14:textId="77777777" w:rsidR="00825A2E" w:rsidRPr="00A1115A" w:rsidRDefault="00825A2E" w:rsidP="00825A2E">
            <w:pPr>
              <w:pStyle w:val="TAC"/>
              <w:rPr>
                <w:szCs w:val="18"/>
                <w:lang w:val="en-US" w:eastAsia="zh-CN"/>
              </w:rPr>
            </w:pPr>
            <w:r w:rsidRPr="00A1115A">
              <w:rPr>
                <w:rFonts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359E1EDA" w14:textId="77777777" w:rsidR="00825A2E" w:rsidRPr="00A1115A" w:rsidRDefault="00825A2E" w:rsidP="00825A2E">
            <w:pPr>
              <w:pStyle w:val="TAC"/>
              <w:rPr>
                <w:szCs w:val="18"/>
                <w:lang w:val="en-US" w:eastAsia="zh-CN"/>
              </w:rPr>
            </w:pPr>
            <w:r w:rsidRPr="00A1115A">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E12711B" w14:textId="77777777" w:rsidR="00825A2E" w:rsidRPr="00A1115A" w:rsidRDefault="00825A2E" w:rsidP="00825A2E">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7489DF77"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84EBD15"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FB8BB5A"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CF834AD"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909A78A"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26D390B" w14:textId="77777777" w:rsidR="00825A2E" w:rsidRPr="00A1115A" w:rsidRDefault="00825A2E" w:rsidP="00825A2E">
            <w:pPr>
              <w:pStyle w:val="TAC"/>
              <w:rPr>
                <w:rFonts w:eastAsia="Yu Mincho"/>
                <w:szCs w:val="18"/>
              </w:rPr>
            </w:pPr>
          </w:p>
        </w:tc>
        <w:tc>
          <w:tcPr>
            <w:tcW w:w="1487" w:type="dxa"/>
            <w:tcBorders>
              <w:top w:val="single" w:sz="4" w:space="0" w:color="auto"/>
              <w:left w:val="single" w:sz="4" w:space="0" w:color="auto"/>
              <w:bottom w:val="nil"/>
              <w:right w:val="single" w:sz="4" w:space="0" w:color="auto"/>
            </w:tcBorders>
            <w:shd w:val="clear" w:color="auto" w:fill="auto"/>
          </w:tcPr>
          <w:p w14:paraId="733221A7" w14:textId="77777777" w:rsidR="00825A2E" w:rsidRPr="00A1115A" w:rsidRDefault="00825A2E" w:rsidP="00825A2E">
            <w:pPr>
              <w:pStyle w:val="TAC"/>
              <w:rPr>
                <w:szCs w:val="18"/>
                <w:lang w:eastAsia="zh-CN"/>
              </w:rPr>
            </w:pPr>
            <w:r w:rsidRPr="00A1115A">
              <w:rPr>
                <w:rFonts w:hint="eastAsia"/>
                <w:szCs w:val="18"/>
                <w:lang w:eastAsia="zh-CN"/>
              </w:rPr>
              <w:t>1</w:t>
            </w:r>
          </w:p>
        </w:tc>
      </w:tr>
      <w:tr w:rsidR="00825A2E" w:rsidRPr="00A1115A" w14:paraId="126E79CA"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2C82230A" w14:textId="77777777" w:rsidR="00825A2E" w:rsidRPr="00A1115A" w:rsidRDefault="00825A2E" w:rsidP="00825A2E">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1786FF9E"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310900BA" w14:textId="77777777" w:rsidR="00825A2E" w:rsidRPr="00A1115A" w:rsidRDefault="00825A2E" w:rsidP="00825A2E">
            <w:pPr>
              <w:pStyle w:val="TAC"/>
              <w:rPr>
                <w:szCs w:val="18"/>
                <w:lang w:val="en-US"/>
              </w:rPr>
            </w:pPr>
            <w:r w:rsidRPr="00A1115A">
              <w:rPr>
                <w:rFonts w:hint="eastAsia"/>
                <w:szCs w:val="18"/>
                <w:lang w:val="en-US" w:eastAsia="zh-CN"/>
              </w:rPr>
              <w:t>n79</w:t>
            </w:r>
          </w:p>
        </w:tc>
        <w:tc>
          <w:tcPr>
            <w:tcW w:w="671" w:type="dxa"/>
            <w:tcBorders>
              <w:top w:val="single" w:sz="4" w:space="0" w:color="auto"/>
              <w:left w:val="single" w:sz="4" w:space="0" w:color="auto"/>
              <w:bottom w:val="single" w:sz="4" w:space="0" w:color="auto"/>
              <w:right w:val="single" w:sz="4" w:space="0" w:color="auto"/>
            </w:tcBorders>
          </w:tcPr>
          <w:p w14:paraId="416DBF7B"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2A579858"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D7C2675"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EDC4314"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3061163"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1AD5C282"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593A9E8" w14:textId="77777777" w:rsidR="00825A2E" w:rsidRPr="00A1115A" w:rsidRDefault="00825A2E" w:rsidP="00825A2E">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5CE9E7FF" w14:textId="77777777" w:rsidR="00825A2E" w:rsidRPr="00A1115A" w:rsidRDefault="00825A2E" w:rsidP="00825A2E">
            <w:pPr>
              <w:pStyle w:val="TAC"/>
              <w:rPr>
                <w:szCs w:val="18"/>
                <w:lang w:eastAsia="zh-CN"/>
              </w:rPr>
            </w:pPr>
            <w:r w:rsidRPr="00A1115A">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1475FCC1" w14:textId="77777777" w:rsidR="00825A2E" w:rsidRPr="00A1115A" w:rsidRDefault="00825A2E" w:rsidP="00825A2E">
            <w:pPr>
              <w:pStyle w:val="TAC"/>
              <w:rPr>
                <w:szCs w:val="18"/>
                <w:lang w:eastAsia="zh-CN"/>
              </w:rPr>
            </w:pPr>
            <w:r w:rsidRPr="00A1115A">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0D6E26CC"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5D319CE" w14:textId="77777777" w:rsidR="00825A2E" w:rsidRPr="00A1115A" w:rsidRDefault="00825A2E" w:rsidP="00825A2E">
            <w:pPr>
              <w:pStyle w:val="TAC"/>
              <w:rPr>
                <w:szCs w:val="18"/>
                <w:lang w:eastAsia="zh-CN"/>
              </w:rPr>
            </w:pPr>
            <w:r w:rsidRPr="00A1115A">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14:paraId="1E91C86F"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9C30092" w14:textId="77777777" w:rsidR="00825A2E" w:rsidRPr="00A1115A" w:rsidRDefault="00825A2E" w:rsidP="00825A2E">
            <w:pPr>
              <w:pStyle w:val="TAC"/>
              <w:rPr>
                <w:szCs w:val="18"/>
                <w:lang w:eastAsia="zh-CN"/>
              </w:rPr>
            </w:pPr>
            <w:r w:rsidRPr="00A1115A">
              <w:rPr>
                <w:rFonts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28F9CE5C" w14:textId="77777777" w:rsidR="00825A2E" w:rsidRPr="00A1115A" w:rsidRDefault="00825A2E" w:rsidP="00825A2E">
            <w:pPr>
              <w:pStyle w:val="TAC"/>
              <w:rPr>
                <w:rFonts w:eastAsia="Yu Mincho"/>
                <w:szCs w:val="18"/>
              </w:rPr>
            </w:pPr>
          </w:p>
        </w:tc>
      </w:tr>
      <w:tr w:rsidR="00825A2E" w:rsidRPr="00A1115A" w14:paraId="697560F5"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3342F01C" w14:textId="77777777" w:rsidR="00825A2E" w:rsidRPr="00A1115A" w:rsidRDefault="00825A2E" w:rsidP="00825A2E">
            <w:pPr>
              <w:pStyle w:val="TAC"/>
              <w:rPr>
                <w:szCs w:val="18"/>
                <w:lang w:eastAsia="zh-CN"/>
              </w:rPr>
            </w:pPr>
            <w:r w:rsidRPr="00A1115A">
              <w:rPr>
                <w:rFonts w:hint="eastAsia"/>
                <w:szCs w:val="18"/>
                <w:lang w:val="en-US" w:eastAsia="zh-CN"/>
              </w:rPr>
              <w:t>CA_n41A-n50A</w:t>
            </w:r>
          </w:p>
        </w:tc>
        <w:tc>
          <w:tcPr>
            <w:tcW w:w="1382" w:type="dxa"/>
            <w:tcBorders>
              <w:top w:val="single" w:sz="4" w:space="0" w:color="auto"/>
              <w:left w:val="single" w:sz="4" w:space="0" w:color="auto"/>
              <w:bottom w:val="nil"/>
              <w:right w:val="single" w:sz="4" w:space="0" w:color="auto"/>
            </w:tcBorders>
            <w:shd w:val="clear" w:color="auto" w:fill="auto"/>
          </w:tcPr>
          <w:p w14:paraId="2A021EB7" w14:textId="77777777" w:rsidR="00825A2E" w:rsidRPr="00A1115A" w:rsidRDefault="00825A2E" w:rsidP="00825A2E">
            <w:pPr>
              <w:pStyle w:val="TAC"/>
              <w:rPr>
                <w:szCs w:val="18"/>
                <w:lang w:val="en-US"/>
              </w:rPr>
            </w:pPr>
            <w:r w:rsidRPr="00A1115A">
              <w:rPr>
                <w:rFonts w:hint="eastAsia"/>
                <w:szCs w:val="18"/>
                <w:lang w:val="en-US" w:eastAsia="zh-CN"/>
              </w:rPr>
              <w:t>CA_n41A-n50A</w:t>
            </w:r>
          </w:p>
        </w:tc>
        <w:tc>
          <w:tcPr>
            <w:tcW w:w="671" w:type="dxa"/>
            <w:tcBorders>
              <w:top w:val="single" w:sz="4" w:space="0" w:color="auto"/>
              <w:left w:val="single" w:sz="4" w:space="0" w:color="auto"/>
              <w:bottom w:val="single" w:sz="4" w:space="0" w:color="auto"/>
              <w:right w:val="single" w:sz="4" w:space="0" w:color="auto"/>
            </w:tcBorders>
          </w:tcPr>
          <w:p w14:paraId="2E612354" w14:textId="77777777" w:rsidR="00825A2E" w:rsidRPr="00A1115A" w:rsidRDefault="00825A2E" w:rsidP="00825A2E">
            <w:pPr>
              <w:pStyle w:val="TAC"/>
              <w:rPr>
                <w:szCs w:val="18"/>
                <w:lang w:val="en-US"/>
              </w:rPr>
            </w:pPr>
            <w:r w:rsidRPr="00A1115A">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5F9526FA"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78054060"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C8390DE"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5E59875D"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2BAAD839"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435C997"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E837941" w14:textId="77777777" w:rsidR="00825A2E" w:rsidRPr="00A1115A" w:rsidRDefault="00825A2E" w:rsidP="00825A2E">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04CF6C76" w14:textId="77777777" w:rsidR="00825A2E" w:rsidRPr="00A1115A" w:rsidRDefault="00825A2E" w:rsidP="00825A2E">
            <w:pPr>
              <w:pStyle w:val="TAC"/>
              <w:rPr>
                <w:szCs w:val="18"/>
                <w:lang w:eastAsia="zh-CN"/>
              </w:rPr>
            </w:pPr>
            <w:r w:rsidRPr="00A1115A">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2480A709" w14:textId="77777777" w:rsidR="00825A2E" w:rsidRPr="00A1115A" w:rsidRDefault="00825A2E" w:rsidP="00825A2E">
            <w:pPr>
              <w:pStyle w:val="TAC"/>
              <w:rPr>
                <w:szCs w:val="18"/>
                <w:lang w:eastAsia="zh-CN"/>
              </w:rPr>
            </w:pPr>
            <w:r w:rsidRPr="00A1115A">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7694D8A3"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747D349" w14:textId="77777777" w:rsidR="00825A2E" w:rsidRPr="00A1115A" w:rsidRDefault="00825A2E" w:rsidP="00825A2E">
            <w:pPr>
              <w:pStyle w:val="TAC"/>
              <w:rPr>
                <w:szCs w:val="18"/>
                <w:lang w:eastAsia="zh-CN"/>
              </w:rPr>
            </w:pPr>
            <w:r w:rsidRPr="00A1115A">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14:paraId="29816AEB" w14:textId="77777777" w:rsidR="00825A2E" w:rsidRPr="00A1115A" w:rsidRDefault="00825A2E" w:rsidP="00825A2E">
            <w:pPr>
              <w:pStyle w:val="TAC"/>
              <w:rPr>
                <w:szCs w:val="18"/>
                <w:lang w:eastAsia="zh-CN"/>
              </w:rPr>
            </w:pPr>
            <w:r w:rsidRPr="00A1115A">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64EF7337" w14:textId="77777777" w:rsidR="00825A2E" w:rsidRPr="00A1115A" w:rsidRDefault="00825A2E" w:rsidP="00825A2E">
            <w:pPr>
              <w:pStyle w:val="TAC"/>
              <w:rPr>
                <w:szCs w:val="18"/>
                <w:lang w:eastAsia="zh-CN"/>
              </w:rPr>
            </w:pPr>
            <w:r w:rsidRPr="00A1115A">
              <w:rPr>
                <w:rFonts w:hint="eastAsia"/>
                <w:szCs w:val="18"/>
                <w:lang w:eastAsia="zh-CN"/>
              </w:rPr>
              <w:t>100</w:t>
            </w:r>
          </w:p>
        </w:tc>
        <w:tc>
          <w:tcPr>
            <w:tcW w:w="1487" w:type="dxa"/>
            <w:tcBorders>
              <w:top w:val="single" w:sz="4" w:space="0" w:color="auto"/>
              <w:left w:val="single" w:sz="4" w:space="0" w:color="auto"/>
              <w:bottom w:val="nil"/>
              <w:right w:val="single" w:sz="4" w:space="0" w:color="auto"/>
            </w:tcBorders>
            <w:shd w:val="clear" w:color="auto" w:fill="auto"/>
          </w:tcPr>
          <w:p w14:paraId="5123E783" w14:textId="77777777" w:rsidR="00825A2E" w:rsidRPr="00A1115A" w:rsidRDefault="00825A2E" w:rsidP="00825A2E">
            <w:pPr>
              <w:pStyle w:val="TAC"/>
              <w:rPr>
                <w:szCs w:val="18"/>
                <w:lang w:eastAsia="zh-CN"/>
              </w:rPr>
            </w:pPr>
            <w:r w:rsidRPr="00A1115A">
              <w:rPr>
                <w:rFonts w:hint="eastAsia"/>
                <w:szCs w:val="18"/>
                <w:lang w:eastAsia="zh-CN"/>
              </w:rPr>
              <w:t>0</w:t>
            </w:r>
          </w:p>
        </w:tc>
      </w:tr>
      <w:tr w:rsidR="00825A2E" w:rsidRPr="00A1115A" w14:paraId="3D4E748B"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57158513" w14:textId="77777777" w:rsidR="00825A2E" w:rsidRPr="00A1115A" w:rsidRDefault="00825A2E" w:rsidP="00825A2E">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6F9EFD38"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41654CF2" w14:textId="77777777" w:rsidR="00825A2E" w:rsidRPr="00A1115A" w:rsidRDefault="00825A2E" w:rsidP="00825A2E">
            <w:pPr>
              <w:pStyle w:val="TAC"/>
              <w:rPr>
                <w:szCs w:val="18"/>
                <w:lang w:val="en-US"/>
              </w:rPr>
            </w:pPr>
            <w:r w:rsidRPr="00A1115A">
              <w:rPr>
                <w:rFonts w:hint="eastAsia"/>
                <w:szCs w:val="18"/>
                <w:lang w:val="en-US" w:eastAsia="zh-CN"/>
              </w:rPr>
              <w:t>n50</w:t>
            </w:r>
          </w:p>
        </w:tc>
        <w:tc>
          <w:tcPr>
            <w:tcW w:w="671" w:type="dxa"/>
            <w:tcBorders>
              <w:top w:val="single" w:sz="4" w:space="0" w:color="auto"/>
              <w:left w:val="single" w:sz="4" w:space="0" w:color="auto"/>
              <w:bottom w:val="single" w:sz="4" w:space="0" w:color="auto"/>
              <w:right w:val="single" w:sz="4" w:space="0" w:color="auto"/>
            </w:tcBorders>
          </w:tcPr>
          <w:p w14:paraId="6645C6A4" w14:textId="77777777" w:rsidR="00825A2E" w:rsidRPr="00A1115A" w:rsidRDefault="00825A2E" w:rsidP="00825A2E">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1DE25C8B"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005079B"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2C01873F"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51AE4FBB"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27359C97"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EC516A9" w14:textId="77777777" w:rsidR="00825A2E" w:rsidRPr="00A1115A" w:rsidRDefault="00825A2E" w:rsidP="00825A2E">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7A032802" w14:textId="77777777" w:rsidR="00825A2E" w:rsidRPr="00A1115A" w:rsidRDefault="00825A2E" w:rsidP="00825A2E">
            <w:pPr>
              <w:pStyle w:val="TAC"/>
              <w:rPr>
                <w:szCs w:val="18"/>
                <w:lang w:eastAsia="zh-CN"/>
              </w:rPr>
            </w:pPr>
            <w:r w:rsidRPr="00A1115A">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6622D407" w14:textId="77777777" w:rsidR="00825A2E" w:rsidRPr="00A1115A" w:rsidRDefault="00825A2E" w:rsidP="00825A2E">
            <w:pPr>
              <w:pStyle w:val="TAC"/>
              <w:rPr>
                <w:szCs w:val="18"/>
                <w:lang w:eastAsia="zh-CN"/>
              </w:rPr>
            </w:pPr>
            <w:r w:rsidRPr="00A1115A">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612D01C2"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6A95AED" w14:textId="77777777" w:rsidR="00825A2E" w:rsidRPr="00A1115A" w:rsidRDefault="00825A2E" w:rsidP="00825A2E">
            <w:pPr>
              <w:pStyle w:val="TAC"/>
              <w:rPr>
                <w:szCs w:val="18"/>
                <w:vertAlign w:val="superscript"/>
                <w:lang w:eastAsia="zh-CN"/>
              </w:rPr>
            </w:pPr>
            <w:r w:rsidRPr="00A1115A">
              <w:rPr>
                <w:rFonts w:hint="eastAsia"/>
                <w:szCs w:val="18"/>
                <w:lang w:eastAsia="zh-CN"/>
              </w:rPr>
              <w:t>80</w:t>
            </w:r>
            <w:r w:rsidRPr="00A1115A">
              <w:rPr>
                <w:szCs w:val="18"/>
                <w:vertAlign w:val="superscript"/>
                <w:lang w:eastAsia="zh-CN"/>
              </w:rPr>
              <w:t>1</w:t>
            </w:r>
          </w:p>
        </w:tc>
        <w:tc>
          <w:tcPr>
            <w:tcW w:w="672" w:type="dxa"/>
            <w:tcBorders>
              <w:top w:val="single" w:sz="4" w:space="0" w:color="auto"/>
              <w:left w:val="single" w:sz="4" w:space="0" w:color="auto"/>
              <w:bottom w:val="single" w:sz="4" w:space="0" w:color="auto"/>
              <w:right w:val="single" w:sz="4" w:space="0" w:color="auto"/>
            </w:tcBorders>
          </w:tcPr>
          <w:p w14:paraId="7A11FBB4"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EF21EC8" w14:textId="77777777" w:rsidR="00825A2E" w:rsidRPr="00A1115A" w:rsidRDefault="00825A2E" w:rsidP="00825A2E">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14:paraId="499391D5" w14:textId="77777777" w:rsidR="00825A2E" w:rsidRPr="00A1115A" w:rsidRDefault="00825A2E" w:rsidP="00825A2E">
            <w:pPr>
              <w:pStyle w:val="TAC"/>
              <w:rPr>
                <w:rFonts w:eastAsia="Yu Mincho"/>
                <w:szCs w:val="18"/>
              </w:rPr>
            </w:pPr>
          </w:p>
        </w:tc>
      </w:tr>
      <w:tr w:rsidR="00825A2E" w:rsidRPr="00A1115A" w14:paraId="0C7E19B1"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05D9BC03" w14:textId="77777777" w:rsidR="00825A2E" w:rsidRPr="00A1115A" w:rsidRDefault="00825A2E" w:rsidP="00825A2E">
            <w:pPr>
              <w:pStyle w:val="TAC"/>
              <w:rPr>
                <w:szCs w:val="18"/>
                <w:lang w:eastAsia="zh-CN"/>
              </w:rPr>
            </w:pPr>
            <w:r w:rsidRPr="00A1115A">
              <w:rPr>
                <w:rFonts w:hint="eastAsia"/>
                <w:szCs w:val="18"/>
                <w:lang w:val="en-US" w:eastAsia="zh-CN"/>
              </w:rPr>
              <w:t>CA_n41A-n66A</w:t>
            </w:r>
          </w:p>
        </w:tc>
        <w:tc>
          <w:tcPr>
            <w:tcW w:w="1382" w:type="dxa"/>
            <w:tcBorders>
              <w:top w:val="single" w:sz="4" w:space="0" w:color="auto"/>
              <w:left w:val="single" w:sz="4" w:space="0" w:color="auto"/>
              <w:bottom w:val="nil"/>
              <w:right w:val="single" w:sz="4" w:space="0" w:color="auto"/>
            </w:tcBorders>
            <w:shd w:val="clear" w:color="auto" w:fill="auto"/>
          </w:tcPr>
          <w:p w14:paraId="0D0E6575" w14:textId="77777777" w:rsidR="00825A2E" w:rsidRPr="00A1115A" w:rsidRDefault="00825A2E" w:rsidP="00825A2E">
            <w:pPr>
              <w:pStyle w:val="TAC"/>
              <w:rPr>
                <w:szCs w:val="18"/>
                <w:lang w:val="en-US"/>
              </w:rPr>
            </w:pPr>
            <w:r w:rsidRPr="00A1115A">
              <w:rPr>
                <w:rFonts w:hint="eastAsia"/>
                <w:szCs w:val="18"/>
                <w:lang w:val="en-US" w:eastAsia="zh-CN"/>
              </w:rPr>
              <w:t>CA_n41A-n66A</w:t>
            </w:r>
          </w:p>
        </w:tc>
        <w:tc>
          <w:tcPr>
            <w:tcW w:w="671" w:type="dxa"/>
            <w:tcBorders>
              <w:top w:val="single" w:sz="4" w:space="0" w:color="auto"/>
              <w:left w:val="single" w:sz="4" w:space="0" w:color="auto"/>
              <w:bottom w:val="single" w:sz="4" w:space="0" w:color="auto"/>
              <w:right w:val="single" w:sz="4" w:space="0" w:color="auto"/>
            </w:tcBorders>
          </w:tcPr>
          <w:p w14:paraId="7C56ECFA" w14:textId="77777777" w:rsidR="00825A2E" w:rsidRPr="00A1115A" w:rsidRDefault="00825A2E" w:rsidP="00825A2E">
            <w:pPr>
              <w:pStyle w:val="TAC"/>
              <w:rPr>
                <w:szCs w:val="18"/>
                <w:lang w:val="en-US"/>
              </w:rPr>
            </w:pPr>
            <w:r w:rsidRPr="00A1115A">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2DCE2ADB"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594EED19"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3EAB43E"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1E119866"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24104DC9"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2084CB7F"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17F98D0" w14:textId="77777777" w:rsidR="00825A2E" w:rsidRPr="00A1115A" w:rsidRDefault="00825A2E" w:rsidP="00825A2E">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7161697" w14:textId="77777777" w:rsidR="00825A2E" w:rsidRPr="00A1115A" w:rsidRDefault="00825A2E" w:rsidP="00825A2E">
            <w:pPr>
              <w:pStyle w:val="TAC"/>
              <w:rPr>
                <w:szCs w:val="18"/>
                <w:lang w:eastAsia="zh-CN"/>
              </w:rPr>
            </w:pPr>
            <w:r w:rsidRPr="00A1115A">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656D6D14" w14:textId="77777777" w:rsidR="00825A2E" w:rsidRPr="00A1115A" w:rsidRDefault="00825A2E" w:rsidP="00825A2E">
            <w:pPr>
              <w:pStyle w:val="TAC"/>
              <w:rPr>
                <w:szCs w:val="18"/>
                <w:lang w:eastAsia="zh-CN"/>
              </w:rPr>
            </w:pPr>
            <w:r w:rsidRPr="00A1115A">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31FE8A62"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D0F9D95" w14:textId="77777777" w:rsidR="00825A2E" w:rsidRPr="00A1115A" w:rsidRDefault="00825A2E" w:rsidP="00825A2E">
            <w:pPr>
              <w:pStyle w:val="TAC"/>
              <w:rPr>
                <w:szCs w:val="18"/>
                <w:lang w:eastAsia="zh-CN"/>
              </w:rPr>
            </w:pPr>
            <w:r w:rsidRPr="00A1115A">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14:paraId="2B1D17A6" w14:textId="77777777" w:rsidR="00825A2E" w:rsidRPr="00A1115A" w:rsidRDefault="00825A2E" w:rsidP="00825A2E">
            <w:pPr>
              <w:pStyle w:val="TAC"/>
              <w:rPr>
                <w:szCs w:val="18"/>
                <w:lang w:eastAsia="zh-CN"/>
              </w:rPr>
            </w:pPr>
            <w:r w:rsidRPr="00A1115A">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16210FD4" w14:textId="77777777" w:rsidR="00825A2E" w:rsidRPr="00A1115A" w:rsidRDefault="00825A2E" w:rsidP="00825A2E">
            <w:pPr>
              <w:pStyle w:val="TAC"/>
              <w:rPr>
                <w:szCs w:val="18"/>
                <w:lang w:eastAsia="zh-CN"/>
              </w:rPr>
            </w:pPr>
            <w:r w:rsidRPr="00A1115A">
              <w:rPr>
                <w:rFonts w:hint="eastAsia"/>
                <w:szCs w:val="18"/>
                <w:lang w:eastAsia="zh-CN"/>
              </w:rPr>
              <w:t>100</w:t>
            </w:r>
          </w:p>
        </w:tc>
        <w:tc>
          <w:tcPr>
            <w:tcW w:w="1487" w:type="dxa"/>
            <w:tcBorders>
              <w:top w:val="single" w:sz="4" w:space="0" w:color="auto"/>
              <w:left w:val="single" w:sz="4" w:space="0" w:color="auto"/>
              <w:bottom w:val="nil"/>
              <w:right w:val="single" w:sz="4" w:space="0" w:color="auto"/>
            </w:tcBorders>
            <w:shd w:val="clear" w:color="auto" w:fill="auto"/>
          </w:tcPr>
          <w:p w14:paraId="0D68E74C" w14:textId="77777777" w:rsidR="00825A2E" w:rsidRPr="00A1115A" w:rsidRDefault="00825A2E" w:rsidP="00825A2E">
            <w:pPr>
              <w:pStyle w:val="TAC"/>
              <w:rPr>
                <w:szCs w:val="18"/>
                <w:lang w:eastAsia="zh-CN"/>
              </w:rPr>
            </w:pPr>
            <w:r w:rsidRPr="00A1115A">
              <w:rPr>
                <w:rFonts w:hint="eastAsia"/>
                <w:szCs w:val="18"/>
                <w:lang w:eastAsia="zh-CN"/>
              </w:rPr>
              <w:t>0</w:t>
            </w:r>
          </w:p>
        </w:tc>
      </w:tr>
      <w:tr w:rsidR="00825A2E" w:rsidRPr="00A1115A" w14:paraId="6E315234"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5CAC4EED" w14:textId="77777777" w:rsidR="00825A2E" w:rsidRPr="00A1115A" w:rsidRDefault="00825A2E" w:rsidP="00825A2E">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595CB9B4"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54D25E6" w14:textId="77777777" w:rsidR="00825A2E" w:rsidRPr="00A1115A" w:rsidRDefault="00825A2E" w:rsidP="00825A2E">
            <w:pPr>
              <w:pStyle w:val="TAC"/>
              <w:rPr>
                <w:szCs w:val="18"/>
                <w:lang w:val="en-US"/>
              </w:rPr>
            </w:pPr>
            <w:r w:rsidRPr="00A1115A">
              <w:rPr>
                <w:rFonts w:hint="eastAsia"/>
                <w:szCs w:val="18"/>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14:paraId="0BB3DDE5" w14:textId="77777777" w:rsidR="00825A2E" w:rsidRPr="00A1115A" w:rsidRDefault="00825A2E" w:rsidP="00825A2E">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0E545EE7"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5C98D0C"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3034E9FD"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79016693"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5C9032C"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B8B8CDF" w14:textId="77777777" w:rsidR="00825A2E" w:rsidRPr="00A1115A" w:rsidRDefault="00825A2E" w:rsidP="00825A2E">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43A81157"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1AE17A4"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ECDAAAC"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31955E3"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E00B14B"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B9E5D32" w14:textId="77777777" w:rsidR="00825A2E" w:rsidRPr="00A1115A" w:rsidRDefault="00825A2E" w:rsidP="00825A2E">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14:paraId="2569FD90" w14:textId="77777777" w:rsidR="00825A2E" w:rsidRPr="00A1115A" w:rsidRDefault="00825A2E" w:rsidP="00825A2E">
            <w:pPr>
              <w:pStyle w:val="TAC"/>
              <w:rPr>
                <w:rFonts w:eastAsia="Yu Mincho"/>
                <w:szCs w:val="18"/>
              </w:rPr>
            </w:pPr>
          </w:p>
        </w:tc>
      </w:tr>
      <w:tr w:rsidR="00825A2E" w:rsidRPr="00A1115A" w14:paraId="28AA0111" w14:textId="77777777" w:rsidTr="00825A2E">
        <w:trPr>
          <w:trHeight w:val="187"/>
        </w:trPr>
        <w:tc>
          <w:tcPr>
            <w:tcW w:w="1644" w:type="dxa"/>
            <w:tcBorders>
              <w:left w:val="single" w:sz="4" w:space="0" w:color="auto"/>
              <w:bottom w:val="nil"/>
              <w:right w:val="single" w:sz="4" w:space="0" w:color="auto"/>
            </w:tcBorders>
            <w:shd w:val="clear" w:color="auto" w:fill="auto"/>
          </w:tcPr>
          <w:p w14:paraId="752B8D5F" w14:textId="77777777" w:rsidR="00825A2E" w:rsidRPr="00A1115A" w:rsidRDefault="00825A2E" w:rsidP="00825A2E">
            <w:pPr>
              <w:pStyle w:val="TAC"/>
              <w:rPr>
                <w:szCs w:val="18"/>
                <w:lang w:eastAsia="zh-CN"/>
              </w:rPr>
            </w:pPr>
            <w:r w:rsidRPr="00A1115A">
              <w:rPr>
                <w:rFonts w:eastAsia="Yu Mincho"/>
                <w:szCs w:val="18"/>
                <w:lang w:eastAsia="ko-KR"/>
              </w:rPr>
              <w:t>CA_n41(2A)-n66A</w:t>
            </w:r>
          </w:p>
        </w:tc>
        <w:tc>
          <w:tcPr>
            <w:tcW w:w="1382" w:type="dxa"/>
            <w:tcBorders>
              <w:left w:val="single" w:sz="4" w:space="0" w:color="auto"/>
              <w:bottom w:val="nil"/>
              <w:right w:val="single" w:sz="4" w:space="0" w:color="auto"/>
            </w:tcBorders>
            <w:shd w:val="clear" w:color="auto" w:fill="auto"/>
          </w:tcPr>
          <w:p w14:paraId="22DB78B7" w14:textId="77777777" w:rsidR="00825A2E" w:rsidRPr="00A1115A" w:rsidRDefault="00825A2E" w:rsidP="00825A2E">
            <w:pPr>
              <w:pStyle w:val="TAC"/>
              <w:rPr>
                <w:szCs w:val="18"/>
                <w:lang w:val="en-US"/>
              </w:rPr>
            </w:pPr>
            <w:r w:rsidRPr="00A1115A">
              <w:rPr>
                <w:rFonts w:cs="Arial"/>
                <w:szCs w:val="18"/>
              </w:rPr>
              <w:t>-</w:t>
            </w:r>
          </w:p>
        </w:tc>
        <w:tc>
          <w:tcPr>
            <w:tcW w:w="671" w:type="dxa"/>
            <w:tcBorders>
              <w:left w:val="single" w:sz="4" w:space="0" w:color="auto"/>
              <w:bottom w:val="single" w:sz="4" w:space="0" w:color="auto"/>
              <w:right w:val="single" w:sz="4" w:space="0" w:color="auto"/>
            </w:tcBorders>
          </w:tcPr>
          <w:p w14:paraId="58B2BA0E" w14:textId="77777777" w:rsidR="00825A2E" w:rsidRPr="00A1115A" w:rsidRDefault="00825A2E" w:rsidP="00825A2E">
            <w:pPr>
              <w:pStyle w:val="TAC"/>
              <w:rPr>
                <w:szCs w:val="18"/>
                <w:lang w:val="en-US"/>
              </w:rPr>
            </w:pPr>
            <w:r w:rsidRPr="00A1115A">
              <w:rPr>
                <w:rFonts w:eastAsia="Yu Mincho" w:cs="Arial"/>
                <w:szCs w:val="18"/>
                <w:lang w:eastAsia="ko-KR"/>
              </w:rPr>
              <w:t>n41</w:t>
            </w:r>
          </w:p>
        </w:tc>
        <w:tc>
          <w:tcPr>
            <w:tcW w:w="8734" w:type="dxa"/>
            <w:gridSpan w:val="13"/>
            <w:tcBorders>
              <w:top w:val="single" w:sz="4" w:space="0" w:color="auto"/>
              <w:left w:val="single" w:sz="4" w:space="0" w:color="auto"/>
              <w:bottom w:val="single" w:sz="4" w:space="0" w:color="auto"/>
              <w:right w:val="single" w:sz="4" w:space="0" w:color="auto"/>
            </w:tcBorders>
          </w:tcPr>
          <w:p w14:paraId="5B98800E" w14:textId="77777777" w:rsidR="00825A2E" w:rsidRPr="00A1115A" w:rsidRDefault="00825A2E" w:rsidP="00825A2E">
            <w:pPr>
              <w:pStyle w:val="TAC"/>
              <w:rPr>
                <w:rFonts w:eastAsia="Yu Mincho"/>
                <w:szCs w:val="18"/>
              </w:rPr>
            </w:pPr>
            <w:r w:rsidRPr="00A1115A">
              <w:rPr>
                <w:rFonts w:eastAsia="Yu Mincho"/>
                <w:szCs w:val="18"/>
              </w:rPr>
              <w:t xml:space="preserve">See CA_n41(2A) Bandwidth Combination Set 1 </w:t>
            </w:r>
            <w:proofErr w:type="spellStart"/>
            <w:r w:rsidRPr="00A1115A">
              <w:rPr>
                <w:rFonts w:eastAsia="Yu Mincho"/>
                <w:szCs w:val="18"/>
              </w:rPr>
              <w:t>inTable</w:t>
            </w:r>
            <w:proofErr w:type="spellEnd"/>
            <w:r w:rsidRPr="00A1115A">
              <w:rPr>
                <w:rFonts w:eastAsia="Yu Mincho"/>
                <w:szCs w:val="18"/>
              </w:rPr>
              <w:t xml:space="preserve"> 5.5A.2-1</w:t>
            </w:r>
          </w:p>
        </w:tc>
        <w:tc>
          <w:tcPr>
            <w:tcW w:w="1487" w:type="dxa"/>
            <w:tcBorders>
              <w:left w:val="single" w:sz="4" w:space="0" w:color="auto"/>
              <w:bottom w:val="nil"/>
              <w:right w:val="single" w:sz="4" w:space="0" w:color="auto"/>
            </w:tcBorders>
            <w:shd w:val="clear" w:color="auto" w:fill="auto"/>
          </w:tcPr>
          <w:p w14:paraId="0475722E" w14:textId="77777777" w:rsidR="00825A2E" w:rsidRPr="00A1115A" w:rsidRDefault="00825A2E" w:rsidP="00825A2E">
            <w:pPr>
              <w:pStyle w:val="TAC"/>
              <w:rPr>
                <w:szCs w:val="18"/>
                <w:lang w:eastAsia="zh-CN"/>
              </w:rPr>
            </w:pPr>
            <w:r w:rsidRPr="00A1115A">
              <w:rPr>
                <w:rFonts w:hint="eastAsia"/>
                <w:szCs w:val="18"/>
                <w:lang w:eastAsia="zh-CN"/>
              </w:rPr>
              <w:t>0</w:t>
            </w:r>
          </w:p>
        </w:tc>
      </w:tr>
      <w:tr w:rsidR="00825A2E" w:rsidRPr="00A1115A" w14:paraId="3511B3B6"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1CF79F0D" w14:textId="77777777" w:rsidR="00825A2E" w:rsidRPr="00A1115A" w:rsidRDefault="00825A2E" w:rsidP="00825A2E">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629D8033" w14:textId="77777777" w:rsidR="00825A2E" w:rsidRPr="00A1115A" w:rsidRDefault="00825A2E" w:rsidP="00825A2E">
            <w:pPr>
              <w:pStyle w:val="TAC"/>
              <w:rPr>
                <w:szCs w:val="18"/>
                <w:lang w:val="en-US"/>
              </w:rPr>
            </w:pPr>
          </w:p>
        </w:tc>
        <w:tc>
          <w:tcPr>
            <w:tcW w:w="671" w:type="dxa"/>
            <w:tcBorders>
              <w:left w:val="single" w:sz="4" w:space="0" w:color="auto"/>
              <w:bottom w:val="single" w:sz="4" w:space="0" w:color="auto"/>
              <w:right w:val="single" w:sz="4" w:space="0" w:color="auto"/>
            </w:tcBorders>
          </w:tcPr>
          <w:p w14:paraId="4F4C137F" w14:textId="77777777" w:rsidR="00825A2E" w:rsidRPr="00A1115A" w:rsidRDefault="00825A2E" w:rsidP="00825A2E">
            <w:pPr>
              <w:pStyle w:val="TAC"/>
              <w:rPr>
                <w:szCs w:val="18"/>
                <w:lang w:val="en-US"/>
              </w:rPr>
            </w:pPr>
            <w:r w:rsidRPr="00A1115A">
              <w:rPr>
                <w:rFonts w:eastAsia="Yu Mincho" w:cs="Arial"/>
                <w:szCs w:val="18"/>
                <w:lang w:eastAsia="ko-KR"/>
              </w:rPr>
              <w:t>n66</w:t>
            </w:r>
          </w:p>
        </w:tc>
        <w:tc>
          <w:tcPr>
            <w:tcW w:w="671" w:type="dxa"/>
            <w:tcBorders>
              <w:top w:val="single" w:sz="4" w:space="0" w:color="auto"/>
              <w:left w:val="single" w:sz="4" w:space="0" w:color="auto"/>
              <w:bottom w:val="single" w:sz="4" w:space="0" w:color="auto"/>
              <w:right w:val="single" w:sz="4" w:space="0" w:color="auto"/>
            </w:tcBorders>
          </w:tcPr>
          <w:p w14:paraId="3494C95A" w14:textId="77777777" w:rsidR="00825A2E" w:rsidRPr="00A1115A" w:rsidRDefault="00825A2E" w:rsidP="00825A2E">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4AFD4FD8"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2ECFC9D"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08A40980"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180D2DB9"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C9FCADA"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935F353" w14:textId="77777777" w:rsidR="00825A2E" w:rsidRPr="00A1115A" w:rsidRDefault="00825A2E" w:rsidP="00825A2E">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15C480BC"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E8B6E03"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6082808"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1F4848F"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C8E50FE"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AC6019C" w14:textId="77777777" w:rsidR="00825A2E" w:rsidRPr="00A1115A" w:rsidRDefault="00825A2E" w:rsidP="00825A2E">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14:paraId="69386F46" w14:textId="77777777" w:rsidR="00825A2E" w:rsidRPr="00A1115A" w:rsidRDefault="00825A2E" w:rsidP="00825A2E">
            <w:pPr>
              <w:pStyle w:val="TAC"/>
              <w:rPr>
                <w:rFonts w:eastAsia="Yu Mincho"/>
                <w:szCs w:val="18"/>
              </w:rPr>
            </w:pPr>
          </w:p>
        </w:tc>
      </w:tr>
      <w:tr w:rsidR="00825A2E" w:rsidRPr="00A1115A" w14:paraId="796548E0" w14:textId="77777777" w:rsidTr="00825A2E">
        <w:trPr>
          <w:trHeight w:val="187"/>
        </w:trPr>
        <w:tc>
          <w:tcPr>
            <w:tcW w:w="1644" w:type="dxa"/>
            <w:tcBorders>
              <w:left w:val="single" w:sz="4" w:space="0" w:color="auto"/>
              <w:bottom w:val="nil"/>
              <w:right w:val="single" w:sz="4" w:space="0" w:color="auto"/>
            </w:tcBorders>
            <w:shd w:val="clear" w:color="auto" w:fill="auto"/>
          </w:tcPr>
          <w:p w14:paraId="03281A72" w14:textId="77777777" w:rsidR="00825A2E" w:rsidRPr="00A1115A" w:rsidRDefault="00825A2E" w:rsidP="00825A2E">
            <w:pPr>
              <w:pStyle w:val="TAC"/>
              <w:rPr>
                <w:szCs w:val="18"/>
                <w:lang w:eastAsia="zh-CN"/>
              </w:rPr>
            </w:pPr>
            <w:r w:rsidRPr="00A1115A">
              <w:rPr>
                <w:rFonts w:eastAsia="Yu Mincho"/>
                <w:szCs w:val="18"/>
                <w:lang w:eastAsia="ko-KR"/>
              </w:rPr>
              <w:t>CA_n41C-n66A</w:t>
            </w:r>
          </w:p>
        </w:tc>
        <w:tc>
          <w:tcPr>
            <w:tcW w:w="1382" w:type="dxa"/>
            <w:tcBorders>
              <w:left w:val="single" w:sz="4" w:space="0" w:color="auto"/>
              <w:bottom w:val="nil"/>
              <w:right w:val="single" w:sz="4" w:space="0" w:color="auto"/>
            </w:tcBorders>
            <w:shd w:val="clear" w:color="auto" w:fill="auto"/>
          </w:tcPr>
          <w:p w14:paraId="348B4C46" w14:textId="77777777" w:rsidR="00825A2E" w:rsidRPr="00A1115A" w:rsidRDefault="00825A2E" w:rsidP="00825A2E">
            <w:pPr>
              <w:pStyle w:val="TAC"/>
              <w:rPr>
                <w:szCs w:val="18"/>
                <w:lang w:val="en-US"/>
              </w:rPr>
            </w:pPr>
            <w:r w:rsidRPr="00A1115A">
              <w:rPr>
                <w:rFonts w:cs="Arial"/>
                <w:szCs w:val="18"/>
              </w:rPr>
              <w:t>-</w:t>
            </w:r>
          </w:p>
        </w:tc>
        <w:tc>
          <w:tcPr>
            <w:tcW w:w="671" w:type="dxa"/>
            <w:tcBorders>
              <w:left w:val="single" w:sz="4" w:space="0" w:color="auto"/>
              <w:bottom w:val="single" w:sz="4" w:space="0" w:color="auto"/>
              <w:right w:val="single" w:sz="4" w:space="0" w:color="auto"/>
            </w:tcBorders>
          </w:tcPr>
          <w:p w14:paraId="5EF9F07F" w14:textId="77777777" w:rsidR="00825A2E" w:rsidRPr="00A1115A" w:rsidRDefault="00825A2E" w:rsidP="00825A2E">
            <w:pPr>
              <w:pStyle w:val="TAC"/>
              <w:rPr>
                <w:szCs w:val="18"/>
                <w:lang w:val="en-US"/>
              </w:rPr>
            </w:pPr>
            <w:r w:rsidRPr="00A1115A">
              <w:rPr>
                <w:rFonts w:eastAsia="Yu Mincho" w:cs="Arial"/>
                <w:szCs w:val="18"/>
                <w:lang w:eastAsia="ko-KR"/>
              </w:rPr>
              <w:t>n41</w:t>
            </w:r>
          </w:p>
        </w:tc>
        <w:tc>
          <w:tcPr>
            <w:tcW w:w="8734" w:type="dxa"/>
            <w:gridSpan w:val="13"/>
            <w:tcBorders>
              <w:top w:val="single" w:sz="4" w:space="0" w:color="auto"/>
              <w:left w:val="single" w:sz="4" w:space="0" w:color="auto"/>
              <w:bottom w:val="single" w:sz="4" w:space="0" w:color="auto"/>
              <w:right w:val="single" w:sz="4" w:space="0" w:color="auto"/>
            </w:tcBorders>
          </w:tcPr>
          <w:p w14:paraId="358C2B87" w14:textId="77777777" w:rsidR="00825A2E" w:rsidRPr="00A1115A" w:rsidRDefault="00825A2E" w:rsidP="00825A2E">
            <w:pPr>
              <w:pStyle w:val="TAC"/>
              <w:rPr>
                <w:rFonts w:eastAsia="Yu Mincho"/>
                <w:szCs w:val="18"/>
              </w:rPr>
            </w:pPr>
            <w:r w:rsidRPr="00A1115A">
              <w:rPr>
                <w:rFonts w:eastAsia="Yu Mincho"/>
                <w:szCs w:val="18"/>
              </w:rPr>
              <w:t xml:space="preserve">See CA_n41C Bandwidth Combination Set 0 </w:t>
            </w:r>
            <w:proofErr w:type="gramStart"/>
            <w:r w:rsidRPr="00A1115A">
              <w:rPr>
                <w:rFonts w:eastAsia="Yu Mincho"/>
                <w:szCs w:val="18"/>
              </w:rPr>
              <w:t>in  Table</w:t>
            </w:r>
            <w:proofErr w:type="gramEnd"/>
            <w:r w:rsidRPr="00A1115A">
              <w:rPr>
                <w:rFonts w:eastAsia="Yu Mincho"/>
                <w:szCs w:val="18"/>
              </w:rPr>
              <w:t xml:space="preserve"> 5.5A.1-1</w:t>
            </w:r>
          </w:p>
        </w:tc>
        <w:tc>
          <w:tcPr>
            <w:tcW w:w="1487" w:type="dxa"/>
            <w:tcBorders>
              <w:left w:val="single" w:sz="4" w:space="0" w:color="auto"/>
              <w:bottom w:val="nil"/>
              <w:right w:val="single" w:sz="4" w:space="0" w:color="auto"/>
            </w:tcBorders>
            <w:shd w:val="clear" w:color="auto" w:fill="auto"/>
          </w:tcPr>
          <w:p w14:paraId="5D6EA964" w14:textId="77777777" w:rsidR="00825A2E" w:rsidRPr="00A1115A" w:rsidRDefault="00825A2E" w:rsidP="00825A2E">
            <w:pPr>
              <w:pStyle w:val="TAC"/>
              <w:rPr>
                <w:szCs w:val="18"/>
                <w:lang w:eastAsia="zh-CN"/>
              </w:rPr>
            </w:pPr>
            <w:r w:rsidRPr="00A1115A">
              <w:rPr>
                <w:rFonts w:hint="eastAsia"/>
                <w:szCs w:val="18"/>
                <w:lang w:eastAsia="zh-CN"/>
              </w:rPr>
              <w:t>0</w:t>
            </w:r>
          </w:p>
        </w:tc>
      </w:tr>
      <w:tr w:rsidR="00825A2E" w:rsidRPr="00A1115A" w14:paraId="73A16801"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3DA9BAA0" w14:textId="77777777" w:rsidR="00825A2E" w:rsidRPr="00A1115A" w:rsidRDefault="00825A2E" w:rsidP="00825A2E">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336972B4" w14:textId="77777777" w:rsidR="00825A2E" w:rsidRPr="00A1115A" w:rsidRDefault="00825A2E" w:rsidP="00825A2E">
            <w:pPr>
              <w:pStyle w:val="TAC"/>
              <w:rPr>
                <w:szCs w:val="18"/>
                <w:lang w:val="en-US"/>
              </w:rPr>
            </w:pPr>
          </w:p>
        </w:tc>
        <w:tc>
          <w:tcPr>
            <w:tcW w:w="671" w:type="dxa"/>
            <w:tcBorders>
              <w:left w:val="single" w:sz="4" w:space="0" w:color="auto"/>
              <w:bottom w:val="single" w:sz="4" w:space="0" w:color="auto"/>
              <w:right w:val="single" w:sz="4" w:space="0" w:color="auto"/>
            </w:tcBorders>
          </w:tcPr>
          <w:p w14:paraId="6F62306A" w14:textId="77777777" w:rsidR="00825A2E" w:rsidRPr="00A1115A" w:rsidRDefault="00825A2E" w:rsidP="00825A2E">
            <w:pPr>
              <w:pStyle w:val="TAC"/>
              <w:rPr>
                <w:szCs w:val="18"/>
                <w:lang w:val="en-US"/>
              </w:rPr>
            </w:pPr>
            <w:r w:rsidRPr="00A1115A">
              <w:rPr>
                <w:rFonts w:eastAsia="Yu Mincho" w:cs="Arial"/>
                <w:szCs w:val="18"/>
                <w:lang w:eastAsia="ko-KR"/>
              </w:rPr>
              <w:t>n66</w:t>
            </w:r>
          </w:p>
        </w:tc>
        <w:tc>
          <w:tcPr>
            <w:tcW w:w="671" w:type="dxa"/>
            <w:tcBorders>
              <w:top w:val="single" w:sz="4" w:space="0" w:color="auto"/>
              <w:left w:val="single" w:sz="4" w:space="0" w:color="auto"/>
              <w:bottom w:val="single" w:sz="4" w:space="0" w:color="auto"/>
              <w:right w:val="single" w:sz="4" w:space="0" w:color="auto"/>
            </w:tcBorders>
          </w:tcPr>
          <w:p w14:paraId="24E84839" w14:textId="77777777" w:rsidR="00825A2E" w:rsidRPr="00A1115A" w:rsidRDefault="00825A2E" w:rsidP="00825A2E">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7E2773F7"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A98D2F3"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63E196CE"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60635791"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E2343BE"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9EAC9B6" w14:textId="77777777" w:rsidR="00825A2E" w:rsidRPr="00A1115A" w:rsidRDefault="00825A2E" w:rsidP="00825A2E">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0F48FDFF"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E44DFEC"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34F5B18"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6667307"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35775B6"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D4B9A5C" w14:textId="77777777" w:rsidR="00825A2E" w:rsidRPr="00A1115A" w:rsidRDefault="00825A2E" w:rsidP="00825A2E">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14:paraId="086DB40F" w14:textId="77777777" w:rsidR="00825A2E" w:rsidRPr="00A1115A" w:rsidRDefault="00825A2E" w:rsidP="00825A2E">
            <w:pPr>
              <w:pStyle w:val="TAC"/>
              <w:rPr>
                <w:rFonts w:eastAsia="Yu Mincho"/>
                <w:szCs w:val="18"/>
              </w:rPr>
            </w:pPr>
          </w:p>
        </w:tc>
      </w:tr>
      <w:tr w:rsidR="00825A2E" w:rsidRPr="00A1115A" w14:paraId="7CDA9A88"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121FF649" w14:textId="77777777" w:rsidR="00825A2E" w:rsidRPr="00A1115A" w:rsidRDefault="00825A2E" w:rsidP="00825A2E">
            <w:pPr>
              <w:pStyle w:val="TAC"/>
              <w:rPr>
                <w:lang w:eastAsia="zh-CN"/>
              </w:rPr>
            </w:pPr>
            <w:r w:rsidRPr="00A1115A">
              <w:t>CA_n41C-n66A</w:t>
            </w:r>
          </w:p>
        </w:tc>
        <w:tc>
          <w:tcPr>
            <w:tcW w:w="1382" w:type="dxa"/>
            <w:tcBorders>
              <w:top w:val="nil"/>
              <w:left w:val="single" w:sz="4" w:space="0" w:color="auto"/>
              <w:bottom w:val="nil"/>
              <w:right w:val="single" w:sz="4" w:space="0" w:color="auto"/>
            </w:tcBorders>
            <w:shd w:val="clear" w:color="auto" w:fill="auto"/>
          </w:tcPr>
          <w:p w14:paraId="6F38152D" w14:textId="77777777" w:rsidR="00825A2E" w:rsidRPr="00A1115A" w:rsidRDefault="00825A2E" w:rsidP="00825A2E">
            <w:pPr>
              <w:pStyle w:val="TAC"/>
              <w:rPr>
                <w:lang w:val="en-US" w:eastAsia="zh-CN"/>
              </w:rPr>
            </w:pPr>
            <w:r w:rsidRPr="00A1115A">
              <w:t>CA_n41C</w:t>
            </w:r>
          </w:p>
          <w:p w14:paraId="55914433" w14:textId="77777777" w:rsidR="00825A2E" w:rsidRPr="00A1115A" w:rsidRDefault="00825A2E" w:rsidP="00825A2E">
            <w:pPr>
              <w:pStyle w:val="TAC"/>
              <w:rPr>
                <w:lang w:val="en-US"/>
              </w:rPr>
            </w:pPr>
            <w:r w:rsidRPr="00A1115A">
              <w:t>CA_n41A-n66A</w:t>
            </w:r>
          </w:p>
        </w:tc>
        <w:tc>
          <w:tcPr>
            <w:tcW w:w="671" w:type="dxa"/>
            <w:tcBorders>
              <w:left w:val="single" w:sz="4" w:space="0" w:color="auto"/>
              <w:bottom w:val="single" w:sz="4" w:space="0" w:color="auto"/>
              <w:right w:val="single" w:sz="4" w:space="0" w:color="auto"/>
            </w:tcBorders>
          </w:tcPr>
          <w:p w14:paraId="40F24540" w14:textId="77777777" w:rsidR="00825A2E" w:rsidRPr="00A1115A" w:rsidRDefault="00825A2E" w:rsidP="00825A2E">
            <w:pPr>
              <w:pStyle w:val="TAC"/>
              <w:rPr>
                <w:rFonts w:eastAsia="Yu Mincho"/>
                <w:lang w:eastAsia="ko-KR"/>
              </w:rPr>
            </w:pPr>
            <w:r w:rsidRPr="00A1115A">
              <w:t>n41</w:t>
            </w:r>
          </w:p>
        </w:tc>
        <w:tc>
          <w:tcPr>
            <w:tcW w:w="8734" w:type="dxa"/>
            <w:gridSpan w:val="13"/>
            <w:tcBorders>
              <w:top w:val="single" w:sz="4" w:space="0" w:color="auto"/>
              <w:left w:val="single" w:sz="4" w:space="0" w:color="auto"/>
              <w:bottom w:val="single" w:sz="4" w:space="0" w:color="auto"/>
              <w:right w:val="single" w:sz="4" w:space="0" w:color="auto"/>
            </w:tcBorders>
          </w:tcPr>
          <w:p w14:paraId="2957713B" w14:textId="77777777" w:rsidR="00825A2E" w:rsidRPr="00A1115A" w:rsidRDefault="00825A2E" w:rsidP="00825A2E">
            <w:pPr>
              <w:pStyle w:val="TAC"/>
              <w:rPr>
                <w:rFonts w:eastAsia="Yu Mincho"/>
              </w:rPr>
            </w:pPr>
            <w:r w:rsidRPr="00A1115A">
              <w:rPr>
                <w:lang w:val="en-US" w:eastAsia="zh-CN"/>
              </w:rPr>
              <w:t>See CA_n41C Bandwidth Combination Set 1 in Table 5.</w:t>
            </w:r>
            <w:r w:rsidRPr="00A1115A">
              <w:rPr>
                <w:rFonts w:hint="eastAsia"/>
                <w:lang w:val="en-US" w:eastAsia="zh-CN"/>
              </w:rPr>
              <w:t>5</w:t>
            </w:r>
            <w:r w:rsidRPr="00A1115A">
              <w:rPr>
                <w:lang w:val="en-US" w:eastAsia="zh-CN"/>
              </w:rPr>
              <w:t>A.1-1</w:t>
            </w:r>
          </w:p>
        </w:tc>
        <w:tc>
          <w:tcPr>
            <w:tcW w:w="1487" w:type="dxa"/>
            <w:tcBorders>
              <w:top w:val="nil"/>
              <w:left w:val="single" w:sz="4" w:space="0" w:color="auto"/>
              <w:bottom w:val="nil"/>
              <w:right w:val="single" w:sz="4" w:space="0" w:color="auto"/>
            </w:tcBorders>
            <w:shd w:val="clear" w:color="auto" w:fill="auto"/>
          </w:tcPr>
          <w:p w14:paraId="1A9FBB21" w14:textId="77777777" w:rsidR="00825A2E" w:rsidRPr="00A1115A" w:rsidRDefault="00825A2E" w:rsidP="00825A2E">
            <w:pPr>
              <w:pStyle w:val="TAC"/>
              <w:rPr>
                <w:rFonts w:eastAsia="Yu Mincho"/>
              </w:rPr>
            </w:pPr>
            <w:r w:rsidRPr="00A1115A">
              <w:rPr>
                <w:rFonts w:hint="eastAsia"/>
                <w:lang w:val="en-US" w:eastAsia="zh-CN"/>
              </w:rPr>
              <w:t>0</w:t>
            </w:r>
          </w:p>
        </w:tc>
      </w:tr>
      <w:tr w:rsidR="00825A2E" w:rsidRPr="00A1115A" w14:paraId="573594BB"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6967406D" w14:textId="77777777" w:rsidR="00825A2E" w:rsidRPr="00A1115A" w:rsidRDefault="00825A2E" w:rsidP="00825A2E">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391F7A87" w14:textId="77777777" w:rsidR="00825A2E" w:rsidRPr="00A1115A" w:rsidRDefault="00825A2E" w:rsidP="00825A2E">
            <w:pPr>
              <w:pStyle w:val="TAC"/>
              <w:rPr>
                <w:lang w:val="en-US"/>
              </w:rPr>
            </w:pPr>
          </w:p>
        </w:tc>
        <w:tc>
          <w:tcPr>
            <w:tcW w:w="671" w:type="dxa"/>
            <w:tcBorders>
              <w:left w:val="single" w:sz="4" w:space="0" w:color="auto"/>
              <w:bottom w:val="single" w:sz="4" w:space="0" w:color="auto"/>
              <w:right w:val="single" w:sz="4" w:space="0" w:color="auto"/>
            </w:tcBorders>
          </w:tcPr>
          <w:p w14:paraId="07AC5A39" w14:textId="77777777" w:rsidR="00825A2E" w:rsidRPr="00A1115A" w:rsidRDefault="00825A2E" w:rsidP="00825A2E">
            <w:pPr>
              <w:pStyle w:val="TAC"/>
              <w:rPr>
                <w:rFonts w:eastAsia="Yu Mincho"/>
                <w:lang w:eastAsia="ko-KR"/>
              </w:rPr>
            </w:pPr>
            <w:r w:rsidRPr="00A1115A">
              <w:rPr>
                <w:lang w:val="en-US"/>
              </w:rPr>
              <w:t>n66</w:t>
            </w:r>
          </w:p>
        </w:tc>
        <w:tc>
          <w:tcPr>
            <w:tcW w:w="671" w:type="dxa"/>
            <w:tcBorders>
              <w:top w:val="single" w:sz="4" w:space="0" w:color="auto"/>
              <w:left w:val="single" w:sz="4" w:space="0" w:color="auto"/>
              <w:bottom w:val="single" w:sz="4" w:space="0" w:color="auto"/>
              <w:right w:val="single" w:sz="4" w:space="0" w:color="auto"/>
            </w:tcBorders>
          </w:tcPr>
          <w:p w14:paraId="7A0DF3A0" w14:textId="77777777" w:rsidR="00825A2E" w:rsidRPr="00A1115A" w:rsidRDefault="00825A2E" w:rsidP="00825A2E">
            <w:pPr>
              <w:pStyle w:val="TAC"/>
              <w:rPr>
                <w:lang w:eastAsia="zh-CN"/>
              </w:rPr>
            </w:pPr>
            <w:r w:rsidRPr="00A1115A">
              <w:rPr>
                <w:lang w:eastAsia="zh-CN"/>
              </w:rPr>
              <w:t>5</w:t>
            </w:r>
          </w:p>
        </w:tc>
        <w:tc>
          <w:tcPr>
            <w:tcW w:w="672" w:type="dxa"/>
            <w:tcBorders>
              <w:top w:val="single" w:sz="4" w:space="0" w:color="auto"/>
              <w:left w:val="single" w:sz="4" w:space="0" w:color="auto"/>
              <w:bottom w:val="single" w:sz="4" w:space="0" w:color="auto"/>
              <w:right w:val="single" w:sz="4" w:space="0" w:color="auto"/>
            </w:tcBorders>
          </w:tcPr>
          <w:p w14:paraId="044846CD" w14:textId="77777777" w:rsidR="00825A2E" w:rsidRPr="00A1115A" w:rsidRDefault="00825A2E" w:rsidP="00825A2E">
            <w:pPr>
              <w:pStyle w:val="TAC"/>
              <w:rPr>
                <w:lang w:eastAsia="zh-CN"/>
              </w:rPr>
            </w:pPr>
            <w:r w:rsidRPr="00A1115A">
              <w:rPr>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3D0DBBF" w14:textId="77777777" w:rsidR="00825A2E" w:rsidRPr="00A1115A" w:rsidRDefault="00825A2E" w:rsidP="00825A2E">
            <w:pPr>
              <w:pStyle w:val="TAC"/>
              <w:rPr>
                <w:lang w:eastAsia="zh-CN"/>
              </w:rPr>
            </w:pPr>
            <w:r w:rsidRPr="00A1115A">
              <w:rPr>
                <w:lang w:eastAsia="zh-CN"/>
              </w:rPr>
              <w:t>15</w:t>
            </w:r>
          </w:p>
        </w:tc>
        <w:tc>
          <w:tcPr>
            <w:tcW w:w="672" w:type="dxa"/>
            <w:tcBorders>
              <w:top w:val="single" w:sz="4" w:space="0" w:color="auto"/>
              <w:left w:val="single" w:sz="4" w:space="0" w:color="auto"/>
              <w:bottom w:val="single" w:sz="4" w:space="0" w:color="auto"/>
              <w:right w:val="single" w:sz="4" w:space="0" w:color="auto"/>
            </w:tcBorders>
          </w:tcPr>
          <w:p w14:paraId="5E8B0DD8" w14:textId="77777777" w:rsidR="00825A2E" w:rsidRPr="00A1115A" w:rsidRDefault="00825A2E" w:rsidP="00825A2E">
            <w:pPr>
              <w:pStyle w:val="TAC"/>
              <w:rPr>
                <w:lang w:eastAsia="zh-CN"/>
              </w:rPr>
            </w:pPr>
            <w:r w:rsidRPr="00A1115A">
              <w:rPr>
                <w:lang w:eastAsia="zh-CN"/>
              </w:rPr>
              <w:t>20</w:t>
            </w:r>
          </w:p>
        </w:tc>
        <w:tc>
          <w:tcPr>
            <w:tcW w:w="672" w:type="dxa"/>
            <w:tcBorders>
              <w:top w:val="single" w:sz="4" w:space="0" w:color="auto"/>
              <w:left w:val="single" w:sz="4" w:space="0" w:color="auto"/>
              <w:bottom w:val="single" w:sz="4" w:space="0" w:color="auto"/>
              <w:right w:val="single" w:sz="4" w:space="0" w:color="auto"/>
            </w:tcBorders>
          </w:tcPr>
          <w:p w14:paraId="179F010C" w14:textId="77777777" w:rsidR="00825A2E" w:rsidRPr="00A1115A" w:rsidRDefault="00825A2E" w:rsidP="00825A2E">
            <w:pPr>
              <w:pStyle w:val="TAC"/>
              <w:rPr>
                <w:lang w:val="en-US" w:eastAsia="zh-CN"/>
              </w:rPr>
            </w:pPr>
            <w:r w:rsidRPr="00A1115A">
              <w:rPr>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49F7DA36" w14:textId="77777777" w:rsidR="00825A2E" w:rsidRPr="00A1115A" w:rsidRDefault="00825A2E" w:rsidP="00825A2E">
            <w:pPr>
              <w:pStyle w:val="TAC"/>
              <w:rPr>
                <w:lang w:val="en-US" w:eastAsia="zh-CN"/>
              </w:rPr>
            </w:pPr>
            <w:r w:rsidRPr="00A1115A">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447B33F1" w14:textId="77777777" w:rsidR="00825A2E" w:rsidRPr="00A1115A" w:rsidRDefault="00825A2E" w:rsidP="00825A2E">
            <w:pPr>
              <w:pStyle w:val="TAC"/>
              <w:rPr>
                <w:lang w:eastAsia="zh-CN"/>
              </w:rPr>
            </w:pPr>
            <w:r w:rsidRPr="00A1115A">
              <w:rPr>
                <w:lang w:eastAsia="zh-CN"/>
              </w:rPr>
              <w:t>40</w:t>
            </w:r>
          </w:p>
        </w:tc>
        <w:tc>
          <w:tcPr>
            <w:tcW w:w="672" w:type="dxa"/>
            <w:tcBorders>
              <w:top w:val="single" w:sz="4" w:space="0" w:color="auto"/>
              <w:left w:val="single" w:sz="4" w:space="0" w:color="auto"/>
              <w:bottom w:val="single" w:sz="4" w:space="0" w:color="auto"/>
              <w:right w:val="single" w:sz="4" w:space="0" w:color="auto"/>
            </w:tcBorders>
          </w:tcPr>
          <w:p w14:paraId="458474B9"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57EC4B0"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B4C417E"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7796965"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7CD33D0"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6499086" w14:textId="77777777" w:rsidR="00825A2E" w:rsidRPr="00A1115A" w:rsidRDefault="00825A2E" w:rsidP="00825A2E">
            <w:pPr>
              <w:pStyle w:val="TAC"/>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5F3A35FA" w14:textId="77777777" w:rsidR="00825A2E" w:rsidRPr="00A1115A" w:rsidRDefault="00825A2E" w:rsidP="00825A2E">
            <w:pPr>
              <w:pStyle w:val="TAC"/>
              <w:rPr>
                <w:rFonts w:eastAsia="Yu Mincho"/>
              </w:rPr>
            </w:pPr>
          </w:p>
        </w:tc>
      </w:tr>
      <w:tr w:rsidR="00825A2E" w:rsidRPr="00A1115A" w14:paraId="5CC5E290"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3D97ACC4" w14:textId="77777777" w:rsidR="00825A2E" w:rsidRPr="00A1115A" w:rsidRDefault="00825A2E" w:rsidP="00825A2E">
            <w:pPr>
              <w:pStyle w:val="TAC"/>
              <w:rPr>
                <w:szCs w:val="18"/>
                <w:lang w:eastAsia="zh-CN"/>
              </w:rPr>
            </w:pPr>
            <w:r w:rsidRPr="00A1115A">
              <w:rPr>
                <w:rFonts w:hint="eastAsia"/>
                <w:szCs w:val="18"/>
                <w:lang w:val="en-US" w:eastAsia="zh-CN"/>
              </w:rPr>
              <w:t>CA_n41A-n71A</w:t>
            </w:r>
          </w:p>
        </w:tc>
        <w:tc>
          <w:tcPr>
            <w:tcW w:w="1382" w:type="dxa"/>
            <w:tcBorders>
              <w:top w:val="single" w:sz="4" w:space="0" w:color="auto"/>
              <w:left w:val="single" w:sz="4" w:space="0" w:color="auto"/>
              <w:bottom w:val="nil"/>
              <w:right w:val="single" w:sz="4" w:space="0" w:color="auto"/>
            </w:tcBorders>
            <w:shd w:val="clear" w:color="auto" w:fill="auto"/>
          </w:tcPr>
          <w:p w14:paraId="7ECBA514" w14:textId="77777777" w:rsidR="00825A2E" w:rsidRPr="00A1115A" w:rsidRDefault="00825A2E" w:rsidP="00825A2E">
            <w:pPr>
              <w:pStyle w:val="TAC"/>
              <w:rPr>
                <w:szCs w:val="18"/>
                <w:lang w:val="en-US"/>
              </w:rPr>
            </w:pPr>
            <w:r w:rsidRPr="00A1115A">
              <w:rPr>
                <w:rFonts w:hint="eastAsia"/>
                <w:szCs w:val="18"/>
                <w:lang w:val="en-US" w:eastAsia="zh-CN"/>
              </w:rPr>
              <w:t>CA_n41A-n71A</w:t>
            </w:r>
          </w:p>
        </w:tc>
        <w:tc>
          <w:tcPr>
            <w:tcW w:w="671" w:type="dxa"/>
            <w:tcBorders>
              <w:top w:val="single" w:sz="4" w:space="0" w:color="auto"/>
              <w:left w:val="single" w:sz="4" w:space="0" w:color="auto"/>
              <w:bottom w:val="single" w:sz="4" w:space="0" w:color="auto"/>
              <w:right w:val="single" w:sz="4" w:space="0" w:color="auto"/>
            </w:tcBorders>
          </w:tcPr>
          <w:p w14:paraId="6588F436" w14:textId="77777777" w:rsidR="00825A2E" w:rsidRPr="00A1115A" w:rsidRDefault="00825A2E" w:rsidP="00825A2E">
            <w:pPr>
              <w:pStyle w:val="TAC"/>
              <w:rPr>
                <w:szCs w:val="18"/>
                <w:lang w:val="en-US"/>
              </w:rPr>
            </w:pPr>
            <w:r w:rsidRPr="00A1115A">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520DB6E0"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732D817E"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3CDC1F9"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77974964" w14:textId="77777777" w:rsidR="00825A2E" w:rsidRPr="00A1115A" w:rsidRDefault="00825A2E" w:rsidP="00825A2E">
            <w:pPr>
              <w:pStyle w:val="TAC"/>
              <w:rPr>
                <w:szCs w:val="18"/>
                <w:lang w:eastAsia="zh-CN"/>
              </w:rPr>
            </w:pPr>
            <w:r w:rsidRPr="00A1115A">
              <w:rPr>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01E77CAA"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28A638A3"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BD78582" w14:textId="77777777" w:rsidR="00825A2E" w:rsidRPr="00A1115A" w:rsidRDefault="00825A2E" w:rsidP="00825A2E">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662990DC" w14:textId="77777777" w:rsidR="00825A2E" w:rsidRPr="00A1115A" w:rsidRDefault="00825A2E" w:rsidP="00825A2E">
            <w:pPr>
              <w:pStyle w:val="TAC"/>
              <w:rPr>
                <w:szCs w:val="18"/>
                <w:lang w:eastAsia="zh-CN"/>
              </w:rPr>
            </w:pPr>
            <w:r w:rsidRPr="00A1115A">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63A73072" w14:textId="77777777" w:rsidR="00825A2E" w:rsidRPr="00A1115A" w:rsidRDefault="00825A2E" w:rsidP="00825A2E">
            <w:pPr>
              <w:pStyle w:val="TAC"/>
              <w:rPr>
                <w:szCs w:val="18"/>
                <w:lang w:eastAsia="zh-CN"/>
              </w:rPr>
            </w:pPr>
            <w:r w:rsidRPr="00A1115A">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1FFA6E2B"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561188C" w14:textId="77777777" w:rsidR="00825A2E" w:rsidRPr="00A1115A" w:rsidRDefault="00825A2E" w:rsidP="00825A2E">
            <w:pPr>
              <w:pStyle w:val="TAC"/>
              <w:rPr>
                <w:szCs w:val="18"/>
                <w:lang w:eastAsia="zh-CN"/>
              </w:rPr>
            </w:pPr>
            <w:r w:rsidRPr="00A1115A">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14:paraId="58F7A426" w14:textId="77777777" w:rsidR="00825A2E" w:rsidRPr="00A1115A" w:rsidRDefault="00825A2E" w:rsidP="00825A2E">
            <w:pPr>
              <w:pStyle w:val="TAC"/>
              <w:rPr>
                <w:szCs w:val="18"/>
                <w:lang w:eastAsia="zh-CN"/>
              </w:rPr>
            </w:pPr>
            <w:r w:rsidRPr="00A1115A">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2F613839" w14:textId="77777777" w:rsidR="00825A2E" w:rsidRPr="00A1115A" w:rsidRDefault="00825A2E" w:rsidP="00825A2E">
            <w:pPr>
              <w:pStyle w:val="TAC"/>
              <w:rPr>
                <w:szCs w:val="18"/>
                <w:lang w:eastAsia="zh-CN"/>
              </w:rPr>
            </w:pPr>
            <w:r w:rsidRPr="00A1115A">
              <w:rPr>
                <w:rFonts w:hint="eastAsia"/>
                <w:szCs w:val="18"/>
                <w:lang w:eastAsia="zh-CN"/>
              </w:rPr>
              <w:t>100</w:t>
            </w:r>
          </w:p>
        </w:tc>
        <w:tc>
          <w:tcPr>
            <w:tcW w:w="1487" w:type="dxa"/>
            <w:tcBorders>
              <w:top w:val="single" w:sz="4" w:space="0" w:color="auto"/>
              <w:left w:val="single" w:sz="4" w:space="0" w:color="auto"/>
              <w:bottom w:val="nil"/>
              <w:right w:val="single" w:sz="4" w:space="0" w:color="auto"/>
            </w:tcBorders>
            <w:shd w:val="clear" w:color="auto" w:fill="auto"/>
          </w:tcPr>
          <w:p w14:paraId="3FB6A432" w14:textId="77777777" w:rsidR="00825A2E" w:rsidRPr="00A1115A" w:rsidRDefault="00825A2E" w:rsidP="00825A2E">
            <w:pPr>
              <w:pStyle w:val="TAC"/>
              <w:rPr>
                <w:szCs w:val="18"/>
                <w:lang w:eastAsia="zh-CN"/>
              </w:rPr>
            </w:pPr>
            <w:r w:rsidRPr="00A1115A">
              <w:rPr>
                <w:rFonts w:hint="eastAsia"/>
                <w:szCs w:val="18"/>
                <w:lang w:eastAsia="zh-CN"/>
              </w:rPr>
              <w:t>0</w:t>
            </w:r>
          </w:p>
        </w:tc>
      </w:tr>
      <w:tr w:rsidR="00825A2E" w:rsidRPr="00A1115A" w14:paraId="79F8BD92"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2E918455" w14:textId="77777777" w:rsidR="00825A2E" w:rsidRPr="00A1115A" w:rsidRDefault="00825A2E" w:rsidP="00825A2E">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1F8E7870"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37AF2612" w14:textId="77777777" w:rsidR="00825A2E" w:rsidRPr="00A1115A" w:rsidRDefault="00825A2E" w:rsidP="00825A2E">
            <w:pPr>
              <w:pStyle w:val="TAC"/>
              <w:rPr>
                <w:szCs w:val="18"/>
                <w:lang w:val="en-US"/>
              </w:rPr>
            </w:pPr>
            <w:r w:rsidRPr="00A1115A">
              <w:rPr>
                <w:rFonts w:hint="eastAsia"/>
                <w:szCs w:val="18"/>
                <w:lang w:val="en-US" w:eastAsia="zh-CN"/>
              </w:rPr>
              <w:t>n71</w:t>
            </w:r>
          </w:p>
        </w:tc>
        <w:tc>
          <w:tcPr>
            <w:tcW w:w="671" w:type="dxa"/>
            <w:tcBorders>
              <w:top w:val="single" w:sz="4" w:space="0" w:color="auto"/>
              <w:left w:val="single" w:sz="4" w:space="0" w:color="auto"/>
              <w:bottom w:val="single" w:sz="4" w:space="0" w:color="auto"/>
              <w:right w:val="single" w:sz="4" w:space="0" w:color="auto"/>
            </w:tcBorders>
          </w:tcPr>
          <w:p w14:paraId="55546205" w14:textId="77777777" w:rsidR="00825A2E" w:rsidRPr="00A1115A" w:rsidRDefault="00825A2E" w:rsidP="00825A2E">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21413FB9"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F3650E1"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41C9BC2D"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7344EE86"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67F8543"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5283B79"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37E6C86"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41602CF"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B768687"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D13E640"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F74ECCE"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3AD8695" w14:textId="77777777" w:rsidR="00825A2E" w:rsidRPr="00A1115A" w:rsidRDefault="00825A2E" w:rsidP="00825A2E">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14:paraId="4310E39C" w14:textId="77777777" w:rsidR="00825A2E" w:rsidRPr="00A1115A" w:rsidRDefault="00825A2E" w:rsidP="00825A2E">
            <w:pPr>
              <w:pStyle w:val="TAC"/>
              <w:rPr>
                <w:rFonts w:eastAsia="Yu Mincho"/>
                <w:szCs w:val="18"/>
              </w:rPr>
            </w:pPr>
          </w:p>
        </w:tc>
      </w:tr>
      <w:tr w:rsidR="00825A2E" w:rsidRPr="00A1115A" w14:paraId="0C087E16" w14:textId="77777777" w:rsidTr="00825A2E">
        <w:trPr>
          <w:trHeight w:val="187"/>
        </w:trPr>
        <w:tc>
          <w:tcPr>
            <w:tcW w:w="1644" w:type="dxa"/>
            <w:tcBorders>
              <w:left w:val="single" w:sz="4" w:space="0" w:color="auto"/>
              <w:bottom w:val="nil"/>
              <w:right w:val="single" w:sz="4" w:space="0" w:color="auto"/>
            </w:tcBorders>
            <w:shd w:val="clear" w:color="auto" w:fill="auto"/>
          </w:tcPr>
          <w:p w14:paraId="568D8B70" w14:textId="77777777" w:rsidR="00825A2E" w:rsidRPr="00A1115A" w:rsidRDefault="00825A2E" w:rsidP="00825A2E">
            <w:pPr>
              <w:pStyle w:val="TAC"/>
              <w:rPr>
                <w:szCs w:val="18"/>
                <w:lang w:eastAsia="zh-CN"/>
              </w:rPr>
            </w:pPr>
            <w:r w:rsidRPr="00A1115A">
              <w:rPr>
                <w:rFonts w:eastAsia="Yu Mincho"/>
                <w:szCs w:val="18"/>
                <w:lang w:eastAsia="ko-KR"/>
              </w:rPr>
              <w:t>CA_n41A-n71B</w:t>
            </w:r>
          </w:p>
        </w:tc>
        <w:tc>
          <w:tcPr>
            <w:tcW w:w="1382" w:type="dxa"/>
            <w:tcBorders>
              <w:left w:val="single" w:sz="4" w:space="0" w:color="auto"/>
              <w:bottom w:val="nil"/>
              <w:right w:val="single" w:sz="4" w:space="0" w:color="auto"/>
            </w:tcBorders>
            <w:shd w:val="clear" w:color="auto" w:fill="auto"/>
          </w:tcPr>
          <w:p w14:paraId="0F2B3C34" w14:textId="77777777" w:rsidR="00825A2E" w:rsidRPr="00A1115A" w:rsidRDefault="00825A2E" w:rsidP="00825A2E">
            <w:pPr>
              <w:pStyle w:val="TAC"/>
              <w:rPr>
                <w:szCs w:val="18"/>
                <w:lang w:val="en-US"/>
              </w:rPr>
            </w:pPr>
            <w:r w:rsidRPr="00A1115A">
              <w:rPr>
                <w:rFonts w:cs="Arial"/>
                <w:szCs w:val="18"/>
              </w:rPr>
              <w:t>-</w:t>
            </w:r>
          </w:p>
        </w:tc>
        <w:tc>
          <w:tcPr>
            <w:tcW w:w="671" w:type="dxa"/>
            <w:tcBorders>
              <w:left w:val="single" w:sz="4" w:space="0" w:color="auto"/>
              <w:bottom w:val="single" w:sz="4" w:space="0" w:color="auto"/>
              <w:right w:val="single" w:sz="4" w:space="0" w:color="auto"/>
            </w:tcBorders>
          </w:tcPr>
          <w:p w14:paraId="08B15BAE" w14:textId="77777777" w:rsidR="00825A2E" w:rsidRPr="00A1115A" w:rsidRDefault="00825A2E" w:rsidP="00825A2E">
            <w:pPr>
              <w:pStyle w:val="TAC"/>
              <w:rPr>
                <w:szCs w:val="18"/>
                <w:lang w:val="en-US"/>
              </w:rPr>
            </w:pPr>
            <w:r w:rsidRPr="00A1115A">
              <w:rPr>
                <w:rFonts w:eastAsia="Yu Mincho"/>
                <w:szCs w:val="18"/>
                <w:lang w:eastAsia="ko-KR"/>
              </w:rPr>
              <w:t>n41</w:t>
            </w:r>
          </w:p>
        </w:tc>
        <w:tc>
          <w:tcPr>
            <w:tcW w:w="671" w:type="dxa"/>
            <w:tcBorders>
              <w:top w:val="single" w:sz="4" w:space="0" w:color="auto"/>
              <w:left w:val="single" w:sz="4" w:space="0" w:color="auto"/>
              <w:bottom w:val="single" w:sz="4" w:space="0" w:color="auto"/>
              <w:right w:val="single" w:sz="4" w:space="0" w:color="auto"/>
            </w:tcBorders>
          </w:tcPr>
          <w:p w14:paraId="1716CBF3" w14:textId="77777777" w:rsidR="00825A2E" w:rsidRPr="00A1115A" w:rsidRDefault="00825A2E" w:rsidP="00825A2E">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609AE36C" w14:textId="77777777" w:rsidR="00825A2E" w:rsidRPr="00A1115A" w:rsidRDefault="00825A2E" w:rsidP="00825A2E">
            <w:pPr>
              <w:pStyle w:val="TAC"/>
              <w:rPr>
                <w:szCs w:val="18"/>
                <w:lang w:eastAsia="zh-CN"/>
              </w:rPr>
            </w:pPr>
            <w:r w:rsidRPr="00A1115A">
              <w:rPr>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1137E47" w14:textId="77777777" w:rsidR="00825A2E" w:rsidRPr="00A1115A" w:rsidRDefault="00825A2E" w:rsidP="00825A2E">
            <w:pPr>
              <w:pStyle w:val="TAC"/>
              <w:rPr>
                <w:szCs w:val="18"/>
                <w:lang w:eastAsia="zh-CN"/>
              </w:rPr>
            </w:pPr>
            <w:r w:rsidRPr="00A1115A">
              <w:rPr>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53E02DAD" w14:textId="77777777" w:rsidR="00825A2E" w:rsidRPr="00A1115A" w:rsidRDefault="00825A2E" w:rsidP="00825A2E">
            <w:pPr>
              <w:pStyle w:val="TAC"/>
              <w:rPr>
                <w:szCs w:val="18"/>
                <w:lang w:eastAsia="zh-CN"/>
              </w:rPr>
            </w:pPr>
            <w:r w:rsidRPr="00A1115A">
              <w:rPr>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5A45356A"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2C1F0F1B" w14:textId="77777777" w:rsidR="00825A2E" w:rsidRPr="00A1115A" w:rsidRDefault="00825A2E" w:rsidP="00825A2E">
            <w:pPr>
              <w:pStyle w:val="TAC"/>
              <w:rPr>
                <w:szCs w:val="18"/>
                <w:lang w:val="en-US" w:eastAsia="zh-CN"/>
              </w:rPr>
            </w:pPr>
            <w:r w:rsidRPr="00A1115A">
              <w:rPr>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3E93525B" w14:textId="77777777" w:rsidR="00825A2E" w:rsidRPr="00A1115A" w:rsidRDefault="00825A2E" w:rsidP="00825A2E">
            <w:pPr>
              <w:pStyle w:val="TAC"/>
              <w:rPr>
                <w:szCs w:val="18"/>
                <w:lang w:eastAsia="zh-CN"/>
              </w:rPr>
            </w:pPr>
            <w:r w:rsidRPr="00A1115A">
              <w:rPr>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4CB34D7" w14:textId="77777777" w:rsidR="00825A2E" w:rsidRPr="00A1115A" w:rsidRDefault="00825A2E" w:rsidP="00825A2E">
            <w:pPr>
              <w:pStyle w:val="TAC"/>
              <w:rPr>
                <w:szCs w:val="18"/>
                <w:lang w:eastAsia="zh-CN"/>
              </w:rPr>
            </w:pPr>
            <w:r w:rsidRPr="00A1115A">
              <w:rPr>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72B6F664" w14:textId="77777777" w:rsidR="00825A2E" w:rsidRPr="00A1115A" w:rsidRDefault="00825A2E" w:rsidP="00825A2E">
            <w:pPr>
              <w:pStyle w:val="TAC"/>
              <w:rPr>
                <w:szCs w:val="18"/>
                <w:lang w:eastAsia="zh-CN"/>
              </w:rPr>
            </w:pPr>
            <w:r w:rsidRPr="00A1115A">
              <w:rPr>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701755CF"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A43CD3A" w14:textId="77777777" w:rsidR="00825A2E" w:rsidRPr="00A1115A" w:rsidRDefault="00825A2E" w:rsidP="00825A2E">
            <w:pPr>
              <w:pStyle w:val="TAC"/>
              <w:rPr>
                <w:szCs w:val="18"/>
                <w:lang w:eastAsia="zh-CN"/>
              </w:rPr>
            </w:pPr>
            <w:r w:rsidRPr="00A1115A">
              <w:rPr>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14:paraId="2624FA9F" w14:textId="77777777" w:rsidR="00825A2E" w:rsidRPr="00A1115A" w:rsidRDefault="00825A2E" w:rsidP="00825A2E">
            <w:pPr>
              <w:pStyle w:val="TAC"/>
              <w:rPr>
                <w:szCs w:val="18"/>
                <w:lang w:eastAsia="zh-CN"/>
              </w:rPr>
            </w:pPr>
            <w:r w:rsidRPr="00A1115A">
              <w:rPr>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73AF635A" w14:textId="77777777" w:rsidR="00825A2E" w:rsidRPr="00A1115A" w:rsidRDefault="00825A2E" w:rsidP="00825A2E">
            <w:pPr>
              <w:pStyle w:val="TAC"/>
              <w:rPr>
                <w:szCs w:val="18"/>
                <w:lang w:eastAsia="zh-CN"/>
              </w:rPr>
            </w:pPr>
            <w:r w:rsidRPr="00A1115A">
              <w:rPr>
                <w:szCs w:val="18"/>
                <w:lang w:eastAsia="zh-CN"/>
              </w:rPr>
              <w:t>100</w:t>
            </w:r>
          </w:p>
        </w:tc>
        <w:tc>
          <w:tcPr>
            <w:tcW w:w="1487" w:type="dxa"/>
            <w:tcBorders>
              <w:left w:val="single" w:sz="4" w:space="0" w:color="auto"/>
              <w:bottom w:val="nil"/>
              <w:right w:val="single" w:sz="4" w:space="0" w:color="auto"/>
            </w:tcBorders>
            <w:shd w:val="clear" w:color="auto" w:fill="auto"/>
          </w:tcPr>
          <w:p w14:paraId="2A835960" w14:textId="77777777" w:rsidR="00825A2E" w:rsidRPr="00A1115A" w:rsidRDefault="00825A2E" w:rsidP="00825A2E">
            <w:pPr>
              <w:pStyle w:val="TAC"/>
              <w:rPr>
                <w:szCs w:val="18"/>
                <w:lang w:eastAsia="zh-CN"/>
              </w:rPr>
            </w:pPr>
            <w:r w:rsidRPr="00A1115A">
              <w:rPr>
                <w:rFonts w:hint="eastAsia"/>
                <w:szCs w:val="18"/>
                <w:lang w:eastAsia="zh-CN"/>
              </w:rPr>
              <w:t>0</w:t>
            </w:r>
          </w:p>
        </w:tc>
      </w:tr>
      <w:tr w:rsidR="00825A2E" w:rsidRPr="00A1115A" w14:paraId="5FE44AA6"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3CD9CD09" w14:textId="77777777" w:rsidR="00825A2E" w:rsidRPr="00A1115A" w:rsidRDefault="00825A2E" w:rsidP="00825A2E">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0A9BB135"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1E9F70D" w14:textId="77777777" w:rsidR="00825A2E" w:rsidRPr="00A1115A" w:rsidRDefault="00825A2E" w:rsidP="00825A2E">
            <w:pPr>
              <w:pStyle w:val="TAC"/>
              <w:rPr>
                <w:rFonts w:eastAsia="Yu Mincho"/>
                <w:szCs w:val="18"/>
                <w:lang w:eastAsia="ko-KR"/>
              </w:rPr>
            </w:pPr>
            <w:r w:rsidRPr="00A1115A">
              <w:rPr>
                <w:rFonts w:eastAsia="Yu Mincho"/>
                <w:szCs w:val="18"/>
                <w:lang w:eastAsia="ko-KR"/>
              </w:rPr>
              <w:t>n71</w:t>
            </w:r>
          </w:p>
        </w:tc>
        <w:tc>
          <w:tcPr>
            <w:tcW w:w="8734" w:type="dxa"/>
            <w:gridSpan w:val="13"/>
            <w:tcBorders>
              <w:top w:val="single" w:sz="4" w:space="0" w:color="auto"/>
              <w:left w:val="single" w:sz="4" w:space="0" w:color="auto"/>
              <w:bottom w:val="single" w:sz="4" w:space="0" w:color="auto"/>
              <w:right w:val="single" w:sz="4" w:space="0" w:color="auto"/>
            </w:tcBorders>
          </w:tcPr>
          <w:p w14:paraId="57B77B6C" w14:textId="77777777" w:rsidR="00825A2E" w:rsidRPr="00A1115A" w:rsidRDefault="00825A2E" w:rsidP="00825A2E">
            <w:pPr>
              <w:pStyle w:val="TAC"/>
              <w:rPr>
                <w:rFonts w:eastAsia="Yu Mincho"/>
                <w:szCs w:val="18"/>
              </w:rPr>
            </w:pPr>
            <w:r w:rsidRPr="00A1115A">
              <w:rPr>
                <w:rFonts w:eastAsia="Yu Mincho"/>
                <w:szCs w:val="18"/>
              </w:rPr>
              <w:t xml:space="preserve">See CA_n71B Bandwidth Combination Set 0 </w:t>
            </w:r>
            <w:proofErr w:type="gramStart"/>
            <w:r w:rsidRPr="00A1115A">
              <w:rPr>
                <w:rFonts w:eastAsia="Yu Mincho"/>
                <w:szCs w:val="18"/>
              </w:rPr>
              <w:t>in  Table</w:t>
            </w:r>
            <w:proofErr w:type="gramEnd"/>
            <w:r w:rsidRPr="00A1115A">
              <w:rPr>
                <w:rFonts w:eastAsia="Yu Mincho"/>
                <w:szCs w:val="18"/>
              </w:rPr>
              <w:t xml:space="preserve"> 5.5A.1-1</w:t>
            </w:r>
          </w:p>
        </w:tc>
        <w:tc>
          <w:tcPr>
            <w:tcW w:w="1487" w:type="dxa"/>
            <w:tcBorders>
              <w:top w:val="nil"/>
              <w:left w:val="single" w:sz="4" w:space="0" w:color="auto"/>
              <w:bottom w:val="single" w:sz="4" w:space="0" w:color="auto"/>
              <w:right w:val="single" w:sz="4" w:space="0" w:color="auto"/>
            </w:tcBorders>
            <w:shd w:val="clear" w:color="auto" w:fill="auto"/>
          </w:tcPr>
          <w:p w14:paraId="3506C5F0" w14:textId="77777777" w:rsidR="00825A2E" w:rsidRPr="00A1115A" w:rsidRDefault="00825A2E" w:rsidP="00825A2E">
            <w:pPr>
              <w:pStyle w:val="TAC"/>
              <w:rPr>
                <w:rFonts w:eastAsia="Yu Mincho"/>
                <w:szCs w:val="18"/>
              </w:rPr>
            </w:pPr>
          </w:p>
        </w:tc>
      </w:tr>
      <w:tr w:rsidR="00825A2E" w:rsidRPr="00A1115A" w14:paraId="0DFE4787"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5410A090" w14:textId="77777777" w:rsidR="00825A2E" w:rsidRPr="00A1115A" w:rsidRDefault="00825A2E" w:rsidP="00825A2E">
            <w:pPr>
              <w:pStyle w:val="TAC"/>
              <w:rPr>
                <w:szCs w:val="18"/>
                <w:lang w:eastAsia="zh-CN"/>
              </w:rPr>
            </w:pPr>
            <w:r w:rsidRPr="00A1115A">
              <w:rPr>
                <w:rFonts w:hint="eastAsia"/>
                <w:lang w:val="en-US" w:eastAsia="zh-CN"/>
              </w:rPr>
              <w:t>CA_n41A-n71</w:t>
            </w:r>
            <w:r w:rsidRPr="00A1115A">
              <w:rPr>
                <w:lang w:val="en-US" w:eastAsia="zh-CN"/>
              </w:rPr>
              <w:t>(2</w:t>
            </w:r>
            <w:r w:rsidRPr="00A1115A">
              <w:rPr>
                <w:rFonts w:hint="eastAsia"/>
                <w:lang w:val="en-US" w:eastAsia="zh-CN"/>
              </w:rPr>
              <w:t>A</w:t>
            </w:r>
            <w:r w:rsidRPr="00A1115A">
              <w:rPr>
                <w:lang w:val="en-US" w:eastAsia="zh-CN"/>
              </w:rPr>
              <w:t>)</w:t>
            </w:r>
          </w:p>
        </w:tc>
        <w:tc>
          <w:tcPr>
            <w:tcW w:w="1382" w:type="dxa"/>
            <w:tcBorders>
              <w:top w:val="nil"/>
              <w:left w:val="single" w:sz="4" w:space="0" w:color="auto"/>
              <w:bottom w:val="nil"/>
              <w:right w:val="single" w:sz="4" w:space="0" w:color="auto"/>
            </w:tcBorders>
            <w:shd w:val="clear" w:color="auto" w:fill="auto"/>
          </w:tcPr>
          <w:p w14:paraId="1CECA17C" w14:textId="77777777" w:rsidR="00825A2E" w:rsidRPr="00A1115A" w:rsidRDefault="00825A2E" w:rsidP="00825A2E">
            <w:pPr>
              <w:pStyle w:val="TAC"/>
              <w:rPr>
                <w:szCs w:val="18"/>
                <w:lang w:val="en-US"/>
              </w:rPr>
            </w:pPr>
            <w:r w:rsidRPr="00A1115A">
              <w:rPr>
                <w:rFonts w:hint="eastAsia"/>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3CFBDE79" w14:textId="77777777" w:rsidR="00825A2E" w:rsidRPr="00A1115A" w:rsidRDefault="00825A2E" w:rsidP="00825A2E">
            <w:pPr>
              <w:pStyle w:val="TAC"/>
              <w:rPr>
                <w:rFonts w:eastAsia="Yu Mincho"/>
                <w:szCs w:val="18"/>
                <w:lang w:eastAsia="ko-KR"/>
              </w:rPr>
            </w:pPr>
            <w:r w:rsidRPr="00A1115A">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2592AC4A"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6E84EAE" w14:textId="77777777" w:rsidR="00825A2E" w:rsidRPr="00A1115A" w:rsidRDefault="00825A2E" w:rsidP="00825A2E">
            <w:pPr>
              <w:pStyle w:val="TAC"/>
              <w:rPr>
                <w:rFonts w:eastAsia="Yu Mincho"/>
                <w:szCs w:val="18"/>
              </w:rPr>
            </w:pPr>
            <w:r w:rsidRPr="00A1115A">
              <w:rPr>
                <w:rFonts w:eastAsia="Yu Mincho"/>
                <w:szCs w:val="18"/>
              </w:rPr>
              <w:t>10</w:t>
            </w:r>
          </w:p>
        </w:tc>
        <w:tc>
          <w:tcPr>
            <w:tcW w:w="672" w:type="dxa"/>
            <w:tcBorders>
              <w:top w:val="single" w:sz="4" w:space="0" w:color="auto"/>
              <w:left w:val="single" w:sz="4" w:space="0" w:color="auto"/>
              <w:bottom w:val="single" w:sz="4" w:space="0" w:color="auto"/>
              <w:right w:val="single" w:sz="4" w:space="0" w:color="auto"/>
            </w:tcBorders>
          </w:tcPr>
          <w:p w14:paraId="191F1ABE" w14:textId="77777777" w:rsidR="00825A2E" w:rsidRPr="00A1115A" w:rsidRDefault="00825A2E" w:rsidP="00825A2E">
            <w:pPr>
              <w:pStyle w:val="TAC"/>
              <w:rPr>
                <w:rFonts w:eastAsia="Yu Mincho"/>
                <w:szCs w:val="18"/>
              </w:rPr>
            </w:pPr>
            <w:r w:rsidRPr="00A1115A">
              <w:rPr>
                <w:rFonts w:eastAsia="Yu Mincho"/>
                <w:szCs w:val="18"/>
              </w:rPr>
              <w:t>15</w:t>
            </w:r>
          </w:p>
        </w:tc>
        <w:tc>
          <w:tcPr>
            <w:tcW w:w="672" w:type="dxa"/>
            <w:tcBorders>
              <w:top w:val="single" w:sz="4" w:space="0" w:color="auto"/>
              <w:left w:val="single" w:sz="4" w:space="0" w:color="auto"/>
              <w:bottom w:val="single" w:sz="4" w:space="0" w:color="auto"/>
              <w:right w:val="single" w:sz="4" w:space="0" w:color="auto"/>
            </w:tcBorders>
          </w:tcPr>
          <w:p w14:paraId="5951A0F8" w14:textId="77777777" w:rsidR="00825A2E" w:rsidRPr="00A1115A" w:rsidRDefault="00825A2E" w:rsidP="00825A2E">
            <w:pPr>
              <w:pStyle w:val="TAC"/>
              <w:rPr>
                <w:rFonts w:eastAsia="Yu Mincho"/>
                <w:szCs w:val="18"/>
              </w:rPr>
            </w:pPr>
            <w:r w:rsidRPr="00A1115A">
              <w:rPr>
                <w:rFonts w:eastAsia="Yu Mincho"/>
                <w:szCs w:val="18"/>
              </w:rPr>
              <w:t>20</w:t>
            </w:r>
          </w:p>
        </w:tc>
        <w:tc>
          <w:tcPr>
            <w:tcW w:w="672" w:type="dxa"/>
            <w:tcBorders>
              <w:top w:val="single" w:sz="4" w:space="0" w:color="auto"/>
              <w:left w:val="single" w:sz="4" w:space="0" w:color="auto"/>
              <w:bottom w:val="single" w:sz="4" w:space="0" w:color="auto"/>
              <w:right w:val="single" w:sz="4" w:space="0" w:color="auto"/>
            </w:tcBorders>
          </w:tcPr>
          <w:p w14:paraId="2B9941E8"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18225C4" w14:textId="77777777" w:rsidR="00825A2E" w:rsidRPr="00A1115A" w:rsidRDefault="00825A2E" w:rsidP="00825A2E">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14:paraId="68EFAACA" w14:textId="77777777" w:rsidR="00825A2E" w:rsidRPr="00A1115A" w:rsidRDefault="00825A2E" w:rsidP="00825A2E">
            <w:pPr>
              <w:pStyle w:val="TAC"/>
              <w:rPr>
                <w:rFonts w:eastAsia="Yu Mincho"/>
                <w:szCs w:val="18"/>
              </w:rPr>
            </w:pPr>
            <w:r w:rsidRPr="00A1115A">
              <w:rPr>
                <w:rFonts w:eastAsia="Yu Mincho"/>
                <w:szCs w:val="18"/>
              </w:rPr>
              <w:t>40</w:t>
            </w:r>
          </w:p>
        </w:tc>
        <w:tc>
          <w:tcPr>
            <w:tcW w:w="672" w:type="dxa"/>
            <w:tcBorders>
              <w:top w:val="single" w:sz="4" w:space="0" w:color="auto"/>
              <w:left w:val="single" w:sz="4" w:space="0" w:color="auto"/>
              <w:bottom w:val="single" w:sz="4" w:space="0" w:color="auto"/>
              <w:right w:val="single" w:sz="4" w:space="0" w:color="auto"/>
            </w:tcBorders>
          </w:tcPr>
          <w:p w14:paraId="4D77F860" w14:textId="77777777" w:rsidR="00825A2E" w:rsidRPr="00A1115A" w:rsidRDefault="00825A2E" w:rsidP="00825A2E">
            <w:pPr>
              <w:pStyle w:val="TAC"/>
              <w:rPr>
                <w:rFonts w:eastAsia="Yu Mincho"/>
                <w:szCs w:val="18"/>
              </w:rPr>
            </w:pPr>
            <w:r w:rsidRPr="00A1115A">
              <w:rPr>
                <w:rFonts w:eastAsia="Yu Mincho"/>
                <w:szCs w:val="18"/>
              </w:rPr>
              <w:t>50</w:t>
            </w:r>
          </w:p>
        </w:tc>
        <w:tc>
          <w:tcPr>
            <w:tcW w:w="672" w:type="dxa"/>
            <w:tcBorders>
              <w:top w:val="single" w:sz="4" w:space="0" w:color="auto"/>
              <w:left w:val="single" w:sz="4" w:space="0" w:color="auto"/>
              <w:bottom w:val="single" w:sz="4" w:space="0" w:color="auto"/>
              <w:right w:val="single" w:sz="4" w:space="0" w:color="auto"/>
            </w:tcBorders>
          </w:tcPr>
          <w:p w14:paraId="0E80516C" w14:textId="77777777" w:rsidR="00825A2E" w:rsidRPr="00A1115A" w:rsidRDefault="00825A2E" w:rsidP="00825A2E">
            <w:pPr>
              <w:pStyle w:val="TAC"/>
              <w:rPr>
                <w:rFonts w:eastAsia="Yu Mincho"/>
                <w:szCs w:val="18"/>
              </w:rPr>
            </w:pPr>
            <w:r w:rsidRPr="00A1115A">
              <w:rPr>
                <w:rFonts w:eastAsia="Yu Mincho"/>
                <w:szCs w:val="18"/>
              </w:rPr>
              <w:t>60</w:t>
            </w:r>
          </w:p>
        </w:tc>
        <w:tc>
          <w:tcPr>
            <w:tcW w:w="672" w:type="dxa"/>
            <w:tcBorders>
              <w:top w:val="single" w:sz="4" w:space="0" w:color="auto"/>
              <w:left w:val="single" w:sz="4" w:space="0" w:color="auto"/>
              <w:bottom w:val="single" w:sz="4" w:space="0" w:color="auto"/>
              <w:right w:val="single" w:sz="4" w:space="0" w:color="auto"/>
            </w:tcBorders>
          </w:tcPr>
          <w:p w14:paraId="6BC047D7"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A90F85E" w14:textId="77777777" w:rsidR="00825A2E" w:rsidRPr="00A1115A" w:rsidRDefault="00825A2E" w:rsidP="00825A2E">
            <w:pPr>
              <w:pStyle w:val="TAC"/>
              <w:rPr>
                <w:rFonts w:eastAsia="Yu Mincho"/>
                <w:szCs w:val="18"/>
              </w:rPr>
            </w:pPr>
            <w:r w:rsidRPr="00A1115A">
              <w:rPr>
                <w:rFonts w:eastAsia="Yu Mincho"/>
                <w:szCs w:val="18"/>
              </w:rPr>
              <w:t>80</w:t>
            </w:r>
          </w:p>
        </w:tc>
        <w:tc>
          <w:tcPr>
            <w:tcW w:w="672" w:type="dxa"/>
            <w:tcBorders>
              <w:top w:val="single" w:sz="4" w:space="0" w:color="auto"/>
              <w:left w:val="single" w:sz="4" w:space="0" w:color="auto"/>
              <w:bottom w:val="single" w:sz="4" w:space="0" w:color="auto"/>
              <w:right w:val="single" w:sz="4" w:space="0" w:color="auto"/>
            </w:tcBorders>
          </w:tcPr>
          <w:p w14:paraId="36951254" w14:textId="77777777" w:rsidR="00825A2E" w:rsidRPr="00A1115A" w:rsidRDefault="00825A2E" w:rsidP="00825A2E">
            <w:pPr>
              <w:pStyle w:val="TAC"/>
              <w:rPr>
                <w:rFonts w:eastAsia="Yu Mincho"/>
                <w:szCs w:val="18"/>
              </w:rPr>
            </w:pPr>
            <w:r w:rsidRPr="00A1115A">
              <w:rPr>
                <w:rFonts w:eastAsia="Yu Mincho"/>
                <w:szCs w:val="18"/>
              </w:rPr>
              <w:t>90</w:t>
            </w:r>
          </w:p>
        </w:tc>
        <w:tc>
          <w:tcPr>
            <w:tcW w:w="672" w:type="dxa"/>
            <w:tcBorders>
              <w:top w:val="single" w:sz="4" w:space="0" w:color="auto"/>
              <w:left w:val="single" w:sz="4" w:space="0" w:color="auto"/>
              <w:bottom w:val="single" w:sz="4" w:space="0" w:color="auto"/>
              <w:right w:val="single" w:sz="4" w:space="0" w:color="auto"/>
            </w:tcBorders>
          </w:tcPr>
          <w:p w14:paraId="0FECF4BD" w14:textId="77777777" w:rsidR="00825A2E" w:rsidRPr="00A1115A" w:rsidRDefault="00825A2E" w:rsidP="00825A2E">
            <w:pPr>
              <w:pStyle w:val="TAC"/>
              <w:rPr>
                <w:rFonts w:eastAsia="Yu Mincho"/>
                <w:szCs w:val="18"/>
              </w:rPr>
            </w:pPr>
            <w:r w:rsidRPr="00A1115A">
              <w:rPr>
                <w:rFonts w:eastAsia="Yu Mincho"/>
                <w:szCs w:val="18"/>
              </w:rPr>
              <w:t>100</w:t>
            </w:r>
          </w:p>
        </w:tc>
        <w:tc>
          <w:tcPr>
            <w:tcW w:w="1487" w:type="dxa"/>
            <w:tcBorders>
              <w:top w:val="nil"/>
              <w:left w:val="single" w:sz="4" w:space="0" w:color="auto"/>
              <w:bottom w:val="nil"/>
              <w:right w:val="single" w:sz="4" w:space="0" w:color="auto"/>
            </w:tcBorders>
            <w:shd w:val="clear" w:color="auto" w:fill="auto"/>
          </w:tcPr>
          <w:p w14:paraId="1075B06F" w14:textId="77777777" w:rsidR="00825A2E" w:rsidRPr="00A1115A" w:rsidRDefault="00825A2E" w:rsidP="00825A2E">
            <w:pPr>
              <w:pStyle w:val="TAC"/>
              <w:rPr>
                <w:rFonts w:eastAsia="Yu Mincho"/>
                <w:szCs w:val="18"/>
              </w:rPr>
            </w:pPr>
            <w:r w:rsidRPr="00A1115A">
              <w:rPr>
                <w:rFonts w:hint="eastAsia"/>
                <w:szCs w:val="18"/>
                <w:lang w:val="en-US" w:eastAsia="zh-CN"/>
              </w:rPr>
              <w:t>0</w:t>
            </w:r>
          </w:p>
        </w:tc>
      </w:tr>
      <w:tr w:rsidR="00825A2E" w:rsidRPr="00A1115A" w14:paraId="50BCACD1"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6F0AB82B" w14:textId="77777777" w:rsidR="00825A2E" w:rsidRPr="00A1115A" w:rsidRDefault="00825A2E" w:rsidP="00825A2E">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09483752" w14:textId="77777777" w:rsidR="00825A2E" w:rsidRPr="00A1115A" w:rsidRDefault="00825A2E" w:rsidP="00825A2E">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327EF545" w14:textId="77777777" w:rsidR="00825A2E" w:rsidRPr="00A1115A" w:rsidRDefault="00825A2E" w:rsidP="00825A2E">
            <w:pPr>
              <w:pStyle w:val="TAC"/>
              <w:rPr>
                <w:rFonts w:eastAsia="Yu Mincho"/>
                <w:szCs w:val="18"/>
                <w:lang w:eastAsia="ko-KR"/>
              </w:rPr>
            </w:pPr>
            <w:r w:rsidRPr="00A1115A">
              <w:rPr>
                <w:rFonts w:hint="eastAsia"/>
                <w:szCs w:val="18"/>
                <w:lang w:val="en-US" w:eastAsia="zh-CN"/>
              </w:rPr>
              <w:t>n71</w:t>
            </w:r>
          </w:p>
        </w:tc>
        <w:tc>
          <w:tcPr>
            <w:tcW w:w="8734" w:type="dxa"/>
            <w:gridSpan w:val="13"/>
            <w:tcBorders>
              <w:top w:val="single" w:sz="4" w:space="0" w:color="auto"/>
              <w:left w:val="single" w:sz="4" w:space="0" w:color="auto"/>
              <w:bottom w:val="single" w:sz="4" w:space="0" w:color="auto"/>
              <w:right w:val="single" w:sz="4" w:space="0" w:color="auto"/>
            </w:tcBorders>
          </w:tcPr>
          <w:p w14:paraId="4B941F8C" w14:textId="77777777" w:rsidR="00825A2E" w:rsidRPr="00A1115A" w:rsidRDefault="00825A2E" w:rsidP="00825A2E">
            <w:pPr>
              <w:pStyle w:val="TAC"/>
              <w:rPr>
                <w:rFonts w:eastAsia="Yu Mincho"/>
                <w:szCs w:val="18"/>
              </w:rPr>
            </w:pPr>
            <w:r w:rsidRPr="00A1115A">
              <w:rPr>
                <w:rFonts w:eastAsia="Yu Mincho"/>
                <w:bCs/>
                <w:szCs w:val="18"/>
                <w:lang w:eastAsia="ko-KR"/>
              </w:rPr>
              <w:t>See CA_n71(2A) Bandwidth Combination Set 1 in Table 5.5A.2-1</w:t>
            </w:r>
          </w:p>
        </w:tc>
        <w:tc>
          <w:tcPr>
            <w:tcW w:w="1487" w:type="dxa"/>
            <w:tcBorders>
              <w:top w:val="nil"/>
              <w:left w:val="single" w:sz="4" w:space="0" w:color="auto"/>
              <w:bottom w:val="single" w:sz="4" w:space="0" w:color="auto"/>
              <w:right w:val="single" w:sz="4" w:space="0" w:color="auto"/>
            </w:tcBorders>
            <w:shd w:val="clear" w:color="auto" w:fill="auto"/>
          </w:tcPr>
          <w:p w14:paraId="0C8B22A4" w14:textId="77777777" w:rsidR="00825A2E" w:rsidRPr="00A1115A" w:rsidRDefault="00825A2E" w:rsidP="00825A2E">
            <w:pPr>
              <w:pStyle w:val="TAC"/>
              <w:rPr>
                <w:rFonts w:eastAsia="Yu Mincho"/>
                <w:szCs w:val="18"/>
              </w:rPr>
            </w:pPr>
          </w:p>
        </w:tc>
      </w:tr>
      <w:tr w:rsidR="00825A2E" w:rsidRPr="00A1115A" w14:paraId="09FE512B" w14:textId="77777777" w:rsidTr="00825A2E">
        <w:trPr>
          <w:trHeight w:val="187"/>
        </w:trPr>
        <w:tc>
          <w:tcPr>
            <w:tcW w:w="1644" w:type="dxa"/>
            <w:tcBorders>
              <w:left w:val="single" w:sz="4" w:space="0" w:color="auto"/>
              <w:bottom w:val="nil"/>
              <w:right w:val="single" w:sz="4" w:space="0" w:color="auto"/>
            </w:tcBorders>
            <w:shd w:val="clear" w:color="auto" w:fill="auto"/>
          </w:tcPr>
          <w:p w14:paraId="713EB373" w14:textId="77777777" w:rsidR="00825A2E" w:rsidRPr="00A1115A" w:rsidRDefault="00825A2E" w:rsidP="00825A2E">
            <w:pPr>
              <w:pStyle w:val="TAC"/>
              <w:rPr>
                <w:szCs w:val="18"/>
                <w:lang w:eastAsia="zh-CN"/>
              </w:rPr>
            </w:pPr>
            <w:r w:rsidRPr="00A1115A">
              <w:rPr>
                <w:rFonts w:hint="eastAsia"/>
                <w:szCs w:val="18"/>
                <w:lang w:val="en-US" w:eastAsia="zh-CN"/>
              </w:rPr>
              <w:t>CA_n41C-n71A</w:t>
            </w:r>
          </w:p>
        </w:tc>
        <w:tc>
          <w:tcPr>
            <w:tcW w:w="1382" w:type="dxa"/>
            <w:tcBorders>
              <w:left w:val="single" w:sz="4" w:space="0" w:color="auto"/>
              <w:bottom w:val="nil"/>
              <w:right w:val="single" w:sz="4" w:space="0" w:color="auto"/>
            </w:tcBorders>
            <w:shd w:val="clear" w:color="auto" w:fill="auto"/>
          </w:tcPr>
          <w:p w14:paraId="0D7747B4" w14:textId="77777777" w:rsidR="00825A2E" w:rsidRPr="00A1115A" w:rsidRDefault="00825A2E" w:rsidP="00825A2E">
            <w:pPr>
              <w:pStyle w:val="TAC"/>
              <w:keepNext w:val="0"/>
              <w:rPr>
                <w:lang w:val="en-US"/>
              </w:rPr>
            </w:pPr>
            <w:r w:rsidRPr="00A1115A">
              <w:rPr>
                <w:rFonts w:cs="Arial"/>
                <w:szCs w:val="18"/>
              </w:rPr>
              <w:t>CA_n41C</w:t>
            </w:r>
          </w:p>
          <w:p w14:paraId="340680DC" w14:textId="77777777" w:rsidR="00825A2E" w:rsidRPr="00A1115A" w:rsidRDefault="00825A2E" w:rsidP="00825A2E">
            <w:pPr>
              <w:pStyle w:val="TAC"/>
              <w:rPr>
                <w:szCs w:val="18"/>
                <w:lang w:val="en-US"/>
              </w:rPr>
            </w:pPr>
            <w:r w:rsidRPr="00A1115A">
              <w:rPr>
                <w:rFonts w:cs="Arial"/>
                <w:szCs w:val="18"/>
              </w:rPr>
              <w:t>CA_n41A-n71A</w:t>
            </w:r>
          </w:p>
        </w:tc>
        <w:tc>
          <w:tcPr>
            <w:tcW w:w="671" w:type="dxa"/>
            <w:tcBorders>
              <w:left w:val="single" w:sz="4" w:space="0" w:color="auto"/>
              <w:bottom w:val="single" w:sz="4" w:space="0" w:color="auto"/>
              <w:right w:val="single" w:sz="4" w:space="0" w:color="auto"/>
            </w:tcBorders>
          </w:tcPr>
          <w:p w14:paraId="788A41CC" w14:textId="77777777" w:rsidR="00825A2E" w:rsidRPr="00A1115A" w:rsidRDefault="00825A2E" w:rsidP="00825A2E">
            <w:pPr>
              <w:pStyle w:val="TAC"/>
              <w:rPr>
                <w:szCs w:val="18"/>
                <w:lang w:val="en-US"/>
              </w:rPr>
            </w:pPr>
            <w:r w:rsidRPr="00A1115A">
              <w:rPr>
                <w:rFonts w:hint="eastAsia"/>
                <w:szCs w:val="18"/>
                <w:lang w:val="en-US" w:eastAsia="zh-CN"/>
              </w:rPr>
              <w:t>n41</w:t>
            </w:r>
          </w:p>
        </w:tc>
        <w:tc>
          <w:tcPr>
            <w:tcW w:w="8734" w:type="dxa"/>
            <w:gridSpan w:val="13"/>
            <w:tcBorders>
              <w:top w:val="single" w:sz="4" w:space="0" w:color="auto"/>
              <w:left w:val="single" w:sz="4" w:space="0" w:color="auto"/>
              <w:bottom w:val="single" w:sz="4" w:space="0" w:color="auto"/>
              <w:right w:val="single" w:sz="4" w:space="0" w:color="auto"/>
            </w:tcBorders>
          </w:tcPr>
          <w:p w14:paraId="6B0B330E" w14:textId="77777777" w:rsidR="00825A2E" w:rsidRPr="00A1115A" w:rsidRDefault="00825A2E" w:rsidP="00825A2E">
            <w:pPr>
              <w:pStyle w:val="TAC"/>
              <w:rPr>
                <w:rFonts w:eastAsia="Yu Mincho"/>
                <w:szCs w:val="18"/>
              </w:rPr>
            </w:pPr>
            <w:r w:rsidRPr="00A1115A">
              <w:rPr>
                <w:szCs w:val="18"/>
                <w:lang w:val="en-US" w:eastAsia="zh-CN"/>
              </w:rPr>
              <w:t>See CA_</w:t>
            </w:r>
            <w:r w:rsidRPr="00A1115A">
              <w:rPr>
                <w:rFonts w:hint="eastAsia"/>
                <w:szCs w:val="18"/>
                <w:lang w:val="en-US" w:eastAsia="zh-CN"/>
              </w:rPr>
              <w:t>n41C</w:t>
            </w:r>
            <w:r w:rsidRPr="00A1115A">
              <w:rPr>
                <w:szCs w:val="18"/>
                <w:lang w:val="en-US" w:eastAsia="zh-CN"/>
              </w:rPr>
              <w:t xml:space="preserve"> Bandwidth Combination Set 0 in Table 5.</w:t>
            </w:r>
            <w:r w:rsidRPr="00A1115A">
              <w:rPr>
                <w:rFonts w:hint="eastAsia"/>
                <w:szCs w:val="18"/>
                <w:lang w:val="en-US" w:eastAsia="zh-CN"/>
              </w:rPr>
              <w:t>5</w:t>
            </w:r>
            <w:r w:rsidRPr="00A1115A">
              <w:rPr>
                <w:szCs w:val="18"/>
                <w:lang w:val="en-US" w:eastAsia="zh-CN"/>
              </w:rPr>
              <w:t>A.</w:t>
            </w:r>
            <w:r w:rsidRPr="00A1115A">
              <w:rPr>
                <w:rFonts w:hint="eastAsia"/>
                <w:szCs w:val="18"/>
                <w:lang w:val="en-US" w:eastAsia="zh-CN"/>
              </w:rPr>
              <w:t>1</w:t>
            </w:r>
            <w:r w:rsidRPr="00A1115A">
              <w:rPr>
                <w:szCs w:val="18"/>
                <w:lang w:val="en-US" w:eastAsia="zh-CN"/>
              </w:rPr>
              <w:t>-1</w:t>
            </w:r>
          </w:p>
        </w:tc>
        <w:tc>
          <w:tcPr>
            <w:tcW w:w="1487" w:type="dxa"/>
            <w:tcBorders>
              <w:left w:val="single" w:sz="4" w:space="0" w:color="auto"/>
              <w:bottom w:val="nil"/>
              <w:right w:val="single" w:sz="4" w:space="0" w:color="auto"/>
            </w:tcBorders>
            <w:shd w:val="clear" w:color="auto" w:fill="auto"/>
          </w:tcPr>
          <w:p w14:paraId="27B29B58" w14:textId="77777777" w:rsidR="00825A2E" w:rsidRPr="00A1115A" w:rsidRDefault="00825A2E" w:rsidP="00825A2E">
            <w:pPr>
              <w:pStyle w:val="TAC"/>
              <w:rPr>
                <w:szCs w:val="18"/>
                <w:lang w:eastAsia="zh-CN"/>
              </w:rPr>
            </w:pPr>
            <w:r w:rsidRPr="00A1115A">
              <w:rPr>
                <w:rFonts w:hint="eastAsia"/>
                <w:szCs w:val="18"/>
                <w:lang w:eastAsia="zh-CN"/>
              </w:rPr>
              <w:t>0</w:t>
            </w:r>
          </w:p>
        </w:tc>
      </w:tr>
      <w:tr w:rsidR="00825A2E" w:rsidRPr="00A1115A" w14:paraId="3D9FBA03"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7C7C9C0F" w14:textId="77777777" w:rsidR="00825A2E" w:rsidRPr="00A1115A" w:rsidRDefault="00825A2E" w:rsidP="00825A2E">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14:paraId="537BE98D" w14:textId="77777777" w:rsidR="00825A2E" w:rsidRPr="00A1115A" w:rsidRDefault="00825A2E" w:rsidP="00825A2E">
            <w:pPr>
              <w:pStyle w:val="TAC"/>
              <w:rPr>
                <w:szCs w:val="18"/>
                <w:lang w:val="en-US"/>
              </w:rPr>
            </w:pPr>
          </w:p>
        </w:tc>
        <w:tc>
          <w:tcPr>
            <w:tcW w:w="671" w:type="dxa"/>
            <w:tcBorders>
              <w:left w:val="single" w:sz="4" w:space="0" w:color="auto"/>
              <w:bottom w:val="single" w:sz="4" w:space="0" w:color="auto"/>
              <w:right w:val="single" w:sz="4" w:space="0" w:color="auto"/>
            </w:tcBorders>
          </w:tcPr>
          <w:p w14:paraId="53BBBB09" w14:textId="77777777" w:rsidR="00825A2E" w:rsidRPr="00A1115A" w:rsidRDefault="00825A2E" w:rsidP="00825A2E">
            <w:pPr>
              <w:pStyle w:val="TAC"/>
              <w:rPr>
                <w:szCs w:val="18"/>
                <w:lang w:val="en-US"/>
              </w:rPr>
            </w:pPr>
            <w:r w:rsidRPr="00A1115A">
              <w:rPr>
                <w:rFonts w:hint="eastAsia"/>
                <w:szCs w:val="18"/>
                <w:lang w:val="en-US" w:eastAsia="zh-CN"/>
              </w:rPr>
              <w:t>n71</w:t>
            </w:r>
          </w:p>
        </w:tc>
        <w:tc>
          <w:tcPr>
            <w:tcW w:w="671" w:type="dxa"/>
            <w:tcBorders>
              <w:top w:val="single" w:sz="4" w:space="0" w:color="auto"/>
              <w:left w:val="single" w:sz="4" w:space="0" w:color="auto"/>
              <w:bottom w:val="single" w:sz="4" w:space="0" w:color="auto"/>
              <w:right w:val="single" w:sz="4" w:space="0" w:color="auto"/>
            </w:tcBorders>
          </w:tcPr>
          <w:p w14:paraId="640328ED"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6845F213"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E64A4E8"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56174899"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5648FA22"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8B0E16A"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4C46B09"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E4B15B5"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18C87A2"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73C4B9C"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F2D7FE2"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F8FBD44"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85CD470" w14:textId="77777777" w:rsidR="00825A2E" w:rsidRPr="00A1115A" w:rsidRDefault="00825A2E" w:rsidP="00825A2E">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14:paraId="0C4E9466" w14:textId="77777777" w:rsidR="00825A2E" w:rsidRPr="00A1115A" w:rsidRDefault="00825A2E" w:rsidP="00825A2E">
            <w:pPr>
              <w:pStyle w:val="TAC"/>
              <w:rPr>
                <w:rFonts w:eastAsia="Yu Mincho"/>
                <w:szCs w:val="18"/>
              </w:rPr>
            </w:pPr>
          </w:p>
        </w:tc>
      </w:tr>
      <w:tr w:rsidR="00825A2E" w:rsidRPr="00A1115A" w14:paraId="7DBC71FA"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33AFDE55" w14:textId="77777777" w:rsidR="00825A2E" w:rsidRPr="00A1115A" w:rsidRDefault="00825A2E" w:rsidP="00825A2E">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14:paraId="7CF1232A" w14:textId="77777777" w:rsidR="00825A2E" w:rsidRPr="00A1115A" w:rsidRDefault="00825A2E" w:rsidP="00825A2E">
            <w:pPr>
              <w:pStyle w:val="TAC"/>
              <w:rPr>
                <w:szCs w:val="18"/>
                <w:lang w:val="en-US"/>
              </w:rPr>
            </w:pPr>
          </w:p>
        </w:tc>
        <w:tc>
          <w:tcPr>
            <w:tcW w:w="671" w:type="dxa"/>
            <w:tcBorders>
              <w:left w:val="single" w:sz="4" w:space="0" w:color="auto"/>
              <w:bottom w:val="single" w:sz="4" w:space="0" w:color="auto"/>
              <w:right w:val="single" w:sz="4" w:space="0" w:color="auto"/>
            </w:tcBorders>
          </w:tcPr>
          <w:p w14:paraId="49DEFC9E" w14:textId="77777777" w:rsidR="00825A2E" w:rsidRPr="00A1115A" w:rsidRDefault="00825A2E" w:rsidP="00825A2E">
            <w:pPr>
              <w:pStyle w:val="TAC"/>
              <w:rPr>
                <w:szCs w:val="18"/>
                <w:lang w:val="en-US" w:eastAsia="zh-CN"/>
              </w:rPr>
            </w:pPr>
            <w:r w:rsidRPr="00A1115A">
              <w:rPr>
                <w:rFonts w:hint="eastAsia"/>
                <w:szCs w:val="18"/>
                <w:lang w:val="en-US" w:eastAsia="zh-CN"/>
              </w:rPr>
              <w:t>n41</w:t>
            </w:r>
          </w:p>
        </w:tc>
        <w:tc>
          <w:tcPr>
            <w:tcW w:w="8734" w:type="dxa"/>
            <w:gridSpan w:val="13"/>
            <w:tcBorders>
              <w:top w:val="single" w:sz="4" w:space="0" w:color="auto"/>
              <w:left w:val="single" w:sz="4" w:space="0" w:color="auto"/>
              <w:bottom w:val="single" w:sz="4" w:space="0" w:color="auto"/>
              <w:right w:val="single" w:sz="4" w:space="0" w:color="auto"/>
            </w:tcBorders>
          </w:tcPr>
          <w:p w14:paraId="0A8E04B4" w14:textId="77777777" w:rsidR="00825A2E" w:rsidRPr="00A1115A" w:rsidRDefault="00825A2E" w:rsidP="00825A2E">
            <w:pPr>
              <w:pStyle w:val="TAC"/>
              <w:rPr>
                <w:rFonts w:eastAsia="Yu Mincho"/>
                <w:szCs w:val="18"/>
              </w:rPr>
            </w:pPr>
            <w:r w:rsidRPr="00A1115A">
              <w:rPr>
                <w:lang w:val="en-US" w:eastAsia="zh-CN"/>
              </w:rPr>
              <w:t>See CA_n41C Bandwidth Combination Set 1 in Table 5.</w:t>
            </w:r>
            <w:r w:rsidRPr="00A1115A">
              <w:rPr>
                <w:rFonts w:hint="eastAsia"/>
                <w:lang w:val="en-US" w:eastAsia="zh-CN"/>
              </w:rPr>
              <w:t>5</w:t>
            </w:r>
            <w:r w:rsidRPr="00A1115A">
              <w:rPr>
                <w:lang w:val="en-US" w:eastAsia="zh-CN"/>
              </w:rPr>
              <w:t>A.1-1</w:t>
            </w:r>
          </w:p>
        </w:tc>
        <w:tc>
          <w:tcPr>
            <w:tcW w:w="1487" w:type="dxa"/>
            <w:tcBorders>
              <w:top w:val="nil"/>
              <w:left w:val="single" w:sz="4" w:space="0" w:color="auto"/>
              <w:bottom w:val="nil"/>
              <w:right w:val="single" w:sz="4" w:space="0" w:color="auto"/>
            </w:tcBorders>
            <w:shd w:val="clear" w:color="auto" w:fill="auto"/>
          </w:tcPr>
          <w:p w14:paraId="055735ED" w14:textId="77777777" w:rsidR="00825A2E" w:rsidRPr="00A1115A" w:rsidRDefault="00825A2E" w:rsidP="00825A2E">
            <w:pPr>
              <w:pStyle w:val="TAC"/>
              <w:rPr>
                <w:rFonts w:eastAsia="Yu Mincho"/>
                <w:szCs w:val="18"/>
              </w:rPr>
            </w:pPr>
            <w:r w:rsidRPr="00A1115A">
              <w:rPr>
                <w:szCs w:val="18"/>
                <w:lang w:val="en-US" w:eastAsia="zh-CN"/>
              </w:rPr>
              <w:t>1</w:t>
            </w:r>
          </w:p>
        </w:tc>
      </w:tr>
      <w:tr w:rsidR="00825A2E" w:rsidRPr="00A1115A" w14:paraId="284E53F9"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416D7C75" w14:textId="77777777" w:rsidR="00825A2E" w:rsidRPr="00A1115A" w:rsidRDefault="00825A2E" w:rsidP="00825A2E">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204C5911" w14:textId="77777777" w:rsidR="00825A2E" w:rsidRPr="00A1115A" w:rsidRDefault="00825A2E" w:rsidP="00825A2E">
            <w:pPr>
              <w:pStyle w:val="TAC"/>
              <w:rPr>
                <w:szCs w:val="18"/>
                <w:lang w:val="en-US"/>
              </w:rPr>
            </w:pPr>
          </w:p>
        </w:tc>
        <w:tc>
          <w:tcPr>
            <w:tcW w:w="671" w:type="dxa"/>
            <w:tcBorders>
              <w:left w:val="single" w:sz="4" w:space="0" w:color="auto"/>
              <w:bottom w:val="single" w:sz="4" w:space="0" w:color="auto"/>
              <w:right w:val="single" w:sz="4" w:space="0" w:color="auto"/>
            </w:tcBorders>
          </w:tcPr>
          <w:p w14:paraId="2C019C5F" w14:textId="77777777" w:rsidR="00825A2E" w:rsidRPr="00A1115A" w:rsidRDefault="00825A2E" w:rsidP="00825A2E">
            <w:pPr>
              <w:pStyle w:val="TAC"/>
              <w:rPr>
                <w:szCs w:val="18"/>
                <w:lang w:val="en-US" w:eastAsia="zh-CN"/>
              </w:rPr>
            </w:pPr>
            <w:r w:rsidRPr="00A1115A">
              <w:rPr>
                <w:rFonts w:hint="eastAsia"/>
                <w:szCs w:val="18"/>
                <w:lang w:val="en-US" w:eastAsia="zh-CN"/>
              </w:rPr>
              <w:t>n71</w:t>
            </w:r>
          </w:p>
        </w:tc>
        <w:tc>
          <w:tcPr>
            <w:tcW w:w="671" w:type="dxa"/>
            <w:tcBorders>
              <w:top w:val="single" w:sz="4" w:space="0" w:color="auto"/>
              <w:left w:val="single" w:sz="4" w:space="0" w:color="auto"/>
              <w:bottom w:val="single" w:sz="4" w:space="0" w:color="auto"/>
              <w:right w:val="single" w:sz="4" w:space="0" w:color="auto"/>
            </w:tcBorders>
          </w:tcPr>
          <w:p w14:paraId="54D8AF05" w14:textId="77777777" w:rsidR="00825A2E" w:rsidRPr="00A1115A" w:rsidRDefault="00825A2E" w:rsidP="00825A2E">
            <w:pPr>
              <w:pStyle w:val="TAC"/>
              <w:rPr>
                <w:szCs w:val="18"/>
                <w:lang w:val="en-US" w:eastAsia="zh-CN"/>
              </w:rPr>
            </w:pPr>
            <w:r w:rsidRPr="00A1115A">
              <w:rPr>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17BF29BC" w14:textId="77777777" w:rsidR="00825A2E" w:rsidRPr="00A1115A" w:rsidRDefault="00825A2E" w:rsidP="00825A2E">
            <w:pPr>
              <w:pStyle w:val="TAC"/>
              <w:rPr>
                <w:szCs w:val="18"/>
                <w:lang w:eastAsia="zh-CN"/>
              </w:rPr>
            </w:pPr>
            <w:r w:rsidRPr="00A1115A">
              <w:rPr>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BB0DFC0" w14:textId="77777777" w:rsidR="00825A2E" w:rsidRPr="00A1115A" w:rsidRDefault="00825A2E" w:rsidP="00825A2E">
            <w:pPr>
              <w:pStyle w:val="TAC"/>
              <w:rPr>
                <w:szCs w:val="18"/>
                <w:lang w:eastAsia="zh-CN"/>
              </w:rPr>
            </w:pPr>
            <w:r w:rsidRPr="00A1115A">
              <w:rPr>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6B84830B" w14:textId="77777777" w:rsidR="00825A2E" w:rsidRPr="00A1115A" w:rsidRDefault="00825A2E" w:rsidP="00825A2E">
            <w:pPr>
              <w:pStyle w:val="TAC"/>
              <w:rPr>
                <w:szCs w:val="18"/>
                <w:lang w:eastAsia="zh-CN"/>
              </w:rPr>
            </w:pPr>
            <w:r w:rsidRPr="00A1115A">
              <w:rPr>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55A422F9"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14DE8C8B"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8C25B0E"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32C0886"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B4FA764"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9D56F55"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C1CFF12"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F7244A9"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DC0C942" w14:textId="77777777" w:rsidR="00825A2E" w:rsidRPr="00A1115A" w:rsidRDefault="00825A2E" w:rsidP="00825A2E">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14:paraId="77F5B5DA" w14:textId="77777777" w:rsidR="00825A2E" w:rsidRPr="00A1115A" w:rsidRDefault="00825A2E" w:rsidP="00825A2E">
            <w:pPr>
              <w:pStyle w:val="TAC"/>
              <w:rPr>
                <w:rFonts w:eastAsia="Yu Mincho"/>
                <w:szCs w:val="18"/>
              </w:rPr>
            </w:pPr>
          </w:p>
        </w:tc>
      </w:tr>
      <w:tr w:rsidR="00825A2E" w:rsidRPr="00A1115A" w14:paraId="78860ED5" w14:textId="77777777" w:rsidTr="00825A2E">
        <w:trPr>
          <w:trHeight w:val="187"/>
        </w:trPr>
        <w:tc>
          <w:tcPr>
            <w:tcW w:w="1644" w:type="dxa"/>
            <w:tcBorders>
              <w:left w:val="single" w:sz="4" w:space="0" w:color="auto"/>
              <w:bottom w:val="nil"/>
              <w:right w:val="single" w:sz="4" w:space="0" w:color="auto"/>
            </w:tcBorders>
            <w:shd w:val="clear" w:color="auto" w:fill="auto"/>
          </w:tcPr>
          <w:p w14:paraId="5FF840F6" w14:textId="77777777" w:rsidR="00825A2E" w:rsidRPr="00A1115A" w:rsidRDefault="00825A2E" w:rsidP="00825A2E">
            <w:pPr>
              <w:pStyle w:val="TAC"/>
              <w:rPr>
                <w:szCs w:val="18"/>
                <w:lang w:eastAsia="zh-CN"/>
              </w:rPr>
            </w:pPr>
            <w:r w:rsidRPr="00A1115A">
              <w:rPr>
                <w:rFonts w:hint="eastAsia"/>
                <w:szCs w:val="18"/>
                <w:lang w:val="en-US" w:eastAsia="zh-CN"/>
              </w:rPr>
              <w:t>CA_n41(2A)-n71A</w:t>
            </w:r>
          </w:p>
        </w:tc>
        <w:tc>
          <w:tcPr>
            <w:tcW w:w="1382" w:type="dxa"/>
            <w:tcBorders>
              <w:left w:val="single" w:sz="4" w:space="0" w:color="auto"/>
              <w:bottom w:val="nil"/>
              <w:right w:val="single" w:sz="4" w:space="0" w:color="auto"/>
            </w:tcBorders>
            <w:shd w:val="clear" w:color="auto" w:fill="auto"/>
          </w:tcPr>
          <w:p w14:paraId="51E0FE79" w14:textId="77777777" w:rsidR="00825A2E" w:rsidRPr="00A1115A" w:rsidRDefault="00825A2E" w:rsidP="00825A2E">
            <w:pPr>
              <w:pStyle w:val="TAC"/>
              <w:rPr>
                <w:szCs w:val="18"/>
                <w:lang w:val="en-US"/>
              </w:rPr>
            </w:pPr>
            <w:r w:rsidRPr="00A1115A">
              <w:rPr>
                <w:rFonts w:hint="eastAsia"/>
                <w:szCs w:val="18"/>
                <w:lang w:val="en-US" w:eastAsia="zh-CN"/>
              </w:rPr>
              <w:t>-</w:t>
            </w:r>
          </w:p>
        </w:tc>
        <w:tc>
          <w:tcPr>
            <w:tcW w:w="671" w:type="dxa"/>
            <w:tcBorders>
              <w:left w:val="single" w:sz="4" w:space="0" w:color="auto"/>
              <w:bottom w:val="single" w:sz="4" w:space="0" w:color="auto"/>
              <w:right w:val="single" w:sz="4" w:space="0" w:color="auto"/>
            </w:tcBorders>
          </w:tcPr>
          <w:p w14:paraId="3F8F5162" w14:textId="77777777" w:rsidR="00825A2E" w:rsidRPr="00A1115A" w:rsidRDefault="00825A2E" w:rsidP="00825A2E">
            <w:pPr>
              <w:pStyle w:val="TAC"/>
              <w:rPr>
                <w:szCs w:val="18"/>
                <w:lang w:val="en-US"/>
              </w:rPr>
            </w:pPr>
            <w:r w:rsidRPr="00A1115A">
              <w:rPr>
                <w:rFonts w:hint="eastAsia"/>
                <w:szCs w:val="18"/>
                <w:lang w:val="en-US" w:eastAsia="zh-CN"/>
              </w:rPr>
              <w:t>n41</w:t>
            </w:r>
          </w:p>
        </w:tc>
        <w:tc>
          <w:tcPr>
            <w:tcW w:w="8734" w:type="dxa"/>
            <w:gridSpan w:val="13"/>
            <w:tcBorders>
              <w:top w:val="single" w:sz="4" w:space="0" w:color="auto"/>
              <w:left w:val="single" w:sz="4" w:space="0" w:color="auto"/>
              <w:bottom w:val="single" w:sz="4" w:space="0" w:color="auto"/>
              <w:right w:val="single" w:sz="4" w:space="0" w:color="auto"/>
            </w:tcBorders>
          </w:tcPr>
          <w:p w14:paraId="7831E5E1" w14:textId="77777777" w:rsidR="00825A2E" w:rsidRPr="00A1115A" w:rsidRDefault="00825A2E" w:rsidP="00825A2E">
            <w:pPr>
              <w:pStyle w:val="TAC"/>
              <w:rPr>
                <w:rFonts w:eastAsia="Yu Mincho"/>
                <w:szCs w:val="18"/>
              </w:rPr>
            </w:pPr>
            <w:r w:rsidRPr="00A1115A">
              <w:rPr>
                <w:szCs w:val="18"/>
                <w:lang w:val="en-US" w:eastAsia="zh-CN"/>
              </w:rPr>
              <w:t>See CA_</w:t>
            </w:r>
            <w:r w:rsidRPr="00A1115A">
              <w:rPr>
                <w:rFonts w:hint="eastAsia"/>
                <w:szCs w:val="18"/>
                <w:lang w:val="en-US" w:eastAsia="zh-CN"/>
              </w:rPr>
              <w:t>n41(2A)</w:t>
            </w:r>
            <w:r w:rsidRPr="00A1115A">
              <w:rPr>
                <w:szCs w:val="18"/>
                <w:lang w:val="en-US" w:eastAsia="zh-CN"/>
              </w:rPr>
              <w:t xml:space="preserve"> Bandwidth Combination Set 1 in Table 5.</w:t>
            </w:r>
            <w:r w:rsidRPr="00A1115A">
              <w:rPr>
                <w:rFonts w:hint="eastAsia"/>
                <w:szCs w:val="18"/>
                <w:lang w:val="en-US" w:eastAsia="zh-CN"/>
              </w:rPr>
              <w:t>5</w:t>
            </w:r>
            <w:r w:rsidRPr="00A1115A">
              <w:rPr>
                <w:szCs w:val="18"/>
                <w:lang w:val="en-US" w:eastAsia="zh-CN"/>
              </w:rPr>
              <w:t>A.</w:t>
            </w:r>
            <w:r w:rsidRPr="00A1115A">
              <w:rPr>
                <w:rFonts w:hint="eastAsia"/>
                <w:szCs w:val="18"/>
                <w:lang w:val="en-US" w:eastAsia="zh-CN"/>
              </w:rPr>
              <w:t>2</w:t>
            </w:r>
            <w:r w:rsidRPr="00A1115A">
              <w:rPr>
                <w:szCs w:val="18"/>
                <w:lang w:val="en-US" w:eastAsia="zh-CN"/>
              </w:rPr>
              <w:t>-1</w:t>
            </w:r>
          </w:p>
        </w:tc>
        <w:tc>
          <w:tcPr>
            <w:tcW w:w="1487" w:type="dxa"/>
            <w:tcBorders>
              <w:left w:val="single" w:sz="4" w:space="0" w:color="auto"/>
              <w:bottom w:val="nil"/>
              <w:right w:val="single" w:sz="4" w:space="0" w:color="auto"/>
            </w:tcBorders>
            <w:shd w:val="clear" w:color="auto" w:fill="auto"/>
          </w:tcPr>
          <w:p w14:paraId="2D4CDB4E" w14:textId="77777777" w:rsidR="00825A2E" w:rsidRPr="00A1115A" w:rsidRDefault="00825A2E" w:rsidP="00825A2E">
            <w:pPr>
              <w:pStyle w:val="TAC"/>
              <w:rPr>
                <w:szCs w:val="18"/>
                <w:lang w:eastAsia="zh-CN"/>
              </w:rPr>
            </w:pPr>
            <w:r w:rsidRPr="00A1115A">
              <w:rPr>
                <w:rFonts w:hint="eastAsia"/>
                <w:szCs w:val="18"/>
                <w:lang w:eastAsia="zh-CN"/>
              </w:rPr>
              <w:t>0</w:t>
            </w:r>
          </w:p>
        </w:tc>
      </w:tr>
      <w:tr w:rsidR="00825A2E" w:rsidRPr="00A1115A" w14:paraId="46D3C7B0"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49F3F6DE" w14:textId="77777777" w:rsidR="00825A2E" w:rsidRPr="00A1115A" w:rsidRDefault="00825A2E" w:rsidP="00825A2E">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2F52754C" w14:textId="77777777" w:rsidR="00825A2E" w:rsidRPr="00A1115A" w:rsidRDefault="00825A2E" w:rsidP="00825A2E">
            <w:pPr>
              <w:pStyle w:val="TAC"/>
              <w:rPr>
                <w:szCs w:val="18"/>
                <w:lang w:val="en-US"/>
              </w:rPr>
            </w:pPr>
          </w:p>
        </w:tc>
        <w:tc>
          <w:tcPr>
            <w:tcW w:w="671" w:type="dxa"/>
            <w:tcBorders>
              <w:left w:val="single" w:sz="4" w:space="0" w:color="auto"/>
              <w:bottom w:val="single" w:sz="4" w:space="0" w:color="auto"/>
              <w:right w:val="single" w:sz="4" w:space="0" w:color="auto"/>
            </w:tcBorders>
          </w:tcPr>
          <w:p w14:paraId="096AA580" w14:textId="77777777" w:rsidR="00825A2E" w:rsidRPr="00A1115A" w:rsidRDefault="00825A2E" w:rsidP="00825A2E">
            <w:pPr>
              <w:pStyle w:val="TAC"/>
              <w:rPr>
                <w:szCs w:val="18"/>
                <w:lang w:val="en-US"/>
              </w:rPr>
            </w:pPr>
            <w:r w:rsidRPr="00A1115A">
              <w:rPr>
                <w:rFonts w:hint="eastAsia"/>
                <w:szCs w:val="18"/>
                <w:lang w:val="en-US" w:eastAsia="zh-CN"/>
              </w:rPr>
              <w:t>n71</w:t>
            </w:r>
          </w:p>
        </w:tc>
        <w:tc>
          <w:tcPr>
            <w:tcW w:w="671" w:type="dxa"/>
            <w:tcBorders>
              <w:top w:val="single" w:sz="4" w:space="0" w:color="auto"/>
              <w:left w:val="single" w:sz="4" w:space="0" w:color="auto"/>
              <w:bottom w:val="single" w:sz="4" w:space="0" w:color="auto"/>
              <w:right w:val="single" w:sz="4" w:space="0" w:color="auto"/>
            </w:tcBorders>
          </w:tcPr>
          <w:p w14:paraId="5B5BDE83" w14:textId="77777777" w:rsidR="00825A2E" w:rsidRPr="00A1115A" w:rsidRDefault="00825A2E" w:rsidP="00825A2E">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6E743E93" w14:textId="77777777" w:rsidR="00825A2E" w:rsidRPr="00A1115A" w:rsidRDefault="00825A2E" w:rsidP="00825A2E">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C917852" w14:textId="77777777" w:rsidR="00825A2E" w:rsidRPr="00A1115A" w:rsidRDefault="00825A2E" w:rsidP="00825A2E">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73C1E9C8" w14:textId="77777777" w:rsidR="00825A2E" w:rsidRPr="00A1115A" w:rsidRDefault="00825A2E" w:rsidP="00825A2E">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71329191" w14:textId="77777777" w:rsidR="00825A2E" w:rsidRPr="00A1115A" w:rsidRDefault="00825A2E" w:rsidP="00825A2E">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C0767E1" w14:textId="77777777" w:rsidR="00825A2E" w:rsidRPr="00A1115A" w:rsidRDefault="00825A2E" w:rsidP="00825A2E">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328F47D"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5381967"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43374E3"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5180B99"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681ABF9"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7AF3C8F" w14:textId="77777777" w:rsidR="00825A2E" w:rsidRPr="00A1115A" w:rsidRDefault="00825A2E" w:rsidP="00825A2E">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8B31043" w14:textId="77777777" w:rsidR="00825A2E" w:rsidRPr="00A1115A" w:rsidRDefault="00825A2E" w:rsidP="00825A2E">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14:paraId="0883E423" w14:textId="77777777" w:rsidR="00825A2E" w:rsidRPr="00A1115A" w:rsidRDefault="00825A2E" w:rsidP="00825A2E">
            <w:pPr>
              <w:pStyle w:val="TAC"/>
              <w:rPr>
                <w:rFonts w:eastAsia="Yu Mincho"/>
                <w:szCs w:val="18"/>
              </w:rPr>
            </w:pPr>
          </w:p>
        </w:tc>
      </w:tr>
      <w:tr w:rsidR="00825A2E" w:rsidRPr="00A1115A" w14:paraId="489D361F" w14:textId="77777777" w:rsidTr="00825A2E">
        <w:trPr>
          <w:trHeight w:val="187"/>
        </w:trPr>
        <w:tc>
          <w:tcPr>
            <w:tcW w:w="1644" w:type="dxa"/>
            <w:tcBorders>
              <w:left w:val="single" w:sz="4" w:space="0" w:color="auto"/>
              <w:bottom w:val="nil"/>
              <w:right w:val="single" w:sz="4" w:space="0" w:color="auto"/>
            </w:tcBorders>
            <w:shd w:val="clear" w:color="auto" w:fill="auto"/>
          </w:tcPr>
          <w:p w14:paraId="45A094E3" w14:textId="77777777" w:rsidR="00825A2E" w:rsidRPr="00A1115A" w:rsidRDefault="00825A2E" w:rsidP="00825A2E">
            <w:pPr>
              <w:pStyle w:val="TAC"/>
              <w:rPr>
                <w:szCs w:val="18"/>
                <w:lang w:eastAsia="zh-CN"/>
              </w:rPr>
            </w:pPr>
            <w:r w:rsidRPr="00A1115A">
              <w:rPr>
                <w:rFonts w:eastAsia="Yu Mincho"/>
                <w:szCs w:val="18"/>
                <w:lang w:eastAsia="ko-KR"/>
              </w:rPr>
              <w:t>CA_n41(2A)-n71B</w:t>
            </w:r>
          </w:p>
        </w:tc>
        <w:tc>
          <w:tcPr>
            <w:tcW w:w="1382" w:type="dxa"/>
            <w:tcBorders>
              <w:left w:val="single" w:sz="4" w:space="0" w:color="auto"/>
              <w:bottom w:val="nil"/>
              <w:right w:val="single" w:sz="4" w:space="0" w:color="auto"/>
            </w:tcBorders>
            <w:shd w:val="clear" w:color="auto" w:fill="auto"/>
          </w:tcPr>
          <w:p w14:paraId="3C7C9C29" w14:textId="77777777" w:rsidR="00825A2E" w:rsidRPr="00A1115A" w:rsidRDefault="00825A2E" w:rsidP="00825A2E">
            <w:pPr>
              <w:pStyle w:val="TAC"/>
              <w:rPr>
                <w:szCs w:val="18"/>
                <w:lang w:val="en-US"/>
              </w:rPr>
            </w:pPr>
            <w:r w:rsidRPr="00A1115A">
              <w:rPr>
                <w:rFonts w:eastAsia="Yu Mincho"/>
                <w:szCs w:val="18"/>
                <w:lang w:eastAsia="ko-KR"/>
              </w:rPr>
              <w:t>-</w:t>
            </w:r>
          </w:p>
        </w:tc>
        <w:tc>
          <w:tcPr>
            <w:tcW w:w="671" w:type="dxa"/>
            <w:tcBorders>
              <w:left w:val="single" w:sz="4" w:space="0" w:color="auto"/>
              <w:bottom w:val="single" w:sz="4" w:space="0" w:color="auto"/>
              <w:right w:val="single" w:sz="4" w:space="0" w:color="auto"/>
            </w:tcBorders>
          </w:tcPr>
          <w:p w14:paraId="137FA69E" w14:textId="77777777" w:rsidR="00825A2E" w:rsidRPr="00A1115A" w:rsidRDefault="00825A2E" w:rsidP="00825A2E">
            <w:pPr>
              <w:pStyle w:val="TAC"/>
              <w:rPr>
                <w:szCs w:val="18"/>
                <w:lang w:val="en-US"/>
              </w:rPr>
            </w:pPr>
            <w:r w:rsidRPr="00A1115A">
              <w:rPr>
                <w:rFonts w:eastAsia="Yu Mincho"/>
                <w:szCs w:val="18"/>
                <w:lang w:eastAsia="ko-KR"/>
              </w:rPr>
              <w:t>n41</w:t>
            </w:r>
          </w:p>
        </w:tc>
        <w:tc>
          <w:tcPr>
            <w:tcW w:w="8734" w:type="dxa"/>
            <w:gridSpan w:val="13"/>
            <w:tcBorders>
              <w:top w:val="single" w:sz="4" w:space="0" w:color="auto"/>
              <w:left w:val="single" w:sz="4" w:space="0" w:color="auto"/>
              <w:bottom w:val="single" w:sz="4" w:space="0" w:color="auto"/>
              <w:right w:val="single" w:sz="4" w:space="0" w:color="auto"/>
            </w:tcBorders>
          </w:tcPr>
          <w:p w14:paraId="2327A715" w14:textId="77777777" w:rsidR="00825A2E" w:rsidRPr="00A1115A" w:rsidRDefault="00825A2E" w:rsidP="00825A2E">
            <w:pPr>
              <w:pStyle w:val="TAC"/>
              <w:rPr>
                <w:rFonts w:eastAsia="Yu Mincho"/>
                <w:szCs w:val="18"/>
              </w:rPr>
            </w:pPr>
            <w:r w:rsidRPr="00A1115A">
              <w:rPr>
                <w:rFonts w:eastAsia="Yu Mincho"/>
                <w:szCs w:val="18"/>
                <w:lang w:eastAsia="ko-KR"/>
              </w:rPr>
              <w:t xml:space="preserve">See CA_n41(2A) Bandwidth Combination Set 1 </w:t>
            </w:r>
            <w:proofErr w:type="gramStart"/>
            <w:r w:rsidRPr="00A1115A">
              <w:rPr>
                <w:rFonts w:eastAsia="Yu Mincho"/>
                <w:szCs w:val="18"/>
                <w:lang w:eastAsia="ko-KR"/>
              </w:rPr>
              <w:t>in  Table</w:t>
            </w:r>
            <w:proofErr w:type="gramEnd"/>
            <w:r w:rsidRPr="00A1115A">
              <w:rPr>
                <w:rFonts w:eastAsia="Yu Mincho"/>
                <w:szCs w:val="18"/>
                <w:lang w:eastAsia="ko-KR"/>
              </w:rPr>
              <w:t xml:space="preserve"> 5.5A.2-1</w:t>
            </w:r>
          </w:p>
        </w:tc>
        <w:tc>
          <w:tcPr>
            <w:tcW w:w="1487" w:type="dxa"/>
            <w:tcBorders>
              <w:left w:val="single" w:sz="4" w:space="0" w:color="auto"/>
              <w:bottom w:val="nil"/>
              <w:right w:val="single" w:sz="4" w:space="0" w:color="auto"/>
            </w:tcBorders>
            <w:shd w:val="clear" w:color="auto" w:fill="auto"/>
          </w:tcPr>
          <w:p w14:paraId="4341A67F"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0BAF6454"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523210E3" w14:textId="77777777" w:rsidR="00825A2E" w:rsidRPr="00A1115A" w:rsidRDefault="00825A2E" w:rsidP="00825A2E">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65BEB532" w14:textId="77777777" w:rsidR="00825A2E" w:rsidRPr="00A1115A" w:rsidRDefault="00825A2E" w:rsidP="00825A2E">
            <w:pPr>
              <w:pStyle w:val="TAC"/>
              <w:rPr>
                <w:szCs w:val="18"/>
                <w:lang w:val="en-US"/>
              </w:rPr>
            </w:pPr>
          </w:p>
        </w:tc>
        <w:tc>
          <w:tcPr>
            <w:tcW w:w="671" w:type="dxa"/>
            <w:tcBorders>
              <w:left w:val="single" w:sz="4" w:space="0" w:color="auto"/>
              <w:bottom w:val="single" w:sz="4" w:space="0" w:color="auto"/>
              <w:right w:val="single" w:sz="4" w:space="0" w:color="auto"/>
            </w:tcBorders>
          </w:tcPr>
          <w:p w14:paraId="603A2C1C" w14:textId="77777777" w:rsidR="00825A2E" w:rsidRPr="00A1115A" w:rsidRDefault="00825A2E" w:rsidP="00825A2E">
            <w:pPr>
              <w:pStyle w:val="TAC"/>
              <w:rPr>
                <w:szCs w:val="18"/>
                <w:lang w:val="en-US"/>
              </w:rPr>
            </w:pPr>
            <w:r w:rsidRPr="00A1115A">
              <w:rPr>
                <w:rFonts w:eastAsia="Yu Mincho"/>
                <w:szCs w:val="18"/>
                <w:lang w:eastAsia="ko-KR"/>
              </w:rPr>
              <w:t>n71</w:t>
            </w:r>
          </w:p>
        </w:tc>
        <w:tc>
          <w:tcPr>
            <w:tcW w:w="8734" w:type="dxa"/>
            <w:gridSpan w:val="13"/>
            <w:tcBorders>
              <w:top w:val="single" w:sz="4" w:space="0" w:color="auto"/>
              <w:left w:val="single" w:sz="4" w:space="0" w:color="auto"/>
              <w:bottom w:val="single" w:sz="4" w:space="0" w:color="auto"/>
              <w:right w:val="single" w:sz="4" w:space="0" w:color="auto"/>
            </w:tcBorders>
          </w:tcPr>
          <w:p w14:paraId="32BB0C0F" w14:textId="77777777" w:rsidR="00825A2E" w:rsidRPr="00A1115A" w:rsidRDefault="00825A2E" w:rsidP="00825A2E">
            <w:pPr>
              <w:pStyle w:val="TAC"/>
              <w:rPr>
                <w:rFonts w:eastAsia="Yu Mincho"/>
                <w:szCs w:val="18"/>
              </w:rPr>
            </w:pPr>
            <w:r w:rsidRPr="00A1115A">
              <w:rPr>
                <w:rFonts w:eastAsia="Yu Mincho"/>
                <w:szCs w:val="18"/>
                <w:lang w:eastAsia="ko-KR"/>
              </w:rPr>
              <w:t xml:space="preserve">See CA_n71B Bandwidth Combination Set 0 </w:t>
            </w:r>
            <w:proofErr w:type="gramStart"/>
            <w:r w:rsidRPr="00A1115A">
              <w:rPr>
                <w:rFonts w:eastAsia="Yu Mincho"/>
                <w:szCs w:val="18"/>
                <w:lang w:eastAsia="ko-KR"/>
              </w:rPr>
              <w:t>in  Table</w:t>
            </w:r>
            <w:proofErr w:type="gramEnd"/>
            <w:r w:rsidRPr="00A1115A">
              <w:rPr>
                <w:rFonts w:eastAsia="Yu Mincho"/>
                <w:szCs w:val="18"/>
                <w:lang w:eastAsia="ko-KR"/>
              </w:rPr>
              <w:t xml:space="preserve"> 5.5A.1-1</w:t>
            </w:r>
          </w:p>
        </w:tc>
        <w:tc>
          <w:tcPr>
            <w:tcW w:w="1487" w:type="dxa"/>
            <w:tcBorders>
              <w:top w:val="nil"/>
              <w:left w:val="single" w:sz="4" w:space="0" w:color="auto"/>
              <w:bottom w:val="single" w:sz="4" w:space="0" w:color="auto"/>
              <w:right w:val="single" w:sz="4" w:space="0" w:color="auto"/>
            </w:tcBorders>
            <w:shd w:val="clear" w:color="auto" w:fill="auto"/>
          </w:tcPr>
          <w:p w14:paraId="4CCA65C7" w14:textId="77777777" w:rsidR="00825A2E" w:rsidRPr="00A1115A" w:rsidRDefault="00825A2E" w:rsidP="00825A2E">
            <w:pPr>
              <w:pStyle w:val="TAC"/>
              <w:rPr>
                <w:rFonts w:eastAsia="Yu Mincho"/>
                <w:szCs w:val="18"/>
              </w:rPr>
            </w:pPr>
          </w:p>
        </w:tc>
      </w:tr>
      <w:tr w:rsidR="00825A2E" w:rsidRPr="00A1115A" w14:paraId="6E10CF64" w14:textId="77777777" w:rsidTr="00825A2E">
        <w:trPr>
          <w:trHeight w:val="187"/>
        </w:trPr>
        <w:tc>
          <w:tcPr>
            <w:tcW w:w="1644" w:type="dxa"/>
            <w:tcBorders>
              <w:left w:val="single" w:sz="4" w:space="0" w:color="auto"/>
              <w:bottom w:val="nil"/>
              <w:right w:val="single" w:sz="4" w:space="0" w:color="auto"/>
            </w:tcBorders>
            <w:shd w:val="clear" w:color="auto" w:fill="auto"/>
          </w:tcPr>
          <w:p w14:paraId="62A8A69B" w14:textId="77777777" w:rsidR="00825A2E" w:rsidRPr="00A1115A" w:rsidRDefault="00825A2E" w:rsidP="00825A2E">
            <w:pPr>
              <w:pStyle w:val="TAC"/>
              <w:rPr>
                <w:szCs w:val="18"/>
                <w:lang w:eastAsia="zh-CN"/>
              </w:rPr>
            </w:pPr>
            <w:r w:rsidRPr="00A1115A">
              <w:rPr>
                <w:rFonts w:eastAsia="Yu Mincho"/>
                <w:szCs w:val="18"/>
                <w:lang w:eastAsia="ko-KR"/>
              </w:rPr>
              <w:t>CA_n41C-n71B</w:t>
            </w:r>
          </w:p>
        </w:tc>
        <w:tc>
          <w:tcPr>
            <w:tcW w:w="1382" w:type="dxa"/>
            <w:tcBorders>
              <w:left w:val="single" w:sz="4" w:space="0" w:color="auto"/>
              <w:bottom w:val="nil"/>
              <w:right w:val="single" w:sz="4" w:space="0" w:color="auto"/>
            </w:tcBorders>
            <w:shd w:val="clear" w:color="auto" w:fill="auto"/>
          </w:tcPr>
          <w:p w14:paraId="7B0C7C12" w14:textId="77777777" w:rsidR="00825A2E" w:rsidRPr="00A1115A" w:rsidRDefault="00825A2E" w:rsidP="00825A2E">
            <w:pPr>
              <w:pStyle w:val="TAC"/>
              <w:rPr>
                <w:szCs w:val="18"/>
                <w:lang w:val="en-US"/>
              </w:rPr>
            </w:pPr>
            <w:r w:rsidRPr="00A1115A">
              <w:rPr>
                <w:rFonts w:eastAsia="Yu Mincho"/>
                <w:szCs w:val="18"/>
                <w:lang w:eastAsia="ko-KR"/>
              </w:rPr>
              <w:t>-</w:t>
            </w:r>
          </w:p>
        </w:tc>
        <w:tc>
          <w:tcPr>
            <w:tcW w:w="671" w:type="dxa"/>
            <w:tcBorders>
              <w:left w:val="single" w:sz="4" w:space="0" w:color="auto"/>
              <w:bottom w:val="single" w:sz="4" w:space="0" w:color="auto"/>
              <w:right w:val="single" w:sz="4" w:space="0" w:color="auto"/>
            </w:tcBorders>
          </w:tcPr>
          <w:p w14:paraId="2900B0BB" w14:textId="77777777" w:rsidR="00825A2E" w:rsidRPr="00A1115A" w:rsidRDefault="00825A2E" w:rsidP="00825A2E">
            <w:pPr>
              <w:pStyle w:val="TAC"/>
              <w:rPr>
                <w:szCs w:val="18"/>
                <w:lang w:val="en-US"/>
              </w:rPr>
            </w:pPr>
            <w:r w:rsidRPr="00A1115A">
              <w:rPr>
                <w:rFonts w:eastAsia="Yu Mincho"/>
                <w:szCs w:val="18"/>
                <w:lang w:eastAsia="ko-KR"/>
              </w:rPr>
              <w:t>n41</w:t>
            </w:r>
          </w:p>
        </w:tc>
        <w:tc>
          <w:tcPr>
            <w:tcW w:w="8734" w:type="dxa"/>
            <w:gridSpan w:val="13"/>
            <w:tcBorders>
              <w:top w:val="single" w:sz="4" w:space="0" w:color="auto"/>
              <w:left w:val="single" w:sz="4" w:space="0" w:color="auto"/>
              <w:bottom w:val="single" w:sz="4" w:space="0" w:color="auto"/>
              <w:right w:val="single" w:sz="4" w:space="0" w:color="auto"/>
            </w:tcBorders>
          </w:tcPr>
          <w:p w14:paraId="1A88C8E2" w14:textId="77777777" w:rsidR="00825A2E" w:rsidRPr="00A1115A" w:rsidRDefault="00825A2E" w:rsidP="00825A2E">
            <w:pPr>
              <w:pStyle w:val="TAC"/>
              <w:rPr>
                <w:rFonts w:eastAsia="Yu Mincho"/>
                <w:szCs w:val="18"/>
              </w:rPr>
            </w:pPr>
            <w:r w:rsidRPr="00A1115A">
              <w:rPr>
                <w:rFonts w:eastAsia="Yu Mincho"/>
                <w:szCs w:val="18"/>
                <w:lang w:eastAsia="ko-KR"/>
              </w:rPr>
              <w:t xml:space="preserve">See CA_n41C Bandwidth Combination Set 0 </w:t>
            </w:r>
            <w:proofErr w:type="gramStart"/>
            <w:r w:rsidRPr="00A1115A">
              <w:rPr>
                <w:rFonts w:eastAsia="Yu Mincho"/>
                <w:szCs w:val="18"/>
                <w:lang w:eastAsia="ko-KR"/>
              </w:rPr>
              <w:t>in  Table</w:t>
            </w:r>
            <w:proofErr w:type="gramEnd"/>
            <w:r w:rsidRPr="00A1115A">
              <w:rPr>
                <w:rFonts w:eastAsia="Yu Mincho"/>
                <w:szCs w:val="18"/>
                <w:lang w:eastAsia="ko-KR"/>
              </w:rPr>
              <w:t xml:space="preserve"> 5.5A.1-1</w:t>
            </w:r>
          </w:p>
        </w:tc>
        <w:tc>
          <w:tcPr>
            <w:tcW w:w="1487" w:type="dxa"/>
            <w:tcBorders>
              <w:left w:val="single" w:sz="4" w:space="0" w:color="auto"/>
              <w:bottom w:val="nil"/>
              <w:right w:val="single" w:sz="4" w:space="0" w:color="auto"/>
            </w:tcBorders>
            <w:shd w:val="clear" w:color="auto" w:fill="auto"/>
          </w:tcPr>
          <w:p w14:paraId="0C8F3C81" w14:textId="77777777" w:rsidR="00825A2E" w:rsidRPr="00A1115A" w:rsidRDefault="00825A2E" w:rsidP="00825A2E">
            <w:pPr>
              <w:pStyle w:val="TAC"/>
              <w:rPr>
                <w:szCs w:val="18"/>
                <w:lang w:val="en-US" w:eastAsia="zh-CN"/>
              </w:rPr>
            </w:pPr>
            <w:r w:rsidRPr="00A1115A">
              <w:rPr>
                <w:rFonts w:hint="eastAsia"/>
                <w:szCs w:val="18"/>
                <w:lang w:val="en-US" w:eastAsia="zh-CN"/>
              </w:rPr>
              <w:t>0</w:t>
            </w:r>
          </w:p>
        </w:tc>
      </w:tr>
      <w:tr w:rsidR="00825A2E" w:rsidRPr="00A1115A" w14:paraId="01D7EA8D"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15F127D1" w14:textId="77777777" w:rsidR="00825A2E" w:rsidRPr="00A1115A" w:rsidRDefault="00825A2E" w:rsidP="00825A2E">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5F913366" w14:textId="77777777" w:rsidR="00825A2E" w:rsidRPr="00A1115A" w:rsidRDefault="00825A2E" w:rsidP="00825A2E">
            <w:pPr>
              <w:pStyle w:val="TAC"/>
              <w:rPr>
                <w:szCs w:val="18"/>
                <w:lang w:val="en-US"/>
              </w:rPr>
            </w:pPr>
          </w:p>
        </w:tc>
        <w:tc>
          <w:tcPr>
            <w:tcW w:w="671" w:type="dxa"/>
            <w:tcBorders>
              <w:left w:val="single" w:sz="4" w:space="0" w:color="auto"/>
              <w:bottom w:val="single" w:sz="4" w:space="0" w:color="auto"/>
              <w:right w:val="single" w:sz="4" w:space="0" w:color="auto"/>
            </w:tcBorders>
          </w:tcPr>
          <w:p w14:paraId="606DABEA" w14:textId="77777777" w:rsidR="00825A2E" w:rsidRPr="00A1115A" w:rsidRDefault="00825A2E" w:rsidP="00825A2E">
            <w:pPr>
              <w:pStyle w:val="TAC"/>
              <w:rPr>
                <w:szCs w:val="18"/>
                <w:lang w:val="en-US"/>
              </w:rPr>
            </w:pPr>
            <w:r w:rsidRPr="00A1115A">
              <w:rPr>
                <w:rFonts w:eastAsia="Yu Mincho"/>
                <w:szCs w:val="18"/>
                <w:lang w:eastAsia="ko-KR"/>
              </w:rPr>
              <w:t>n71</w:t>
            </w:r>
          </w:p>
        </w:tc>
        <w:tc>
          <w:tcPr>
            <w:tcW w:w="8734" w:type="dxa"/>
            <w:gridSpan w:val="13"/>
            <w:tcBorders>
              <w:top w:val="single" w:sz="4" w:space="0" w:color="auto"/>
              <w:left w:val="single" w:sz="4" w:space="0" w:color="auto"/>
              <w:bottom w:val="single" w:sz="4" w:space="0" w:color="auto"/>
              <w:right w:val="single" w:sz="4" w:space="0" w:color="auto"/>
            </w:tcBorders>
          </w:tcPr>
          <w:p w14:paraId="6A69245F" w14:textId="77777777" w:rsidR="00825A2E" w:rsidRPr="00A1115A" w:rsidRDefault="00825A2E" w:rsidP="00825A2E">
            <w:pPr>
              <w:pStyle w:val="TAC"/>
              <w:rPr>
                <w:rFonts w:eastAsia="Yu Mincho"/>
                <w:szCs w:val="18"/>
              </w:rPr>
            </w:pPr>
            <w:r w:rsidRPr="00A1115A">
              <w:rPr>
                <w:rFonts w:eastAsia="Yu Mincho"/>
                <w:szCs w:val="18"/>
                <w:lang w:eastAsia="ko-KR"/>
              </w:rPr>
              <w:t xml:space="preserve">See CA_n71B Bandwidth Combination Set 0 </w:t>
            </w:r>
            <w:proofErr w:type="gramStart"/>
            <w:r w:rsidRPr="00A1115A">
              <w:rPr>
                <w:rFonts w:eastAsia="Yu Mincho"/>
                <w:szCs w:val="18"/>
                <w:lang w:eastAsia="ko-KR"/>
              </w:rPr>
              <w:t>in  Table</w:t>
            </w:r>
            <w:proofErr w:type="gramEnd"/>
            <w:r w:rsidRPr="00A1115A">
              <w:rPr>
                <w:rFonts w:eastAsia="Yu Mincho"/>
                <w:szCs w:val="18"/>
                <w:lang w:eastAsia="ko-KR"/>
              </w:rPr>
              <w:t xml:space="preserve"> 5.5A.1-1</w:t>
            </w:r>
          </w:p>
        </w:tc>
        <w:tc>
          <w:tcPr>
            <w:tcW w:w="1487" w:type="dxa"/>
            <w:tcBorders>
              <w:top w:val="nil"/>
              <w:left w:val="single" w:sz="4" w:space="0" w:color="auto"/>
              <w:bottom w:val="single" w:sz="4" w:space="0" w:color="auto"/>
              <w:right w:val="single" w:sz="4" w:space="0" w:color="auto"/>
            </w:tcBorders>
            <w:shd w:val="clear" w:color="auto" w:fill="auto"/>
          </w:tcPr>
          <w:p w14:paraId="5EA52DB9" w14:textId="77777777" w:rsidR="00825A2E" w:rsidRPr="00A1115A" w:rsidRDefault="00825A2E" w:rsidP="00825A2E">
            <w:pPr>
              <w:pStyle w:val="TAC"/>
              <w:rPr>
                <w:rFonts w:eastAsia="Yu Mincho"/>
                <w:szCs w:val="18"/>
              </w:rPr>
            </w:pPr>
          </w:p>
        </w:tc>
      </w:tr>
      <w:tr w:rsidR="00825A2E" w:rsidRPr="00A1115A" w14:paraId="2251721F" w14:textId="77777777" w:rsidTr="00825A2E">
        <w:trPr>
          <w:trHeight w:val="187"/>
        </w:trPr>
        <w:tc>
          <w:tcPr>
            <w:tcW w:w="1644" w:type="dxa"/>
            <w:vMerge w:val="restart"/>
            <w:tcBorders>
              <w:top w:val="single" w:sz="4" w:space="0" w:color="auto"/>
              <w:left w:val="single" w:sz="4" w:space="0" w:color="auto"/>
              <w:right w:val="single" w:sz="4" w:space="0" w:color="auto"/>
            </w:tcBorders>
            <w:shd w:val="clear" w:color="auto" w:fill="auto"/>
          </w:tcPr>
          <w:p w14:paraId="534DDC9E" w14:textId="77777777" w:rsidR="00825A2E" w:rsidRPr="00A1115A" w:rsidRDefault="00825A2E" w:rsidP="00825A2E">
            <w:pPr>
              <w:pStyle w:val="TAC"/>
              <w:rPr>
                <w:lang w:eastAsia="zh-CN"/>
              </w:rPr>
            </w:pPr>
            <w:r w:rsidRPr="00A1115A">
              <w:t>CA_n41A-n77A</w:t>
            </w:r>
          </w:p>
        </w:tc>
        <w:tc>
          <w:tcPr>
            <w:tcW w:w="1382" w:type="dxa"/>
            <w:vMerge w:val="restart"/>
            <w:tcBorders>
              <w:top w:val="single" w:sz="4" w:space="0" w:color="auto"/>
              <w:left w:val="single" w:sz="4" w:space="0" w:color="auto"/>
              <w:right w:val="single" w:sz="4" w:space="0" w:color="auto"/>
            </w:tcBorders>
            <w:shd w:val="clear" w:color="auto" w:fill="auto"/>
          </w:tcPr>
          <w:p w14:paraId="6D15787B" w14:textId="77777777" w:rsidR="00825A2E" w:rsidRPr="00A1115A" w:rsidRDefault="00825A2E" w:rsidP="00825A2E">
            <w:pPr>
              <w:pStyle w:val="TAC"/>
              <w:rPr>
                <w:lang w:eastAsia="zh-CN"/>
              </w:rPr>
            </w:pPr>
            <w:r w:rsidRPr="00A1115A">
              <w:t>CA_n41A-n77A</w:t>
            </w:r>
          </w:p>
        </w:tc>
        <w:tc>
          <w:tcPr>
            <w:tcW w:w="671" w:type="dxa"/>
            <w:tcBorders>
              <w:top w:val="single" w:sz="4" w:space="0" w:color="auto"/>
              <w:left w:val="single" w:sz="4" w:space="0" w:color="auto"/>
              <w:bottom w:val="single" w:sz="4" w:space="0" w:color="auto"/>
              <w:right w:val="single" w:sz="4" w:space="0" w:color="auto"/>
            </w:tcBorders>
          </w:tcPr>
          <w:p w14:paraId="6BBC0AC8" w14:textId="77777777" w:rsidR="00825A2E" w:rsidRPr="00A1115A" w:rsidRDefault="00825A2E" w:rsidP="00825A2E">
            <w:pPr>
              <w:pStyle w:val="TAC"/>
              <w:rPr>
                <w:lang w:val="en-US"/>
              </w:rPr>
            </w:pPr>
            <w:r w:rsidRPr="00A1115A">
              <w:rPr>
                <w:rFonts w:hint="eastAsia"/>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27F67D7D"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3638EE5E" w14:textId="77777777" w:rsidR="00825A2E" w:rsidRPr="00A1115A" w:rsidRDefault="00825A2E" w:rsidP="00825A2E">
            <w:pPr>
              <w:pStyle w:val="TAC"/>
              <w:rPr>
                <w:lang w:eastAsia="zh-CN"/>
              </w:rPr>
            </w:pPr>
            <w:r w:rsidRPr="00A1115A">
              <w:rPr>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11D4A57" w14:textId="77777777" w:rsidR="00825A2E" w:rsidRPr="00A1115A" w:rsidRDefault="00825A2E" w:rsidP="00825A2E">
            <w:pPr>
              <w:pStyle w:val="TAC"/>
              <w:rPr>
                <w:lang w:eastAsia="zh-CN"/>
              </w:rPr>
            </w:pPr>
            <w:r w:rsidRPr="00A1115A">
              <w:rPr>
                <w:lang w:eastAsia="zh-CN"/>
              </w:rPr>
              <w:t>15</w:t>
            </w:r>
          </w:p>
        </w:tc>
        <w:tc>
          <w:tcPr>
            <w:tcW w:w="672" w:type="dxa"/>
            <w:tcBorders>
              <w:top w:val="single" w:sz="4" w:space="0" w:color="auto"/>
              <w:left w:val="single" w:sz="4" w:space="0" w:color="auto"/>
              <w:bottom w:val="single" w:sz="4" w:space="0" w:color="auto"/>
              <w:right w:val="single" w:sz="4" w:space="0" w:color="auto"/>
            </w:tcBorders>
          </w:tcPr>
          <w:p w14:paraId="1BB9BC4E" w14:textId="77777777" w:rsidR="00825A2E" w:rsidRPr="00A1115A" w:rsidRDefault="00825A2E" w:rsidP="00825A2E">
            <w:pPr>
              <w:pStyle w:val="TAC"/>
              <w:rPr>
                <w:lang w:eastAsia="zh-CN"/>
              </w:rPr>
            </w:pPr>
            <w:r w:rsidRPr="00A1115A">
              <w:rPr>
                <w:lang w:eastAsia="zh-CN"/>
              </w:rPr>
              <w:t>20</w:t>
            </w:r>
          </w:p>
        </w:tc>
        <w:tc>
          <w:tcPr>
            <w:tcW w:w="672" w:type="dxa"/>
            <w:tcBorders>
              <w:top w:val="single" w:sz="4" w:space="0" w:color="auto"/>
              <w:left w:val="single" w:sz="4" w:space="0" w:color="auto"/>
              <w:bottom w:val="single" w:sz="4" w:space="0" w:color="auto"/>
              <w:right w:val="single" w:sz="4" w:space="0" w:color="auto"/>
            </w:tcBorders>
          </w:tcPr>
          <w:p w14:paraId="3F79C7DD" w14:textId="77777777" w:rsidR="00825A2E" w:rsidRPr="00A1115A" w:rsidRDefault="00825A2E" w:rsidP="00825A2E">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DF546B9" w14:textId="77777777" w:rsidR="00825A2E" w:rsidRPr="00A1115A" w:rsidRDefault="00825A2E" w:rsidP="00825A2E">
            <w:pPr>
              <w:pStyle w:val="TAC"/>
              <w:rPr>
                <w:lang w:val="en-US" w:eastAsia="zh-CN"/>
              </w:rPr>
            </w:pPr>
            <w:r w:rsidRPr="00A1115A">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5A6EE18" w14:textId="77777777" w:rsidR="00825A2E" w:rsidRPr="00A1115A" w:rsidRDefault="00825A2E" w:rsidP="00825A2E">
            <w:pPr>
              <w:pStyle w:val="TAC"/>
              <w:rPr>
                <w:lang w:eastAsia="zh-CN"/>
              </w:rPr>
            </w:pPr>
            <w:r w:rsidRPr="00A1115A">
              <w:rPr>
                <w:lang w:eastAsia="zh-CN"/>
              </w:rPr>
              <w:t>40</w:t>
            </w:r>
          </w:p>
        </w:tc>
        <w:tc>
          <w:tcPr>
            <w:tcW w:w="672" w:type="dxa"/>
            <w:tcBorders>
              <w:top w:val="single" w:sz="4" w:space="0" w:color="auto"/>
              <w:left w:val="single" w:sz="4" w:space="0" w:color="auto"/>
              <w:bottom w:val="single" w:sz="4" w:space="0" w:color="auto"/>
              <w:right w:val="single" w:sz="4" w:space="0" w:color="auto"/>
            </w:tcBorders>
          </w:tcPr>
          <w:p w14:paraId="7008BBC0" w14:textId="77777777" w:rsidR="00825A2E" w:rsidRPr="00A1115A" w:rsidRDefault="00825A2E" w:rsidP="00825A2E">
            <w:pPr>
              <w:pStyle w:val="TAC"/>
              <w:rPr>
                <w:lang w:eastAsia="zh-CN"/>
              </w:rPr>
            </w:pPr>
            <w:r w:rsidRPr="00A1115A">
              <w:rPr>
                <w:lang w:eastAsia="zh-CN"/>
              </w:rPr>
              <w:t>50</w:t>
            </w:r>
          </w:p>
        </w:tc>
        <w:tc>
          <w:tcPr>
            <w:tcW w:w="672" w:type="dxa"/>
            <w:tcBorders>
              <w:top w:val="single" w:sz="4" w:space="0" w:color="auto"/>
              <w:left w:val="single" w:sz="4" w:space="0" w:color="auto"/>
              <w:bottom w:val="single" w:sz="4" w:space="0" w:color="auto"/>
              <w:right w:val="single" w:sz="4" w:space="0" w:color="auto"/>
            </w:tcBorders>
          </w:tcPr>
          <w:p w14:paraId="1A1794F6" w14:textId="77777777" w:rsidR="00825A2E" w:rsidRPr="00A1115A" w:rsidRDefault="00825A2E" w:rsidP="00825A2E">
            <w:pPr>
              <w:pStyle w:val="TAC"/>
              <w:rPr>
                <w:lang w:eastAsia="zh-CN"/>
              </w:rPr>
            </w:pPr>
            <w:r w:rsidRPr="00A1115A">
              <w:rPr>
                <w:lang w:eastAsia="zh-CN"/>
              </w:rPr>
              <w:t>60</w:t>
            </w:r>
          </w:p>
        </w:tc>
        <w:tc>
          <w:tcPr>
            <w:tcW w:w="672" w:type="dxa"/>
            <w:tcBorders>
              <w:top w:val="single" w:sz="4" w:space="0" w:color="auto"/>
              <w:left w:val="single" w:sz="4" w:space="0" w:color="auto"/>
              <w:bottom w:val="single" w:sz="4" w:space="0" w:color="auto"/>
              <w:right w:val="single" w:sz="4" w:space="0" w:color="auto"/>
            </w:tcBorders>
          </w:tcPr>
          <w:p w14:paraId="15BA5D8A" w14:textId="77777777" w:rsidR="00825A2E" w:rsidRPr="00A1115A" w:rsidRDefault="00825A2E" w:rsidP="00825A2E">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9A32524" w14:textId="77777777" w:rsidR="00825A2E" w:rsidRPr="00A1115A" w:rsidRDefault="00825A2E" w:rsidP="00825A2E">
            <w:pPr>
              <w:pStyle w:val="TAC"/>
              <w:rPr>
                <w:lang w:eastAsia="zh-CN"/>
              </w:rPr>
            </w:pPr>
            <w:r w:rsidRPr="00A1115A">
              <w:rPr>
                <w:lang w:eastAsia="zh-CN"/>
              </w:rPr>
              <w:t>80</w:t>
            </w:r>
          </w:p>
        </w:tc>
        <w:tc>
          <w:tcPr>
            <w:tcW w:w="672" w:type="dxa"/>
            <w:tcBorders>
              <w:top w:val="single" w:sz="4" w:space="0" w:color="auto"/>
              <w:left w:val="single" w:sz="4" w:space="0" w:color="auto"/>
              <w:bottom w:val="single" w:sz="4" w:space="0" w:color="auto"/>
              <w:right w:val="single" w:sz="4" w:space="0" w:color="auto"/>
            </w:tcBorders>
          </w:tcPr>
          <w:p w14:paraId="72D49DC8" w14:textId="77777777" w:rsidR="00825A2E" w:rsidRPr="00A1115A" w:rsidRDefault="00825A2E" w:rsidP="00825A2E">
            <w:pPr>
              <w:pStyle w:val="TAC"/>
              <w:rPr>
                <w:rFonts w:eastAsia="Yu Mincho"/>
              </w:rPr>
            </w:pPr>
            <w:r w:rsidRPr="00A1115A">
              <w:rPr>
                <w:rFonts w:eastAsia="Yu Mincho"/>
              </w:rPr>
              <w:t>90</w:t>
            </w:r>
          </w:p>
        </w:tc>
        <w:tc>
          <w:tcPr>
            <w:tcW w:w="672" w:type="dxa"/>
            <w:tcBorders>
              <w:top w:val="single" w:sz="4" w:space="0" w:color="auto"/>
              <w:left w:val="single" w:sz="4" w:space="0" w:color="auto"/>
              <w:bottom w:val="single" w:sz="4" w:space="0" w:color="auto"/>
              <w:right w:val="single" w:sz="4" w:space="0" w:color="auto"/>
            </w:tcBorders>
          </w:tcPr>
          <w:p w14:paraId="61B5FB57" w14:textId="77777777" w:rsidR="00825A2E" w:rsidRPr="00A1115A" w:rsidRDefault="00825A2E" w:rsidP="00825A2E">
            <w:pPr>
              <w:pStyle w:val="TAC"/>
              <w:rPr>
                <w:lang w:eastAsia="zh-CN"/>
              </w:rPr>
            </w:pPr>
            <w:r w:rsidRPr="00A1115A">
              <w:rPr>
                <w:lang w:eastAsia="zh-CN"/>
              </w:rPr>
              <w:t>100</w:t>
            </w:r>
          </w:p>
        </w:tc>
        <w:tc>
          <w:tcPr>
            <w:tcW w:w="1487" w:type="dxa"/>
            <w:tcBorders>
              <w:top w:val="single" w:sz="4" w:space="0" w:color="auto"/>
              <w:left w:val="single" w:sz="4" w:space="0" w:color="auto"/>
              <w:bottom w:val="nil"/>
              <w:right w:val="single" w:sz="4" w:space="0" w:color="auto"/>
            </w:tcBorders>
            <w:shd w:val="clear" w:color="auto" w:fill="auto"/>
          </w:tcPr>
          <w:p w14:paraId="1D7811D9" w14:textId="77777777" w:rsidR="00825A2E" w:rsidRPr="00A1115A" w:rsidRDefault="00825A2E" w:rsidP="00825A2E">
            <w:pPr>
              <w:pStyle w:val="TAC"/>
              <w:rPr>
                <w:lang w:eastAsia="zh-CN"/>
              </w:rPr>
            </w:pPr>
            <w:r w:rsidRPr="00A1115A">
              <w:rPr>
                <w:rFonts w:hint="eastAsia"/>
                <w:lang w:val="en-US" w:eastAsia="zh-CN"/>
              </w:rPr>
              <w:t>0</w:t>
            </w:r>
          </w:p>
        </w:tc>
      </w:tr>
      <w:tr w:rsidR="00825A2E" w:rsidRPr="00A1115A" w14:paraId="0578ECE8" w14:textId="77777777" w:rsidTr="00825A2E">
        <w:trPr>
          <w:trHeight w:val="187"/>
        </w:trPr>
        <w:tc>
          <w:tcPr>
            <w:tcW w:w="1644" w:type="dxa"/>
            <w:vMerge/>
            <w:tcBorders>
              <w:left w:val="single" w:sz="4" w:space="0" w:color="auto"/>
              <w:right w:val="single" w:sz="4" w:space="0" w:color="auto"/>
            </w:tcBorders>
            <w:shd w:val="clear" w:color="auto" w:fill="auto"/>
          </w:tcPr>
          <w:p w14:paraId="2993E342" w14:textId="77777777" w:rsidR="00825A2E" w:rsidRPr="00A1115A" w:rsidRDefault="00825A2E" w:rsidP="00825A2E">
            <w:pPr>
              <w:pStyle w:val="TAC"/>
              <w:rPr>
                <w:lang w:eastAsia="zh-CN"/>
              </w:rPr>
            </w:pPr>
          </w:p>
        </w:tc>
        <w:tc>
          <w:tcPr>
            <w:tcW w:w="1382" w:type="dxa"/>
            <w:vMerge/>
            <w:tcBorders>
              <w:left w:val="single" w:sz="4" w:space="0" w:color="auto"/>
              <w:right w:val="single" w:sz="4" w:space="0" w:color="auto"/>
            </w:tcBorders>
            <w:shd w:val="clear" w:color="auto" w:fill="auto"/>
          </w:tcPr>
          <w:p w14:paraId="29822635" w14:textId="77777777" w:rsidR="00825A2E" w:rsidRPr="00A1115A" w:rsidRDefault="00825A2E" w:rsidP="00825A2E">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010080D2" w14:textId="77777777" w:rsidR="00825A2E" w:rsidRPr="00A1115A" w:rsidRDefault="00825A2E" w:rsidP="00825A2E">
            <w:pPr>
              <w:pStyle w:val="TAC"/>
              <w:rPr>
                <w:lang w:val="en-US"/>
              </w:rPr>
            </w:pPr>
            <w:r w:rsidRPr="00A1115A">
              <w:rPr>
                <w:rFonts w:hint="eastAsia"/>
                <w:lang w:val="en-US" w:eastAsia="zh-CN"/>
              </w:rPr>
              <w:t>n7</w:t>
            </w:r>
            <w:r w:rsidRPr="00A1115A">
              <w:rPr>
                <w:lang w:val="en-US" w:eastAsia="zh-CN"/>
              </w:rPr>
              <w:t>7</w:t>
            </w:r>
          </w:p>
        </w:tc>
        <w:tc>
          <w:tcPr>
            <w:tcW w:w="671" w:type="dxa"/>
            <w:tcBorders>
              <w:top w:val="single" w:sz="4" w:space="0" w:color="auto"/>
              <w:left w:val="single" w:sz="4" w:space="0" w:color="auto"/>
              <w:bottom w:val="single" w:sz="4" w:space="0" w:color="auto"/>
              <w:right w:val="single" w:sz="4" w:space="0" w:color="auto"/>
            </w:tcBorders>
          </w:tcPr>
          <w:p w14:paraId="0B5AA94C"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301D7425" w14:textId="77777777" w:rsidR="00825A2E" w:rsidRPr="00A1115A" w:rsidRDefault="00825A2E" w:rsidP="00825A2E">
            <w:pPr>
              <w:pStyle w:val="TAC"/>
              <w:rPr>
                <w:lang w:eastAsia="zh-CN"/>
              </w:rPr>
            </w:pPr>
            <w:r w:rsidRPr="00A1115A">
              <w:rPr>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4FD82DF" w14:textId="77777777" w:rsidR="00825A2E" w:rsidRPr="00A1115A" w:rsidRDefault="00825A2E" w:rsidP="00825A2E">
            <w:pPr>
              <w:pStyle w:val="TAC"/>
              <w:rPr>
                <w:lang w:eastAsia="zh-CN"/>
              </w:rPr>
            </w:pPr>
            <w:r w:rsidRPr="00A1115A">
              <w:rPr>
                <w:lang w:eastAsia="zh-CN"/>
              </w:rPr>
              <w:t>15</w:t>
            </w:r>
          </w:p>
        </w:tc>
        <w:tc>
          <w:tcPr>
            <w:tcW w:w="672" w:type="dxa"/>
            <w:tcBorders>
              <w:top w:val="single" w:sz="4" w:space="0" w:color="auto"/>
              <w:left w:val="single" w:sz="4" w:space="0" w:color="auto"/>
              <w:bottom w:val="single" w:sz="4" w:space="0" w:color="auto"/>
              <w:right w:val="single" w:sz="4" w:space="0" w:color="auto"/>
            </w:tcBorders>
          </w:tcPr>
          <w:p w14:paraId="3C929BE3" w14:textId="77777777" w:rsidR="00825A2E" w:rsidRPr="00A1115A" w:rsidRDefault="00825A2E" w:rsidP="00825A2E">
            <w:pPr>
              <w:pStyle w:val="TAC"/>
              <w:rPr>
                <w:lang w:eastAsia="zh-CN"/>
              </w:rPr>
            </w:pPr>
            <w:r w:rsidRPr="00A1115A">
              <w:rPr>
                <w:lang w:eastAsia="zh-CN"/>
              </w:rPr>
              <w:t>20</w:t>
            </w:r>
          </w:p>
        </w:tc>
        <w:tc>
          <w:tcPr>
            <w:tcW w:w="672" w:type="dxa"/>
            <w:tcBorders>
              <w:top w:val="single" w:sz="4" w:space="0" w:color="auto"/>
              <w:left w:val="single" w:sz="4" w:space="0" w:color="auto"/>
              <w:bottom w:val="single" w:sz="4" w:space="0" w:color="auto"/>
              <w:right w:val="single" w:sz="4" w:space="0" w:color="auto"/>
            </w:tcBorders>
          </w:tcPr>
          <w:p w14:paraId="5F7320DD" w14:textId="77777777" w:rsidR="00825A2E" w:rsidRPr="00A1115A" w:rsidRDefault="00825A2E" w:rsidP="00825A2E">
            <w:pPr>
              <w:pStyle w:val="TAC"/>
              <w:rPr>
                <w:lang w:val="en-US" w:eastAsia="zh-CN"/>
              </w:rPr>
            </w:pPr>
            <w:r w:rsidRPr="00A1115A">
              <w:rPr>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5EC0B079" w14:textId="77777777" w:rsidR="00825A2E" w:rsidRPr="00A1115A" w:rsidRDefault="00825A2E" w:rsidP="00825A2E">
            <w:pPr>
              <w:pStyle w:val="TAC"/>
              <w:rPr>
                <w:lang w:val="en-US" w:eastAsia="zh-CN"/>
              </w:rPr>
            </w:pPr>
            <w:r w:rsidRPr="00A1115A">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213F0B45" w14:textId="77777777" w:rsidR="00825A2E" w:rsidRPr="00A1115A" w:rsidRDefault="00825A2E" w:rsidP="00825A2E">
            <w:pPr>
              <w:pStyle w:val="TAC"/>
              <w:rPr>
                <w:lang w:eastAsia="zh-CN"/>
              </w:rPr>
            </w:pPr>
            <w:r w:rsidRPr="00A1115A">
              <w:rPr>
                <w:lang w:eastAsia="zh-CN"/>
              </w:rPr>
              <w:t>40</w:t>
            </w:r>
          </w:p>
        </w:tc>
        <w:tc>
          <w:tcPr>
            <w:tcW w:w="672" w:type="dxa"/>
            <w:tcBorders>
              <w:top w:val="single" w:sz="4" w:space="0" w:color="auto"/>
              <w:left w:val="single" w:sz="4" w:space="0" w:color="auto"/>
              <w:bottom w:val="single" w:sz="4" w:space="0" w:color="auto"/>
              <w:right w:val="single" w:sz="4" w:space="0" w:color="auto"/>
            </w:tcBorders>
          </w:tcPr>
          <w:p w14:paraId="0AA00C78" w14:textId="77777777" w:rsidR="00825A2E" w:rsidRPr="00A1115A" w:rsidRDefault="00825A2E" w:rsidP="00825A2E">
            <w:pPr>
              <w:pStyle w:val="TAC"/>
              <w:rPr>
                <w:lang w:eastAsia="zh-CN"/>
              </w:rPr>
            </w:pPr>
            <w:r w:rsidRPr="00A1115A">
              <w:rPr>
                <w:lang w:eastAsia="zh-CN"/>
              </w:rPr>
              <w:t>50</w:t>
            </w:r>
          </w:p>
        </w:tc>
        <w:tc>
          <w:tcPr>
            <w:tcW w:w="672" w:type="dxa"/>
            <w:tcBorders>
              <w:top w:val="single" w:sz="4" w:space="0" w:color="auto"/>
              <w:left w:val="single" w:sz="4" w:space="0" w:color="auto"/>
              <w:bottom w:val="single" w:sz="4" w:space="0" w:color="auto"/>
              <w:right w:val="single" w:sz="4" w:space="0" w:color="auto"/>
            </w:tcBorders>
          </w:tcPr>
          <w:p w14:paraId="390B0620" w14:textId="77777777" w:rsidR="00825A2E" w:rsidRPr="00A1115A" w:rsidRDefault="00825A2E" w:rsidP="00825A2E">
            <w:pPr>
              <w:pStyle w:val="TAC"/>
              <w:rPr>
                <w:lang w:eastAsia="zh-CN"/>
              </w:rPr>
            </w:pPr>
            <w:r w:rsidRPr="00A1115A">
              <w:rPr>
                <w:lang w:eastAsia="zh-CN"/>
              </w:rPr>
              <w:t>60</w:t>
            </w:r>
          </w:p>
        </w:tc>
        <w:tc>
          <w:tcPr>
            <w:tcW w:w="672" w:type="dxa"/>
            <w:tcBorders>
              <w:top w:val="single" w:sz="4" w:space="0" w:color="auto"/>
              <w:left w:val="single" w:sz="4" w:space="0" w:color="auto"/>
              <w:bottom w:val="single" w:sz="4" w:space="0" w:color="auto"/>
              <w:right w:val="single" w:sz="4" w:space="0" w:color="auto"/>
            </w:tcBorders>
          </w:tcPr>
          <w:p w14:paraId="76F6CBBE" w14:textId="77777777" w:rsidR="00825A2E" w:rsidRPr="00A1115A" w:rsidRDefault="00825A2E" w:rsidP="00825A2E">
            <w:pPr>
              <w:pStyle w:val="TAC"/>
              <w:rPr>
                <w:rFonts w:eastAsia="Yu Mincho"/>
              </w:rPr>
            </w:pPr>
            <w:r w:rsidRPr="00A1115A">
              <w:rPr>
                <w:rFonts w:eastAsia="Yu Mincho"/>
              </w:rPr>
              <w:t>70</w:t>
            </w:r>
          </w:p>
        </w:tc>
        <w:tc>
          <w:tcPr>
            <w:tcW w:w="672" w:type="dxa"/>
            <w:tcBorders>
              <w:top w:val="single" w:sz="4" w:space="0" w:color="auto"/>
              <w:left w:val="single" w:sz="4" w:space="0" w:color="auto"/>
              <w:bottom w:val="single" w:sz="4" w:space="0" w:color="auto"/>
              <w:right w:val="single" w:sz="4" w:space="0" w:color="auto"/>
            </w:tcBorders>
          </w:tcPr>
          <w:p w14:paraId="74F33B38" w14:textId="77777777" w:rsidR="00825A2E" w:rsidRPr="00A1115A" w:rsidRDefault="00825A2E" w:rsidP="00825A2E">
            <w:pPr>
              <w:pStyle w:val="TAC"/>
              <w:rPr>
                <w:lang w:eastAsia="zh-CN"/>
              </w:rPr>
            </w:pPr>
            <w:r w:rsidRPr="00A1115A">
              <w:rPr>
                <w:lang w:eastAsia="zh-CN"/>
              </w:rPr>
              <w:t>80</w:t>
            </w:r>
          </w:p>
        </w:tc>
        <w:tc>
          <w:tcPr>
            <w:tcW w:w="672" w:type="dxa"/>
            <w:tcBorders>
              <w:top w:val="single" w:sz="4" w:space="0" w:color="auto"/>
              <w:left w:val="single" w:sz="4" w:space="0" w:color="auto"/>
              <w:bottom w:val="single" w:sz="4" w:space="0" w:color="auto"/>
              <w:right w:val="single" w:sz="4" w:space="0" w:color="auto"/>
            </w:tcBorders>
          </w:tcPr>
          <w:p w14:paraId="3233D5A5" w14:textId="77777777" w:rsidR="00825A2E" w:rsidRPr="00A1115A" w:rsidRDefault="00825A2E" w:rsidP="00825A2E">
            <w:pPr>
              <w:pStyle w:val="TAC"/>
              <w:rPr>
                <w:rFonts w:eastAsia="Yu Mincho"/>
              </w:rPr>
            </w:pPr>
            <w:r w:rsidRPr="00A1115A">
              <w:rPr>
                <w:rFonts w:eastAsia="Yu Mincho"/>
              </w:rPr>
              <w:t>90</w:t>
            </w:r>
          </w:p>
        </w:tc>
        <w:tc>
          <w:tcPr>
            <w:tcW w:w="672" w:type="dxa"/>
            <w:tcBorders>
              <w:top w:val="single" w:sz="4" w:space="0" w:color="auto"/>
              <w:left w:val="single" w:sz="4" w:space="0" w:color="auto"/>
              <w:bottom w:val="single" w:sz="4" w:space="0" w:color="auto"/>
              <w:right w:val="single" w:sz="4" w:space="0" w:color="auto"/>
            </w:tcBorders>
          </w:tcPr>
          <w:p w14:paraId="0997EFFD" w14:textId="77777777" w:rsidR="00825A2E" w:rsidRPr="00A1115A" w:rsidRDefault="00825A2E" w:rsidP="00825A2E">
            <w:pPr>
              <w:pStyle w:val="TAC"/>
              <w:rPr>
                <w:lang w:eastAsia="zh-CN"/>
              </w:rPr>
            </w:pPr>
            <w:r w:rsidRPr="00A1115A">
              <w:rPr>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24DE769B" w14:textId="77777777" w:rsidR="00825A2E" w:rsidRPr="00A1115A" w:rsidRDefault="00825A2E" w:rsidP="00825A2E">
            <w:pPr>
              <w:pStyle w:val="TAC"/>
              <w:rPr>
                <w:lang w:eastAsia="zh-CN"/>
              </w:rPr>
            </w:pPr>
          </w:p>
        </w:tc>
      </w:tr>
      <w:tr w:rsidR="00825A2E" w:rsidRPr="00A1115A" w14:paraId="67730324"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0B253688" w14:textId="77777777" w:rsidR="00825A2E" w:rsidRPr="00A1115A" w:rsidRDefault="00825A2E" w:rsidP="00825A2E">
            <w:pPr>
              <w:pStyle w:val="TAC"/>
              <w:rPr>
                <w:lang w:eastAsia="zh-CN"/>
              </w:rPr>
            </w:pPr>
            <w:r w:rsidRPr="00A1115A">
              <w:t>CA_n41(2A)-n77A</w:t>
            </w:r>
          </w:p>
        </w:tc>
        <w:tc>
          <w:tcPr>
            <w:tcW w:w="1382" w:type="dxa"/>
            <w:tcBorders>
              <w:top w:val="single" w:sz="4" w:space="0" w:color="auto"/>
              <w:left w:val="single" w:sz="4" w:space="0" w:color="auto"/>
              <w:bottom w:val="nil"/>
              <w:right w:val="single" w:sz="4" w:space="0" w:color="auto"/>
            </w:tcBorders>
            <w:shd w:val="clear" w:color="auto" w:fill="auto"/>
          </w:tcPr>
          <w:p w14:paraId="2DA9C65D" w14:textId="77777777" w:rsidR="00825A2E" w:rsidRPr="00A1115A" w:rsidRDefault="00825A2E" w:rsidP="00825A2E">
            <w:pPr>
              <w:pStyle w:val="TAC"/>
              <w:rPr>
                <w:lang w:eastAsia="zh-CN"/>
              </w:rPr>
            </w:pPr>
            <w:r w:rsidRPr="00A1115A">
              <w:t>CA_n41A-n77A</w:t>
            </w:r>
          </w:p>
        </w:tc>
        <w:tc>
          <w:tcPr>
            <w:tcW w:w="671" w:type="dxa"/>
            <w:tcBorders>
              <w:top w:val="single" w:sz="4" w:space="0" w:color="auto"/>
              <w:left w:val="single" w:sz="4" w:space="0" w:color="auto"/>
              <w:bottom w:val="single" w:sz="4" w:space="0" w:color="auto"/>
              <w:right w:val="single" w:sz="4" w:space="0" w:color="auto"/>
            </w:tcBorders>
          </w:tcPr>
          <w:p w14:paraId="652BB826" w14:textId="77777777" w:rsidR="00825A2E" w:rsidRPr="00A1115A" w:rsidRDefault="00825A2E" w:rsidP="00825A2E">
            <w:pPr>
              <w:pStyle w:val="TAC"/>
              <w:rPr>
                <w:lang w:val="en-US"/>
              </w:rPr>
            </w:pPr>
            <w:r w:rsidRPr="00A1115A">
              <w:rPr>
                <w:rFonts w:hint="eastAsia"/>
                <w:lang w:val="en-US" w:eastAsia="zh-CN"/>
              </w:rPr>
              <w:t>n41</w:t>
            </w:r>
          </w:p>
        </w:tc>
        <w:tc>
          <w:tcPr>
            <w:tcW w:w="8734" w:type="dxa"/>
            <w:gridSpan w:val="13"/>
            <w:tcBorders>
              <w:top w:val="single" w:sz="4" w:space="0" w:color="auto"/>
              <w:left w:val="single" w:sz="4" w:space="0" w:color="auto"/>
              <w:bottom w:val="single" w:sz="4" w:space="0" w:color="auto"/>
              <w:right w:val="single" w:sz="4" w:space="0" w:color="auto"/>
            </w:tcBorders>
          </w:tcPr>
          <w:p w14:paraId="594465E4" w14:textId="77777777" w:rsidR="00825A2E" w:rsidRPr="00A1115A" w:rsidRDefault="00825A2E" w:rsidP="00825A2E">
            <w:pPr>
              <w:pStyle w:val="TAC"/>
              <w:rPr>
                <w:lang w:eastAsia="zh-CN"/>
              </w:rPr>
            </w:pPr>
            <w:r w:rsidRPr="00A1115A">
              <w:rPr>
                <w:rFonts w:cs="Arial"/>
                <w:szCs w:val="18"/>
                <w:lang w:eastAsia="zh-CN"/>
              </w:rPr>
              <w:t>See CA_n41(2A) Bandwidth Combination Set 1 in Table 5.</w:t>
            </w:r>
            <w:r w:rsidRPr="00A1115A">
              <w:rPr>
                <w:rFonts w:cs="Arial" w:hint="eastAsia"/>
                <w:szCs w:val="18"/>
                <w:lang w:eastAsia="zh-CN"/>
              </w:rPr>
              <w:t>5</w:t>
            </w:r>
            <w:r w:rsidRPr="00A1115A">
              <w:rPr>
                <w:rFonts w:cs="Arial"/>
                <w:szCs w:val="18"/>
                <w:lang w:eastAsia="zh-CN"/>
              </w:rPr>
              <w:t>A.2-1 in TS 38.101-1</w:t>
            </w:r>
          </w:p>
        </w:tc>
        <w:tc>
          <w:tcPr>
            <w:tcW w:w="1487" w:type="dxa"/>
            <w:tcBorders>
              <w:top w:val="single" w:sz="4" w:space="0" w:color="auto"/>
              <w:left w:val="single" w:sz="4" w:space="0" w:color="auto"/>
              <w:bottom w:val="nil"/>
              <w:right w:val="single" w:sz="4" w:space="0" w:color="auto"/>
            </w:tcBorders>
            <w:shd w:val="clear" w:color="auto" w:fill="auto"/>
          </w:tcPr>
          <w:p w14:paraId="3005BEBC" w14:textId="77777777" w:rsidR="00825A2E" w:rsidRPr="00A1115A" w:rsidRDefault="00825A2E" w:rsidP="00825A2E">
            <w:pPr>
              <w:pStyle w:val="TAC"/>
              <w:rPr>
                <w:lang w:eastAsia="zh-CN"/>
              </w:rPr>
            </w:pPr>
            <w:r w:rsidRPr="00A1115A">
              <w:rPr>
                <w:rFonts w:hint="eastAsia"/>
                <w:lang w:val="en-US" w:eastAsia="zh-CN"/>
              </w:rPr>
              <w:t>0</w:t>
            </w:r>
          </w:p>
        </w:tc>
      </w:tr>
      <w:tr w:rsidR="00825A2E" w:rsidRPr="00A1115A" w14:paraId="63F2D107"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424C7BE8" w14:textId="77777777" w:rsidR="00825A2E" w:rsidRPr="00A1115A" w:rsidRDefault="00825A2E" w:rsidP="00825A2E">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0B3A487A" w14:textId="77777777" w:rsidR="00825A2E" w:rsidRPr="00A1115A" w:rsidRDefault="00825A2E" w:rsidP="00825A2E">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55FB37F3" w14:textId="77777777" w:rsidR="00825A2E" w:rsidRPr="00A1115A" w:rsidRDefault="00825A2E" w:rsidP="00825A2E">
            <w:pPr>
              <w:pStyle w:val="TAC"/>
              <w:rPr>
                <w:lang w:val="en-US"/>
              </w:rPr>
            </w:pPr>
            <w:r w:rsidRPr="00A1115A">
              <w:rPr>
                <w:rFonts w:hint="eastAsia"/>
                <w:lang w:val="en-US" w:eastAsia="zh-CN"/>
              </w:rPr>
              <w:t>n7</w:t>
            </w:r>
            <w:r w:rsidRPr="00A1115A">
              <w:rPr>
                <w:lang w:val="en-US" w:eastAsia="zh-CN"/>
              </w:rPr>
              <w:t>7</w:t>
            </w:r>
          </w:p>
        </w:tc>
        <w:tc>
          <w:tcPr>
            <w:tcW w:w="671" w:type="dxa"/>
            <w:tcBorders>
              <w:top w:val="single" w:sz="4" w:space="0" w:color="auto"/>
              <w:left w:val="single" w:sz="4" w:space="0" w:color="auto"/>
              <w:bottom w:val="single" w:sz="4" w:space="0" w:color="auto"/>
              <w:right w:val="single" w:sz="4" w:space="0" w:color="auto"/>
            </w:tcBorders>
          </w:tcPr>
          <w:p w14:paraId="219E57FF"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52A288A2" w14:textId="77777777" w:rsidR="00825A2E" w:rsidRPr="00A1115A" w:rsidRDefault="00825A2E" w:rsidP="00825A2E">
            <w:pPr>
              <w:pStyle w:val="TAC"/>
              <w:rPr>
                <w:lang w:eastAsia="zh-CN"/>
              </w:rPr>
            </w:pPr>
            <w:r w:rsidRPr="00A1115A">
              <w:rPr>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0609521" w14:textId="77777777" w:rsidR="00825A2E" w:rsidRPr="00A1115A" w:rsidRDefault="00825A2E" w:rsidP="00825A2E">
            <w:pPr>
              <w:pStyle w:val="TAC"/>
              <w:rPr>
                <w:lang w:eastAsia="zh-CN"/>
              </w:rPr>
            </w:pPr>
            <w:r w:rsidRPr="00A1115A">
              <w:rPr>
                <w:lang w:eastAsia="zh-CN"/>
              </w:rPr>
              <w:t>15</w:t>
            </w:r>
          </w:p>
        </w:tc>
        <w:tc>
          <w:tcPr>
            <w:tcW w:w="672" w:type="dxa"/>
            <w:tcBorders>
              <w:top w:val="single" w:sz="4" w:space="0" w:color="auto"/>
              <w:left w:val="single" w:sz="4" w:space="0" w:color="auto"/>
              <w:bottom w:val="single" w:sz="4" w:space="0" w:color="auto"/>
              <w:right w:val="single" w:sz="4" w:space="0" w:color="auto"/>
            </w:tcBorders>
          </w:tcPr>
          <w:p w14:paraId="5445EA81" w14:textId="77777777" w:rsidR="00825A2E" w:rsidRPr="00A1115A" w:rsidRDefault="00825A2E" w:rsidP="00825A2E">
            <w:pPr>
              <w:pStyle w:val="TAC"/>
              <w:rPr>
                <w:lang w:eastAsia="zh-CN"/>
              </w:rPr>
            </w:pPr>
            <w:r w:rsidRPr="00A1115A">
              <w:rPr>
                <w:lang w:eastAsia="zh-CN"/>
              </w:rPr>
              <w:t>20</w:t>
            </w:r>
          </w:p>
        </w:tc>
        <w:tc>
          <w:tcPr>
            <w:tcW w:w="672" w:type="dxa"/>
            <w:tcBorders>
              <w:top w:val="single" w:sz="4" w:space="0" w:color="auto"/>
              <w:left w:val="single" w:sz="4" w:space="0" w:color="auto"/>
              <w:bottom w:val="single" w:sz="4" w:space="0" w:color="auto"/>
              <w:right w:val="single" w:sz="4" w:space="0" w:color="auto"/>
            </w:tcBorders>
          </w:tcPr>
          <w:p w14:paraId="194236B3" w14:textId="77777777" w:rsidR="00825A2E" w:rsidRPr="00A1115A" w:rsidRDefault="00825A2E" w:rsidP="00825A2E">
            <w:pPr>
              <w:pStyle w:val="TAC"/>
              <w:rPr>
                <w:lang w:val="en-US" w:eastAsia="zh-CN"/>
              </w:rPr>
            </w:pPr>
            <w:r w:rsidRPr="00A1115A">
              <w:rPr>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1C3930B8" w14:textId="77777777" w:rsidR="00825A2E" w:rsidRPr="00A1115A" w:rsidRDefault="00825A2E" w:rsidP="00825A2E">
            <w:pPr>
              <w:pStyle w:val="TAC"/>
              <w:rPr>
                <w:lang w:val="en-US" w:eastAsia="zh-CN"/>
              </w:rPr>
            </w:pPr>
            <w:r w:rsidRPr="00A1115A">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590EC574" w14:textId="77777777" w:rsidR="00825A2E" w:rsidRPr="00A1115A" w:rsidRDefault="00825A2E" w:rsidP="00825A2E">
            <w:pPr>
              <w:pStyle w:val="TAC"/>
              <w:rPr>
                <w:lang w:eastAsia="zh-CN"/>
              </w:rPr>
            </w:pPr>
            <w:r w:rsidRPr="00A1115A">
              <w:rPr>
                <w:lang w:eastAsia="zh-CN"/>
              </w:rPr>
              <w:t>40</w:t>
            </w:r>
          </w:p>
        </w:tc>
        <w:tc>
          <w:tcPr>
            <w:tcW w:w="672" w:type="dxa"/>
            <w:tcBorders>
              <w:top w:val="single" w:sz="4" w:space="0" w:color="auto"/>
              <w:left w:val="single" w:sz="4" w:space="0" w:color="auto"/>
              <w:bottom w:val="single" w:sz="4" w:space="0" w:color="auto"/>
              <w:right w:val="single" w:sz="4" w:space="0" w:color="auto"/>
            </w:tcBorders>
          </w:tcPr>
          <w:p w14:paraId="26B9DF57" w14:textId="77777777" w:rsidR="00825A2E" w:rsidRPr="00A1115A" w:rsidRDefault="00825A2E" w:rsidP="00825A2E">
            <w:pPr>
              <w:pStyle w:val="TAC"/>
              <w:rPr>
                <w:lang w:eastAsia="zh-CN"/>
              </w:rPr>
            </w:pPr>
            <w:r w:rsidRPr="00A1115A">
              <w:rPr>
                <w:lang w:eastAsia="zh-CN"/>
              </w:rPr>
              <w:t>50</w:t>
            </w:r>
          </w:p>
        </w:tc>
        <w:tc>
          <w:tcPr>
            <w:tcW w:w="672" w:type="dxa"/>
            <w:tcBorders>
              <w:top w:val="single" w:sz="4" w:space="0" w:color="auto"/>
              <w:left w:val="single" w:sz="4" w:space="0" w:color="auto"/>
              <w:bottom w:val="single" w:sz="4" w:space="0" w:color="auto"/>
              <w:right w:val="single" w:sz="4" w:space="0" w:color="auto"/>
            </w:tcBorders>
          </w:tcPr>
          <w:p w14:paraId="43B9CB2C" w14:textId="77777777" w:rsidR="00825A2E" w:rsidRPr="00A1115A" w:rsidRDefault="00825A2E" w:rsidP="00825A2E">
            <w:pPr>
              <w:pStyle w:val="TAC"/>
              <w:rPr>
                <w:lang w:eastAsia="zh-CN"/>
              </w:rPr>
            </w:pPr>
            <w:r w:rsidRPr="00A1115A">
              <w:rPr>
                <w:lang w:eastAsia="zh-CN"/>
              </w:rPr>
              <w:t>60</w:t>
            </w:r>
          </w:p>
        </w:tc>
        <w:tc>
          <w:tcPr>
            <w:tcW w:w="672" w:type="dxa"/>
            <w:tcBorders>
              <w:top w:val="single" w:sz="4" w:space="0" w:color="auto"/>
              <w:left w:val="single" w:sz="4" w:space="0" w:color="auto"/>
              <w:bottom w:val="single" w:sz="4" w:space="0" w:color="auto"/>
              <w:right w:val="single" w:sz="4" w:space="0" w:color="auto"/>
            </w:tcBorders>
          </w:tcPr>
          <w:p w14:paraId="49B42429" w14:textId="77777777" w:rsidR="00825A2E" w:rsidRPr="00A1115A" w:rsidRDefault="00825A2E" w:rsidP="00825A2E">
            <w:pPr>
              <w:pStyle w:val="TAC"/>
              <w:rPr>
                <w:rFonts w:eastAsia="Yu Mincho"/>
              </w:rPr>
            </w:pPr>
            <w:r w:rsidRPr="00A1115A">
              <w:rPr>
                <w:rFonts w:eastAsia="Yu Mincho"/>
              </w:rPr>
              <w:t>70</w:t>
            </w:r>
          </w:p>
        </w:tc>
        <w:tc>
          <w:tcPr>
            <w:tcW w:w="672" w:type="dxa"/>
            <w:tcBorders>
              <w:top w:val="single" w:sz="4" w:space="0" w:color="auto"/>
              <w:left w:val="single" w:sz="4" w:space="0" w:color="auto"/>
              <w:bottom w:val="single" w:sz="4" w:space="0" w:color="auto"/>
              <w:right w:val="single" w:sz="4" w:space="0" w:color="auto"/>
            </w:tcBorders>
          </w:tcPr>
          <w:p w14:paraId="1EDC162F" w14:textId="77777777" w:rsidR="00825A2E" w:rsidRPr="00A1115A" w:rsidRDefault="00825A2E" w:rsidP="00825A2E">
            <w:pPr>
              <w:pStyle w:val="TAC"/>
              <w:rPr>
                <w:lang w:eastAsia="zh-CN"/>
              </w:rPr>
            </w:pPr>
            <w:r w:rsidRPr="00A1115A">
              <w:rPr>
                <w:lang w:eastAsia="zh-CN"/>
              </w:rPr>
              <w:t>80</w:t>
            </w:r>
          </w:p>
        </w:tc>
        <w:tc>
          <w:tcPr>
            <w:tcW w:w="672" w:type="dxa"/>
            <w:tcBorders>
              <w:top w:val="single" w:sz="4" w:space="0" w:color="auto"/>
              <w:left w:val="single" w:sz="4" w:space="0" w:color="auto"/>
              <w:bottom w:val="single" w:sz="4" w:space="0" w:color="auto"/>
              <w:right w:val="single" w:sz="4" w:space="0" w:color="auto"/>
            </w:tcBorders>
          </w:tcPr>
          <w:p w14:paraId="7C4BC204" w14:textId="77777777" w:rsidR="00825A2E" w:rsidRPr="00A1115A" w:rsidRDefault="00825A2E" w:rsidP="00825A2E">
            <w:pPr>
              <w:pStyle w:val="TAC"/>
              <w:rPr>
                <w:rFonts w:eastAsia="Yu Mincho"/>
              </w:rPr>
            </w:pPr>
            <w:r w:rsidRPr="00A1115A">
              <w:rPr>
                <w:rFonts w:eastAsia="Yu Mincho"/>
              </w:rPr>
              <w:t>90</w:t>
            </w:r>
          </w:p>
        </w:tc>
        <w:tc>
          <w:tcPr>
            <w:tcW w:w="672" w:type="dxa"/>
            <w:tcBorders>
              <w:top w:val="single" w:sz="4" w:space="0" w:color="auto"/>
              <w:left w:val="single" w:sz="4" w:space="0" w:color="auto"/>
              <w:bottom w:val="single" w:sz="4" w:space="0" w:color="auto"/>
              <w:right w:val="single" w:sz="4" w:space="0" w:color="auto"/>
            </w:tcBorders>
          </w:tcPr>
          <w:p w14:paraId="015F1575" w14:textId="77777777" w:rsidR="00825A2E" w:rsidRPr="00A1115A" w:rsidRDefault="00825A2E" w:rsidP="00825A2E">
            <w:pPr>
              <w:pStyle w:val="TAC"/>
              <w:rPr>
                <w:lang w:eastAsia="zh-CN"/>
              </w:rPr>
            </w:pPr>
            <w:r w:rsidRPr="00A1115A">
              <w:rPr>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37C6E2AD" w14:textId="77777777" w:rsidR="00825A2E" w:rsidRPr="00A1115A" w:rsidRDefault="00825A2E" w:rsidP="00825A2E">
            <w:pPr>
              <w:pStyle w:val="TAC"/>
              <w:rPr>
                <w:lang w:eastAsia="zh-CN"/>
              </w:rPr>
            </w:pPr>
          </w:p>
        </w:tc>
      </w:tr>
      <w:tr w:rsidR="00825A2E" w:rsidRPr="00A1115A" w14:paraId="56714DDC"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7549D819" w14:textId="77777777" w:rsidR="00825A2E" w:rsidRPr="00A1115A" w:rsidRDefault="00825A2E" w:rsidP="00825A2E">
            <w:pPr>
              <w:pStyle w:val="TAC"/>
              <w:rPr>
                <w:lang w:eastAsia="zh-CN"/>
              </w:rPr>
            </w:pPr>
            <w:r w:rsidRPr="00A1115A">
              <w:t>CA_n41C-n77A</w:t>
            </w:r>
          </w:p>
        </w:tc>
        <w:tc>
          <w:tcPr>
            <w:tcW w:w="1382" w:type="dxa"/>
            <w:tcBorders>
              <w:top w:val="single" w:sz="4" w:space="0" w:color="auto"/>
              <w:left w:val="single" w:sz="4" w:space="0" w:color="auto"/>
              <w:bottom w:val="nil"/>
              <w:right w:val="single" w:sz="4" w:space="0" w:color="auto"/>
            </w:tcBorders>
            <w:shd w:val="clear" w:color="auto" w:fill="auto"/>
          </w:tcPr>
          <w:p w14:paraId="2CF44021" w14:textId="77777777" w:rsidR="00825A2E" w:rsidRPr="00A1115A" w:rsidRDefault="00825A2E" w:rsidP="00825A2E">
            <w:pPr>
              <w:pStyle w:val="TAC"/>
            </w:pPr>
            <w:r w:rsidRPr="00A1115A">
              <w:t>CA_n41A-n77A</w:t>
            </w:r>
          </w:p>
          <w:p w14:paraId="314CEE02" w14:textId="77777777" w:rsidR="00825A2E" w:rsidRPr="00A1115A" w:rsidRDefault="00825A2E" w:rsidP="00825A2E">
            <w:pPr>
              <w:pStyle w:val="TAC"/>
              <w:rPr>
                <w:lang w:eastAsia="zh-CN"/>
              </w:rPr>
            </w:pPr>
            <w:r w:rsidRPr="00A1115A">
              <w:t>CA_n41C</w:t>
            </w:r>
          </w:p>
        </w:tc>
        <w:tc>
          <w:tcPr>
            <w:tcW w:w="671" w:type="dxa"/>
            <w:tcBorders>
              <w:top w:val="single" w:sz="4" w:space="0" w:color="auto"/>
              <w:left w:val="single" w:sz="4" w:space="0" w:color="auto"/>
              <w:bottom w:val="single" w:sz="4" w:space="0" w:color="auto"/>
              <w:right w:val="single" w:sz="4" w:space="0" w:color="auto"/>
            </w:tcBorders>
          </w:tcPr>
          <w:p w14:paraId="6F538928" w14:textId="77777777" w:rsidR="00825A2E" w:rsidRPr="00A1115A" w:rsidRDefault="00825A2E" w:rsidP="00825A2E">
            <w:pPr>
              <w:pStyle w:val="TAC"/>
              <w:rPr>
                <w:lang w:val="en-US"/>
              </w:rPr>
            </w:pPr>
            <w:r w:rsidRPr="00A1115A">
              <w:rPr>
                <w:rFonts w:hint="eastAsia"/>
                <w:lang w:val="en-US" w:eastAsia="zh-CN"/>
              </w:rPr>
              <w:t>n41</w:t>
            </w:r>
          </w:p>
        </w:tc>
        <w:tc>
          <w:tcPr>
            <w:tcW w:w="8734" w:type="dxa"/>
            <w:gridSpan w:val="13"/>
            <w:tcBorders>
              <w:top w:val="single" w:sz="4" w:space="0" w:color="auto"/>
              <w:left w:val="single" w:sz="4" w:space="0" w:color="auto"/>
              <w:bottom w:val="single" w:sz="4" w:space="0" w:color="auto"/>
              <w:right w:val="single" w:sz="4" w:space="0" w:color="auto"/>
            </w:tcBorders>
          </w:tcPr>
          <w:p w14:paraId="72C1B9D7" w14:textId="77777777" w:rsidR="00825A2E" w:rsidRPr="00A1115A" w:rsidRDefault="00825A2E" w:rsidP="00825A2E">
            <w:pPr>
              <w:pStyle w:val="TAC"/>
              <w:rPr>
                <w:lang w:eastAsia="zh-CN"/>
              </w:rPr>
            </w:pPr>
            <w:r w:rsidRPr="00A1115A">
              <w:rPr>
                <w:rFonts w:cs="Arial"/>
                <w:szCs w:val="18"/>
                <w:lang w:eastAsia="zh-CN"/>
              </w:rPr>
              <w:t>See CA_n41C Bandwidth Combination Set 0 in Table 5.</w:t>
            </w:r>
            <w:r w:rsidRPr="00A1115A">
              <w:rPr>
                <w:rFonts w:cs="Arial" w:hint="eastAsia"/>
                <w:szCs w:val="18"/>
                <w:lang w:eastAsia="zh-CN"/>
              </w:rPr>
              <w:t>5</w:t>
            </w:r>
            <w:r w:rsidRPr="00A1115A">
              <w:rPr>
                <w:rFonts w:cs="Arial"/>
                <w:szCs w:val="18"/>
                <w:lang w:eastAsia="zh-CN"/>
              </w:rPr>
              <w:t>A.1-1 in TS 38.101-1</w:t>
            </w:r>
          </w:p>
        </w:tc>
        <w:tc>
          <w:tcPr>
            <w:tcW w:w="1487" w:type="dxa"/>
            <w:tcBorders>
              <w:top w:val="single" w:sz="4" w:space="0" w:color="auto"/>
              <w:left w:val="single" w:sz="4" w:space="0" w:color="auto"/>
              <w:bottom w:val="nil"/>
              <w:right w:val="single" w:sz="4" w:space="0" w:color="auto"/>
            </w:tcBorders>
            <w:shd w:val="clear" w:color="auto" w:fill="auto"/>
          </w:tcPr>
          <w:p w14:paraId="0D03661E" w14:textId="77777777" w:rsidR="00825A2E" w:rsidRPr="00A1115A" w:rsidRDefault="00825A2E" w:rsidP="00825A2E">
            <w:pPr>
              <w:pStyle w:val="TAC"/>
              <w:rPr>
                <w:lang w:eastAsia="zh-CN"/>
              </w:rPr>
            </w:pPr>
            <w:r w:rsidRPr="00A1115A">
              <w:rPr>
                <w:rFonts w:hint="eastAsia"/>
                <w:lang w:val="en-US" w:eastAsia="zh-CN"/>
              </w:rPr>
              <w:t>0</w:t>
            </w:r>
          </w:p>
        </w:tc>
      </w:tr>
      <w:tr w:rsidR="00825A2E" w:rsidRPr="00A1115A" w14:paraId="3315898E"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53C4DD44" w14:textId="77777777" w:rsidR="00825A2E" w:rsidRPr="00A1115A" w:rsidRDefault="00825A2E" w:rsidP="00825A2E">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42696C92" w14:textId="77777777" w:rsidR="00825A2E" w:rsidRPr="00A1115A" w:rsidRDefault="00825A2E" w:rsidP="00825A2E">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6176E1F9" w14:textId="77777777" w:rsidR="00825A2E" w:rsidRPr="00A1115A" w:rsidRDefault="00825A2E" w:rsidP="00825A2E">
            <w:pPr>
              <w:pStyle w:val="TAC"/>
              <w:rPr>
                <w:lang w:val="en-US"/>
              </w:rPr>
            </w:pPr>
            <w:r w:rsidRPr="00A1115A">
              <w:rPr>
                <w:rFonts w:hint="eastAsia"/>
                <w:lang w:val="en-US" w:eastAsia="zh-CN"/>
              </w:rPr>
              <w:t>n7</w:t>
            </w:r>
            <w:r w:rsidRPr="00A1115A">
              <w:rPr>
                <w:lang w:val="en-US" w:eastAsia="zh-CN"/>
              </w:rPr>
              <w:t>7</w:t>
            </w:r>
          </w:p>
        </w:tc>
        <w:tc>
          <w:tcPr>
            <w:tcW w:w="671" w:type="dxa"/>
            <w:tcBorders>
              <w:top w:val="single" w:sz="4" w:space="0" w:color="auto"/>
              <w:left w:val="single" w:sz="4" w:space="0" w:color="auto"/>
              <w:bottom w:val="single" w:sz="4" w:space="0" w:color="auto"/>
              <w:right w:val="single" w:sz="4" w:space="0" w:color="auto"/>
            </w:tcBorders>
          </w:tcPr>
          <w:p w14:paraId="28C7EB7E" w14:textId="77777777" w:rsidR="00825A2E" w:rsidRPr="00A1115A" w:rsidRDefault="00825A2E"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18A2190B" w14:textId="77777777" w:rsidR="00825A2E" w:rsidRPr="00A1115A" w:rsidRDefault="00825A2E" w:rsidP="00825A2E">
            <w:pPr>
              <w:pStyle w:val="TAC"/>
              <w:rPr>
                <w:lang w:eastAsia="zh-CN"/>
              </w:rPr>
            </w:pPr>
            <w:r w:rsidRPr="00A1115A">
              <w:rPr>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DA76D6D" w14:textId="77777777" w:rsidR="00825A2E" w:rsidRPr="00A1115A" w:rsidRDefault="00825A2E" w:rsidP="00825A2E">
            <w:pPr>
              <w:pStyle w:val="TAC"/>
              <w:rPr>
                <w:lang w:eastAsia="zh-CN"/>
              </w:rPr>
            </w:pPr>
            <w:r w:rsidRPr="00A1115A">
              <w:rPr>
                <w:lang w:eastAsia="zh-CN"/>
              </w:rPr>
              <w:t>15</w:t>
            </w:r>
          </w:p>
        </w:tc>
        <w:tc>
          <w:tcPr>
            <w:tcW w:w="672" w:type="dxa"/>
            <w:tcBorders>
              <w:top w:val="single" w:sz="4" w:space="0" w:color="auto"/>
              <w:left w:val="single" w:sz="4" w:space="0" w:color="auto"/>
              <w:bottom w:val="single" w:sz="4" w:space="0" w:color="auto"/>
              <w:right w:val="single" w:sz="4" w:space="0" w:color="auto"/>
            </w:tcBorders>
          </w:tcPr>
          <w:p w14:paraId="3B1DAB71" w14:textId="77777777" w:rsidR="00825A2E" w:rsidRPr="00A1115A" w:rsidRDefault="00825A2E" w:rsidP="00825A2E">
            <w:pPr>
              <w:pStyle w:val="TAC"/>
              <w:rPr>
                <w:lang w:eastAsia="zh-CN"/>
              </w:rPr>
            </w:pPr>
            <w:r w:rsidRPr="00A1115A">
              <w:rPr>
                <w:lang w:eastAsia="zh-CN"/>
              </w:rPr>
              <w:t>20</w:t>
            </w:r>
          </w:p>
        </w:tc>
        <w:tc>
          <w:tcPr>
            <w:tcW w:w="672" w:type="dxa"/>
            <w:tcBorders>
              <w:top w:val="single" w:sz="4" w:space="0" w:color="auto"/>
              <w:left w:val="single" w:sz="4" w:space="0" w:color="auto"/>
              <w:bottom w:val="single" w:sz="4" w:space="0" w:color="auto"/>
              <w:right w:val="single" w:sz="4" w:space="0" w:color="auto"/>
            </w:tcBorders>
          </w:tcPr>
          <w:p w14:paraId="7C46D468" w14:textId="77777777" w:rsidR="00825A2E" w:rsidRPr="00A1115A" w:rsidRDefault="00825A2E" w:rsidP="00825A2E">
            <w:pPr>
              <w:pStyle w:val="TAC"/>
              <w:rPr>
                <w:lang w:val="en-US" w:eastAsia="zh-CN"/>
              </w:rPr>
            </w:pPr>
            <w:r w:rsidRPr="00A1115A">
              <w:rPr>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444F8920" w14:textId="77777777" w:rsidR="00825A2E" w:rsidRPr="00A1115A" w:rsidRDefault="00825A2E" w:rsidP="00825A2E">
            <w:pPr>
              <w:pStyle w:val="TAC"/>
              <w:rPr>
                <w:lang w:val="en-US" w:eastAsia="zh-CN"/>
              </w:rPr>
            </w:pPr>
            <w:r w:rsidRPr="00A1115A">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3A4C6778" w14:textId="77777777" w:rsidR="00825A2E" w:rsidRPr="00A1115A" w:rsidRDefault="00825A2E" w:rsidP="00825A2E">
            <w:pPr>
              <w:pStyle w:val="TAC"/>
              <w:rPr>
                <w:lang w:eastAsia="zh-CN"/>
              </w:rPr>
            </w:pPr>
            <w:r w:rsidRPr="00A1115A">
              <w:rPr>
                <w:lang w:eastAsia="zh-CN"/>
              </w:rPr>
              <w:t>40</w:t>
            </w:r>
          </w:p>
        </w:tc>
        <w:tc>
          <w:tcPr>
            <w:tcW w:w="672" w:type="dxa"/>
            <w:tcBorders>
              <w:top w:val="single" w:sz="4" w:space="0" w:color="auto"/>
              <w:left w:val="single" w:sz="4" w:space="0" w:color="auto"/>
              <w:bottom w:val="single" w:sz="4" w:space="0" w:color="auto"/>
              <w:right w:val="single" w:sz="4" w:space="0" w:color="auto"/>
            </w:tcBorders>
          </w:tcPr>
          <w:p w14:paraId="202A2E14" w14:textId="77777777" w:rsidR="00825A2E" w:rsidRPr="00A1115A" w:rsidRDefault="00825A2E" w:rsidP="00825A2E">
            <w:pPr>
              <w:pStyle w:val="TAC"/>
              <w:rPr>
                <w:lang w:eastAsia="zh-CN"/>
              </w:rPr>
            </w:pPr>
            <w:r w:rsidRPr="00A1115A">
              <w:rPr>
                <w:lang w:eastAsia="zh-CN"/>
              </w:rPr>
              <w:t>50</w:t>
            </w:r>
          </w:p>
        </w:tc>
        <w:tc>
          <w:tcPr>
            <w:tcW w:w="672" w:type="dxa"/>
            <w:tcBorders>
              <w:top w:val="single" w:sz="4" w:space="0" w:color="auto"/>
              <w:left w:val="single" w:sz="4" w:space="0" w:color="auto"/>
              <w:bottom w:val="single" w:sz="4" w:space="0" w:color="auto"/>
              <w:right w:val="single" w:sz="4" w:space="0" w:color="auto"/>
            </w:tcBorders>
          </w:tcPr>
          <w:p w14:paraId="0D3673AF" w14:textId="77777777" w:rsidR="00825A2E" w:rsidRPr="00A1115A" w:rsidRDefault="00825A2E" w:rsidP="00825A2E">
            <w:pPr>
              <w:pStyle w:val="TAC"/>
              <w:rPr>
                <w:lang w:eastAsia="zh-CN"/>
              </w:rPr>
            </w:pPr>
            <w:r w:rsidRPr="00A1115A">
              <w:rPr>
                <w:lang w:eastAsia="zh-CN"/>
              </w:rPr>
              <w:t>60</w:t>
            </w:r>
          </w:p>
        </w:tc>
        <w:tc>
          <w:tcPr>
            <w:tcW w:w="672" w:type="dxa"/>
            <w:tcBorders>
              <w:top w:val="single" w:sz="4" w:space="0" w:color="auto"/>
              <w:left w:val="single" w:sz="4" w:space="0" w:color="auto"/>
              <w:bottom w:val="single" w:sz="4" w:space="0" w:color="auto"/>
              <w:right w:val="single" w:sz="4" w:space="0" w:color="auto"/>
            </w:tcBorders>
          </w:tcPr>
          <w:p w14:paraId="7D00BFCF" w14:textId="77777777" w:rsidR="00825A2E" w:rsidRPr="00A1115A" w:rsidRDefault="00825A2E" w:rsidP="00825A2E">
            <w:pPr>
              <w:pStyle w:val="TAC"/>
              <w:rPr>
                <w:rFonts w:eastAsia="Yu Mincho"/>
              </w:rPr>
            </w:pPr>
            <w:r w:rsidRPr="00A1115A">
              <w:rPr>
                <w:rFonts w:eastAsia="Yu Mincho"/>
              </w:rPr>
              <w:t>70</w:t>
            </w:r>
          </w:p>
        </w:tc>
        <w:tc>
          <w:tcPr>
            <w:tcW w:w="672" w:type="dxa"/>
            <w:tcBorders>
              <w:top w:val="single" w:sz="4" w:space="0" w:color="auto"/>
              <w:left w:val="single" w:sz="4" w:space="0" w:color="auto"/>
              <w:bottom w:val="single" w:sz="4" w:space="0" w:color="auto"/>
              <w:right w:val="single" w:sz="4" w:space="0" w:color="auto"/>
            </w:tcBorders>
          </w:tcPr>
          <w:p w14:paraId="20CB7418" w14:textId="77777777" w:rsidR="00825A2E" w:rsidRPr="00A1115A" w:rsidRDefault="00825A2E" w:rsidP="00825A2E">
            <w:pPr>
              <w:pStyle w:val="TAC"/>
              <w:rPr>
                <w:lang w:eastAsia="zh-CN"/>
              </w:rPr>
            </w:pPr>
            <w:r w:rsidRPr="00A1115A">
              <w:rPr>
                <w:lang w:eastAsia="zh-CN"/>
              </w:rPr>
              <w:t>80</w:t>
            </w:r>
          </w:p>
        </w:tc>
        <w:tc>
          <w:tcPr>
            <w:tcW w:w="672" w:type="dxa"/>
            <w:tcBorders>
              <w:top w:val="single" w:sz="4" w:space="0" w:color="auto"/>
              <w:left w:val="single" w:sz="4" w:space="0" w:color="auto"/>
              <w:bottom w:val="single" w:sz="4" w:space="0" w:color="auto"/>
              <w:right w:val="single" w:sz="4" w:space="0" w:color="auto"/>
            </w:tcBorders>
          </w:tcPr>
          <w:p w14:paraId="383174FE" w14:textId="77777777" w:rsidR="00825A2E" w:rsidRPr="00A1115A" w:rsidRDefault="00825A2E" w:rsidP="00825A2E">
            <w:pPr>
              <w:pStyle w:val="TAC"/>
              <w:rPr>
                <w:rFonts w:eastAsia="Yu Mincho"/>
              </w:rPr>
            </w:pPr>
            <w:r w:rsidRPr="00A1115A">
              <w:rPr>
                <w:rFonts w:eastAsia="Yu Mincho"/>
              </w:rPr>
              <w:t>90</w:t>
            </w:r>
          </w:p>
        </w:tc>
        <w:tc>
          <w:tcPr>
            <w:tcW w:w="672" w:type="dxa"/>
            <w:tcBorders>
              <w:top w:val="single" w:sz="4" w:space="0" w:color="auto"/>
              <w:left w:val="single" w:sz="4" w:space="0" w:color="auto"/>
              <w:bottom w:val="single" w:sz="4" w:space="0" w:color="auto"/>
              <w:right w:val="single" w:sz="4" w:space="0" w:color="auto"/>
            </w:tcBorders>
          </w:tcPr>
          <w:p w14:paraId="5C61F78F" w14:textId="77777777" w:rsidR="00825A2E" w:rsidRPr="00A1115A" w:rsidRDefault="00825A2E" w:rsidP="00825A2E">
            <w:pPr>
              <w:pStyle w:val="TAC"/>
              <w:rPr>
                <w:lang w:eastAsia="zh-CN"/>
              </w:rPr>
            </w:pPr>
            <w:r w:rsidRPr="00A1115A">
              <w:rPr>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35630723" w14:textId="77777777" w:rsidR="00825A2E" w:rsidRPr="00A1115A" w:rsidRDefault="00825A2E" w:rsidP="00825A2E">
            <w:pPr>
              <w:pStyle w:val="TAC"/>
              <w:rPr>
                <w:lang w:eastAsia="zh-CN"/>
              </w:rPr>
            </w:pPr>
          </w:p>
        </w:tc>
      </w:tr>
      <w:tr w:rsidR="008C16BC" w:rsidRPr="00A1115A" w14:paraId="0F0B690A" w14:textId="77777777" w:rsidTr="00E605E1">
        <w:trPr>
          <w:trHeight w:val="187"/>
        </w:trPr>
        <w:tc>
          <w:tcPr>
            <w:tcW w:w="1644" w:type="dxa"/>
            <w:vMerge w:val="restart"/>
            <w:tcBorders>
              <w:top w:val="single" w:sz="4" w:space="0" w:color="auto"/>
              <w:left w:val="single" w:sz="4" w:space="0" w:color="auto"/>
              <w:right w:val="single" w:sz="4" w:space="0" w:color="auto"/>
            </w:tcBorders>
            <w:shd w:val="clear" w:color="auto" w:fill="auto"/>
          </w:tcPr>
          <w:p w14:paraId="5C4ADD22" w14:textId="77777777" w:rsidR="008C16BC" w:rsidRPr="00A1115A" w:rsidRDefault="008C16BC" w:rsidP="00825A2E">
            <w:pPr>
              <w:pStyle w:val="TAC"/>
            </w:pPr>
            <w:r w:rsidRPr="00A1115A">
              <w:t>CA_n41A-n77(2A)</w:t>
            </w:r>
          </w:p>
        </w:tc>
        <w:tc>
          <w:tcPr>
            <w:tcW w:w="1382" w:type="dxa"/>
            <w:vMerge w:val="restart"/>
            <w:tcBorders>
              <w:top w:val="single" w:sz="4" w:space="0" w:color="auto"/>
              <w:left w:val="single" w:sz="4" w:space="0" w:color="auto"/>
              <w:right w:val="single" w:sz="4" w:space="0" w:color="auto"/>
            </w:tcBorders>
            <w:shd w:val="clear" w:color="auto" w:fill="auto"/>
          </w:tcPr>
          <w:p w14:paraId="3F12454E" w14:textId="77777777" w:rsidR="008C16BC" w:rsidRPr="00A1115A" w:rsidRDefault="008C16BC" w:rsidP="00825A2E">
            <w:pPr>
              <w:pStyle w:val="TAC"/>
              <w:rPr>
                <w:lang w:eastAsia="zh-CN"/>
              </w:rPr>
            </w:pPr>
            <w:r w:rsidRPr="00A1115A">
              <w:t>CA_n41A-n77A</w:t>
            </w:r>
          </w:p>
        </w:tc>
        <w:tc>
          <w:tcPr>
            <w:tcW w:w="671" w:type="dxa"/>
            <w:tcBorders>
              <w:top w:val="single" w:sz="4" w:space="0" w:color="auto"/>
              <w:left w:val="single" w:sz="4" w:space="0" w:color="auto"/>
              <w:bottom w:val="single" w:sz="4" w:space="0" w:color="auto"/>
              <w:right w:val="single" w:sz="4" w:space="0" w:color="auto"/>
            </w:tcBorders>
          </w:tcPr>
          <w:p w14:paraId="3AF9A704" w14:textId="77777777" w:rsidR="008C16BC" w:rsidRPr="00A1115A" w:rsidRDefault="008C16BC" w:rsidP="00825A2E">
            <w:pPr>
              <w:pStyle w:val="TAC"/>
              <w:rPr>
                <w:lang w:val="en-US"/>
              </w:rPr>
            </w:pPr>
            <w:r w:rsidRPr="00A1115A">
              <w:rPr>
                <w:rFonts w:hint="eastAsia"/>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16890A97" w14:textId="77777777" w:rsidR="008C16BC" w:rsidRPr="00A1115A" w:rsidRDefault="008C16BC" w:rsidP="00825A2E">
            <w:pPr>
              <w:pStyle w:val="TAC"/>
            </w:pPr>
          </w:p>
        </w:tc>
        <w:tc>
          <w:tcPr>
            <w:tcW w:w="672" w:type="dxa"/>
            <w:tcBorders>
              <w:top w:val="single" w:sz="4" w:space="0" w:color="auto"/>
              <w:left w:val="single" w:sz="4" w:space="0" w:color="auto"/>
              <w:bottom w:val="single" w:sz="4" w:space="0" w:color="auto"/>
              <w:right w:val="single" w:sz="4" w:space="0" w:color="auto"/>
            </w:tcBorders>
          </w:tcPr>
          <w:p w14:paraId="2267F6EF" w14:textId="77777777" w:rsidR="008C16BC" w:rsidRPr="00A1115A" w:rsidRDefault="008C16BC" w:rsidP="00825A2E">
            <w:pPr>
              <w:pStyle w:val="TAC"/>
              <w:rPr>
                <w:lang w:eastAsia="zh-CN"/>
              </w:rPr>
            </w:pPr>
            <w:r w:rsidRPr="00A1115A">
              <w:rPr>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978EB85" w14:textId="77777777" w:rsidR="008C16BC" w:rsidRPr="00A1115A" w:rsidRDefault="008C16BC" w:rsidP="00825A2E">
            <w:pPr>
              <w:pStyle w:val="TAC"/>
              <w:rPr>
                <w:lang w:eastAsia="zh-CN"/>
              </w:rPr>
            </w:pPr>
            <w:r w:rsidRPr="00A1115A">
              <w:rPr>
                <w:lang w:eastAsia="zh-CN"/>
              </w:rPr>
              <w:t>15</w:t>
            </w:r>
          </w:p>
        </w:tc>
        <w:tc>
          <w:tcPr>
            <w:tcW w:w="672" w:type="dxa"/>
            <w:tcBorders>
              <w:top w:val="single" w:sz="4" w:space="0" w:color="auto"/>
              <w:left w:val="single" w:sz="4" w:space="0" w:color="auto"/>
              <w:bottom w:val="single" w:sz="4" w:space="0" w:color="auto"/>
              <w:right w:val="single" w:sz="4" w:space="0" w:color="auto"/>
            </w:tcBorders>
          </w:tcPr>
          <w:p w14:paraId="7EF005BC" w14:textId="77777777" w:rsidR="008C16BC" w:rsidRPr="00A1115A" w:rsidRDefault="008C16BC" w:rsidP="00825A2E">
            <w:pPr>
              <w:pStyle w:val="TAC"/>
              <w:rPr>
                <w:lang w:eastAsia="zh-CN"/>
              </w:rPr>
            </w:pPr>
            <w:r w:rsidRPr="00A1115A">
              <w:rPr>
                <w:lang w:eastAsia="zh-CN"/>
              </w:rPr>
              <w:t>20</w:t>
            </w:r>
          </w:p>
        </w:tc>
        <w:tc>
          <w:tcPr>
            <w:tcW w:w="672" w:type="dxa"/>
            <w:tcBorders>
              <w:top w:val="single" w:sz="4" w:space="0" w:color="auto"/>
              <w:left w:val="single" w:sz="4" w:space="0" w:color="auto"/>
              <w:bottom w:val="single" w:sz="4" w:space="0" w:color="auto"/>
              <w:right w:val="single" w:sz="4" w:space="0" w:color="auto"/>
            </w:tcBorders>
          </w:tcPr>
          <w:p w14:paraId="5918F4E2" w14:textId="29D124B4" w:rsidR="008C16BC" w:rsidRPr="00A1115A" w:rsidRDefault="008C16BC" w:rsidP="00825A2E">
            <w:pPr>
              <w:pStyle w:val="TAC"/>
              <w:rPr>
                <w:lang w:val="en-US" w:eastAsia="zh-CN"/>
              </w:rPr>
            </w:pPr>
            <w:r w:rsidRPr="00A1115A">
              <w:rPr>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2D77580C" w14:textId="77777777" w:rsidR="008C16BC" w:rsidRPr="00A1115A" w:rsidRDefault="008C16BC" w:rsidP="00825A2E">
            <w:pPr>
              <w:pStyle w:val="TAC"/>
              <w:rPr>
                <w:lang w:val="en-US" w:eastAsia="zh-CN"/>
              </w:rPr>
            </w:pPr>
            <w:r w:rsidRPr="00A1115A">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567984F2" w14:textId="77777777" w:rsidR="008C16BC" w:rsidRPr="00A1115A" w:rsidRDefault="008C16BC" w:rsidP="00825A2E">
            <w:pPr>
              <w:pStyle w:val="TAC"/>
              <w:rPr>
                <w:lang w:eastAsia="zh-CN"/>
              </w:rPr>
            </w:pPr>
            <w:r w:rsidRPr="00A1115A">
              <w:rPr>
                <w:lang w:eastAsia="zh-CN"/>
              </w:rPr>
              <w:t>40</w:t>
            </w:r>
          </w:p>
        </w:tc>
        <w:tc>
          <w:tcPr>
            <w:tcW w:w="672" w:type="dxa"/>
            <w:tcBorders>
              <w:top w:val="single" w:sz="4" w:space="0" w:color="auto"/>
              <w:left w:val="single" w:sz="4" w:space="0" w:color="auto"/>
              <w:bottom w:val="single" w:sz="4" w:space="0" w:color="auto"/>
              <w:right w:val="single" w:sz="4" w:space="0" w:color="auto"/>
            </w:tcBorders>
          </w:tcPr>
          <w:p w14:paraId="0EEE27C9" w14:textId="77777777" w:rsidR="008C16BC" w:rsidRPr="00A1115A" w:rsidRDefault="008C16BC" w:rsidP="00825A2E">
            <w:pPr>
              <w:pStyle w:val="TAC"/>
              <w:rPr>
                <w:lang w:eastAsia="zh-CN"/>
              </w:rPr>
            </w:pPr>
            <w:r w:rsidRPr="00A1115A">
              <w:rPr>
                <w:lang w:eastAsia="zh-CN"/>
              </w:rPr>
              <w:t>50</w:t>
            </w:r>
          </w:p>
        </w:tc>
        <w:tc>
          <w:tcPr>
            <w:tcW w:w="672" w:type="dxa"/>
            <w:tcBorders>
              <w:top w:val="single" w:sz="4" w:space="0" w:color="auto"/>
              <w:left w:val="single" w:sz="4" w:space="0" w:color="auto"/>
              <w:bottom w:val="single" w:sz="4" w:space="0" w:color="auto"/>
              <w:right w:val="single" w:sz="4" w:space="0" w:color="auto"/>
            </w:tcBorders>
          </w:tcPr>
          <w:p w14:paraId="617904C3" w14:textId="77777777" w:rsidR="008C16BC" w:rsidRPr="00A1115A" w:rsidRDefault="008C16BC" w:rsidP="00825A2E">
            <w:pPr>
              <w:pStyle w:val="TAC"/>
              <w:rPr>
                <w:lang w:eastAsia="zh-CN"/>
              </w:rPr>
            </w:pPr>
            <w:r w:rsidRPr="00A1115A">
              <w:rPr>
                <w:lang w:eastAsia="zh-CN"/>
              </w:rPr>
              <w:t>60</w:t>
            </w:r>
          </w:p>
        </w:tc>
        <w:tc>
          <w:tcPr>
            <w:tcW w:w="672" w:type="dxa"/>
            <w:tcBorders>
              <w:top w:val="single" w:sz="4" w:space="0" w:color="auto"/>
              <w:left w:val="single" w:sz="4" w:space="0" w:color="auto"/>
              <w:bottom w:val="single" w:sz="4" w:space="0" w:color="auto"/>
              <w:right w:val="single" w:sz="4" w:space="0" w:color="auto"/>
            </w:tcBorders>
          </w:tcPr>
          <w:p w14:paraId="7AB89643" w14:textId="77777777" w:rsidR="008C16BC" w:rsidRPr="00A1115A" w:rsidRDefault="008C16BC" w:rsidP="00825A2E">
            <w:pPr>
              <w:pStyle w:val="TAC"/>
              <w:rPr>
                <w:rFonts w:eastAsia="Yu Mincho"/>
              </w:rPr>
            </w:pPr>
            <w:r w:rsidRPr="00A1115A">
              <w:rPr>
                <w:rFonts w:eastAsia="Yu Mincho"/>
              </w:rPr>
              <w:t>70</w:t>
            </w:r>
          </w:p>
        </w:tc>
        <w:tc>
          <w:tcPr>
            <w:tcW w:w="672" w:type="dxa"/>
            <w:tcBorders>
              <w:top w:val="single" w:sz="4" w:space="0" w:color="auto"/>
              <w:left w:val="single" w:sz="4" w:space="0" w:color="auto"/>
              <w:bottom w:val="single" w:sz="4" w:space="0" w:color="auto"/>
              <w:right w:val="single" w:sz="4" w:space="0" w:color="auto"/>
            </w:tcBorders>
          </w:tcPr>
          <w:p w14:paraId="166977FC" w14:textId="77777777" w:rsidR="008C16BC" w:rsidRPr="00A1115A" w:rsidRDefault="008C16BC" w:rsidP="00825A2E">
            <w:pPr>
              <w:pStyle w:val="TAC"/>
              <w:rPr>
                <w:lang w:eastAsia="zh-CN"/>
              </w:rPr>
            </w:pPr>
            <w:r w:rsidRPr="00A1115A">
              <w:rPr>
                <w:lang w:eastAsia="zh-CN"/>
              </w:rPr>
              <w:t>80</w:t>
            </w:r>
          </w:p>
        </w:tc>
        <w:tc>
          <w:tcPr>
            <w:tcW w:w="672" w:type="dxa"/>
            <w:tcBorders>
              <w:top w:val="single" w:sz="4" w:space="0" w:color="auto"/>
              <w:left w:val="single" w:sz="4" w:space="0" w:color="auto"/>
              <w:bottom w:val="single" w:sz="4" w:space="0" w:color="auto"/>
              <w:right w:val="single" w:sz="4" w:space="0" w:color="auto"/>
            </w:tcBorders>
          </w:tcPr>
          <w:p w14:paraId="672CCAE6" w14:textId="77777777" w:rsidR="008C16BC" w:rsidRPr="00A1115A" w:rsidRDefault="008C16BC" w:rsidP="00825A2E">
            <w:pPr>
              <w:pStyle w:val="TAC"/>
              <w:rPr>
                <w:rFonts w:eastAsia="Yu Mincho"/>
              </w:rPr>
            </w:pPr>
            <w:r w:rsidRPr="00A1115A">
              <w:rPr>
                <w:rFonts w:eastAsia="Yu Mincho"/>
              </w:rPr>
              <w:t>90</w:t>
            </w:r>
          </w:p>
        </w:tc>
        <w:tc>
          <w:tcPr>
            <w:tcW w:w="672" w:type="dxa"/>
            <w:tcBorders>
              <w:top w:val="single" w:sz="4" w:space="0" w:color="auto"/>
              <w:left w:val="single" w:sz="4" w:space="0" w:color="auto"/>
              <w:bottom w:val="single" w:sz="4" w:space="0" w:color="auto"/>
              <w:right w:val="single" w:sz="4" w:space="0" w:color="auto"/>
            </w:tcBorders>
          </w:tcPr>
          <w:p w14:paraId="3C70B6EA" w14:textId="77777777" w:rsidR="008C16BC" w:rsidRPr="00A1115A" w:rsidRDefault="008C16BC" w:rsidP="00825A2E">
            <w:pPr>
              <w:pStyle w:val="TAC"/>
              <w:rPr>
                <w:lang w:eastAsia="zh-CN"/>
              </w:rPr>
            </w:pPr>
            <w:r w:rsidRPr="00A1115A">
              <w:rPr>
                <w:lang w:eastAsia="zh-CN"/>
              </w:rPr>
              <w:t>100</w:t>
            </w:r>
          </w:p>
        </w:tc>
        <w:tc>
          <w:tcPr>
            <w:tcW w:w="1487" w:type="dxa"/>
            <w:tcBorders>
              <w:top w:val="single" w:sz="4" w:space="0" w:color="auto"/>
              <w:left w:val="single" w:sz="4" w:space="0" w:color="auto"/>
              <w:bottom w:val="nil"/>
              <w:right w:val="single" w:sz="4" w:space="0" w:color="auto"/>
            </w:tcBorders>
            <w:shd w:val="clear" w:color="auto" w:fill="auto"/>
          </w:tcPr>
          <w:p w14:paraId="4B261549" w14:textId="77777777" w:rsidR="008C16BC" w:rsidRPr="00A1115A" w:rsidRDefault="008C16BC" w:rsidP="00825A2E">
            <w:pPr>
              <w:pStyle w:val="TAC"/>
              <w:rPr>
                <w:lang w:eastAsia="zh-CN"/>
              </w:rPr>
            </w:pPr>
            <w:r w:rsidRPr="00A1115A">
              <w:rPr>
                <w:rFonts w:hint="eastAsia"/>
                <w:lang w:val="en-US" w:eastAsia="zh-CN"/>
              </w:rPr>
              <w:t>0</w:t>
            </w:r>
          </w:p>
        </w:tc>
      </w:tr>
      <w:tr w:rsidR="008C16BC" w:rsidRPr="00A1115A" w14:paraId="4CA20F44" w14:textId="77777777" w:rsidTr="00E605E1">
        <w:trPr>
          <w:trHeight w:val="187"/>
        </w:trPr>
        <w:tc>
          <w:tcPr>
            <w:tcW w:w="1644" w:type="dxa"/>
            <w:vMerge/>
            <w:tcBorders>
              <w:left w:val="single" w:sz="4" w:space="0" w:color="auto"/>
              <w:right w:val="single" w:sz="4" w:space="0" w:color="auto"/>
            </w:tcBorders>
            <w:shd w:val="clear" w:color="auto" w:fill="auto"/>
          </w:tcPr>
          <w:p w14:paraId="43C95E1A" w14:textId="77777777" w:rsidR="008C16BC" w:rsidRPr="00A1115A" w:rsidRDefault="008C16BC" w:rsidP="00825A2E">
            <w:pPr>
              <w:pStyle w:val="TAC"/>
              <w:rPr>
                <w:lang w:eastAsia="zh-CN"/>
              </w:rPr>
            </w:pPr>
          </w:p>
        </w:tc>
        <w:tc>
          <w:tcPr>
            <w:tcW w:w="1382" w:type="dxa"/>
            <w:vMerge/>
            <w:tcBorders>
              <w:left w:val="single" w:sz="4" w:space="0" w:color="auto"/>
              <w:right w:val="single" w:sz="4" w:space="0" w:color="auto"/>
            </w:tcBorders>
            <w:shd w:val="clear" w:color="auto" w:fill="auto"/>
          </w:tcPr>
          <w:p w14:paraId="1F2BF180" w14:textId="77777777" w:rsidR="008C16BC" w:rsidRPr="00A1115A" w:rsidRDefault="008C16BC" w:rsidP="00825A2E">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tcPr>
          <w:p w14:paraId="73DC7E1C" w14:textId="77777777" w:rsidR="008C16BC" w:rsidRPr="00A1115A" w:rsidRDefault="008C16BC" w:rsidP="00825A2E">
            <w:pPr>
              <w:pStyle w:val="TAC"/>
              <w:rPr>
                <w:lang w:val="en-US"/>
              </w:rPr>
            </w:pPr>
            <w:r w:rsidRPr="00A1115A">
              <w:rPr>
                <w:rFonts w:hint="eastAsia"/>
                <w:lang w:val="en-US" w:eastAsia="zh-CN"/>
              </w:rPr>
              <w:t>n7</w:t>
            </w:r>
            <w:r w:rsidRPr="00A1115A">
              <w:rPr>
                <w:lang w:val="en-US" w:eastAsia="zh-CN"/>
              </w:rPr>
              <w:t>7</w:t>
            </w:r>
          </w:p>
        </w:tc>
        <w:tc>
          <w:tcPr>
            <w:tcW w:w="8734" w:type="dxa"/>
            <w:gridSpan w:val="13"/>
            <w:tcBorders>
              <w:top w:val="single" w:sz="4" w:space="0" w:color="auto"/>
              <w:left w:val="single" w:sz="4" w:space="0" w:color="auto"/>
              <w:bottom w:val="single" w:sz="4" w:space="0" w:color="auto"/>
              <w:right w:val="single" w:sz="4" w:space="0" w:color="auto"/>
            </w:tcBorders>
          </w:tcPr>
          <w:p w14:paraId="0AA76B9D" w14:textId="29353C6B" w:rsidR="008C16BC" w:rsidRPr="00A1115A" w:rsidRDefault="008C16BC" w:rsidP="00825A2E">
            <w:pPr>
              <w:pStyle w:val="TAC"/>
              <w:rPr>
                <w:lang w:eastAsia="zh-CN"/>
              </w:rPr>
            </w:pPr>
            <w:r w:rsidRPr="00A1115A">
              <w:rPr>
                <w:lang w:eastAsia="zh-CN"/>
              </w:rPr>
              <w:t>10</w:t>
            </w:r>
          </w:p>
          <w:p w14:paraId="1592D5B7" w14:textId="76AA9F1F" w:rsidR="008C16BC" w:rsidRPr="00A1115A" w:rsidRDefault="008C16BC" w:rsidP="00825A2E">
            <w:pPr>
              <w:pStyle w:val="TAC"/>
              <w:rPr>
                <w:lang w:eastAsia="zh-CN"/>
              </w:rPr>
            </w:pPr>
            <w:r w:rsidRPr="00A1115A">
              <w:rPr>
                <w:lang w:eastAsia="zh-CN"/>
              </w:rPr>
              <w:t>15</w:t>
            </w:r>
          </w:p>
          <w:p w14:paraId="0908740A" w14:textId="6A31DA5B" w:rsidR="008C16BC" w:rsidRPr="00A1115A" w:rsidRDefault="008C16BC" w:rsidP="00825A2E">
            <w:pPr>
              <w:pStyle w:val="TAC"/>
              <w:rPr>
                <w:lang w:eastAsia="zh-CN"/>
              </w:rPr>
            </w:pPr>
            <w:r w:rsidRPr="00A1115A">
              <w:rPr>
                <w:lang w:eastAsia="zh-CN"/>
              </w:rPr>
              <w:t>20</w:t>
            </w:r>
          </w:p>
          <w:p w14:paraId="02FCF3FC" w14:textId="6CC97E8A" w:rsidR="008C16BC" w:rsidRPr="00A1115A" w:rsidRDefault="008C16BC" w:rsidP="00825A2E">
            <w:pPr>
              <w:pStyle w:val="TAC"/>
              <w:rPr>
                <w:lang w:val="en-US" w:eastAsia="zh-CN"/>
              </w:rPr>
            </w:pPr>
            <w:r w:rsidRPr="00A1115A">
              <w:rPr>
                <w:lang w:val="en-US" w:eastAsia="zh-CN"/>
              </w:rPr>
              <w:t>30</w:t>
            </w:r>
          </w:p>
          <w:p w14:paraId="1FBD7779" w14:textId="351508BC" w:rsidR="008C16BC" w:rsidRPr="00A1115A" w:rsidRDefault="008C16BC" w:rsidP="00825A2E">
            <w:pPr>
              <w:pStyle w:val="TAC"/>
              <w:rPr>
                <w:lang w:eastAsia="zh-CN"/>
              </w:rPr>
            </w:pPr>
            <w:r w:rsidRPr="00A1115A">
              <w:rPr>
                <w:lang w:eastAsia="zh-CN"/>
              </w:rPr>
              <w:t>40</w:t>
            </w:r>
          </w:p>
          <w:p w14:paraId="77FF4CAB" w14:textId="22E0A8EE" w:rsidR="008C16BC" w:rsidRPr="00A1115A" w:rsidRDefault="008C16BC" w:rsidP="00825A2E">
            <w:pPr>
              <w:pStyle w:val="TAC"/>
              <w:rPr>
                <w:lang w:eastAsia="zh-CN"/>
              </w:rPr>
            </w:pPr>
            <w:r w:rsidRPr="00A1115A">
              <w:rPr>
                <w:lang w:eastAsia="zh-CN"/>
              </w:rPr>
              <w:t>50</w:t>
            </w:r>
          </w:p>
          <w:p w14:paraId="00ADB44B" w14:textId="5600CE83" w:rsidR="008C16BC" w:rsidRPr="00A1115A" w:rsidRDefault="008C16BC" w:rsidP="00825A2E">
            <w:pPr>
              <w:pStyle w:val="TAC"/>
              <w:rPr>
                <w:lang w:eastAsia="zh-CN"/>
              </w:rPr>
            </w:pPr>
            <w:r w:rsidRPr="00A1115A">
              <w:rPr>
                <w:lang w:eastAsia="zh-CN"/>
              </w:rPr>
              <w:t>60</w:t>
            </w:r>
          </w:p>
          <w:p w14:paraId="542A2591" w14:textId="269A1894" w:rsidR="008C16BC" w:rsidRPr="00A1115A" w:rsidRDefault="008C16BC" w:rsidP="00825A2E">
            <w:pPr>
              <w:pStyle w:val="TAC"/>
              <w:rPr>
                <w:lang w:eastAsia="zh-CN"/>
              </w:rPr>
            </w:pPr>
            <w:r w:rsidRPr="00A1115A">
              <w:rPr>
                <w:lang w:eastAsia="zh-CN"/>
              </w:rPr>
              <w:t>80</w:t>
            </w:r>
          </w:p>
          <w:p w14:paraId="4D97C123" w14:textId="581C63B6" w:rsidR="008C16BC" w:rsidRPr="00A1115A" w:rsidRDefault="008C16BC" w:rsidP="00825A2E">
            <w:pPr>
              <w:pStyle w:val="TAC"/>
              <w:rPr>
                <w:rFonts w:eastAsia="Yu Mincho"/>
              </w:rPr>
            </w:pPr>
            <w:r w:rsidRPr="00A1115A">
              <w:rPr>
                <w:rFonts w:eastAsia="Yu Mincho"/>
              </w:rPr>
              <w:t>90</w:t>
            </w:r>
          </w:p>
          <w:p w14:paraId="6736C6D3" w14:textId="4CBB6ED5" w:rsidR="008C16BC" w:rsidRPr="00A1115A" w:rsidRDefault="008C16BC" w:rsidP="00825A2E">
            <w:pPr>
              <w:pStyle w:val="TAC"/>
              <w:rPr>
                <w:lang w:eastAsia="zh-CN"/>
              </w:rPr>
            </w:pPr>
            <w:r w:rsidRPr="00A1115A">
              <w:rPr>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3B768390" w14:textId="77777777" w:rsidR="008C16BC" w:rsidRPr="00A1115A" w:rsidRDefault="008C16BC" w:rsidP="00825A2E">
            <w:pPr>
              <w:pStyle w:val="TAC"/>
              <w:rPr>
                <w:lang w:eastAsia="zh-CN"/>
              </w:rPr>
            </w:pPr>
          </w:p>
        </w:tc>
      </w:tr>
      <w:tr w:rsidR="008C16BC" w:rsidRPr="00A1115A" w14:paraId="31FC3990"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00308963" w14:textId="77777777" w:rsidR="008C16BC" w:rsidRPr="00A1115A" w:rsidRDefault="008C16BC" w:rsidP="008C16BC">
            <w:pPr>
              <w:pStyle w:val="TAC"/>
              <w:rPr>
                <w:szCs w:val="18"/>
                <w:lang w:eastAsia="zh-CN"/>
              </w:rPr>
            </w:pPr>
            <w:r w:rsidRPr="00A1115A">
              <w:rPr>
                <w:szCs w:val="18"/>
                <w:lang w:eastAsia="zh-CN"/>
              </w:rPr>
              <w:t>CA_n41A-n78A</w:t>
            </w:r>
          </w:p>
        </w:tc>
        <w:tc>
          <w:tcPr>
            <w:tcW w:w="1382" w:type="dxa"/>
            <w:tcBorders>
              <w:top w:val="single" w:sz="4" w:space="0" w:color="auto"/>
              <w:left w:val="single" w:sz="4" w:space="0" w:color="auto"/>
              <w:bottom w:val="nil"/>
              <w:right w:val="single" w:sz="4" w:space="0" w:color="auto"/>
            </w:tcBorders>
            <w:shd w:val="clear" w:color="auto" w:fill="auto"/>
          </w:tcPr>
          <w:p w14:paraId="61133ABC" w14:textId="77777777" w:rsidR="008C16BC" w:rsidRPr="00A1115A" w:rsidRDefault="008C16BC" w:rsidP="008C16BC">
            <w:pPr>
              <w:pStyle w:val="TAC"/>
              <w:rPr>
                <w:szCs w:val="18"/>
                <w:lang w:val="en-US"/>
              </w:rPr>
            </w:pPr>
            <w:r w:rsidRPr="00A1115A">
              <w:rPr>
                <w:szCs w:val="18"/>
                <w:lang w:eastAsia="zh-CN"/>
              </w:rPr>
              <w:t>CA_n41A-n78A</w:t>
            </w:r>
          </w:p>
        </w:tc>
        <w:tc>
          <w:tcPr>
            <w:tcW w:w="671" w:type="dxa"/>
            <w:tcBorders>
              <w:top w:val="single" w:sz="4" w:space="0" w:color="auto"/>
              <w:left w:val="single" w:sz="4" w:space="0" w:color="auto"/>
              <w:bottom w:val="single" w:sz="4" w:space="0" w:color="auto"/>
              <w:right w:val="single" w:sz="4" w:space="0" w:color="auto"/>
            </w:tcBorders>
          </w:tcPr>
          <w:p w14:paraId="39C118BD" w14:textId="77777777" w:rsidR="008C16BC" w:rsidRPr="00A1115A" w:rsidRDefault="008C16BC" w:rsidP="008C16BC">
            <w:pPr>
              <w:pStyle w:val="TAC"/>
              <w:rPr>
                <w:szCs w:val="18"/>
                <w:lang w:val="en-US"/>
              </w:rPr>
            </w:pPr>
            <w:r w:rsidRPr="00A1115A">
              <w:rPr>
                <w:szCs w:val="18"/>
                <w:lang w:val="en-US"/>
              </w:rPr>
              <w:t>n41</w:t>
            </w:r>
          </w:p>
        </w:tc>
        <w:tc>
          <w:tcPr>
            <w:tcW w:w="671" w:type="dxa"/>
            <w:tcBorders>
              <w:top w:val="single" w:sz="4" w:space="0" w:color="auto"/>
              <w:left w:val="single" w:sz="4" w:space="0" w:color="auto"/>
              <w:bottom w:val="single" w:sz="4" w:space="0" w:color="auto"/>
              <w:right w:val="single" w:sz="4" w:space="0" w:color="auto"/>
            </w:tcBorders>
          </w:tcPr>
          <w:p w14:paraId="3FDED5BD" w14:textId="77777777" w:rsidR="008C16BC" w:rsidRPr="00A1115A" w:rsidRDefault="008C16BC" w:rsidP="008C16BC">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62BA8DA6" w14:textId="77777777" w:rsidR="008C16BC" w:rsidRPr="00A1115A" w:rsidRDefault="008C16BC" w:rsidP="008C16BC">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9D8F8EA" w14:textId="77777777" w:rsidR="008C16BC" w:rsidRPr="00A1115A" w:rsidRDefault="008C16BC" w:rsidP="008C16BC">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03D1FA29" w14:textId="77777777" w:rsidR="008C16BC" w:rsidRPr="00A1115A" w:rsidRDefault="008C16BC" w:rsidP="008C16BC">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29769F82" w14:textId="77777777" w:rsidR="008C16BC" w:rsidRPr="00A1115A" w:rsidRDefault="008C16BC" w:rsidP="008C16BC">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6D202F0" w14:textId="77777777" w:rsidR="008C16BC" w:rsidRPr="00A1115A" w:rsidRDefault="008C16BC" w:rsidP="008C16BC">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1C77A52" w14:textId="77777777" w:rsidR="008C16BC" w:rsidRPr="00A1115A" w:rsidRDefault="008C16BC" w:rsidP="008C16BC">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5CAC5A0E" w14:textId="77777777" w:rsidR="008C16BC" w:rsidRPr="00A1115A" w:rsidRDefault="008C16BC" w:rsidP="008C16BC">
            <w:pPr>
              <w:pStyle w:val="TAC"/>
              <w:rPr>
                <w:szCs w:val="18"/>
                <w:lang w:eastAsia="zh-CN"/>
              </w:rPr>
            </w:pPr>
            <w:r w:rsidRPr="00A1115A">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5B07A2C1" w14:textId="77777777" w:rsidR="008C16BC" w:rsidRPr="00A1115A" w:rsidRDefault="008C16BC" w:rsidP="008C16BC">
            <w:pPr>
              <w:pStyle w:val="TAC"/>
              <w:rPr>
                <w:szCs w:val="18"/>
                <w:lang w:eastAsia="zh-CN"/>
              </w:rPr>
            </w:pPr>
            <w:r w:rsidRPr="00A1115A">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4EFBA486"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6E37D6D" w14:textId="77777777" w:rsidR="008C16BC" w:rsidRPr="00A1115A" w:rsidRDefault="008C16BC" w:rsidP="008C16BC">
            <w:pPr>
              <w:pStyle w:val="TAC"/>
              <w:rPr>
                <w:szCs w:val="18"/>
                <w:lang w:eastAsia="zh-CN"/>
              </w:rPr>
            </w:pPr>
            <w:r w:rsidRPr="00A1115A">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14:paraId="004F82C9"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55917BD" w14:textId="77777777" w:rsidR="008C16BC" w:rsidRPr="00A1115A" w:rsidRDefault="008C16BC" w:rsidP="008C16BC">
            <w:pPr>
              <w:pStyle w:val="TAC"/>
              <w:rPr>
                <w:szCs w:val="18"/>
                <w:lang w:eastAsia="zh-CN"/>
              </w:rPr>
            </w:pPr>
            <w:r w:rsidRPr="00A1115A">
              <w:rPr>
                <w:rFonts w:hint="eastAsia"/>
                <w:szCs w:val="18"/>
                <w:lang w:eastAsia="zh-CN"/>
              </w:rPr>
              <w:t>100</w:t>
            </w:r>
          </w:p>
        </w:tc>
        <w:tc>
          <w:tcPr>
            <w:tcW w:w="1487" w:type="dxa"/>
            <w:tcBorders>
              <w:top w:val="single" w:sz="4" w:space="0" w:color="auto"/>
              <w:left w:val="single" w:sz="4" w:space="0" w:color="auto"/>
              <w:bottom w:val="nil"/>
              <w:right w:val="single" w:sz="4" w:space="0" w:color="auto"/>
            </w:tcBorders>
            <w:shd w:val="clear" w:color="auto" w:fill="auto"/>
          </w:tcPr>
          <w:p w14:paraId="45F06269" w14:textId="77777777" w:rsidR="008C16BC" w:rsidRPr="00A1115A" w:rsidRDefault="008C16BC" w:rsidP="008C16BC">
            <w:pPr>
              <w:pStyle w:val="TAC"/>
              <w:rPr>
                <w:szCs w:val="18"/>
                <w:lang w:eastAsia="zh-CN"/>
              </w:rPr>
            </w:pPr>
            <w:r w:rsidRPr="00A1115A">
              <w:rPr>
                <w:rFonts w:hint="eastAsia"/>
                <w:szCs w:val="18"/>
                <w:lang w:eastAsia="zh-CN"/>
              </w:rPr>
              <w:t>0</w:t>
            </w:r>
          </w:p>
        </w:tc>
      </w:tr>
      <w:tr w:rsidR="008C16BC" w:rsidRPr="00A1115A" w14:paraId="6CC0C721"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34390DB9" w14:textId="77777777" w:rsidR="008C16BC" w:rsidRPr="00A1115A" w:rsidRDefault="008C16BC" w:rsidP="008C16BC">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0BD045D5" w14:textId="77777777" w:rsidR="008C16BC" w:rsidRPr="00A1115A" w:rsidRDefault="008C16BC" w:rsidP="008C16BC">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5013A4C4" w14:textId="77777777" w:rsidR="008C16BC" w:rsidRPr="00A1115A" w:rsidRDefault="008C16BC" w:rsidP="008C16BC">
            <w:pPr>
              <w:pStyle w:val="TAC"/>
              <w:rPr>
                <w:szCs w:val="18"/>
                <w:lang w:val="en-US"/>
              </w:rPr>
            </w:pPr>
            <w:r w:rsidRPr="00A1115A">
              <w:rPr>
                <w:szCs w:val="18"/>
                <w:lang w:val="en-US"/>
              </w:rPr>
              <w:t>n78</w:t>
            </w:r>
          </w:p>
        </w:tc>
        <w:tc>
          <w:tcPr>
            <w:tcW w:w="671" w:type="dxa"/>
            <w:tcBorders>
              <w:top w:val="single" w:sz="4" w:space="0" w:color="auto"/>
              <w:left w:val="single" w:sz="4" w:space="0" w:color="auto"/>
              <w:bottom w:val="single" w:sz="4" w:space="0" w:color="auto"/>
              <w:right w:val="single" w:sz="4" w:space="0" w:color="auto"/>
            </w:tcBorders>
          </w:tcPr>
          <w:p w14:paraId="1CA4C960" w14:textId="77777777" w:rsidR="008C16BC" w:rsidRPr="00A1115A" w:rsidRDefault="008C16BC" w:rsidP="008C16BC">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78CE1700" w14:textId="77777777" w:rsidR="008C16BC" w:rsidRPr="00A1115A" w:rsidRDefault="008C16BC" w:rsidP="008C16BC">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55564DF" w14:textId="77777777" w:rsidR="008C16BC" w:rsidRPr="00A1115A" w:rsidRDefault="008C16BC" w:rsidP="008C16BC">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080B7AE2" w14:textId="77777777" w:rsidR="008C16BC" w:rsidRPr="00A1115A" w:rsidRDefault="008C16BC" w:rsidP="008C16BC">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3B75E899" w14:textId="77777777" w:rsidR="008C16BC" w:rsidRPr="00A1115A" w:rsidRDefault="008C16BC" w:rsidP="008C16BC">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5690DC6" w14:textId="77777777" w:rsidR="008C16BC" w:rsidRPr="00A1115A" w:rsidRDefault="008C16BC" w:rsidP="008C16BC">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A4236C1" w14:textId="77777777" w:rsidR="008C16BC" w:rsidRPr="00A1115A" w:rsidRDefault="008C16BC" w:rsidP="008C16BC">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793B4B13" w14:textId="77777777" w:rsidR="008C16BC" w:rsidRPr="00A1115A" w:rsidRDefault="008C16BC" w:rsidP="008C16BC">
            <w:pPr>
              <w:pStyle w:val="TAC"/>
              <w:rPr>
                <w:szCs w:val="18"/>
                <w:lang w:eastAsia="zh-CN"/>
              </w:rPr>
            </w:pPr>
            <w:r w:rsidRPr="00A1115A">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72BC043F" w14:textId="77777777" w:rsidR="008C16BC" w:rsidRPr="00A1115A" w:rsidRDefault="008C16BC" w:rsidP="008C16BC">
            <w:pPr>
              <w:pStyle w:val="TAC"/>
              <w:rPr>
                <w:szCs w:val="18"/>
                <w:lang w:eastAsia="zh-CN"/>
              </w:rPr>
            </w:pPr>
            <w:r w:rsidRPr="00A1115A">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31FBD7E7"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5968BDE" w14:textId="77777777" w:rsidR="008C16BC" w:rsidRPr="00A1115A" w:rsidRDefault="008C16BC" w:rsidP="008C16BC">
            <w:pPr>
              <w:pStyle w:val="TAC"/>
              <w:rPr>
                <w:szCs w:val="18"/>
                <w:lang w:eastAsia="zh-CN"/>
              </w:rPr>
            </w:pPr>
            <w:r w:rsidRPr="00A1115A">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14:paraId="1B807A0D" w14:textId="77777777" w:rsidR="008C16BC" w:rsidRPr="00A1115A" w:rsidRDefault="008C16BC" w:rsidP="008C16BC">
            <w:pPr>
              <w:pStyle w:val="TAC"/>
              <w:rPr>
                <w:szCs w:val="18"/>
                <w:lang w:eastAsia="zh-CN"/>
              </w:rPr>
            </w:pPr>
            <w:r w:rsidRPr="00A1115A">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2AD6F341" w14:textId="77777777" w:rsidR="008C16BC" w:rsidRPr="00A1115A" w:rsidRDefault="008C16BC" w:rsidP="008C16BC">
            <w:pPr>
              <w:pStyle w:val="TAC"/>
              <w:rPr>
                <w:szCs w:val="18"/>
                <w:lang w:eastAsia="zh-CN"/>
              </w:rPr>
            </w:pPr>
            <w:r w:rsidRPr="00A1115A">
              <w:rPr>
                <w:rFonts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133ED6BD" w14:textId="77777777" w:rsidR="008C16BC" w:rsidRPr="00A1115A" w:rsidRDefault="008C16BC" w:rsidP="008C16BC">
            <w:pPr>
              <w:pStyle w:val="TAC"/>
              <w:rPr>
                <w:rFonts w:eastAsia="Yu Mincho"/>
                <w:szCs w:val="18"/>
              </w:rPr>
            </w:pPr>
          </w:p>
        </w:tc>
      </w:tr>
      <w:tr w:rsidR="008C16BC" w:rsidRPr="00A1115A" w14:paraId="09C7D467"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3AA43F37" w14:textId="77777777" w:rsidR="008C16BC" w:rsidRPr="00A1115A" w:rsidRDefault="008C16BC" w:rsidP="008C16BC">
            <w:pPr>
              <w:pStyle w:val="TAC"/>
              <w:rPr>
                <w:szCs w:val="18"/>
                <w:lang w:eastAsia="zh-CN"/>
              </w:rPr>
            </w:pPr>
            <w:r w:rsidRPr="00A1115A">
              <w:rPr>
                <w:rFonts w:eastAsia="SimSun"/>
                <w:lang w:eastAsia="zh-CN"/>
              </w:rPr>
              <w:t>CA</w:t>
            </w:r>
            <w:r w:rsidRPr="00A1115A">
              <w:rPr>
                <w:rFonts w:eastAsia="SimSun"/>
              </w:rPr>
              <w:t>_</w:t>
            </w:r>
            <w:r w:rsidRPr="00A1115A">
              <w:rPr>
                <w:rFonts w:eastAsia="SimSun"/>
                <w:lang w:val="en-US" w:eastAsia="zh-CN"/>
              </w:rPr>
              <w:t>n</w:t>
            </w:r>
            <w:r w:rsidRPr="00A1115A">
              <w:rPr>
                <w:rFonts w:eastAsia="SimSun" w:hint="eastAsia"/>
                <w:lang w:val="en-US" w:eastAsia="zh-CN"/>
              </w:rPr>
              <w:t>41</w:t>
            </w:r>
            <w:r w:rsidRPr="00A1115A">
              <w:rPr>
                <w:rFonts w:eastAsia="SimSun"/>
                <w:lang w:val="sv-SE" w:eastAsia="ja-JP"/>
              </w:rPr>
              <w:t>A-</w:t>
            </w:r>
            <w:r w:rsidRPr="00A1115A">
              <w:rPr>
                <w:rFonts w:eastAsia="SimSun"/>
                <w:lang w:val="en-US" w:eastAsia="zh-CN"/>
              </w:rPr>
              <w:t>n78</w:t>
            </w:r>
            <w:r w:rsidRPr="00A1115A">
              <w:rPr>
                <w:rFonts w:eastAsia="SimSun" w:hint="eastAsia"/>
                <w:lang w:val="en-US" w:eastAsia="zh-CN"/>
              </w:rPr>
              <w:t>(2</w:t>
            </w:r>
            <w:r w:rsidRPr="00A1115A">
              <w:rPr>
                <w:rFonts w:eastAsia="SimSun"/>
                <w:lang w:val="sv-SE" w:eastAsia="ja-JP"/>
              </w:rPr>
              <w:t>A</w:t>
            </w:r>
            <w:r w:rsidRPr="00A1115A">
              <w:rPr>
                <w:rFonts w:eastAsia="SimSun" w:hint="eastAsia"/>
                <w:lang w:val="sv-SE" w:eastAsia="zh-CN"/>
              </w:rPr>
              <w:t>)</w:t>
            </w:r>
          </w:p>
        </w:tc>
        <w:tc>
          <w:tcPr>
            <w:tcW w:w="1382" w:type="dxa"/>
            <w:tcBorders>
              <w:top w:val="nil"/>
              <w:left w:val="single" w:sz="4" w:space="0" w:color="auto"/>
              <w:bottom w:val="nil"/>
              <w:right w:val="single" w:sz="4" w:space="0" w:color="auto"/>
            </w:tcBorders>
            <w:shd w:val="clear" w:color="auto" w:fill="auto"/>
          </w:tcPr>
          <w:p w14:paraId="4A19EF21" w14:textId="77777777" w:rsidR="008C16BC" w:rsidRPr="00A1115A" w:rsidRDefault="008C16BC" w:rsidP="008C16BC">
            <w:pPr>
              <w:pStyle w:val="TAC"/>
              <w:rPr>
                <w:szCs w:val="18"/>
                <w:lang w:val="en-US"/>
              </w:rPr>
            </w:pPr>
            <w:r w:rsidRPr="00A1115A">
              <w:rPr>
                <w:rFonts w:eastAsia="SimSun" w:hint="eastAsia"/>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5FF7B022" w14:textId="77777777" w:rsidR="008C16BC" w:rsidRPr="00A1115A" w:rsidRDefault="008C16BC" w:rsidP="008C16BC">
            <w:pPr>
              <w:pStyle w:val="TAC"/>
              <w:rPr>
                <w:szCs w:val="18"/>
                <w:lang w:val="en-US"/>
              </w:rPr>
            </w:pPr>
            <w:r w:rsidRPr="00A1115A">
              <w:rPr>
                <w:rFonts w:hint="eastAsia"/>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3C2CFED0" w14:textId="77777777" w:rsidR="008C16BC" w:rsidRPr="00A1115A" w:rsidRDefault="008C16BC" w:rsidP="008C16BC">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25385212" w14:textId="77777777" w:rsidR="008C16BC" w:rsidRPr="00A1115A" w:rsidRDefault="008C16BC" w:rsidP="008C16BC">
            <w:pPr>
              <w:pStyle w:val="TAC"/>
              <w:rPr>
                <w:szCs w:val="18"/>
                <w:lang w:eastAsia="zh-CN"/>
              </w:rPr>
            </w:pPr>
            <w:r w:rsidRPr="00A1115A">
              <w:rPr>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CB15494" w14:textId="77777777" w:rsidR="008C16BC" w:rsidRPr="00A1115A" w:rsidRDefault="008C16BC" w:rsidP="008C16BC">
            <w:pPr>
              <w:pStyle w:val="TAC"/>
              <w:rPr>
                <w:szCs w:val="18"/>
                <w:lang w:eastAsia="zh-CN"/>
              </w:rPr>
            </w:pPr>
            <w:r w:rsidRPr="00A1115A">
              <w:rPr>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3A069C04" w14:textId="77777777" w:rsidR="008C16BC" w:rsidRPr="00A1115A" w:rsidRDefault="008C16BC" w:rsidP="008C16BC">
            <w:pPr>
              <w:pStyle w:val="TAC"/>
              <w:rPr>
                <w:szCs w:val="18"/>
                <w:lang w:eastAsia="zh-CN"/>
              </w:rPr>
            </w:pPr>
            <w:r w:rsidRPr="00A1115A">
              <w:rPr>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2A9C0ECF" w14:textId="77777777" w:rsidR="008C16BC" w:rsidRPr="00A1115A" w:rsidRDefault="008C16BC" w:rsidP="008C16BC">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FF0EE5F" w14:textId="77777777" w:rsidR="008C16BC" w:rsidRPr="00A1115A" w:rsidRDefault="008C16BC" w:rsidP="008C16BC">
            <w:pPr>
              <w:pStyle w:val="TAC"/>
              <w:rPr>
                <w:szCs w:val="18"/>
                <w:lang w:val="en-US" w:eastAsia="zh-CN"/>
              </w:rPr>
            </w:pPr>
            <w:r w:rsidRPr="00A1115A">
              <w:rPr>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18F57DD1" w14:textId="77777777" w:rsidR="008C16BC" w:rsidRPr="00A1115A" w:rsidRDefault="008C16BC" w:rsidP="008C16BC">
            <w:pPr>
              <w:pStyle w:val="TAC"/>
              <w:rPr>
                <w:szCs w:val="18"/>
                <w:lang w:eastAsia="zh-CN"/>
              </w:rPr>
            </w:pPr>
            <w:r w:rsidRPr="00A1115A">
              <w:rPr>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1CE88375" w14:textId="77777777" w:rsidR="008C16BC" w:rsidRPr="00A1115A" w:rsidRDefault="008C16BC" w:rsidP="008C16BC">
            <w:pPr>
              <w:pStyle w:val="TAC"/>
              <w:rPr>
                <w:szCs w:val="18"/>
                <w:lang w:eastAsia="zh-CN"/>
              </w:rPr>
            </w:pPr>
            <w:r w:rsidRPr="00A1115A">
              <w:rPr>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1F07F2C0" w14:textId="77777777" w:rsidR="008C16BC" w:rsidRPr="00A1115A" w:rsidRDefault="008C16BC" w:rsidP="008C16BC">
            <w:pPr>
              <w:pStyle w:val="TAC"/>
              <w:rPr>
                <w:szCs w:val="18"/>
                <w:lang w:eastAsia="zh-CN"/>
              </w:rPr>
            </w:pPr>
            <w:r w:rsidRPr="00A1115A">
              <w:rPr>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0EF88206"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EA0E496" w14:textId="77777777" w:rsidR="008C16BC" w:rsidRPr="00A1115A" w:rsidRDefault="008C16BC" w:rsidP="008C16BC">
            <w:pPr>
              <w:pStyle w:val="TAC"/>
              <w:rPr>
                <w:szCs w:val="18"/>
                <w:lang w:eastAsia="zh-CN"/>
              </w:rPr>
            </w:pPr>
            <w:r w:rsidRPr="00A1115A">
              <w:rPr>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14:paraId="2D6E487A" w14:textId="77777777" w:rsidR="008C16BC" w:rsidRPr="00A1115A" w:rsidRDefault="008C16BC" w:rsidP="008C16BC">
            <w:pPr>
              <w:pStyle w:val="TAC"/>
              <w:rPr>
                <w:szCs w:val="18"/>
                <w:lang w:eastAsia="zh-CN"/>
              </w:rPr>
            </w:pPr>
            <w:r w:rsidRPr="00A1115A">
              <w:rPr>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7ADF3F11" w14:textId="77777777" w:rsidR="008C16BC" w:rsidRPr="00A1115A" w:rsidRDefault="008C16BC" w:rsidP="008C16BC">
            <w:pPr>
              <w:pStyle w:val="TAC"/>
              <w:rPr>
                <w:szCs w:val="18"/>
                <w:lang w:eastAsia="zh-CN"/>
              </w:rPr>
            </w:pPr>
            <w:r w:rsidRPr="00A1115A">
              <w:rPr>
                <w:szCs w:val="18"/>
                <w:lang w:eastAsia="zh-CN"/>
              </w:rPr>
              <w:t>100</w:t>
            </w:r>
          </w:p>
        </w:tc>
        <w:tc>
          <w:tcPr>
            <w:tcW w:w="1487" w:type="dxa"/>
            <w:tcBorders>
              <w:top w:val="nil"/>
              <w:left w:val="single" w:sz="4" w:space="0" w:color="auto"/>
              <w:bottom w:val="nil"/>
              <w:right w:val="single" w:sz="4" w:space="0" w:color="auto"/>
            </w:tcBorders>
            <w:shd w:val="clear" w:color="auto" w:fill="auto"/>
          </w:tcPr>
          <w:p w14:paraId="61836BB4" w14:textId="77777777" w:rsidR="008C16BC" w:rsidRPr="00A1115A" w:rsidRDefault="008C16BC" w:rsidP="008C16BC">
            <w:pPr>
              <w:pStyle w:val="TAC"/>
              <w:rPr>
                <w:rFonts w:eastAsia="Yu Mincho"/>
                <w:szCs w:val="18"/>
              </w:rPr>
            </w:pPr>
            <w:r w:rsidRPr="00A1115A">
              <w:rPr>
                <w:rFonts w:hint="eastAsia"/>
                <w:szCs w:val="18"/>
                <w:lang w:val="en-US" w:eastAsia="zh-CN"/>
              </w:rPr>
              <w:t>0</w:t>
            </w:r>
          </w:p>
        </w:tc>
      </w:tr>
      <w:tr w:rsidR="008C16BC" w:rsidRPr="00A1115A" w14:paraId="3C79E297"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522C1822" w14:textId="77777777" w:rsidR="008C16BC" w:rsidRPr="00A1115A" w:rsidRDefault="008C16BC" w:rsidP="008C16BC">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00A6AA58" w14:textId="77777777" w:rsidR="008C16BC" w:rsidRPr="00A1115A" w:rsidRDefault="008C16BC" w:rsidP="008C16BC">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4E1AB38" w14:textId="77777777" w:rsidR="008C16BC" w:rsidRPr="00A1115A" w:rsidRDefault="008C16BC" w:rsidP="008C16BC">
            <w:pPr>
              <w:pStyle w:val="TAC"/>
              <w:rPr>
                <w:szCs w:val="18"/>
                <w:lang w:val="en-US"/>
              </w:rPr>
            </w:pPr>
            <w:r w:rsidRPr="00A1115A">
              <w:rPr>
                <w:rFonts w:hint="eastAsia"/>
                <w:lang w:val="en-US" w:eastAsia="zh-CN"/>
              </w:rPr>
              <w:t>n71</w:t>
            </w:r>
          </w:p>
        </w:tc>
        <w:tc>
          <w:tcPr>
            <w:tcW w:w="8734" w:type="dxa"/>
            <w:gridSpan w:val="13"/>
            <w:tcBorders>
              <w:top w:val="single" w:sz="4" w:space="0" w:color="auto"/>
              <w:left w:val="single" w:sz="4" w:space="0" w:color="auto"/>
              <w:bottom w:val="single" w:sz="4" w:space="0" w:color="auto"/>
              <w:right w:val="single" w:sz="4" w:space="0" w:color="auto"/>
            </w:tcBorders>
          </w:tcPr>
          <w:p w14:paraId="30722E21" w14:textId="77777777" w:rsidR="008C16BC" w:rsidRPr="00A1115A" w:rsidRDefault="008C16BC" w:rsidP="008C16BC">
            <w:pPr>
              <w:pStyle w:val="TAC"/>
              <w:rPr>
                <w:szCs w:val="18"/>
                <w:lang w:eastAsia="zh-CN"/>
              </w:rPr>
            </w:pPr>
            <w:r w:rsidRPr="00A1115A">
              <w:rPr>
                <w:rFonts w:eastAsia="SimSun"/>
              </w:rPr>
              <w:t xml:space="preserve">See CA_n78(2A) Bandwidth Combination Set </w:t>
            </w:r>
            <w:r w:rsidRPr="00A1115A">
              <w:rPr>
                <w:rFonts w:eastAsia="SimSun" w:hint="eastAsia"/>
                <w:lang w:eastAsia="zh-CN"/>
              </w:rPr>
              <w:t>2</w:t>
            </w:r>
            <w:r w:rsidRPr="00A1115A">
              <w:rPr>
                <w:rFonts w:eastAsia="SimSun"/>
              </w:rPr>
              <w:t xml:space="preserve"> in Table 5.5A.2-1 in TS 38.101-1</w:t>
            </w:r>
          </w:p>
        </w:tc>
        <w:tc>
          <w:tcPr>
            <w:tcW w:w="1487" w:type="dxa"/>
            <w:tcBorders>
              <w:top w:val="nil"/>
              <w:left w:val="single" w:sz="4" w:space="0" w:color="auto"/>
              <w:bottom w:val="single" w:sz="4" w:space="0" w:color="auto"/>
              <w:right w:val="single" w:sz="4" w:space="0" w:color="auto"/>
            </w:tcBorders>
            <w:shd w:val="clear" w:color="auto" w:fill="auto"/>
          </w:tcPr>
          <w:p w14:paraId="27608277" w14:textId="77777777" w:rsidR="008C16BC" w:rsidRPr="00A1115A" w:rsidRDefault="008C16BC" w:rsidP="008C16BC">
            <w:pPr>
              <w:pStyle w:val="TAC"/>
              <w:rPr>
                <w:rFonts w:eastAsia="Yu Mincho"/>
                <w:szCs w:val="18"/>
              </w:rPr>
            </w:pPr>
          </w:p>
        </w:tc>
      </w:tr>
      <w:tr w:rsidR="008C16BC" w:rsidRPr="00A1115A" w14:paraId="0B43A202" w14:textId="77777777" w:rsidTr="00825A2E">
        <w:trPr>
          <w:trHeight w:val="187"/>
        </w:trPr>
        <w:tc>
          <w:tcPr>
            <w:tcW w:w="1644" w:type="dxa"/>
            <w:tcBorders>
              <w:left w:val="single" w:sz="4" w:space="0" w:color="auto"/>
              <w:bottom w:val="nil"/>
              <w:right w:val="single" w:sz="4" w:space="0" w:color="auto"/>
            </w:tcBorders>
            <w:shd w:val="clear" w:color="auto" w:fill="auto"/>
          </w:tcPr>
          <w:p w14:paraId="2AF68466" w14:textId="77777777" w:rsidR="008C16BC" w:rsidRPr="00A1115A" w:rsidRDefault="008C16BC" w:rsidP="008C16BC">
            <w:pPr>
              <w:pStyle w:val="TAC"/>
              <w:rPr>
                <w:szCs w:val="18"/>
                <w:lang w:eastAsia="zh-CN"/>
              </w:rPr>
            </w:pPr>
            <w:r w:rsidRPr="00A1115A">
              <w:rPr>
                <w:szCs w:val="18"/>
                <w:lang w:eastAsia="zh-CN"/>
              </w:rPr>
              <w:lastRenderedPageBreak/>
              <w:t>CA_n41A-n78A</w:t>
            </w:r>
          </w:p>
        </w:tc>
        <w:tc>
          <w:tcPr>
            <w:tcW w:w="1382" w:type="dxa"/>
            <w:tcBorders>
              <w:left w:val="single" w:sz="4" w:space="0" w:color="auto"/>
              <w:bottom w:val="nil"/>
              <w:right w:val="single" w:sz="4" w:space="0" w:color="auto"/>
            </w:tcBorders>
            <w:shd w:val="clear" w:color="auto" w:fill="auto"/>
          </w:tcPr>
          <w:p w14:paraId="4E420E6D" w14:textId="77777777" w:rsidR="008C16BC" w:rsidRPr="00A1115A" w:rsidRDefault="008C16BC" w:rsidP="008C16BC">
            <w:pPr>
              <w:pStyle w:val="TAC"/>
              <w:rPr>
                <w:szCs w:val="18"/>
                <w:lang w:val="en-US"/>
              </w:rPr>
            </w:pPr>
            <w:r w:rsidRPr="00A1115A">
              <w:rPr>
                <w:szCs w:val="18"/>
                <w:lang w:eastAsia="zh-CN"/>
              </w:rPr>
              <w:t>CA_n41A-n78A</w:t>
            </w:r>
          </w:p>
        </w:tc>
        <w:tc>
          <w:tcPr>
            <w:tcW w:w="671" w:type="dxa"/>
            <w:tcBorders>
              <w:left w:val="single" w:sz="4" w:space="0" w:color="auto"/>
              <w:bottom w:val="single" w:sz="4" w:space="0" w:color="auto"/>
              <w:right w:val="single" w:sz="4" w:space="0" w:color="auto"/>
            </w:tcBorders>
          </w:tcPr>
          <w:p w14:paraId="57304F7A" w14:textId="77777777" w:rsidR="008C16BC" w:rsidRPr="00A1115A" w:rsidRDefault="008C16BC" w:rsidP="008C16BC">
            <w:pPr>
              <w:pStyle w:val="TAC"/>
              <w:rPr>
                <w:szCs w:val="18"/>
                <w:lang w:val="en-US"/>
              </w:rPr>
            </w:pPr>
            <w:r w:rsidRPr="00A1115A">
              <w:rPr>
                <w:rFonts w:hint="eastAsia"/>
                <w:szCs w:val="18"/>
                <w:lang w:eastAsia="zh-CN"/>
              </w:rPr>
              <w:t>n</w:t>
            </w:r>
            <w:r w:rsidRPr="00A1115A">
              <w:rPr>
                <w:szCs w:val="18"/>
                <w:lang w:eastAsia="zh-CN"/>
              </w:rPr>
              <w:t>41</w:t>
            </w:r>
          </w:p>
        </w:tc>
        <w:tc>
          <w:tcPr>
            <w:tcW w:w="671" w:type="dxa"/>
            <w:tcBorders>
              <w:top w:val="single" w:sz="4" w:space="0" w:color="auto"/>
              <w:left w:val="single" w:sz="4" w:space="0" w:color="auto"/>
              <w:bottom w:val="single" w:sz="4" w:space="0" w:color="auto"/>
              <w:right w:val="single" w:sz="4" w:space="0" w:color="auto"/>
            </w:tcBorders>
          </w:tcPr>
          <w:p w14:paraId="7365DA07" w14:textId="77777777" w:rsidR="008C16BC" w:rsidRPr="00A1115A" w:rsidRDefault="008C16BC" w:rsidP="008C16BC">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256A2F2A" w14:textId="77777777" w:rsidR="008C16BC" w:rsidRPr="00A1115A" w:rsidRDefault="008C16BC" w:rsidP="008C16BC">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5A01208" w14:textId="77777777" w:rsidR="008C16BC" w:rsidRPr="00A1115A" w:rsidRDefault="008C16BC" w:rsidP="008C16BC">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18E0AA74" w14:textId="77777777" w:rsidR="008C16BC" w:rsidRPr="00A1115A" w:rsidRDefault="008C16BC" w:rsidP="008C16BC">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7DF7ED31" w14:textId="77777777" w:rsidR="008C16BC" w:rsidRPr="00A1115A" w:rsidRDefault="008C16BC" w:rsidP="008C16BC">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2B5374D3" w14:textId="77777777" w:rsidR="008C16BC" w:rsidRPr="00A1115A" w:rsidRDefault="008C16BC" w:rsidP="008C16BC">
            <w:pPr>
              <w:pStyle w:val="TAC"/>
              <w:rPr>
                <w:szCs w:val="18"/>
                <w:lang w:eastAsia="zh-CN"/>
              </w:rPr>
            </w:pPr>
            <w:r w:rsidRPr="00A1115A">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3BB59E97" w14:textId="77777777" w:rsidR="008C16BC" w:rsidRPr="00A1115A" w:rsidRDefault="008C16BC" w:rsidP="008C16BC">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4191DBD3" w14:textId="77777777" w:rsidR="008C16BC" w:rsidRPr="00A1115A" w:rsidRDefault="008C16BC" w:rsidP="008C16BC">
            <w:pPr>
              <w:pStyle w:val="TAC"/>
              <w:rPr>
                <w:szCs w:val="18"/>
                <w:lang w:eastAsia="zh-CN"/>
              </w:rPr>
            </w:pPr>
            <w:r w:rsidRPr="00A1115A">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13AB06BF" w14:textId="77777777" w:rsidR="008C16BC" w:rsidRPr="00A1115A" w:rsidRDefault="008C16BC" w:rsidP="008C16BC">
            <w:pPr>
              <w:pStyle w:val="TAC"/>
              <w:rPr>
                <w:szCs w:val="18"/>
                <w:lang w:eastAsia="zh-CN"/>
              </w:rPr>
            </w:pPr>
            <w:r w:rsidRPr="00A1115A">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232E7FBE" w14:textId="77777777" w:rsidR="008C16BC" w:rsidRPr="00A1115A" w:rsidRDefault="008C16BC" w:rsidP="008C16BC">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49E751E6" w14:textId="77777777" w:rsidR="008C16BC" w:rsidRPr="00A1115A" w:rsidRDefault="008C16BC" w:rsidP="008C16BC">
            <w:pPr>
              <w:pStyle w:val="TAC"/>
              <w:rPr>
                <w:szCs w:val="18"/>
                <w:lang w:eastAsia="zh-CN"/>
              </w:rPr>
            </w:pPr>
            <w:r w:rsidRPr="00A1115A">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14:paraId="4A3DAF08" w14:textId="77777777" w:rsidR="008C16BC" w:rsidRPr="00A1115A" w:rsidRDefault="008C16BC" w:rsidP="008C16BC">
            <w:pPr>
              <w:pStyle w:val="TAC"/>
              <w:rPr>
                <w:szCs w:val="18"/>
                <w:lang w:eastAsia="zh-CN"/>
              </w:rPr>
            </w:pPr>
            <w:r w:rsidRPr="00A1115A">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3B70B4E0" w14:textId="77777777" w:rsidR="008C16BC" w:rsidRPr="00A1115A" w:rsidRDefault="008C16BC" w:rsidP="008C16BC">
            <w:pPr>
              <w:pStyle w:val="TAC"/>
              <w:rPr>
                <w:szCs w:val="18"/>
                <w:lang w:eastAsia="zh-CN"/>
              </w:rPr>
            </w:pPr>
            <w:r w:rsidRPr="00A1115A">
              <w:rPr>
                <w:rFonts w:hint="eastAsia"/>
                <w:szCs w:val="18"/>
                <w:lang w:eastAsia="zh-CN"/>
              </w:rPr>
              <w:t>100</w:t>
            </w:r>
          </w:p>
        </w:tc>
        <w:tc>
          <w:tcPr>
            <w:tcW w:w="1487" w:type="dxa"/>
            <w:tcBorders>
              <w:left w:val="single" w:sz="4" w:space="0" w:color="auto"/>
              <w:bottom w:val="nil"/>
              <w:right w:val="single" w:sz="4" w:space="0" w:color="auto"/>
            </w:tcBorders>
            <w:shd w:val="clear" w:color="auto" w:fill="auto"/>
          </w:tcPr>
          <w:p w14:paraId="6DD7CF96" w14:textId="77777777" w:rsidR="008C16BC" w:rsidRPr="00A1115A" w:rsidRDefault="008C16BC" w:rsidP="008C16BC">
            <w:pPr>
              <w:pStyle w:val="TAC"/>
              <w:rPr>
                <w:szCs w:val="18"/>
                <w:lang w:eastAsia="zh-CN"/>
              </w:rPr>
            </w:pPr>
            <w:r w:rsidRPr="00A1115A">
              <w:rPr>
                <w:rFonts w:hint="eastAsia"/>
                <w:szCs w:val="18"/>
                <w:lang w:eastAsia="zh-CN"/>
              </w:rPr>
              <w:t>1</w:t>
            </w:r>
          </w:p>
        </w:tc>
      </w:tr>
      <w:tr w:rsidR="008C16BC" w:rsidRPr="00A1115A" w14:paraId="4F6E5E25"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3CAAEB96" w14:textId="77777777" w:rsidR="008C16BC" w:rsidRPr="00A1115A" w:rsidRDefault="008C16BC" w:rsidP="008C16BC">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041CB090" w14:textId="77777777" w:rsidR="008C16BC" w:rsidRPr="00A1115A" w:rsidRDefault="008C16BC" w:rsidP="008C16BC">
            <w:pPr>
              <w:pStyle w:val="TAC"/>
              <w:rPr>
                <w:szCs w:val="18"/>
                <w:lang w:val="en-US"/>
              </w:rPr>
            </w:pPr>
          </w:p>
        </w:tc>
        <w:tc>
          <w:tcPr>
            <w:tcW w:w="671" w:type="dxa"/>
            <w:tcBorders>
              <w:left w:val="single" w:sz="4" w:space="0" w:color="auto"/>
              <w:bottom w:val="single" w:sz="4" w:space="0" w:color="auto"/>
              <w:right w:val="single" w:sz="4" w:space="0" w:color="auto"/>
            </w:tcBorders>
          </w:tcPr>
          <w:p w14:paraId="5BAE3A56" w14:textId="77777777" w:rsidR="008C16BC" w:rsidRPr="00A1115A" w:rsidRDefault="008C16BC" w:rsidP="008C16BC">
            <w:pPr>
              <w:pStyle w:val="TAC"/>
              <w:rPr>
                <w:szCs w:val="18"/>
                <w:lang w:val="en-US"/>
              </w:rPr>
            </w:pPr>
            <w:r w:rsidRPr="00A1115A">
              <w:rPr>
                <w:rFonts w:hint="eastAsia"/>
                <w:szCs w:val="18"/>
                <w:lang w:eastAsia="zh-CN"/>
              </w:rPr>
              <w:t>n</w:t>
            </w:r>
            <w:r w:rsidRPr="00A1115A">
              <w:rPr>
                <w:szCs w:val="18"/>
                <w:lang w:eastAsia="zh-CN"/>
              </w:rPr>
              <w:t>78</w:t>
            </w:r>
          </w:p>
        </w:tc>
        <w:tc>
          <w:tcPr>
            <w:tcW w:w="671" w:type="dxa"/>
            <w:tcBorders>
              <w:top w:val="single" w:sz="4" w:space="0" w:color="auto"/>
              <w:left w:val="single" w:sz="4" w:space="0" w:color="auto"/>
              <w:bottom w:val="single" w:sz="4" w:space="0" w:color="auto"/>
              <w:right w:val="single" w:sz="4" w:space="0" w:color="auto"/>
            </w:tcBorders>
          </w:tcPr>
          <w:p w14:paraId="4600CDA8" w14:textId="77777777" w:rsidR="008C16BC" w:rsidRPr="00A1115A" w:rsidRDefault="008C16BC" w:rsidP="008C16BC">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27DE8CC2" w14:textId="77777777" w:rsidR="008C16BC" w:rsidRPr="00A1115A" w:rsidRDefault="008C16BC" w:rsidP="008C16BC">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FCAC971" w14:textId="77777777" w:rsidR="008C16BC" w:rsidRPr="00A1115A" w:rsidRDefault="008C16BC" w:rsidP="008C16BC">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419EBB28" w14:textId="77777777" w:rsidR="008C16BC" w:rsidRPr="00A1115A" w:rsidRDefault="008C16BC" w:rsidP="008C16BC">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017ED5D6" w14:textId="77777777" w:rsidR="008C16BC" w:rsidRPr="00A1115A" w:rsidRDefault="008C16BC" w:rsidP="008C16BC">
            <w:pPr>
              <w:pStyle w:val="TAC"/>
              <w:rPr>
                <w:szCs w:val="18"/>
                <w:lang w:eastAsia="zh-CN"/>
              </w:rPr>
            </w:pPr>
            <w:r w:rsidRPr="00A1115A">
              <w:rPr>
                <w:rFonts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14:paraId="79DE2038" w14:textId="77777777" w:rsidR="008C16BC" w:rsidRPr="00A1115A" w:rsidRDefault="008C16BC" w:rsidP="008C16BC">
            <w:pPr>
              <w:pStyle w:val="TAC"/>
              <w:rPr>
                <w:szCs w:val="18"/>
                <w:lang w:eastAsia="zh-CN"/>
              </w:rPr>
            </w:pPr>
            <w:r w:rsidRPr="00A1115A">
              <w:rPr>
                <w:rFonts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59870E5D" w14:textId="77777777" w:rsidR="008C16BC" w:rsidRPr="00A1115A" w:rsidRDefault="008C16BC" w:rsidP="008C16BC">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2D3EDB21" w14:textId="77777777" w:rsidR="008C16BC" w:rsidRPr="00A1115A" w:rsidRDefault="008C16BC" w:rsidP="008C16BC">
            <w:pPr>
              <w:pStyle w:val="TAC"/>
              <w:rPr>
                <w:szCs w:val="18"/>
                <w:lang w:eastAsia="zh-CN"/>
              </w:rPr>
            </w:pPr>
            <w:r w:rsidRPr="00A1115A">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5F69568E" w14:textId="77777777" w:rsidR="008C16BC" w:rsidRPr="00A1115A" w:rsidRDefault="008C16BC" w:rsidP="008C16BC">
            <w:pPr>
              <w:pStyle w:val="TAC"/>
              <w:rPr>
                <w:szCs w:val="18"/>
                <w:lang w:eastAsia="zh-CN"/>
              </w:rPr>
            </w:pPr>
            <w:r w:rsidRPr="00A1115A">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672A700F" w14:textId="77777777" w:rsidR="008C16BC" w:rsidRPr="00A1115A" w:rsidRDefault="008C16BC" w:rsidP="008C16BC">
            <w:pPr>
              <w:pStyle w:val="TAC"/>
              <w:rPr>
                <w:szCs w:val="18"/>
                <w:lang w:eastAsia="zh-CN"/>
              </w:rPr>
            </w:pPr>
            <w:r w:rsidRPr="00A1115A">
              <w:rPr>
                <w:rFonts w:hint="eastAsia"/>
                <w:szCs w:val="18"/>
                <w:lang w:eastAsia="zh-CN"/>
              </w:rPr>
              <w:t>70</w:t>
            </w:r>
          </w:p>
        </w:tc>
        <w:tc>
          <w:tcPr>
            <w:tcW w:w="672" w:type="dxa"/>
            <w:tcBorders>
              <w:top w:val="single" w:sz="4" w:space="0" w:color="auto"/>
              <w:left w:val="single" w:sz="4" w:space="0" w:color="auto"/>
              <w:bottom w:val="single" w:sz="4" w:space="0" w:color="auto"/>
              <w:right w:val="single" w:sz="4" w:space="0" w:color="auto"/>
            </w:tcBorders>
          </w:tcPr>
          <w:p w14:paraId="6219CD8F" w14:textId="77777777" w:rsidR="008C16BC" w:rsidRPr="00A1115A" w:rsidRDefault="008C16BC" w:rsidP="008C16BC">
            <w:pPr>
              <w:pStyle w:val="TAC"/>
              <w:rPr>
                <w:szCs w:val="18"/>
                <w:lang w:eastAsia="zh-CN"/>
              </w:rPr>
            </w:pPr>
            <w:r w:rsidRPr="00A1115A">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14:paraId="12EFC630" w14:textId="77777777" w:rsidR="008C16BC" w:rsidRPr="00A1115A" w:rsidRDefault="008C16BC" w:rsidP="008C16BC">
            <w:pPr>
              <w:pStyle w:val="TAC"/>
              <w:rPr>
                <w:szCs w:val="18"/>
                <w:lang w:eastAsia="zh-CN"/>
              </w:rPr>
            </w:pPr>
            <w:r w:rsidRPr="00A1115A">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1392CDBF" w14:textId="77777777" w:rsidR="008C16BC" w:rsidRPr="00A1115A" w:rsidRDefault="008C16BC" w:rsidP="008C16BC">
            <w:pPr>
              <w:pStyle w:val="TAC"/>
              <w:rPr>
                <w:szCs w:val="18"/>
                <w:lang w:eastAsia="zh-CN"/>
              </w:rPr>
            </w:pPr>
            <w:r w:rsidRPr="00A1115A">
              <w:rPr>
                <w:rFonts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01EBD59B" w14:textId="77777777" w:rsidR="008C16BC" w:rsidRPr="00A1115A" w:rsidRDefault="008C16BC" w:rsidP="008C16BC">
            <w:pPr>
              <w:pStyle w:val="TAC"/>
              <w:rPr>
                <w:rFonts w:eastAsia="Yu Mincho"/>
                <w:szCs w:val="18"/>
              </w:rPr>
            </w:pPr>
          </w:p>
        </w:tc>
      </w:tr>
      <w:tr w:rsidR="008C16BC" w:rsidRPr="00A1115A" w14:paraId="17DD8D98" w14:textId="77777777" w:rsidTr="00825A2E">
        <w:trPr>
          <w:trHeight w:val="187"/>
        </w:trPr>
        <w:tc>
          <w:tcPr>
            <w:tcW w:w="1644" w:type="dxa"/>
            <w:tcBorders>
              <w:left w:val="single" w:sz="4" w:space="0" w:color="auto"/>
              <w:bottom w:val="nil"/>
              <w:right w:val="single" w:sz="4" w:space="0" w:color="auto"/>
            </w:tcBorders>
            <w:shd w:val="clear" w:color="auto" w:fill="auto"/>
          </w:tcPr>
          <w:p w14:paraId="581E8C2E" w14:textId="77777777" w:rsidR="008C16BC" w:rsidRPr="00A1115A" w:rsidRDefault="008C16BC" w:rsidP="008C16BC">
            <w:pPr>
              <w:pStyle w:val="TAC"/>
              <w:rPr>
                <w:szCs w:val="18"/>
                <w:lang w:eastAsia="zh-CN"/>
              </w:rPr>
            </w:pPr>
            <w:r w:rsidRPr="00A1115A">
              <w:rPr>
                <w:szCs w:val="18"/>
                <w:lang w:eastAsia="zh-CN"/>
              </w:rPr>
              <w:t>CA_n41A-n7</w:t>
            </w:r>
            <w:r w:rsidRPr="00A1115A">
              <w:rPr>
                <w:rFonts w:hint="eastAsia"/>
                <w:szCs w:val="18"/>
                <w:lang w:val="en-US" w:eastAsia="zh-CN"/>
              </w:rPr>
              <w:t>9</w:t>
            </w:r>
            <w:r w:rsidRPr="00A1115A">
              <w:rPr>
                <w:szCs w:val="18"/>
                <w:lang w:eastAsia="zh-CN"/>
              </w:rPr>
              <w:t>A</w:t>
            </w:r>
          </w:p>
        </w:tc>
        <w:tc>
          <w:tcPr>
            <w:tcW w:w="1382" w:type="dxa"/>
            <w:tcBorders>
              <w:left w:val="single" w:sz="4" w:space="0" w:color="auto"/>
              <w:bottom w:val="nil"/>
              <w:right w:val="single" w:sz="4" w:space="0" w:color="auto"/>
            </w:tcBorders>
            <w:shd w:val="clear" w:color="auto" w:fill="auto"/>
          </w:tcPr>
          <w:p w14:paraId="26F4B048" w14:textId="77777777" w:rsidR="008C16BC" w:rsidRPr="00A1115A" w:rsidRDefault="008C16BC" w:rsidP="008C16BC">
            <w:pPr>
              <w:pStyle w:val="TAC"/>
              <w:rPr>
                <w:szCs w:val="18"/>
                <w:lang w:val="en-US"/>
              </w:rPr>
            </w:pPr>
            <w:r w:rsidRPr="00A1115A">
              <w:rPr>
                <w:szCs w:val="18"/>
                <w:lang w:eastAsia="zh-CN"/>
              </w:rPr>
              <w:t>CA_n41A-n7</w:t>
            </w:r>
            <w:r w:rsidRPr="00A1115A">
              <w:rPr>
                <w:rFonts w:hint="eastAsia"/>
                <w:szCs w:val="18"/>
                <w:lang w:val="en-US" w:eastAsia="zh-CN"/>
              </w:rPr>
              <w:t>9</w:t>
            </w:r>
            <w:r w:rsidRPr="00A1115A">
              <w:rPr>
                <w:szCs w:val="18"/>
                <w:lang w:eastAsia="zh-CN"/>
              </w:rPr>
              <w:t>A</w:t>
            </w:r>
          </w:p>
        </w:tc>
        <w:tc>
          <w:tcPr>
            <w:tcW w:w="671" w:type="dxa"/>
            <w:tcBorders>
              <w:top w:val="single" w:sz="4" w:space="0" w:color="auto"/>
              <w:left w:val="single" w:sz="4" w:space="0" w:color="auto"/>
              <w:bottom w:val="single" w:sz="4" w:space="0" w:color="auto"/>
              <w:right w:val="single" w:sz="4" w:space="0" w:color="auto"/>
            </w:tcBorders>
          </w:tcPr>
          <w:p w14:paraId="141B7F65" w14:textId="77777777" w:rsidR="008C16BC" w:rsidRPr="00A1115A" w:rsidRDefault="008C16BC" w:rsidP="008C16BC">
            <w:pPr>
              <w:pStyle w:val="TAC"/>
              <w:rPr>
                <w:szCs w:val="18"/>
                <w:lang w:val="en-US"/>
              </w:rPr>
            </w:pPr>
            <w:r w:rsidRPr="00A1115A">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7DF2F2DF" w14:textId="77777777" w:rsidR="008C16BC" w:rsidRPr="00A1115A" w:rsidRDefault="008C16BC" w:rsidP="008C16BC">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6C5C4327" w14:textId="77777777" w:rsidR="008C16BC" w:rsidRPr="00A1115A" w:rsidRDefault="008C16BC" w:rsidP="008C16BC">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A892FF9" w14:textId="77777777" w:rsidR="008C16BC" w:rsidRPr="00A1115A" w:rsidRDefault="008C16BC" w:rsidP="008C16BC">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6C022039" w14:textId="77777777" w:rsidR="008C16BC" w:rsidRPr="00A1115A" w:rsidRDefault="008C16BC" w:rsidP="008C16BC">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289B1076" w14:textId="77777777" w:rsidR="008C16BC" w:rsidRPr="00A1115A" w:rsidRDefault="008C16BC" w:rsidP="008C16BC">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FD34C1E" w14:textId="77777777" w:rsidR="008C16BC" w:rsidRPr="00A1115A" w:rsidRDefault="008C16BC" w:rsidP="008C16BC">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81BFF27" w14:textId="77777777" w:rsidR="008C16BC" w:rsidRPr="00A1115A" w:rsidRDefault="008C16BC" w:rsidP="008C16BC">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7518565A" w14:textId="77777777" w:rsidR="008C16BC" w:rsidRPr="00A1115A" w:rsidRDefault="008C16BC" w:rsidP="008C16BC">
            <w:pPr>
              <w:pStyle w:val="TAC"/>
              <w:rPr>
                <w:szCs w:val="18"/>
                <w:lang w:eastAsia="zh-CN"/>
              </w:rPr>
            </w:pPr>
            <w:r w:rsidRPr="00A1115A">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41B5BD12" w14:textId="77777777" w:rsidR="008C16BC" w:rsidRPr="00A1115A" w:rsidRDefault="008C16BC" w:rsidP="008C16BC">
            <w:pPr>
              <w:pStyle w:val="TAC"/>
              <w:rPr>
                <w:szCs w:val="18"/>
                <w:lang w:eastAsia="zh-CN"/>
              </w:rPr>
            </w:pPr>
            <w:r w:rsidRPr="00A1115A">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74233779"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614184B" w14:textId="77777777" w:rsidR="008C16BC" w:rsidRPr="00A1115A" w:rsidRDefault="008C16BC" w:rsidP="008C16BC">
            <w:pPr>
              <w:pStyle w:val="TAC"/>
              <w:rPr>
                <w:szCs w:val="18"/>
                <w:lang w:eastAsia="zh-CN"/>
              </w:rPr>
            </w:pPr>
            <w:r w:rsidRPr="00A1115A">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14:paraId="4BF4A81F" w14:textId="77777777" w:rsidR="008C16BC" w:rsidRPr="00A1115A" w:rsidRDefault="008C16BC" w:rsidP="008C16BC">
            <w:pPr>
              <w:pStyle w:val="TAC"/>
              <w:rPr>
                <w:szCs w:val="18"/>
                <w:lang w:eastAsia="zh-CN"/>
              </w:rPr>
            </w:pPr>
            <w:r w:rsidRPr="00A1115A">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03E293EB" w14:textId="77777777" w:rsidR="008C16BC" w:rsidRPr="00A1115A" w:rsidRDefault="008C16BC" w:rsidP="008C16BC">
            <w:pPr>
              <w:pStyle w:val="TAC"/>
              <w:rPr>
                <w:szCs w:val="18"/>
                <w:lang w:eastAsia="zh-CN"/>
              </w:rPr>
            </w:pPr>
            <w:r w:rsidRPr="00A1115A">
              <w:rPr>
                <w:rFonts w:hint="eastAsia"/>
                <w:szCs w:val="18"/>
                <w:lang w:eastAsia="zh-CN"/>
              </w:rPr>
              <w:t>100</w:t>
            </w:r>
          </w:p>
        </w:tc>
        <w:tc>
          <w:tcPr>
            <w:tcW w:w="1487" w:type="dxa"/>
            <w:tcBorders>
              <w:top w:val="single" w:sz="4" w:space="0" w:color="auto"/>
              <w:left w:val="single" w:sz="4" w:space="0" w:color="auto"/>
              <w:bottom w:val="nil"/>
              <w:right w:val="single" w:sz="4" w:space="0" w:color="auto"/>
            </w:tcBorders>
            <w:shd w:val="clear" w:color="auto" w:fill="auto"/>
          </w:tcPr>
          <w:p w14:paraId="26514C01" w14:textId="77777777" w:rsidR="008C16BC" w:rsidRPr="00A1115A" w:rsidRDefault="008C16BC" w:rsidP="008C16BC">
            <w:pPr>
              <w:pStyle w:val="TAC"/>
              <w:rPr>
                <w:szCs w:val="18"/>
                <w:lang w:eastAsia="zh-CN"/>
              </w:rPr>
            </w:pPr>
            <w:r w:rsidRPr="00A1115A">
              <w:rPr>
                <w:rFonts w:hint="eastAsia"/>
                <w:szCs w:val="18"/>
                <w:lang w:eastAsia="zh-CN"/>
              </w:rPr>
              <w:t>0</w:t>
            </w:r>
          </w:p>
        </w:tc>
      </w:tr>
      <w:tr w:rsidR="008C16BC" w:rsidRPr="00A1115A" w14:paraId="7D2604C5"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298DC1C8" w14:textId="77777777" w:rsidR="008C16BC" w:rsidRPr="00A1115A" w:rsidRDefault="008C16BC" w:rsidP="008C16BC">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14:paraId="3E4FED06" w14:textId="77777777" w:rsidR="008C16BC" w:rsidRPr="00A1115A" w:rsidRDefault="008C16BC" w:rsidP="008C16BC">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B44D114" w14:textId="77777777" w:rsidR="008C16BC" w:rsidRPr="00A1115A" w:rsidRDefault="008C16BC" w:rsidP="008C16BC">
            <w:pPr>
              <w:pStyle w:val="TAC"/>
              <w:rPr>
                <w:szCs w:val="18"/>
                <w:lang w:val="en-US"/>
              </w:rPr>
            </w:pPr>
            <w:r w:rsidRPr="00A1115A">
              <w:rPr>
                <w:rFonts w:hint="eastAsia"/>
                <w:szCs w:val="18"/>
                <w:lang w:val="en-US" w:eastAsia="zh-CN"/>
              </w:rPr>
              <w:t>n79</w:t>
            </w:r>
          </w:p>
        </w:tc>
        <w:tc>
          <w:tcPr>
            <w:tcW w:w="671" w:type="dxa"/>
            <w:tcBorders>
              <w:top w:val="single" w:sz="4" w:space="0" w:color="auto"/>
              <w:left w:val="single" w:sz="4" w:space="0" w:color="auto"/>
              <w:bottom w:val="single" w:sz="4" w:space="0" w:color="auto"/>
              <w:right w:val="single" w:sz="4" w:space="0" w:color="auto"/>
            </w:tcBorders>
          </w:tcPr>
          <w:p w14:paraId="3A15B433" w14:textId="77777777" w:rsidR="008C16BC" w:rsidRPr="00A1115A" w:rsidRDefault="008C16BC" w:rsidP="008C16BC">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6DAECA63"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5972B34"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36151D0"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78C964A" w14:textId="77777777" w:rsidR="008C16BC" w:rsidRPr="00A1115A" w:rsidRDefault="008C16BC" w:rsidP="008C16BC">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676E8D4A" w14:textId="77777777" w:rsidR="008C16BC" w:rsidRPr="00A1115A" w:rsidRDefault="008C16BC" w:rsidP="008C16BC">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72F4C31" w14:textId="77777777" w:rsidR="008C16BC" w:rsidRPr="00A1115A" w:rsidRDefault="008C16BC" w:rsidP="008C16BC">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0C8AB464" w14:textId="77777777" w:rsidR="008C16BC" w:rsidRPr="00A1115A" w:rsidRDefault="008C16BC" w:rsidP="008C16BC">
            <w:pPr>
              <w:pStyle w:val="TAC"/>
              <w:rPr>
                <w:szCs w:val="18"/>
                <w:lang w:eastAsia="zh-CN"/>
              </w:rPr>
            </w:pPr>
            <w:r w:rsidRPr="00A1115A">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403729D5" w14:textId="77777777" w:rsidR="008C16BC" w:rsidRPr="00A1115A" w:rsidRDefault="008C16BC" w:rsidP="008C16BC">
            <w:pPr>
              <w:pStyle w:val="TAC"/>
              <w:rPr>
                <w:szCs w:val="18"/>
                <w:lang w:eastAsia="zh-CN"/>
              </w:rPr>
            </w:pPr>
            <w:r w:rsidRPr="00A1115A">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1F4CB17D"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C41CB78" w14:textId="77777777" w:rsidR="008C16BC" w:rsidRPr="00A1115A" w:rsidRDefault="008C16BC" w:rsidP="008C16BC">
            <w:pPr>
              <w:pStyle w:val="TAC"/>
              <w:rPr>
                <w:szCs w:val="18"/>
                <w:lang w:eastAsia="zh-CN"/>
              </w:rPr>
            </w:pPr>
            <w:r w:rsidRPr="00A1115A">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14:paraId="6327AA3C"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3BAB25E" w14:textId="77777777" w:rsidR="008C16BC" w:rsidRPr="00A1115A" w:rsidRDefault="008C16BC" w:rsidP="008C16BC">
            <w:pPr>
              <w:pStyle w:val="TAC"/>
              <w:rPr>
                <w:szCs w:val="18"/>
                <w:lang w:eastAsia="zh-CN"/>
              </w:rPr>
            </w:pPr>
            <w:r w:rsidRPr="00A1115A">
              <w:rPr>
                <w:rFonts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2C596936" w14:textId="77777777" w:rsidR="008C16BC" w:rsidRPr="00A1115A" w:rsidRDefault="008C16BC" w:rsidP="008C16BC">
            <w:pPr>
              <w:pStyle w:val="TAC"/>
              <w:rPr>
                <w:rFonts w:eastAsia="Yu Mincho"/>
                <w:szCs w:val="18"/>
              </w:rPr>
            </w:pPr>
          </w:p>
        </w:tc>
      </w:tr>
      <w:tr w:rsidR="008C16BC" w:rsidRPr="00A1115A" w14:paraId="069C3460"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3691F6B3" w14:textId="77777777" w:rsidR="008C16BC" w:rsidRPr="00A1115A" w:rsidRDefault="008C16BC" w:rsidP="008C16BC">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14:paraId="18B1F1B1" w14:textId="77777777" w:rsidR="008C16BC" w:rsidRPr="00A1115A" w:rsidRDefault="008C16BC" w:rsidP="008C16BC">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D91E3C5" w14:textId="77777777" w:rsidR="008C16BC" w:rsidRPr="00A1115A" w:rsidRDefault="008C16BC" w:rsidP="008C16BC">
            <w:pPr>
              <w:pStyle w:val="TAC"/>
              <w:rPr>
                <w:szCs w:val="18"/>
                <w:lang w:val="en-US"/>
              </w:rPr>
            </w:pPr>
            <w:r w:rsidRPr="00A1115A">
              <w:rPr>
                <w:rFonts w:hint="eastAsia"/>
                <w:szCs w:val="18"/>
                <w:lang w:val="en-US" w:eastAsia="zh-CN"/>
              </w:rPr>
              <w:t>n41</w:t>
            </w:r>
          </w:p>
        </w:tc>
        <w:tc>
          <w:tcPr>
            <w:tcW w:w="671" w:type="dxa"/>
            <w:tcBorders>
              <w:top w:val="single" w:sz="4" w:space="0" w:color="auto"/>
              <w:left w:val="single" w:sz="4" w:space="0" w:color="auto"/>
              <w:bottom w:val="single" w:sz="4" w:space="0" w:color="auto"/>
              <w:right w:val="single" w:sz="4" w:space="0" w:color="auto"/>
            </w:tcBorders>
          </w:tcPr>
          <w:p w14:paraId="60DBFFEA" w14:textId="77777777" w:rsidR="008C16BC" w:rsidRPr="00A1115A" w:rsidRDefault="008C16BC" w:rsidP="008C16BC">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72F59DE1" w14:textId="77777777" w:rsidR="008C16BC" w:rsidRPr="00A1115A" w:rsidRDefault="008C16BC" w:rsidP="008C16BC">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3B6B3D4" w14:textId="77777777" w:rsidR="008C16BC" w:rsidRPr="00A1115A" w:rsidRDefault="008C16BC" w:rsidP="008C16BC">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231DA5DB" w14:textId="77777777" w:rsidR="008C16BC" w:rsidRPr="00A1115A" w:rsidRDefault="008C16BC" w:rsidP="008C16BC">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4370943B" w14:textId="77777777" w:rsidR="008C16BC" w:rsidRPr="00A1115A" w:rsidRDefault="008C16BC" w:rsidP="008C16BC">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0F374D3" w14:textId="77777777" w:rsidR="008C16BC" w:rsidRPr="00A1115A" w:rsidRDefault="008C16BC" w:rsidP="008C16BC">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6D590E1" w14:textId="77777777" w:rsidR="008C16BC" w:rsidRPr="00A1115A" w:rsidRDefault="008C16BC" w:rsidP="008C16BC">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6A23D37D" w14:textId="77777777" w:rsidR="008C16BC" w:rsidRPr="00A1115A" w:rsidRDefault="008C16BC" w:rsidP="008C16BC">
            <w:pPr>
              <w:pStyle w:val="TAC"/>
              <w:rPr>
                <w:szCs w:val="18"/>
                <w:lang w:eastAsia="zh-CN"/>
              </w:rPr>
            </w:pPr>
            <w:r w:rsidRPr="00A1115A">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7B7554BF" w14:textId="77777777" w:rsidR="008C16BC" w:rsidRPr="00A1115A" w:rsidRDefault="008C16BC" w:rsidP="008C16BC">
            <w:pPr>
              <w:pStyle w:val="TAC"/>
              <w:rPr>
                <w:szCs w:val="18"/>
                <w:lang w:eastAsia="zh-CN"/>
              </w:rPr>
            </w:pPr>
            <w:r w:rsidRPr="00A1115A">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5F412AA1"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20D5D72"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5C6BB07"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401C281" w14:textId="77777777" w:rsidR="008C16BC" w:rsidRPr="00A1115A" w:rsidRDefault="008C16BC" w:rsidP="008C16BC">
            <w:pPr>
              <w:pStyle w:val="TAC"/>
              <w:rPr>
                <w:rFonts w:eastAsia="Yu Mincho"/>
                <w:szCs w:val="18"/>
              </w:rPr>
            </w:pPr>
          </w:p>
        </w:tc>
        <w:tc>
          <w:tcPr>
            <w:tcW w:w="1487" w:type="dxa"/>
            <w:tcBorders>
              <w:top w:val="single" w:sz="4" w:space="0" w:color="auto"/>
              <w:left w:val="single" w:sz="4" w:space="0" w:color="auto"/>
              <w:bottom w:val="nil"/>
              <w:right w:val="single" w:sz="4" w:space="0" w:color="auto"/>
            </w:tcBorders>
            <w:shd w:val="clear" w:color="auto" w:fill="auto"/>
          </w:tcPr>
          <w:p w14:paraId="728F82DC" w14:textId="77777777" w:rsidR="008C16BC" w:rsidRPr="00A1115A" w:rsidRDefault="008C16BC" w:rsidP="008C16BC">
            <w:pPr>
              <w:pStyle w:val="TAC"/>
              <w:rPr>
                <w:szCs w:val="18"/>
                <w:lang w:eastAsia="zh-CN"/>
              </w:rPr>
            </w:pPr>
            <w:r w:rsidRPr="00A1115A">
              <w:rPr>
                <w:rFonts w:hint="eastAsia"/>
                <w:szCs w:val="18"/>
                <w:lang w:eastAsia="zh-CN"/>
              </w:rPr>
              <w:t>1</w:t>
            </w:r>
          </w:p>
        </w:tc>
      </w:tr>
      <w:tr w:rsidR="008C16BC" w:rsidRPr="00A1115A" w14:paraId="68EE2936"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3192037E" w14:textId="77777777" w:rsidR="008C16BC" w:rsidRPr="00A1115A" w:rsidRDefault="008C16BC" w:rsidP="008C16BC">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499CD097" w14:textId="77777777" w:rsidR="008C16BC" w:rsidRPr="00A1115A" w:rsidRDefault="008C16BC" w:rsidP="008C16BC">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FFB0633" w14:textId="77777777" w:rsidR="008C16BC" w:rsidRPr="00A1115A" w:rsidRDefault="008C16BC" w:rsidP="008C16BC">
            <w:pPr>
              <w:pStyle w:val="TAC"/>
              <w:rPr>
                <w:szCs w:val="18"/>
                <w:lang w:val="en-US"/>
              </w:rPr>
            </w:pPr>
            <w:r w:rsidRPr="00A1115A">
              <w:rPr>
                <w:rFonts w:hint="eastAsia"/>
                <w:szCs w:val="18"/>
                <w:lang w:val="en-US" w:eastAsia="zh-CN"/>
              </w:rPr>
              <w:t>n79</w:t>
            </w:r>
          </w:p>
        </w:tc>
        <w:tc>
          <w:tcPr>
            <w:tcW w:w="671" w:type="dxa"/>
            <w:tcBorders>
              <w:top w:val="single" w:sz="4" w:space="0" w:color="auto"/>
              <w:left w:val="single" w:sz="4" w:space="0" w:color="auto"/>
              <w:bottom w:val="single" w:sz="4" w:space="0" w:color="auto"/>
              <w:right w:val="single" w:sz="4" w:space="0" w:color="auto"/>
            </w:tcBorders>
          </w:tcPr>
          <w:p w14:paraId="7C29A818" w14:textId="77777777" w:rsidR="008C16BC" w:rsidRPr="00A1115A" w:rsidRDefault="008C16BC" w:rsidP="008C16BC">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65228B31"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942B4FC"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F260DC1"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1EA4F4C" w14:textId="77777777" w:rsidR="008C16BC" w:rsidRPr="00A1115A" w:rsidRDefault="008C16BC" w:rsidP="008C16BC">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4F0FA90" w14:textId="77777777" w:rsidR="008C16BC" w:rsidRPr="00A1115A" w:rsidRDefault="008C16BC" w:rsidP="008C16BC">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BC94BFE" w14:textId="77777777" w:rsidR="008C16BC" w:rsidRPr="00A1115A" w:rsidRDefault="008C16BC" w:rsidP="008C16BC">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4751568" w14:textId="77777777" w:rsidR="008C16BC" w:rsidRPr="00A1115A" w:rsidRDefault="008C16BC" w:rsidP="008C16BC">
            <w:pPr>
              <w:pStyle w:val="TAC"/>
              <w:rPr>
                <w:szCs w:val="18"/>
                <w:lang w:eastAsia="zh-CN"/>
              </w:rPr>
            </w:pPr>
            <w:r w:rsidRPr="00A1115A">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0AC31139" w14:textId="77777777" w:rsidR="008C16BC" w:rsidRPr="00A1115A" w:rsidRDefault="008C16BC" w:rsidP="008C16BC">
            <w:pPr>
              <w:pStyle w:val="TAC"/>
              <w:rPr>
                <w:szCs w:val="18"/>
                <w:lang w:eastAsia="zh-CN"/>
              </w:rPr>
            </w:pPr>
            <w:r w:rsidRPr="00A1115A">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78787465"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0164BD7" w14:textId="77777777" w:rsidR="008C16BC" w:rsidRPr="00A1115A" w:rsidRDefault="008C16BC" w:rsidP="008C16BC">
            <w:pPr>
              <w:pStyle w:val="TAC"/>
              <w:rPr>
                <w:szCs w:val="18"/>
                <w:lang w:eastAsia="zh-CN"/>
              </w:rPr>
            </w:pPr>
            <w:r w:rsidRPr="00A1115A">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14:paraId="32684867"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5AE7454" w14:textId="77777777" w:rsidR="008C16BC" w:rsidRPr="00A1115A" w:rsidRDefault="008C16BC" w:rsidP="008C16BC">
            <w:pPr>
              <w:pStyle w:val="TAC"/>
              <w:rPr>
                <w:szCs w:val="18"/>
                <w:lang w:eastAsia="zh-CN"/>
              </w:rPr>
            </w:pPr>
            <w:r w:rsidRPr="00A1115A">
              <w:rPr>
                <w:rFonts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70B19D58" w14:textId="77777777" w:rsidR="008C16BC" w:rsidRPr="00A1115A" w:rsidRDefault="008C16BC" w:rsidP="008C16BC">
            <w:pPr>
              <w:pStyle w:val="TAC"/>
              <w:rPr>
                <w:rFonts w:eastAsia="Yu Mincho"/>
                <w:szCs w:val="18"/>
              </w:rPr>
            </w:pPr>
          </w:p>
        </w:tc>
      </w:tr>
      <w:tr w:rsidR="008C16BC" w:rsidRPr="00A1115A" w14:paraId="1D3E28B5" w14:textId="77777777" w:rsidTr="00825A2E">
        <w:trPr>
          <w:trHeight w:val="187"/>
        </w:trPr>
        <w:tc>
          <w:tcPr>
            <w:tcW w:w="1644" w:type="dxa"/>
            <w:tcBorders>
              <w:left w:val="single" w:sz="4" w:space="0" w:color="auto"/>
              <w:bottom w:val="nil"/>
              <w:right w:val="single" w:sz="4" w:space="0" w:color="auto"/>
            </w:tcBorders>
            <w:shd w:val="clear" w:color="auto" w:fill="auto"/>
          </w:tcPr>
          <w:p w14:paraId="13AFDA5B" w14:textId="77777777" w:rsidR="008C16BC" w:rsidRPr="00A1115A" w:rsidRDefault="008C16BC" w:rsidP="008C16BC">
            <w:pPr>
              <w:pStyle w:val="TAC"/>
              <w:rPr>
                <w:szCs w:val="18"/>
                <w:lang w:eastAsia="zh-CN"/>
              </w:rPr>
            </w:pPr>
            <w:r w:rsidRPr="00A1115A">
              <w:rPr>
                <w:szCs w:val="18"/>
                <w:lang w:eastAsia="zh-CN"/>
              </w:rPr>
              <w:t>CA_n41</w:t>
            </w:r>
            <w:r w:rsidRPr="00A1115A">
              <w:rPr>
                <w:rFonts w:hint="eastAsia"/>
                <w:szCs w:val="18"/>
                <w:lang w:eastAsia="zh-CN"/>
              </w:rPr>
              <w:t>C</w:t>
            </w:r>
            <w:r w:rsidRPr="00A1115A">
              <w:rPr>
                <w:szCs w:val="18"/>
                <w:lang w:eastAsia="zh-CN"/>
              </w:rPr>
              <w:t>-n7</w:t>
            </w:r>
            <w:r w:rsidRPr="00A1115A">
              <w:rPr>
                <w:rFonts w:hint="eastAsia"/>
                <w:szCs w:val="18"/>
                <w:lang w:val="en-US" w:eastAsia="zh-CN"/>
              </w:rPr>
              <w:t>9</w:t>
            </w:r>
            <w:r w:rsidRPr="00A1115A">
              <w:rPr>
                <w:szCs w:val="18"/>
                <w:lang w:eastAsia="zh-CN"/>
              </w:rPr>
              <w:t>A</w:t>
            </w:r>
          </w:p>
        </w:tc>
        <w:tc>
          <w:tcPr>
            <w:tcW w:w="1382" w:type="dxa"/>
            <w:tcBorders>
              <w:left w:val="single" w:sz="4" w:space="0" w:color="auto"/>
              <w:bottom w:val="nil"/>
              <w:right w:val="single" w:sz="4" w:space="0" w:color="auto"/>
            </w:tcBorders>
            <w:shd w:val="clear" w:color="auto" w:fill="auto"/>
          </w:tcPr>
          <w:p w14:paraId="5C589173" w14:textId="77777777" w:rsidR="008C16BC" w:rsidRPr="00A1115A" w:rsidRDefault="008C16BC" w:rsidP="008C16BC">
            <w:pPr>
              <w:pStyle w:val="TAC"/>
              <w:rPr>
                <w:szCs w:val="18"/>
                <w:lang w:eastAsia="zh-CN"/>
              </w:rPr>
            </w:pPr>
            <w:r w:rsidRPr="00A1115A">
              <w:rPr>
                <w:szCs w:val="18"/>
                <w:lang w:eastAsia="zh-CN"/>
              </w:rPr>
              <w:t>CA_n41A-n7</w:t>
            </w:r>
            <w:r w:rsidRPr="00A1115A">
              <w:rPr>
                <w:rFonts w:hint="eastAsia"/>
                <w:szCs w:val="18"/>
                <w:lang w:val="en-US" w:eastAsia="zh-CN"/>
              </w:rPr>
              <w:t>9</w:t>
            </w:r>
            <w:r w:rsidRPr="00A1115A">
              <w:rPr>
                <w:szCs w:val="18"/>
                <w:lang w:eastAsia="zh-CN"/>
              </w:rPr>
              <w:t>A</w:t>
            </w:r>
          </w:p>
          <w:p w14:paraId="4CD0D20D" w14:textId="77777777" w:rsidR="008C16BC" w:rsidRPr="00A1115A" w:rsidRDefault="008C16BC" w:rsidP="008C16BC">
            <w:pPr>
              <w:pStyle w:val="TAC"/>
              <w:rPr>
                <w:szCs w:val="18"/>
                <w:lang w:val="en-US"/>
              </w:rPr>
            </w:pPr>
            <w:r w:rsidRPr="00A1115A">
              <w:rPr>
                <w:rFonts w:hint="eastAsia"/>
                <w:szCs w:val="18"/>
                <w:lang w:val="en-US" w:eastAsia="zh-CN"/>
              </w:rPr>
              <w:t>CA_n41C</w:t>
            </w:r>
          </w:p>
        </w:tc>
        <w:tc>
          <w:tcPr>
            <w:tcW w:w="671" w:type="dxa"/>
            <w:tcBorders>
              <w:left w:val="single" w:sz="4" w:space="0" w:color="auto"/>
              <w:bottom w:val="single" w:sz="4" w:space="0" w:color="auto"/>
              <w:right w:val="single" w:sz="4" w:space="0" w:color="auto"/>
            </w:tcBorders>
          </w:tcPr>
          <w:p w14:paraId="02171E6F" w14:textId="77777777" w:rsidR="008C16BC" w:rsidRPr="00A1115A" w:rsidRDefault="008C16BC" w:rsidP="008C16BC">
            <w:pPr>
              <w:pStyle w:val="TAC"/>
              <w:rPr>
                <w:szCs w:val="18"/>
                <w:lang w:val="en-US"/>
              </w:rPr>
            </w:pPr>
            <w:r w:rsidRPr="00A1115A">
              <w:rPr>
                <w:rFonts w:hint="eastAsia"/>
                <w:szCs w:val="18"/>
                <w:lang w:val="en-US" w:eastAsia="zh-CN"/>
              </w:rPr>
              <w:t>n41</w:t>
            </w:r>
          </w:p>
        </w:tc>
        <w:tc>
          <w:tcPr>
            <w:tcW w:w="8734" w:type="dxa"/>
            <w:gridSpan w:val="13"/>
            <w:tcBorders>
              <w:top w:val="single" w:sz="4" w:space="0" w:color="auto"/>
              <w:left w:val="single" w:sz="4" w:space="0" w:color="auto"/>
              <w:bottom w:val="single" w:sz="4" w:space="0" w:color="auto"/>
              <w:right w:val="single" w:sz="4" w:space="0" w:color="auto"/>
            </w:tcBorders>
          </w:tcPr>
          <w:p w14:paraId="4BF73668" w14:textId="77777777" w:rsidR="008C16BC" w:rsidRPr="00A1115A" w:rsidRDefault="008C16BC" w:rsidP="008C16BC">
            <w:pPr>
              <w:pStyle w:val="TAC"/>
              <w:rPr>
                <w:rFonts w:eastAsia="Yu Mincho"/>
                <w:szCs w:val="18"/>
              </w:rPr>
            </w:pPr>
            <w:r w:rsidRPr="00A1115A">
              <w:rPr>
                <w:szCs w:val="18"/>
                <w:lang w:val="en-US" w:eastAsia="zh-CN"/>
              </w:rPr>
              <w:t>See CA_</w:t>
            </w:r>
            <w:r w:rsidRPr="00A1115A">
              <w:rPr>
                <w:rFonts w:hint="eastAsia"/>
                <w:szCs w:val="18"/>
                <w:lang w:val="en-US" w:eastAsia="zh-CN"/>
              </w:rPr>
              <w:t>n41</w:t>
            </w:r>
            <w:r w:rsidRPr="00A1115A">
              <w:rPr>
                <w:szCs w:val="18"/>
                <w:lang w:val="en-US" w:eastAsia="zh-CN"/>
              </w:rPr>
              <w:t>C Bandwidth Combination Set 0 in Table 5.</w:t>
            </w:r>
            <w:r w:rsidRPr="00A1115A">
              <w:rPr>
                <w:rFonts w:hint="eastAsia"/>
                <w:szCs w:val="18"/>
                <w:lang w:val="en-US" w:eastAsia="zh-CN"/>
              </w:rPr>
              <w:t>5</w:t>
            </w:r>
            <w:r w:rsidRPr="00A1115A">
              <w:rPr>
                <w:szCs w:val="18"/>
                <w:lang w:val="en-US" w:eastAsia="zh-CN"/>
              </w:rPr>
              <w:t>A.1-1</w:t>
            </w:r>
          </w:p>
        </w:tc>
        <w:tc>
          <w:tcPr>
            <w:tcW w:w="1487" w:type="dxa"/>
            <w:tcBorders>
              <w:left w:val="single" w:sz="4" w:space="0" w:color="auto"/>
              <w:bottom w:val="nil"/>
              <w:right w:val="single" w:sz="4" w:space="0" w:color="auto"/>
            </w:tcBorders>
            <w:shd w:val="clear" w:color="auto" w:fill="auto"/>
          </w:tcPr>
          <w:p w14:paraId="65EF0275" w14:textId="77777777" w:rsidR="008C16BC" w:rsidRPr="00A1115A" w:rsidRDefault="008C16BC" w:rsidP="008C16BC">
            <w:pPr>
              <w:pStyle w:val="TAC"/>
              <w:rPr>
                <w:szCs w:val="18"/>
                <w:lang w:eastAsia="zh-CN"/>
              </w:rPr>
            </w:pPr>
            <w:r w:rsidRPr="00A1115A">
              <w:rPr>
                <w:rFonts w:hint="eastAsia"/>
                <w:szCs w:val="18"/>
                <w:lang w:eastAsia="zh-CN"/>
              </w:rPr>
              <w:t>0</w:t>
            </w:r>
          </w:p>
        </w:tc>
      </w:tr>
      <w:tr w:rsidR="008C16BC" w:rsidRPr="00A1115A" w14:paraId="17EF043F"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74AC784D" w14:textId="77777777" w:rsidR="008C16BC" w:rsidRPr="00A1115A" w:rsidRDefault="008C16BC" w:rsidP="008C16BC">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179005EE" w14:textId="77777777" w:rsidR="008C16BC" w:rsidRPr="00A1115A" w:rsidRDefault="008C16BC" w:rsidP="008C16BC">
            <w:pPr>
              <w:pStyle w:val="TAC"/>
              <w:rPr>
                <w:szCs w:val="18"/>
                <w:lang w:val="en-US"/>
              </w:rPr>
            </w:pPr>
          </w:p>
        </w:tc>
        <w:tc>
          <w:tcPr>
            <w:tcW w:w="671" w:type="dxa"/>
            <w:tcBorders>
              <w:left w:val="single" w:sz="4" w:space="0" w:color="auto"/>
              <w:bottom w:val="single" w:sz="4" w:space="0" w:color="auto"/>
              <w:right w:val="single" w:sz="4" w:space="0" w:color="auto"/>
            </w:tcBorders>
          </w:tcPr>
          <w:p w14:paraId="0B403AEE" w14:textId="77777777" w:rsidR="008C16BC" w:rsidRPr="00A1115A" w:rsidRDefault="008C16BC" w:rsidP="008C16BC">
            <w:pPr>
              <w:pStyle w:val="TAC"/>
              <w:rPr>
                <w:szCs w:val="18"/>
                <w:lang w:val="en-US"/>
              </w:rPr>
            </w:pPr>
            <w:r w:rsidRPr="00A1115A">
              <w:rPr>
                <w:rFonts w:hint="eastAsia"/>
                <w:szCs w:val="18"/>
                <w:lang w:val="en-US" w:eastAsia="zh-CN"/>
              </w:rPr>
              <w:t>n79</w:t>
            </w:r>
          </w:p>
        </w:tc>
        <w:tc>
          <w:tcPr>
            <w:tcW w:w="671" w:type="dxa"/>
            <w:tcBorders>
              <w:top w:val="single" w:sz="4" w:space="0" w:color="auto"/>
              <w:left w:val="single" w:sz="4" w:space="0" w:color="auto"/>
              <w:bottom w:val="single" w:sz="4" w:space="0" w:color="auto"/>
              <w:right w:val="single" w:sz="4" w:space="0" w:color="auto"/>
            </w:tcBorders>
          </w:tcPr>
          <w:p w14:paraId="3A216A2B" w14:textId="77777777" w:rsidR="008C16BC" w:rsidRPr="00A1115A" w:rsidRDefault="008C16BC" w:rsidP="008C16BC">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2EF2C5D2"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29BC6BB"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D23CBAD"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1497A3A" w14:textId="77777777" w:rsidR="008C16BC" w:rsidRPr="00A1115A" w:rsidRDefault="008C16BC" w:rsidP="008C16BC">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AE2B665" w14:textId="77777777" w:rsidR="008C16BC" w:rsidRPr="00A1115A" w:rsidRDefault="008C16BC" w:rsidP="008C16BC">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67C2ACA" w14:textId="77777777" w:rsidR="008C16BC" w:rsidRPr="00A1115A" w:rsidRDefault="008C16BC" w:rsidP="008C16BC">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4482748E" w14:textId="77777777" w:rsidR="008C16BC" w:rsidRPr="00A1115A" w:rsidRDefault="008C16BC" w:rsidP="008C16BC">
            <w:pPr>
              <w:pStyle w:val="TAC"/>
              <w:rPr>
                <w:szCs w:val="18"/>
                <w:lang w:eastAsia="zh-CN"/>
              </w:rPr>
            </w:pPr>
            <w:r w:rsidRPr="00A1115A">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5BBE3803" w14:textId="77777777" w:rsidR="008C16BC" w:rsidRPr="00A1115A" w:rsidRDefault="008C16BC" w:rsidP="008C16BC">
            <w:pPr>
              <w:pStyle w:val="TAC"/>
              <w:rPr>
                <w:szCs w:val="18"/>
                <w:lang w:eastAsia="zh-CN"/>
              </w:rPr>
            </w:pPr>
            <w:r w:rsidRPr="00A1115A">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2B77AF6C"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9917E07" w14:textId="77777777" w:rsidR="008C16BC" w:rsidRPr="00A1115A" w:rsidRDefault="008C16BC" w:rsidP="008C16BC">
            <w:pPr>
              <w:pStyle w:val="TAC"/>
              <w:rPr>
                <w:szCs w:val="18"/>
                <w:lang w:eastAsia="zh-CN"/>
              </w:rPr>
            </w:pPr>
            <w:r w:rsidRPr="00A1115A">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14:paraId="4D9CAA6F"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E4340A4" w14:textId="77777777" w:rsidR="008C16BC" w:rsidRPr="00A1115A" w:rsidRDefault="008C16BC" w:rsidP="008C16BC">
            <w:pPr>
              <w:pStyle w:val="TAC"/>
              <w:rPr>
                <w:szCs w:val="18"/>
                <w:lang w:eastAsia="zh-CN"/>
              </w:rPr>
            </w:pPr>
            <w:r w:rsidRPr="00A1115A">
              <w:rPr>
                <w:rFonts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45137EA9" w14:textId="77777777" w:rsidR="008C16BC" w:rsidRPr="00A1115A" w:rsidRDefault="008C16BC" w:rsidP="008C16BC">
            <w:pPr>
              <w:pStyle w:val="TAC"/>
              <w:rPr>
                <w:rFonts w:eastAsia="Yu Mincho"/>
                <w:szCs w:val="18"/>
              </w:rPr>
            </w:pPr>
          </w:p>
        </w:tc>
      </w:tr>
      <w:tr w:rsidR="008C16BC" w:rsidRPr="00A1115A" w14:paraId="28AF1589" w14:textId="77777777" w:rsidTr="00825A2E">
        <w:trPr>
          <w:trHeight w:val="187"/>
        </w:trPr>
        <w:tc>
          <w:tcPr>
            <w:tcW w:w="1644" w:type="dxa"/>
            <w:tcBorders>
              <w:left w:val="single" w:sz="4" w:space="0" w:color="auto"/>
              <w:bottom w:val="nil"/>
              <w:right w:val="single" w:sz="4" w:space="0" w:color="auto"/>
            </w:tcBorders>
            <w:shd w:val="clear" w:color="auto" w:fill="auto"/>
          </w:tcPr>
          <w:p w14:paraId="4782991D" w14:textId="77777777" w:rsidR="008C16BC" w:rsidRPr="00A1115A" w:rsidRDefault="008C16BC" w:rsidP="008C16BC">
            <w:pPr>
              <w:pStyle w:val="TAC"/>
              <w:rPr>
                <w:szCs w:val="18"/>
                <w:lang w:eastAsia="zh-CN"/>
              </w:rPr>
            </w:pPr>
            <w:r w:rsidRPr="00A1115A">
              <w:rPr>
                <w:rFonts w:eastAsia="SimSun"/>
                <w:szCs w:val="18"/>
                <w:lang w:val="en-US" w:eastAsia="zh-CN"/>
              </w:rPr>
              <w:t>CA_n46A-n48A</w:t>
            </w:r>
          </w:p>
        </w:tc>
        <w:tc>
          <w:tcPr>
            <w:tcW w:w="1382" w:type="dxa"/>
            <w:tcBorders>
              <w:left w:val="single" w:sz="4" w:space="0" w:color="auto"/>
              <w:bottom w:val="nil"/>
              <w:right w:val="single" w:sz="4" w:space="0" w:color="auto"/>
            </w:tcBorders>
            <w:shd w:val="clear" w:color="auto" w:fill="auto"/>
          </w:tcPr>
          <w:p w14:paraId="7838B829" w14:textId="77777777" w:rsidR="008C16BC" w:rsidRPr="00A1115A" w:rsidRDefault="008C16BC" w:rsidP="008C16BC">
            <w:pPr>
              <w:pStyle w:val="TAC"/>
              <w:rPr>
                <w:szCs w:val="18"/>
                <w:lang w:val="en-US"/>
              </w:rPr>
            </w:pPr>
            <w:r w:rsidRPr="00A1115A">
              <w:rPr>
                <w:szCs w:val="18"/>
                <w:lang w:eastAsia="zh-CN"/>
              </w:rPr>
              <w:t>CA_n4</w:t>
            </w:r>
            <w:r w:rsidRPr="00A1115A">
              <w:rPr>
                <w:szCs w:val="18"/>
                <w:lang w:val="en-US" w:eastAsia="zh-CN"/>
              </w:rPr>
              <w:t>6</w:t>
            </w:r>
            <w:r w:rsidRPr="00A1115A">
              <w:rPr>
                <w:szCs w:val="18"/>
                <w:lang w:eastAsia="zh-CN"/>
              </w:rPr>
              <w:t>A-n</w:t>
            </w:r>
            <w:r w:rsidRPr="00A1115A">
              <w:rPr>
                <w:szCs w:val="18"/>
                <w:lang w:val="en-US" w:eastAsia="zh-CN"/>
              </w:rPr>
              <w:t>48</w:t>
            </w:r>
            <w:r w:rsidRPr="00A1115A">
              <w:rPr>
                <w:szCs w:val="18"/>
                <w:lang w:eastAsia="zh-CN"/>
              </w:rPr>
              <w:t>A</w:t>
            </w:r>
          </w:p>
        </w:tc>
        <w:tc>
          <w:tcPr>
            <w:tcW w:w="671" w:type="dxa"/>
            <w:tcBorders>
              <w:left w:val="single" w:sz="4" w:space="0" w:color="auto"/>
              <w:bottom w:val="single" w:sz="4" w:space="0" w:color="auto"/>
              <w:right w:val="single" w:sz="4" w:space="0" w:color="auto"/>
            </w:tcBorders>
          </w:tcPr>
          <w:p w14:paraId="32FDF9CD" w14:textId="77777777" w:rsidR="008C16BC" w:rsidRPr="00A1115A" w:rsidRDefault="008C16BC" w:rsidP="008C16BC">
            <w:pPr>
              <w:pStyle w:val="TAC"/>
              <w:rPr>
                <w:szCs w:val="18"/>
                <w:lang w:val="en-US"/>
              </w:rPr>
            </w:pPr>
            <w:r w:rsidRPr="00A1115A">
              <w:rPr>
                <w:rFonts w:eastAsia="SimSun"/>
                <w:szCs w:val="18"/>
                <w:lang w:val="en-US" w:eastAsia="zh-CN"/>
              </w:rPr>
              <w:t>n46</w:t>
            </w:r>
          </w:p>
        </w:tc>
        <w:tc>
          <w:tcPr>
            <w:tcW w:w="671" w:type="dxa"/>
            <w:tcBorders>
              <w:top w:val="single" w:sz="4" w:space="0" w:color="auto"/>
              <w:left w:val="single" w:sz="4" w:space="0" w:color="auto"/>
              <w:bottom w:val="single" w:sz="4" w:space="0" w:color="auto"/>
              <w:right w:val="single" w:sz="4" w:space="0" w:color="auto"/>
            </w:tcBorders>
          </w:tcPr>
          <w:p w14:paraId="5464FF85" w14:textId="77777777" w:rsidR="008C16BC" w:rsidRPr="00A1115A" w:rsidRDefault="008C16BC" w:rsidP="008C16BC">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41AB672F"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7A2560E"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9CC4B13" w14:textId="77777777" w:rsidR="008C16BC" w:rsidRPr="00A1115A" w:rsidRDefault="008C16BC" w:rsidP="008C16BC">
            <w:pPr>
              <w:pStyle w:val="TAC"/>
              <w:rPr>
                <w:rFonts w:eastAsia="SimSun"/>
                <w:szCs w:val="18"/>
                <w:lang w:val="en-US" w:eastAsia="zh-CN"/>
              </w:rPr>
            </w:pPr>
            <w:r w:rsidRPr="00A1115A">
              <w:rPr>
                <w:rFonts w:eastAsia="SimSun"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0D68F8A3" w14:textId="77777777" w:rsidR="008C16BC" w:rsidRPr="00A1115A" w:rsidRDefault="008C16BC" w:rsidP="008C16BC">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0F174BCD" w14:textId="77777777" w:rsidR="008C16BC" w:rsidRPr="00A1115A" w:rsidRDefault="008C16BC" w:rsidP="008C16BC">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BC3AEFF" w14:textId="77777777" w:rsidR="008C16BC" w:rsidRPr="00A1115A" w:rsidRDefault="008C16BC" w:rsidP="008C16BC">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6D1D36F7"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4D282C4" w14:textId="77777777" w:rsidR="008C16BC" w:rsidRPr="00A1115A" w:rsidRDefault="008C16BC" w:rsidP="008C16BC">
            <w:pPr>
              <w:pStyle w:val="TAC"/>
              <w:rPr>
                <w:szCs w:val="18"/>
                <w:lang w:eastAsia="zh-CN"/>
              </w:rPr>
            </w:pPr>
            <w:r w:rsidRPr="00A1115A">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6AEF555E"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AAAF1E1" w14:textId="77777777" w:rsidR="008C16BC" w:rsidRPr="00A1115A" w:rsidRDefault="008C16BC" w:rsidP="008C16BC">
            <w:pPr>
              <w:pStyle w:val="TAC"/>
              <w:rPr>
                <w:szCs w:val="18"/>
                <w:lang w:eastAsia="zh-CN"/>
              </w:rPr>
            </w:pPr>
            <w:r w:rsidRPr="00A1115A">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14:paraId="0B0E32F6"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AC5C256" w14:textId="77777777" w:rsidR="008C16BC" w:rsidRPr="00A1115A" w:rsidRDefault="008C16BC" w:rsidP="008C16BC">
            <w:pPr>
              <w:pStyle w:val="TAC"/>
              <w:rPr>
                <w:rFonts w:eastAsia="Yu Mincho"/>
                <w:szCs w:val="18"/>
              </w:rPr>
            </w:pPr>
          </w:p>
        </w:tc>
        <w:tc>
          <w:tcPr>
            <w:tcW w:w="1487" w:type="dxa"/>
            <w:tcBorders>
              <w:left w:val="single" w:sz="4" w:space="0" w:color="auto"/>
              <w:bottom w:val="nil"/>
              <w:right w:val="single" w:sz="4" w:space="0" w:color="auto"/>
            </w:tcBorders>
            <w:shd w:val="clear" w:color="auto" w:fill="auto"/>
          </w:tcPr>
          <w:p w14:paraId="4FBD3535" w14:textId="77777777" w:rsidR="008C16BC" w:rsidRPr="00A1115A" w:rsidRDefault="008C16BC" w:rsidP="008C16BC">
            <w:pPr>
              <w:pStyle w:val="TAC"/>
              <w:rPr>
                <w:szCs w:val="18"/>
                <w:lang w:eastAsia="zh-CN"/>
              </w:rPr>
            </w:pPr>
            <w:r w:rsidRPr="00A1115A">
              <w:rPr>
                <w:rFonts w:hint="eastAsia"/>
                <w:szCs w:val="18"/>
                <w:lang w:eastAsia="zh-CN"/>
              </w:rPr>
              <w:t>0</w:t>
            </w:r>
          </w:p>
        </w:tc>
      </w:tr>
      <w:tr w:rsidR="008C16BC" w:rsidRPr="00A1115A" w14:paraId="7A3141EB"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5FD9F618" w14:textId="77777777" w:rsidR="008C16BC" w:rsidRPr="00A1115A" w:rsidRDefault="008C16BC" w:rsidP="008C16BC">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47C2E1F1" w14:textId="77777777" w:rsidR="008C16BC" w:rsidRPr="00A1115A" w:rsidRDefault="008C16BC" w:rsidP="008C16BC">
            <w:pPr>
              <w:pStyle w:val="TAC"/>
              <w:rPr>
                <w:szCs w:val="18"/>
                <w:lang w:val="en-US"/>
              </w:rPr>
            </w:pPr>
          </w:p>
        </w:tc>
        <w:tc>
          <w:tcPr>
            <w:tcW w:w="671" w:type="dxa"/>
            <w:tcBorders>
              <w:left w:val="single" w:sz="4" w:space="0" w:color="auto"/>
              <w:bottom w:val="single" w:sz="4" w:space="0" w:color="auto"/>
              <w:right w:val="single" w:sz="4" w:space="0" w:color="auto"/>
            </w:tcBorders>
          </w:tcPr>
          <w:p w14:paraId="1A62B19F" w14:textId="77777777" w:rsidR="008C16BC" w:rsidRPr="00A1115A" w:rsidRDefault="008C16BC" w:rsidP="008C16BC">
            <w:pPr>
              <w:pStyle w:val="TAC"/>
              <w:rPr>
                <w:szCs w:val="18"/>
                <w:lang w:val="en-US"/>
              </w:rPr>
            </w:pPr>
            <w:r w:rsidRPr="00A1115A">
              <w:rPr>
                <w:rFonts w:eastAsia="SimSun"/>
                <w:szCs w:val="18"/>
                <w:lang w:val="en-US" w:eastAsia="zh-CN"/>
              </w:rPr>
              <w:t>n48</w:t>
            </w:r>
          </w:p>
        </w:tc>
        <w:tc>
          <w:tcPr>
            <w:tcW w:w="671" w:type="dxa"/>
            <w:tcBorders>
              <w:top w:val="single" w:sz="4" w:space="0" w:color="auto"/>
              <w:left w:val="single" w:sz="4" w:space="0" w:color="auto"/>
              <w:bottom w:val="single" w:sz="4" w:space="0" w:color="auto"/>
              <w:right w:val="single" w:sz="4" w:space="0" w:color="auto"/>
            </w:tcBorders>
          </w:tcPr>
          <w:p w14:paraId="5744D6C9" w14:textId="77777777" w:rsidR="008C16BC" w:rsidRPr="00A1115A" w:rsidRDefault="008C16BC" w:rsidP="008C16BC">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06F0B570"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B6D4A0D"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ABEAFB0" w14:textId="77777777" w:rsidR="008C16BC" w:rsidRPr="00A1115A" w:rsidRDefault="008C16BC" w:rsidP="008C16BC">
            <w:pPr>
              <w:pStyle w:val="TAC"/>
              <w:rPr>
                <w:rFonts w:eastAsia="SimSun"/>
                <w:szCs w:val="18"/>
                <w:lang w:val="en-US" w:eastAsia="zh-CN"/>
              </w:rPr>
            </w:pPr>
            <w:r w:rsidRPr="00A1115A">
              <w:rPr>
                <w:rFonts w:eastAsia="SimSun"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5066BA0B" w14:textId="77777777" w:rsidR="008C16BC" w:rsidRPr="00A1115A" w:rsidRDefault="008C16BC" w:rsidP="008C16BC">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0FFC204D" w14:textId="77777777" w:rsidR="008C16BC" w:rsidRPr="00A1115A" w:rsidRDefault="008C16BC" w:rsidP="008C16BC">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66FD774"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BA960CC"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BF33BEA"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D4E56A0"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15E1110"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0C183F5"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AF00C1F" w14:textId="77777777" w:rsidR="008C16BC" w:rsidRPr="00A1115A" w:rsidRDefault="008C16BC" w:rsidP="008C16BC">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14:paraId="260DCAFE" w14:textId="77777777" w:rsidR="008C16BC" w:rsidRPr="00A1115A" w:rsidRDefault="008C16BC" w:rsidP="008C16BC">
            <w:pPr>
              <w:pStyle w:val="TAC"/>
              <w:rPr>
                <w:rFonts w:eastAsia="Yu Mincho"/>
                <w:szCs w:val="18"/>
              </w:rPr>
            </w:pPr>
          </w:p>
        </w:tc>
      </w:tr>
      <w:tr w:rsidR="008C16BC" w:rsidRPr="00A1115A" w14:paraId="56547497" w14:textId="77777777" w:rsidTr="00825A2E">
        <w:trPr>
          <w:trHeight w:val="187"/>
        </w:trPr>
        <w:tc>
          <w:tcPr>
            <w:tcW w:w="1644" w:type="dxa"/>
            <w:tcBorders>
              <w:left w:val="single" w:sz="4" w:space="0" w:color="auto"/>
              <w:bottom w:val="nil"/>
              <w:right w:val="single" w:sz="4" w:space="0" w:color="auto"/>
            </w:tcBorders>
            <w:shd w:val="clear" w:color="auto" w:fill="auto"/>
          </w:tcPr>
          <w:p w14:paraId="4EBAD7CB" w14:textId="77777777" w:rsidR="008C16BC" w:rsidRPr="00A1115A" w:rsidRDefault="008C16BC" w:rsidP="008C16BC">
            <w:pPr>
              <w:pStyle w:val="TAC"/>
              <w:rPr>
                <w:szCs w:val="18"/>
                <w:lang w:eastAsia="zh-CN"/>
              </w:rPr>
            </w:pPr>
            <w:r w:rsidRPr="00A1115A">
              <w:rPr>
                <w:rFonts w:eastAsia="SimSun"/>
                <w:szCs w:val="18"/>
                <w:lang w:val="en-US" w:eastAsia="zh-CN"/>
              </w:rPr>
              <w:t>CA_n46B-n48A</w:t>
            </w:r>
          </w:p>
        </w:tc>
        <w:tc>
          <w:tcPr>
            <w:tcW w:w="1382" w:type="dxa"/>
            <w:tcBorders>
              <w:left w:val="single" w:sz="4" w:space="0" w:color="auto"/>
              <w:bottom w:val="nil"/>
              <w:right w:val="single" w:sz="4" w:space="0" w:color="auto"/>
            </w:tcBorders>
            <w:shd w:val="clear" w:color="auto" w:fill="auto"/>
          </w:tcPr>
          <w:p w14:paraId="70F577A9" w14:textId="77777777" w:rsidR="008C16BC" w:rsidRPr="00A1115A" w:rsidRDefault="008C16BC" w:rsidP="008C16BC">
            <w:pPr>
              <w:pStyle w:val="TAC"/>
              <w:rPr>
                <w:szCs w:val="18"/>
                <w:lang w:val="en-US"/>
              </w:rPr>
            </w:pPr>
            <w:r w:rsidRPr="00A1115A">
              <w:rPr>
                <w:szCs w:val="18"/>
                <w:lang w:eastAsia="zh-CN"/>
              </w:rPr>
              <w:t>CA_n4</w:t>
            </w:r>
            <w:r w:rsidRPr="00A1115A">
              <w:rPr>
                <w:szCs w:val="18"/>
                <w:lang w:val="en-US" w:eastAsia="zh-CN"/>
              </w:rPr>
              <w:t>6</w:t>
            </w:r>
            <w:r w:rsidRPr="00A1115A">
              <w:rPr>
                <w:szCs w:val="18"/>
                <w:lang w:eastAsia="zh-CN"/>
              </w:rPr>
              <w:t>A-n</w:t>
            </w:r>
            <w:r w:rsidRPr="00A1115A">
              <w:rPr>
                <w:szCs w:val="18"/>
                <w:lang w:val="en-US" w:eastAsia="zh-CN"/>
              </w:rPr>
              <w:t>48</w:t>
            </w:r>
            <w:r w:rsidRPr="00A1115A">
              <w:rPr>
                <w:szCs w:val="18"/>
                <w:lang w:eastAsia="zh-CN"/>
              </w:rPr>
              <w:t>A</w:t>
            </w:r>
          </w:p>
        </w:tc>
        <w:tc>
          <w:tcPr>
            <w:tcW w:w="671" w:type="dxa"/>
            <w:tcBorders>
              <w:left w:val="single" w:sz="4" w:space="0" w:color="auto"/>
              <w:bottom w:val="single" w:sz="4" w:space="0" w:color="auto"/>
              <w:right w:val="single" w:sz="4" w:space="0" w:color="auto"/>
            </w:tcBorders>
          </w:tcPr>
          <w:p w14:paraId="13FC8456" w14:textId="77777777" w:rsidR="008C16BC" w:rsidRPr="00A1115A" w:rsidRDefault="008C16BC" w:rsidP="008C16BC">
            <w:pPr>
              <w:pStyle w:val="TAC"/>
              <w:rPr>
                <w:szCs w:val="18"/>
                <w:lang w:val="en-US"/>
              </w:rPr>
            </w:pPr>
            <w:r w:rsidRPr="00A1115A">
              <w:rPr>
                <w:rFonts w:eastAsia="SimSun"/>
                <w:szCs w:val="18"/>
                <w:lang w:val="en-US" w:eastAsia="zh-CN"/>
              </w:rPr>
              <w:t>n46</w:t>
            </w:r>
          </w:p>
        </w:tc>
        <w:tc>
          <w:tcPr>
            <w:tcW w:w="8734" w:type="dxa"/>
            <w:gridSpan w:val="13"/>
            <w:tcBorders>
              <w:top w:val="single" w:sz="4" w:space="0" w:color="auto"/>
              <w:left w:val="single" w:sz="4" w:space="0" w:color="auto"/>
              <w:bottom w:val="single" w:sz="4" w:space="0" w:color="auto"/>
              <w:right w:val="single" w:sz="4" w:space="0" w:color="auto"/>
            </w:tcBorders>
          </w:tcPr>
          <w:p w14:paraId="596D871F" w14:textId="77777777" w:rsidR="008C16BC" w:rsidRPr="00A1115A" w:rsidRDefault="008C16BC" w:rsidP="008C16BC">
            <w:pPr>
              <w:pStyle w:val="TAC"/>
              <w:rPr>
                <w:rFonts w:eastAsia="Yu Mincho"/>
                <w:szCs w:val="18"/>
              </w:rPr>
            </w:pPr>
            <w:r w:rsidRPr="00A1115A">
              <w:rPr>
                <w:rFonts w:eastAsia="Yu Mincho"/>
                <w:szCs w:val="18"/>
                <w:lang w:eastAsia="ko-KR"/>
              </w:rPr>
              <w:t>See CA_n46B Bandwidth Combination Set 0 in Table 5.5A.1-1</w:t>
            </w:r>
          </w:p>
        </w:tc>
        <w:tc>
          <w:tcPr>
            <w:tcW w:w="1487" w:type="dxa"/>
            <w:tcBorders>
              <w:left w:val="single" w:sz="4" w:space="0" w:color="auto"/>
              <w:bottom w:val="nil"/>
              <w:right w:val="single" w:sz="4" w:space="0" w:color="auto"/>
            </w:tcBorders>
            <w:shd w:val="clear" w:color="auto" w:fill="auto"/>
          </w:tcPr>
          <w:p w14:paraId="59E58CB9" w14:textId="77777777" w:rsidR="008C16BC" w:rsidRPr="00A1115A" w:rsidRDefault="008C16BC" w:rsidP="008C16BC">
            <w:pPr>
              <w:pStyle w:val="TAC"/>
              <w:rPr>
                <w:szCs w:val="18"/>
                <w:lang w:eastAsia="zh-CN"/>
              </w:rPr>
            </w:pPr>
            <w:r w:rsidRPr="00A1115A">
              <w:rPr>
                <w:rFonts w:hint="eastAsia"/>
                <w:szCs w:val="18"/>
                <w:lang w:eastAsia="zh-CN"/>
              </w:rPr>
              <w:t>0</w:t>
            </w:r>
          </w:p>
        </w:tc>
      </w:tr>
      <w:tr w:rsidR="008C16BC" w:rsidRPr="00A1115A" w14:paraId="04D76321"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0109A777" w14:textId="77777777" w:rsidR="008C16BC" w:rsidRPr="00A1115A" w:rsidRDefault="008C16BC" w:rsidP="008C16BC">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6A6A3534" w14:textId="77777777" w:rsidR="008C16BC" w:rsidRPr="00A1115A" w:rsidRDefault="008C16BC" w:rsidP="008C16BC">
            <w:pPr>
              <w:pStyle w:val="TAC"/>
              <w:rPr>
                <w:szCs w:val="18"/>
                <w:lang w:val="en-US"/>
              </w:rPr>
            </w:pPr>
          </w:p>
        </w:tc>
        <w:tc>
          <w:tcPr>
            <w:tcW w:w="671" w:type="dxa"/>
            <w:tcBorders>
              <w:left w:val="single" w:sz="4" w:space="0" w:color="auto"/>
              <w:bottom w:val="single" w:sz="4" w:space="0" w:color="auto"/>
              <w:right w:val="single" w:sz="4" w:space="0" w:color="auto"/>
            </w:tcBorders>
          </w:tcPr>
          <w:p w14:paraId="0787F5D8" w14:textId="77777777" w:rsidR="008C16BC" w:rsidRPr="00A1115A" w:rsidRDefault="008C16BC" w:rsidP="008C16BC">
            <w:pPr>
              <w:pStyle w:val="TAC"/>
              <w:rPr>
                <w:szCs w:val="18"/>
                <w:lang w:val="en-US"/>
              </w:rPr>
            </w:pPr>
            <w:r w:rsidRPr="00A1115A">
              <w:rPr>
                <w:rFonts w:eastAsia="SimSun"/>
                <w:szCs w:val="18"/>
                <w:lang w:val="en-US" w:eastAsia="zh-CN"/>
              </w:rPr>
              <w:t>n48</w:t>
            </w:r>
          </w:p>
        </w:tc>
        <w:tc>
          <w:tcPr>
            <w:tcW w:w="671" w:type="dxa"/>
            <w:tcBorders>
              <w:top w:val="single" w:sz="4" w:space="0" w:color="auto"/>
              <w:left w:val="single" w:sz="4" w:space="0" w:color="auto"/>
              <w:bottom w:val="single" w:sz="4" w:space="0" w:color="auto"/>
              <w:right w:val="single" w:sz="4" w:space="0" w:color="auto"/>
            </w:tcBorders>
          </w:tcPr>
          <w:p w14:paraId="05EF1845" w14:textId="77777777" w:rsidR="008C16BC" w:rsidRPr="00A1115A" w:rsidRDefault="008C16BC" w:rsidP="008C16BC">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4082B667"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19C751E"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A45E8BA" w14:textId="77777777" w:rsidR="008C16BC" w:rsidRPr="00A1115A" w:rsidRDefault="008C16BC" w:rsidP="008C16BC">
            <w:pPr>
              <w:pStyle w:val="TAC"/>
              <w:rPr>
                <w:rFonts w:eastAsia="SimSun"/>
                <w:szCs w:val="18"/>
                <w:lang w:val="en-US" w:eastAsia="zh-CN"/>
              </w:rPr>
            </w:pPr>
            <w:r w:rsidRPr="00A1115A">
              <w:rPr>
                <w:rFonts w:eastAsia="SimSun"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06FDDF8C" w14:textId="77777777" w:rsidR="008C16BC" w:rsidRPr="00A1115A" w:rsidRDefault="008C16BC" w:rsidP="008C16BC">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475A545" w14:textId="77777777" w:rsidR="008C16BC" w:rsidRPr="00A1115A" w:rsidRDefault="008C16BC" w:rsidP="008C16BC">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05236BC"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D0AAF01"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DE871A3"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95C3D81"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2B035AF"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D0860C7"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57582D7" w14:textId="77777777" w:rsidR="008C16BC" w:rsidRPr="00A1115A" w:rsidRDefault="008C16BC" w:rsidP="008C16BC">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14:paraId="18295610" w14:textId="77777777" w:rsidR="008C16BC" w:rsidRPr="00A1115A" w:rsidRDefault="008C16BC" w:rsidP="008C16BC">
            <w:pPr>
              <w:pStyle w:val="TAC"/>
              <w:rPr>
                <w:rFonts w:eastAsia="Yu Mincho"/>
                <w:szCs w:val="18"/>
              </w:rPr>
            </w:pPr>
          </w:p>
        </w:tc>
      </w:tr>
      <w:tr w:rsidR="008C16BC" w:rsidRPr="00A1115A" w14:paraId="640746E0" w14:textId="77777777" w:rsidTr="00825A2E">
        <w:trPr>
          <w:trHeight w:val="187"/>
        </w:trPr>
        <w:tc>
          <w:tcPr>
            <w:tcW w:w="1644" w:type="dxa"/>
            <w:tcBorders>
              <w:left w:val="single" w:sz="4" w:space="0" w:color="auto"/>
              <w:bottom w:val="nil"/>
              <w:right w:val="single" w:sz="4" w:space="0" w:color="auto"/>
            </w:tcBorders>
            <w:shd w:val="clear" w:color="auto" w:fill="auto"/>
          </w:tcPr>
          <w:p w14:paraId="5602AF1F" w14:textId="77777777" w:rsidR="008C16BC" w:rsidRPr="00A1115A" w:rsidRDefault="008C16BC" w:rsidP="008C16BC">
            <w:pPr>
              <w:pStyle w:val="TAC"/>
              <w:rPr>
                <w:szCs w:val="18"/>
                <w:lang w:eastAsia="zh-CN"/>
              </w:rPr>
            </w:pPr>
            <w:r w:rsidRPr="00A1115A">
              <w:rPr>
                <w:rFonts w:eastAsia="SimSun"/>
                <w:szCs w:val="18"/>
                <w:lang w:val="en-US" w:eastAsia="zh-CN"/>
              </w:rPr>
              <w:t>CA_n46C-n48A</w:t>
            </w:r>
          </w:p>
        </w:tc>
        <w:tc>
          <w:tcPr>
            <w:tcW w:w="1382" w:type="dxa"/>
            <w:tcBorders>
              <w:left w:val="single" w:sz="4" w:space="0" w:color="auto"/>
              <w:bottom w:val="nil"/>
              <w:right w:val="single" w:sz="4" w:space="0" w:color="auto"/>
            </w:tcBorders>
            <w:shd w:val="clear" w:color="auto" w:fill="auto"/>
          </w:tcPr>
          <w:p w14:paraId="400512B3" w14:textId="77777777" w:rsidR="008C16BC" w:rsidRPr="00A1115A" w:rsidRDefault="008C16BC" w:rsidP="008C16BC">
            <w:pPr>
              <w:pStyle w:val="TAC"/>
              <w:rPr>
                <w:szCs w:val="18"/>
                <w:lang w:val="en-US"/>
              </w:rPr>
            </w:pPr>
            <w:r w:rsidRPr="00A1115A">
              <w:rPr>
                <w:szCs w:val="18"/>
                <w:lang w:eastAsia="zh-CN"/>
              </w:rPr>
              <w:t>CA_n4</w:t>
            </w:r>
            <w:r w:rsidRPr="00A1115A">
              <w:rPr>
                <w:szCs w:val="18"/>
                <w:lang w:val="en-US" w:eastAsia="zh-CN"/>
              </w:rPr>
              <w:t>6</w:t>
            </w:r>
            <w:r w:rsidRPr="00A1115A">
              <w:rPr>
                <w:szCs w:val="18"/>
                <w:lang w:eastAsia="zh-CN"/>
              </w:rPr>
              <w:t>A-n</w:t>
            </w:r>
            <w:r w:rsidRPr="00A1115A">
              <w:rPr>
                <w:szCs w:val="18"/>
                <w:lang w:val="en-US" w:eastAsia="zh-CN"/>
              </w:rPr>
              <w:t>48</w:t>
            </w:r>
            <w:r w:rsidRPr="00A1115A">
              <w:rPr>
                <w:szCs w:val="18"/>
                <w:lang w:eastAsia="zh-CN"/>
              </w:rPr>
              <w:t>A</w:t>
            </w:r>
          </w:p>
        </w:tc>
        <w:tc>
          <w:tcPr>
            <w:tcW w:w="671" w:type="dxa"/>
            <w:tcBorders>
              <w:left w:val="single" w:sz="4" w:space="0" w:color="auto"/>
              <w:bottom w:val="single" w:sz="4" w:space="0" w:color="auto"/>
              <w:right w:val="single" w:sz="4" w:space="0" w:color="auto"/>
            </w:tcBorders>
          </w:tcPr>
          <w:p w14:paraId="1DAB4016" w14:textId="77777777" w:rsidR="008C16BC" w:rsidRPr="00A1115A" w:rsidRDefault="008C16BC" w:rsidP="008C16BC">
            <w:pPr>
              <w:pStyle w:val="TAC"/>
              <w:rPr>
                <w:szCs w:val="18"/>
                <w:lang w:val="en-US"/>
              </w:rPr>
            </w:pPr>
            <w:r w:rsidRPr="00A1115A">
              <w:rPr>
                <w:rFonts w:eastAsia="SimSun"/>
                <w:szCs w:val="18"/>
                <w:lang w:val="en-US" w:eastAsia="zh-CN"/>
              </w:rPr>
              <w:t>n46</w:t>
            </w:r>
          </w:p>
        </w:tc>
        <w:tc>
          <w:tcPr>
            <w:tcW w:w="8734" w:type="dxa"/>
            <w:gridSpan w:val="13"/>
            <w:tcBorders>
              <w:top w:val="single" w:sz="4" w:space="0" w:color="auto"/>
              <w:left w:val="single" w:sz="4" w:space="0" w:color="auto"/>
              <w:bottom w:val="single" w:sz="4" w:space="0" w:color="auto"/>
              <w:right w:val="single" w:sz="4" w:space="0" w:color="auto"/>
            </w:tcBorders>
          </w:tcPr>
          <w:p w14:paraId="4DC6446A" w14:textId="77777777" w:rsidR="008C16BC" w:rsidRPr="00A1115A" w:rsidRDefault="008C16BC" w:rsidP="008C16BC">
            <w:pPr>
              <w:pStyle w:val="TAC"/>
              <w:rPr>
                <w:rFonts w:eastAsia="Yu Mincho"/>
                <w:szCs w:val="18"/>
              </w:rPr>
            </w:pPr>
            <w:r w:rsidRPr="00A1115A">
              <w:rPr>
                <w:rFonts w:eastAsia="Yu Mincho"/>
                <w:szCs w:val="18"/>
                <w:lang w:eastAsia="ko-KR"/>
              </w:rPr>
              <w:t>See CA_n46C Bandwidth Combination Set 0 in Table 5.5A.1-1</w:t>
            </w:r>
          </w:p>
        </w:tc>
        <w:tc>
          <w:tcPr>
            <w:tcW w:w="1487" w:type="dxa"/>
            <w:tcBorders>
              <w:left w:val="single" w:sz="4" w:space="0" w:color="auto"/>
              <w:bottom w:val="nil"/>
              <w:right w:val="single" w:sz="4" w:space="0" w:color="auto"/>
            </w:tcBorders>
            <w:shd w:val="clear" w:color="auto" w:fill="auto"/>
          </w:tcPr>
          <w:p w14:paraId="4A3B67BB" w14:textId="77777777" w:rsidR="008C16BC" w:rsidRPr="00A1115A" w:rsidRDefault="008C16BC" w:rsidP="008C16BC">
            <w:pPr>
              <w:pStyle w:val="TAC"/>
              <w:rPr>
                <w:szCs w:val="18"/>
                <w:lang w:eastAsia="zh-CN"/>
              </w:rPr>
            </w:pPr>
            <w:r w:rsidRPr="00A1115A">
              <w:rPr>
                <w:rFonts w:hint="eastAsia"/>
                <w:szCs w:val="18"/>
                <w:lang w:eastAsia="zh-CN"/>
              </w:rPr>
              <w:t>0</w:t>
            </w:r>
          </w:p>
        </w:tc>
      </w:tr>
      <w:tr w:rsidR="008C16BC" w:rsidRPr="00A1115A" w14:paraId="1671B2F0"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0636E655" w14:textId="77777777" w:rsidR="008C16BC" w:rsidRPr="00A1115A" w:rsidRDefault="008C16BC" w:rsidP="008C16BC">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032EEE06" w14:textId="77777777" w:rsidR="008C16BC" w:rsidRPr="00A1115A" w:rsidRDefault="008C16BC" w:rsidP="008C16BC">
            <w:pPr>
              <w:pStyle w:val="TAC"/>
              <w:rPr>
                <w:szCs w:val="18"/>
                <w:lang w:val="en-US"/>
              </w:rPr>
            </w:pPr>
          </w:p>
        </w:tc>
        <w:tc>
          <w:tcPr>
            <w:tcW w:w="671" w:type="dxa"/>
            <w:tcBorders>
              <w:left w:val="single" w:sz="4" w:space="0" w:color="auto"/>
              <w:bottom w:val="single" w:sz="4" w:space="0" w:color="auto"/>
              <w:right w:val="single" w:sz="4" w:space="0" w:color="auto"/>
            </w:tcBorders>
          </w:tcPr>
          <w:p w14:paraId="3A6E16ED" w14:textId="77777777" w:rsidR="008C16BC" w:rsidRPr="00A1115A" w:rsidRDefault="008C16BC" w:rsidP="008C16BC">
            <w:pPr>
              <w:pStyle w:val="TAC"/>
              <w:rPr>
                <w:szCs w:val="18"/>
                <w:lang w:val="en-US"/>
              </w:rPr>
            </w:pPr>
            <w:r w:rsidRPr="00A1115A">
              <w:rPr>
                <w:rFonts w:eastAsia="SimSun"/>
                <w:szCs w:val="18"/>
                <w:lang w:val="en-US" w:eastAsia="zh-CN"/>
              </w:rPr>
              <w:t>n48</w:t>
            </w:r>
          </w:p>
        </w:tc>
        <w:tc>
          <w:tcPr>
            <w:tcW w:w="671" w:type="dxa"/>
            <w:tcBorders>
              <w:top w:val="single" w:sz="4" w:space="0" w:color="auto"/>
              <w:left w:val="single" w:sz="4" w:space="0" w:color="auto"/>
              <w:bottom w:val="single" w:sz="4" w:space="0" w:color="auto"/>
              <w:right w:val="single" w:sz="4" w:space="0" w:color="auto"/>
            </w:tcBorders>
          </w:tcPr>
          <w:p w14:paraId="2C72452A" w14:textId="77777777" w:rsidR="008C16BC" w:rsidRPr="00A1115A" w:rsidRDefault="008C16BC" w:rsidP="008C16BC">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36D4162E"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163A5DA"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6DE4614" w14:textId="77777777" w:rsidR="008C16BC" w:rsidRPr="00A1115A" w:rsidRDefault="008C16BC" w:rsidP="008C16BC">
            <w:pPr>
              <w:pStyle w:val="TAC"/>
              <w:rPr>
                <w:rFonts w:eastAsia="SimSun"/>
                <w:szCs w:val="18"/>
                <w:lang w:val="en-US" w:eastAsia="zh-CN"/>
              </w:rPr>
            </w:pPr>
            <w:r w:rsidRPr="00A1115A">
              <w:rPr>
                <w:rFonts w:eastAsia="SimSun"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78335BB5" w14:textId="77777777" w:rsidR="008C16BC" w:rsidRPr="00A1115A" w:rsidRDefault="008C16BC" w:rsidP="008C16BC">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65523061" w14:textId="77777777" w:rsidR="008C16BC" w:rsidRPr="00A1115A" w:rsidRDefault="008C16BC" w:rsidP="008C16BC">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D16DC5F"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110E7E7"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09D5605"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EF9D422"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14BFFC9"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BA076EC"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5FEF85A" w14:textId="77777777" w:rsidR="008C16BC" w:rsidRPr="00A1115A" w:rsidRDefault="008C16BC" w:rsidP="008C16BC">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14:paraId="618A6C82" w14:textId="77777777" w:rsidR="008C16BC" w:rsidRPr="00A1115A" w:rsidRDefault="008C16BC" w:rsidP="008C16BC">
            <w:pPr>
              <w:pStyle w:val="TAC"/>
              <w:rPr>
                <w:rFonts w:eastAsia="Yu Mincho"/>
                <w:szCs w:val="18"/>
              </w:rPr>
            </w:pPr>
          </w:p>
        </w:tc>
      </w:tr>
      <w:tr w:rsidR="008C16BC" w:rsidRPr="00A1115A" w14:paraId="5D4048B8" w14:textId="77777777" w:rsidTr="00825A2E">
        <w:trPr>
          <w:trHeight w:val="187"/>
        </w:trPr>
        <w:tc>
          <w:tcPr>
            <w:tcW w:w="1644" w:type="dxa"/>
            <w:tcBorders>
              <w:left w:val="single" w:sz="4" w:space="0" w:color="auto"/>
              <w:bottom w:val="nil"/>
              <w:right w:val="single" w:sz="4" w:space="0" w:color="auto"/>
            </w:tcBorders>
            <w:shd w:val="clear" w:color="auto" w:fill="auto"/>
          </w:tcPr>
          <w:p w14:paraId="22EA5065" w14:textId="77777777" w:rsidR="008C16BC" w:rsidRPr="00A1115A" w:rsidRDefault="008C16BC" w:rsidP="008C16BC">
            <w:pPr>
              <w:pStyle w:val="TAC"/>
              <w:rPr>
                <w:szCs w:val="18"/>
                <w:lang w:eastAsia="zh-CN"/>
              </w:rPr>
            </w:pPr>
            <w:r w:rsidRPr="00A1115A">
              <w:rPr>
                <w:rFonts w:eastAsia="SimSun"/>
                <w:szCs w:val="18"/>
                <w:lang w:val="en-US" w:eastAsia="zh-CN"/>
              </w:rPr>
              <w:t>CA_n46D-n48A</w:t>
            </w:r>
          </w:p>
        </w:tc>
        <w:tc>
          <w:tcPr>
            <w:tcW w:w="1382" w:type="dxa"/>
            <w:tcBorders>
              <w:left w:val="single" w:sz="4" w:space="0" w:color="auto"/>
              <w:bottom w:val="nil"/>
              <w:right w:val="single" w:sz="4" w:space="0" w:color="auto"/>
            </w:tcBorders>
            <w:shd w:val="clear" w:color="auto" w:fill="auto"/>
          </w:tcPr>
          <w:p w14:paraId="121AF6CE" w14:textId="77777777" w:rsidR="008C16BC" w:rsidRPr="00A1115A" w:rsidRDefault="008C16BC" w:rsidP="008C16BC">
            <w:pPr>
              <w:pStyle w:val="TAC"/>
              <w:rPr>
                <w:szCs w:val="18"/>
                <w:lang w:val="en-US"/>
              </w:rPr>
            </w:pPr>
            <w:r w:rsidRPr="00A1115A">
              <w:rPr>
                <w:szCs w:val="18"/>
                <w:lang w:eastAsia="zh-CN"/>
              </w:rPr>
              <w:t>CA_n4</w:t>
            </w:r>
            <w:r w:rsidRPr="00A1115A">
              <w:rPr>
                <w:szCs w:val="18"/>
                <w:lang w:val="en-US" w:eastAsia="zh-CN"/>
              </w:rPr>
              <w:t>6</w:t>
            </w:r>
            <w:r w:rsidRPr="00A1115A">
              <w:rPr>
                <w:szCs w:val="18"/>
                <w:lang w:eastAsia="zh-CN"/>
              </w:rPr>
              <w:t>A-n</w:t>
            </w:r>
            <w:r w:rsidRPr="00A1115A">
              <w:rPr>
                <w:szCs w:val="18"/>
                <w:lang w:val="en-US" w:eastAsia="zh-CN"/>
              </w:rPr>
              <w:t>48</w:t>
            </w:r>
            <w:r w:rsidRPr="00A1115A">
              <w:rPr>
                <w:szCs w:val="18"/>
                <w:lang w:eastAsia="zh-CN"/>
              </w:rPr>
              <w:t>A</w:t>
            </w:r>
          </w:p>
        </w:tc>
        <w:tc>
          <w:tcPr>
            <w:tcW w:w="671" w:type="dxa"/>
            <w:tcBorders>
              <w:left w:val="single" w:sz="4" w:space="0" w:color="auto"/>
              <w:bottom w:val="single" w:sz="4" w:space="0" w:color="auto"/>
              <w:right w:val="single" w:sz="4" w:space="0" w:color="auto"/>
            </w:tcBorders>
          </w:tcPr>
          <w:p w14:paraId="2F7AF495" w14:textId="77777777" w:rsidR="008C16BC" w:rsidRPr="00A1115A" w:rsidRDefault="008C16BC" w:rsidP="008C16BC">
            <w:pPr>
              <w:pStyle w:val="TAC"/>
              <w:rPr>
                <w:szCs w:val="18"/>
                <w:lang w:val="en-US"/>
              </w:rPr>
            </w:pPr>
            <w:r w:rsidRPr="00A1115A">
              <w:rPr>
                <w:rFonts w:eastAsia="SimSun"/>
                <w:szCs w:val="18"/>
                <w:lang w:val="en-US" w:eastAsia="zh-CN"/>
              </w:rPr>
              <w:t>n46</w:t>
            </w:r>
          </w:p>
        </w:tc>
        <w:tc>
          <w:tcPr>
            <w:tcW w:w="8734" w:type="dxa"/>
            <w:gridSpan w:val="13"/>
            <w:tcBorders>
              <w:top w:val="single" w:sz="4" w:space="0" w:color="auto"/>
              <w:left w:val="single" w:sz="4" w:space="0" w:color="auto"/>
              <w:bottom w:val="single" w:sz="4" w:space="0" w:color="auto"/>
              <w:right w:val="single" w:sz="4" w:space="0" w:color="auto"/>
            </w:tcBorders>
          </w:tcPr>
          <w:p w14:paraId="1B05D75E" w14:textId="77777777" w:rsidR="008C16BC" w:rsidRPr="00A1115A" w:rsidRDefault="008C16BC" w:rsidP="008C16BC">
            <w:pPr>
              <w:pStyle w:val="TAC"/>
              <w:rPr>
                <w:rFonts w:eastAsia="Yu Mincho"/>
                <w:szCs w:val="18"/>
              </w:rPr>
            </w:pPr>
            <w:r w:rsidRPr="00A1115A">
              <w:rPr>
                <w:rFonts w:eastAsia="Yu Mincho"/>
                <w:szCs w:val="18"/>
                <w:lang w:eastAsia="ko-KR"/>
              </w:rPr>
              <w:t>See CA_n46D Bandwidth Combination Set 0 in Table 5.5A.1-1</w:t>
            </w:r>
          </w:p>
        </w:tc>
        <w:tc>
          <w:tcPr>
            <w:tcW w:w="1487" w:type="dxa"/>
            <w:tcBorders>
              <w:left w:val="single" w:sz="4" w:space="0" w:color="auto"/>
              <w:bottom w:val="nil"/>
              <w:right w:val="single" w:sz="4" w:space="0" w:color="auto"/>
            </w:tcBorders>
            <w:shd w:val="clear" w:color="auto" w:fill="auto"/>
          </w:tcPr>
          <w:p w14:paraId="4A23DF74" w14:textId="77777777" w:rsidR="008C16BC" w:rsidRPr="00A1115A" w:rsidRDefault="008C16BC" w:rsidP="008C16BC">
            <w:pPr>
              <w:pStyle w:val="TAC"/>
              <w:rPr>
                <w:rFonts w:eastAsia="Yu Mincho"/>
                <w:szCs w:val="18"/>
              </w:rPr>
            </w:pPr>
            <w:r w:rsidRPr="00A1115A">
              <w:rPr>
                <w:rFonts w:eastAsia="Yu Mincho"/>
                <w:szCs w:val="18"/>
              </w:rPr>
              <w:t>0</w:t>
            </w:r>
          </w:p>
        </w:tc>
      </w:tr>
      <w:tr w:rsidR="008C16BC" w:rsidRPr="00A1115A" w14:paraId="065C634D"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0632A40C" w14:textId="77777777" w:rsidR="008C16BC" w:rsidRPr="00A1115A" w:rsidRDefault="008C16BC" w:rsidP="008C16BC">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5FCC14BC" w14:textId="77777777" w:rsidR="008C16BC" w:rsidRPr="00A1115A" w:rsidRDefault="008C16BC" w:rsidP="008C16BC">
            <w:pPr>
              <w:pStyle w:val="TAC"/>
              <w:rPr>
                <w:szCs w:val="18"/>
                <w:lang w:val="en-US"/>
              </w:rPr>
            </w:pPr>
          </w:p>
        </w:tc>
        <w:tc>
          <w:tcPr>
            <w:tcW w:w="671" w:type="dxa"/>
            <w:tcBorders>
              <w:left w:val="single" w:sz="4" w:space="0" w:color="auto"/>
              <w:bottom w:val="single" w:sz="4" w:space="0" w:color="auto"/>
              <w:right w:val="single" w:sz="4" w:space="0" w:color="auto"/>
            </w:tcBorders>
          </w:tcPr>
          <w:p w14:paraId="334448DD" w14:textId="77777777" w:rsidR="008C16BC" w:rsidRPr="00A1115A" w:rsidRDefault="008C16BC" w:rsidP="008C16BC">
            <w:pPr>
              <w:pStyle w:val="TAC"/>
              <w:rPr>
                <w:szCs w:val="18"/>
                <w:lang w:val="en-US"/>
              </w:rPr>
            </w:pPr>
            <w:r w:rsidRPr="00A1115A">
              <w:rPr>
                <w:rFonts w:eastAsia="SimSun"/>
                <w:szCs w:val="18"/>
                <w:lang w:val="en-US" w:eastAsia="zh-CN"/>
              </w:rPr>
              <w:t>n48</w:t>
            </w:r>
          </w:p>
        </w:tc>
        <w:tc>
          <w:tcPr>
            <w:tcW w:w="671" w:type="dxa"/>
            <w:tcBorders>
              <w:top w:val="single" w:sz="4" w:space="0" w:color="auto"/>
              <w:left w:val="single" w:sz="4" w:space="0" w:color="auto"/>
              <w:bottom w:val="single" w:sz="4" w:space="0" w:color="auto"/>
              <w:right w:val="single" w:sz="4" w:space="0" w:color="auto"/>
            </w:tcBorders>
          </w:tcPr>
          <w:p w14:paraId="5DAC1495" w14:textId="77777777" w:rsidR="008C16BC" w:rsidRPr="00A1115A" w:rsidRDefault="008C16BC" w:rsidP="008C16BC">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2D9E9137"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735B2D6"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21A9D00" w14:textId="77777777" w:rsidR="008C16BC" w:rsidRPr="00A1115A" w:rsidRDefault="008C16BC" w:rsidP="008C16BC">
            <w:pPr>
              <w:pStyle w:val="TAC"/>
              <w:rPr>
                <w:rFonts w:eastAsia="SimSun"/>
                <w:szCs w:val="18"/>
                <w:lang w:val="en-US" w:eastAsia="zh-CN"/>
              </w:rPr>
            </w:pPr>
            <w:r w:rsidRPr="00A1115A">
              <w:rPr>
                <w:rFonts w:eastAsia="SimSun"/>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7205D9FF" w14:textId="77777777" w:rsidR="008C16BC" w:rsidRPr="00A1115A" w:rsidRDefault="008C16BC" w:rsidP="008C16BC">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6588F309" w14:textId="77777777" w:rsidR="008C16BC" w:rsidRPr="00A1115A" w:rsidRDefault="008C16BC" w:rsidP="008C16BC">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1E09395"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F8AA9E0"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5A3BBAE"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5640317"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8D74D05"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6B26D1E"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610E97F" w14:textId="77777777" w:rsidR="008C16BC" w:rsidRPr="00A1115A" w:rsidRDefault="008C16BC" w:rsidP="008C16BC">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14:paraId="11DA7F90" w14:textId="77777777" w:rsidR="008C16BC" w:rsidRPr="00A1115A" w:rsidRDefault="008C16BC" w:rsidP="008C16BC">
            <w:pPr>
              <w:pStyle w:val="TAC"/>
              <w:rPr>
                <w:rFonts w:eastAsia="Yu Mincho"/>
                <w:szCs w:val="18"/>
              </w:rPr>
            </w:pPr>
          </w:p>
        </w:tc>
      </w:tr>
      <w:tr w:rsidR="008C16BC" w:rsidRPr="00A1115A" w14:paraId="40748687" w14:textId="77777777" w:rsidTr="00825A2E">
        <w:trPr>
          <w:trHeight w:val="187"/>
        </w:trPr>
        <w:tc>
          <w:tcPr>
            <w:tcW w:w="1644" w:type="dxa"/>
            <w:tcBorders>
              <w:left w:val="single" w:sz="4" w:space="0" w:color="auto"/>
              <w:bottom w:val="nil"/>
              <w:right w:val="single" w:sz="4" w:space="0" w:color="auto"/>
            </w:tcBorders>
            <w:shd w:val="clear" w:color="auto" w:fill="auto"/>
          </w:tcPr>
          <w:p w14:paraId="215A25FD" w14:textId="77777777" w:rsidR="008C16BC" w:rsidRPr="00A1115A" w:rsidRDefault="008C16BC" w:rsidP="008C16BC">
            <w:pPr>
              <w:pStyle w:val="TAC"/>
              <w:rPr>
                <w:szCs w:val="18"/>
                <w:lang w:eastAsia="zh-CN"/>
              </w:rPr>
            </w:pPr>
            <w:r w:rsidRPr="00A1115A">
              <w:rPr>
                <w:rFonts w:eastAsia="SimSun"/>
                <w:szCs w:val="18"/>
                <w:lang w:val="en-US" w:eastAsia="zh-CN"/>
              </w:rPr>
              <w:t>CA_n46E-n48A</w:t>
            </w:r>
          </w:p>
        </w:tc>
        <w:tc>
          <w:tcPr>
            <w:tcW w:w="1382" w:type="dxa"/>
            <w:tcBorders>
              <w:left w:val="single" w:sz="4" w:space="0" w:color="auto"/>
              <w:bottom w:val="nil"/>
              <w:right w:val="single" w:sz="4" w:space="0" w:color="auto"/>
            </w:tcBorders>
            <w:shd w:val="clear" w:color="auto" w:fill="auto"/>
          </w:tcPr>
          <w:p w14:paraId="1A702A69" w14:textId="77777777" w:rsidR="008C16BC" w:rsidRPr="00A1115A" w:rsidRDefault="008C16BC" w:rsidP="008C16BC">
            <w:pPr>
              <w:pStyle w:val="TAC"/>
              <w:rPr>
                <w:szCs w:val="18"/>
                <w:lang w:val="en-US"/>
              </w:rPr>
            </w:pPr>
            <w:r w:rsidRPr="00A1115A">
              <w:rPr>
                <w:szCs w:val="18"/>
                <w:lang w:eastAsia="zh-CN"/>
              </w:rPr>
              <w:t>CA_n4</w:t>
            </w:r>
            <w:r w:rsidRPr="00A1115A">
              <w:rPr>
                <w:szCs w:val="18"/>
                <w:lang w:val="en-US" w:eastAsia="zh-CN"/>
              </w:rPr>
              <w:t>6</w:t>
            </w:r>
            <w:r w:rsidRPr="00A1115A">
              <w:rPr>
                <w:szCs w:val="18"/>
                <w:lang w:eastAsia="zh-CN"/>
              </w:rPr>
              <w:t>A-n</w:t>
            </w:r>
            <w:r w:rsidRPr="00A1115A">
              <w:rPr>
                <w:szCs w:val="18"/>
                <w:lang w:val="en-US" w:eastAsia="zh-CN"/>
              </w:rPr>
              <w:t>48</w:t>
            </w:r>
            <w:r w:rsidRPr="00A1115A">
              <w:rPr>
                <w:szCs w:val="18"/>
                <w:lang w:eastAsia="zh-CN"/>
              </w:rPr>
              <w:t>A</w:t>
            </w:r>
          </w:p>
        </w:tc>
        <w:tc>
          <w:tcPr>
            <w:tcW w:w="671" w:type="dxa"/>
            <w:tcBorders>
              <w:left w:val="single" w:sz="4" w:space="0" w:color="auto"/>
              <w:bottom w:val="single" w:sz="4" w:space="0" w:color="auto"/>
              <w:right w:val="single" w:sz="4" w:space="0" w:color="auto"/>
            </w:tcBorders>
          </w:tcPr>
          <w:p w14:paraId="5C17CD44" w14:textId="77777777" w:rsidR="008C16BC" w:rsidRPr="00A1115A" w:rsidRDefault="008C16BC" w:rsidP="008C16BC">
            <w:pPr>
              <w:pStyle w:val="TAC"/>
              <w:rPr>
                <w:szCs w:val="18"/>
                <w:lang w:val="en-US"/>
              </w:rPr>
            </w:pPr>
            <w:r w:rsidRPr="00A1115A">
              <w:rPr>
                <w:rFonts w:eastAsia="SimSun"/>
                <w:szCs w:val="18"/>
                <w:lang w:val="en-US" w:eastAsia="zh-CN"/>
              </w:rPr>
              <w:t>n46</w:t>
            </w:r>
          </w:p>
        </w:tc>
        <w:tc>
          <w:tcPr>
            <w:tcW w:w="8734" w:type="dxa"/>
            <w:gridSpan w:val="13"/>
            <w:tcBorders>
              <w:top w:val="single" w:sz="4" w:space="0" w:color="auto"/>
              <w:left w:val="single" w:sz="4" w:space="0" w:color="auto"/>
              <w:bottom w:val="single" w:sz="4" w:space="0" w:color="auto"/>
              <w:right w:val="single" w:sz="4" w:space="0" w:color="auto"/>
            </w:tcBorders>
          </w:tcPr>
          <w:p w14:paraId="182AA2B7" w14:textId="77777777" w:rsidR="008C16BC" w:rsidRPr="00A1115A" w:rsidRDefault="008C16BC" w:rsidP="008C16BC">
            <w:pPr>
              <w:pStyle w:val="TAC"/>
              <w:rPr>
                <w:rFonts w:eastAsia="Yu Mincho"/>
                <w:szCs w:val="18"/>
              </w:rPr>
            </w:pPr>
            <w:r w:rsidRPr="00A1115A">
              <w:rPr>
                <w:rFonts w:eastAsia="Yu Mincho"/>
                <w:szCs w:val="18"/>
                <w:lang w:eastAsia="ko-KR"/>
              </w:rPr>
              <w:t>See CA_n46E Bandwidth Combination Set 0 in Table 5.5A.1-1</w:t>
            </w:r>
          </w:p>
        </w:tc>
        <w:tc>
          <w:tcPr>
            <w:tcW w:w="1487" w:type="dxa"/>
            <w:tcBorders>
              <w:left w:val="single" w:sz="4" w:space="0" w:color="auto"/>
              <w:bottom w:val="nil"/>
              <w:right w:val="single" w:sz="4" w:space="0" w:color="auto"/>
            </w:tcBorders>
            <w:shd w:val="clear" w:color="auto" w:fill="auto"/>
          </w:tcPr>
          <w:p w14:paraId="36B1075F" w14:textId="77777777" w:rsidR="008C16BC" w:rsidRPr="00A1115A" w:rsidRDefault="008C16BC" w:rsidP="008C16BC">
            <w:pPr>
              <w:pStyle w:val="TAC"/>
              <w:rPr>
                <w:szCs w:val="18"/>
                <w:lang w:eastAsia="zh-CN"/>
              </w:rPr>
            </w:pPr>
            <w:r w:rsidRPr="00A1115A">
              <w:rPr>
                <w:rFonts w:hint="eastAsia"/>
                <w:szCs w:val="18"/>
                <w:lang w:eastAsia="zh-CN"/>
              </w:rPr>
              <w:t>0</w:t>
            </w:r>
          </w:p>
        </w:tc>
      </w:tr>
      <w:tr w:rsidR="008C16BC" w:rsidRPr="00A1115A" w14:paraId="4470C57E"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5159B9AA" w14:textId="77777777" w:rsidR="008C16BC" w:rsidRPr="00A1115A" w:rsidRDefault="008C16BC" w:rsidP="008C16BC">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7A3499AD" w14:textId="77777777" w:rsidR="008C16BC" w:rsidRPr="00A1115A" w:rsidRDefault="008C16BC" w:rsidP="008C16BC">
            <w:pPr>
              <w:pStyle w:val="TAC"/>
              <w:rPr>
                <w:szCs w:val="18"/>
                <w:lang w:val="en-US"/>
              </w:rPr>
            </w:pPr>
          </w:p>
        </w:tc>
        <w:tc>
          <w:tcPr>
            <w:tcW w:w="671" w:type="dxa"/>
            <w:tcBorders>
              <w:left w:val="single" w:sz="4" w:space="0" w:color="auto"/>
              <w:bottom w:val="single" w:sz="4" w:space="0" w:color="auto"/>
              <w:right w:val="single" w:sz="4" w:space="0" w:color="auto"/>
            </w:tcBorders>
          </w:tcPr>
          <w:p w14:paraId="4EF889C4" w14:textId="77777777" w:rsidR="008C16BC" w:rsidRPr="00A1115A" w:rsidRDefault="008C16BC" w:rsidP="008C16BC">
            <w:pPr>
              <w:pStyle w:val="TAC"/>
              <w:rPr>
                <w:szCs w:val="18"/>
                <w:lang w:val="en-US"/>
              </w:rPr>
            </w:pPr>
            <w:r w:rsidRPr="00A1115A">
              <w:rPr>
                <w:rFonts w:eastAsia="SimSun"/>
                <w:szCs w:val="18"/>
                <w:lang w:val="en-US" w:eastAsia="zh-CN"/>
              </w:rPr>
              <w:t>n48</w:t>
            </w:r>
          </w:p>
        </w:tc>
        <w:tc>
          <w:tcPr>
            <w:tcW w:w="671" w:type="dxa"/>
            <w:tcBorders>
              <w:top w:val="single" w:sz="4" w:space="0" w:color="auto"/>
              <w:left w:val="single" w:sz="4" w:space="0" w:color="auto"/>
              <w:bottom w:val="single" w:sz="4" w:space="0" w:color="auto"/>
              <w:right w:val="single" w:sz="4" w:space="0" w:color="auto"/>
            </w:tcBorders>
          </w:tcPr>
          <w:p w14:paraId="2FCA113A" w14:textId="77777777" w:rsidR="008C16BC" w:rsidRPr="00A1115A" w:rsidRDefault="008C16BC" w:rsidP="008C16BC">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76039C8F"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39A0686"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6F8FDCC" w14:textId="77777777" w:rsidR="008C16BC" w:rsidRPr="00A1115A" w:rsidRDefault="008C16BC" w:rsidP="008C16BC">
            <w:pPr>
              <w:pStyle w:val="TAC"/>
              <w:rPr>
                <w:rFonts w:eastAsia="SimSun"/>
                <w:szCs w:val="18"/>
                <w:lang w:val="en-US" w:eastAsia="zh-CN"/>
              </w:rPr>
            </w:pPr>
            <w:r w:rsidRPr="00A1115A">
              <w:rPr>
                <w:rFonts w:eastAsia="SimSun"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592D6103" w14:textId="77777777" w:rsidR="008C16BC" w:rsidRPr="00A1115A" w:rsidRDefault="008C16BC" w:rsidP="008C16BC">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CEF8B21" w14:textId="77777777" w:rsidR="008C16BC" w:rsidRPr="00A1115A" w:rsidRDefault="008C16BC" w:rsidP="008C16BC">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CB93F10"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9B52CFD"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68BE07E"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F3021E8"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4919CD7"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13AE2F6" w14:textId="77777777" w:rsidR="008C16BC" w:rsidRPr="00A1115A" w:rsidRDefault="008C16BC" w:rsidP="008C16BC">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B21BEB4" w14:textId="77777777" w:rsidR="008C16BC" w:rsidRPr="00A1115A" w:rsidRDefault="008C16BC" w:rsidP="008C16BC">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14:paraId="289DAFDF" w14:textId="77777777" w:rsidR="008C16BC" w:rsidRPr="00A1115A" w:rsidRDefault="008C16BC" w:rsidP="008C16BC">
            <w:pPr>
              <w:pStyle w:val="TAC"/>
              <w:rPr>
                <w:rFonts w:eastAsia="Yu Mincho"/>
                <w:szCs w:val="18"/>
              </w:rPr>
            </w:pPr>
          </w:p>
        </w:tc>
      </w:tr>
      <w:tr w:rsidR="00E605E1" w:rsidRPr="00A1115A" w14:paraId="38561C31" w14:textId="77777777" w:rsidTr="00E605E1">
        <w:trPr>
          <w:trHeight w:val="187"/>
          <w:ins w:id="3" w:author="Per Lindell" w:date="2021-01-13T14:05:00Z"/>
        </w:trPr>
        <w:tc>
          <w:tcPr>
            <w:tcW w:w="1644" w:type="dxa"/>
            <w:tcBorders>
              <w:left w:val="single" w:sz="4" w:space="0" w:color="auto"/>
              <w:bottom w:val="nil"/>
              <w:right w:val="single" w:sz="4" w:space="0" w:color="auto"/>
            </w:tcBorders>
            <w:shd w:val="clear" w:color="auto" w:fill="auto"/>
          </w:tcPr>
          <w:p w14:paraId="3880BDB3" w14:textId="7DA453BD" w:rsidR="00E605E1" w:rsidRPr="00A1115A" w:rsidRDefault="00E605E1" w:rsidP="00E605E1">
            <w:pPr>
              <w:pStyle w:val="TAC"/>
              <w:rPr>
                <w:ins w:id="4" w:author="Per Lindell" w:date="2021-01-13T14:05:00Z"/>
                <w:szCs w:val="18"/>
                <w:lang w:eastAsia="zh-CN"/>
              </w:rPr>
            </w:pPr>
            <w:ins w:id="5" w:author="Per Lindell" w:date="2021-01-13T14:05:00Z">
              <w:r w:rsidRPr="00A1115A">
                <w:rPr>
                  <w:rFonts w:eastAsia="SimSun"/>
                  <w:szCs w:val="18"/>
                  <w:lang w:val="en-US" w:eastAsia="zh-CN"/>
                </w:rPr>
                <w:t>CA_n46A-n48</w:t>
              </w:r>
            </w:ins>
            <w:ins w:id="6" w:author="Per Lindell" w:date="2021-01-13T14:06:00Z">
              <w:r>
                <w:rPr>
                  <w:rFonts w:eastAsia="SimSun"/>
                  <w:szCs w:val="18"/>
                  <w:lang w:val="en-US" w:eastAsia="zh-CN"/>
                </w:rPr>
                <w:t>B</w:t>
              </w:r>
            </w:ins>
          </w:p>
        </w:tc>
        <w:tc>
          <w:tcPr>
            <w:tcW w:w="1382" w:type="dxa"/>
            <w:tcBorders>
              <w:left w:val="single" w:sz="4" w:space="0" w:color="auto"/>
              <w:bottom w:val="nil"/>
              <w:right w:val="single" w:sz="4" w:space="0" w:color="auto"/>
            </w:tcBorders>
            <w:shd w:val="clear" w:color="auto" w:fill="auto"/>
          </w:tcPr>
          <w:p w14:paraId="3DFA4203" w14:textId="44EDF2AB" w:rsidR="00E605E1" w:rsidRPr="00A1115A" w:rsidRDefault="00E605E1" w:rsidP="00E605E1">
            <w:pPr>
              <w:pStyle w:val="TAC"/>
              <w:rPr>
                <w:ins w:id="7" w:author="Per Lindell" w:date="2021-01-13T14:05:00Z"/>
                <w:szCs w:val="18"/>
                <w:lang w:val="en-US"/>
              </w:rPr>
            </w:pPr>
            <w:ins w:id="8" w:author="Per Lindell" w:date="2021-01-13T14:05:00Z">
              <w:r w:rsidRPr="00A1115A">
                <w:rPr>
                  <w:szCs w:val="18"/>
                  <w:lang w:eastAsia="zh-CN"/>
                </w:rPr>
                <w:t>CA_n4</w:t>
              </w:r>
              <w:r w:rsidRPr="00A1115A">
                <w:rPr>
                  <w:szCs w:val="18"/>
                  <w:lang w:val="en-US" w:eastAsia="zh-CN"/>
                </w:rPr>
                <w:t>6</w:t>
              </w:r>
              <w:r w:rsidRPr="00A1115A">
                <w:rPr>
                  <w:szCs w:val="18"/>
                  <w:lang w:eastAsia="zh-CN"/>
                </w:rPr>
                <w:t>A-n</w:t>
              </w:r>
              <w:r w:rsidRPr="00A1115A">
                <w:rPr>
                  <w:szCs w:val="18"/>
                  <w:lang w:val="en-US" w:eastAsia="zh-CN"/>
                </w:rPr>
                <w:t>48</w:t>
              </w:r>
              <w:r w:rsidRPr="00A1115A">
                <w:rPr>
                  <w:szCs w:val="18"/>
                  <w:lang w:eastAsia="zh-CN"/>
                </w:rPr>
                <w:t>A</w:t>
              </w:r>
            </w:ins>
            <w:ins w:id="9" w:author="Per Lindell" w:date="2021-01-13T14:07:00Z">
              <w:r>
                <w:rPr>
                  <w:szCs w:val="18"/>
                  <w:lang w:eastAsia="zh-CN"/>
                </w:rPr>
                <w:br/>
              </w:r>
              <w:r w:rsidRPr="00A1115A">
                <w:rPr>
                  <w:szCs w:val="18"/>
                  <w:lang w:eastAsia="zh-CN"/>
                </w:rPr>
                <w:t>CA_n4</w:t>
              </w:r>
              <w:r w:rsidRPr="00A1115A">
                <w:rPr>
                  <w:szCs w:val="18"/>
                  <w:lang w:val="en-US" w:eastAsia="zh-CN"/>
                </w:rPr>
                <w:t>6</w:t>
              </w:r>
              <w:r w:rsidRPr="00A1115A">
                <w:rPr>
                  <w:szCs w:val="18"/>
                  <w:lang w:eastAsia="zh-CN"/>
                </w:rPr>
                <w:t>A-n</w:t>
              </w:r>
              <w:r w:rsidRPr="00A1115A">
                <w:rPr>
                  <w:szCs w:val="18"/>
                  <w:lang w:val="en-US" w:eastAsia="zh-CN"/>
                </w:rPr>
                <w:t>48</w:t>
              </w:r>
              <w:r>
                <w:rPr>
                  <w:szCs w:val="18"/>
                  <w:lang w:eastAsia="zh-CN"/>
                </w:rPr>
                <w:t>B</w:t>
              </w:r>
            </w:ins>
          </w:p>
        </w:tc>
        <w:tc>
          <w:tcPr>
            <w:tcW w:w="671" w:type="dxa"/>
            <w:tcBorders>
              <w:left w:val="single" w:sz="4" w:space="0" w:color="auto"/>
              <w:bottom w:val="single" w:sz="4" w:space="0" w:color="auto"/>
              <w:right w:val="single" w:sz="4" w:space="0" w:color="auto"/>
            </w:tcBorders>
          </w:tcPr>
          <w:p w14:paraId="44C33997" w14:textId="77777777" w:rsidR="00E605E1" w:rsidRPr="00A1115A" w:rsidRDefault="00E605E1" w:rsidP="00E605E1">
            <w:pPr>
              <w:pStyle w:val="TAC"/>
              <w:rPr>
                <w:ins w:id="10" w:author="Per Lindell" w:date="2021-01-13T14:05:00Z"/>
                <w:szCs w:val="18"/>
                <w:lang w:val="en-US"/>
              </w:rPr>
            </w:pPr>
            <w:ins w:id="11" w:author="Per Lindell" w:date="2021-01-13T14:05:00Z">
              <w:r w:rsidRPr="00A1115A">
                <w:rPr>
                  <w:rFonts w:eastAsia="SimSun"/>
                  <w:szCs w:val="18"/>
                  <w:lang w:val="en-US" w:eastAsia="zh-CN"/>
                </w:rPr>
                <w:t>n46</w:t>
              </w:r>
            </w:ins>
          </w:p>
        </w:tc>
        <w:tc>
          <w:tcPr>
            <w:tcW w:w="671" w:type="dxa"/>
            <w:tcBorders>
              <w:top w:val="single" w:sz="4" w:space="0" w:color="auto"/>
              <w:left w:val="single" w:sz="4" w:space="0" w:color="auto"/>
              <w:bottom w:val="single" w:sz="4" w:space="0" w:color="auto"/>
              <w:right w:val="single" w:sz="4" w:space="0" w:color="auto"/>
            </w:tcBorders>
          </w:tcPr>
          <w:p w14:paraId="10854128" w14:textId="77777777" w:rsidR="00E605E1" w:rsidRPr="00A1115A" w:rsidRDefault="00E605E1" w:rsidP="00E605E1">
            <w:pPr>
              <w:pStyle w:val="TAC"/>
              <w:rPr>
                <w:ins w:id="12" w:author="Per Lindell" w:date="2021-01-13T14:05:00Z"/>
                <w:szCs w:val="18"/>
              </w:rPr>
            </w:pPr>
          </w:p>
        </w:tc>
        <w:tc>
          <w:tcPr>
            <w:tcW w:w="672" w:type="dxa"/>
            <w:tcBorders>
              <w:top w:val="single" w:sz="4" w:space="0" w:color="auto"/>
              <w:left w:val="single" w:sz="4" w:space="0" w:color="auto"/>
              <w:bottom w:val="single" w:sz="4" w:space="0" w:color="auto"/>
              <w:right w:val="single" w:sz="4" w:space="0" w:color="auto"/>
            </w:tcBorders>
          </w:tcPr>
          <w:p w14:paraId="63215333" w14:textId="77777777" w:rsidR="00E605E1" w:rsidRPr="00A1115A" w:rsidRDefault="00E605E1" w:rsidP="00E605E1">
            <w:pPr>
              <w:pStyle w:val="TAC"/>
              <w:rPr>
                <w:ins w:id="13" w:author="Per Lindell" w:date="2021-01-13T14:05:00Z"/>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081CA29" w14:textId="77777777" w:rsidR="00E605E1" w:rsidRPr="00A1115A" w:rsidRDefault="00E605E1" w:rsidP="00E605E1">
            <w:pPr>
              <w:pStyle w:val="TAC"/>
              <w:rPr>
                <w:ins w:id="14" w:author="Per Lindell" w:date="2021-01-13T14:05:00Z"/>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E353952" w14:textId="77777777" w:rsidR="00E605E1" w:rsidRPr="00A1115A" w:rsidRDefault="00E605E1" w:rsidP="00E605E1">
            <w:pPr>
              <w:pStyle w:val="TAC"/>
              <w:rPr>
                <w:ins w:id="15" w:author="Per Lindell" w:date="2021-01-13T14:05:00Z"/>
                <w:rFonts w:eastAsia="SimSun"/>
                <w:szCs w:val="18"/>
                <w:lang w:val="en-US" w:eastAsia="zh-CN"/>
              </w:rPr>
            </w:pPr>
            <w:ins w:id="16" w:author="Per Lindell" w:date="2021-01-13T14:05:00Z">
              <w:r w:rsidRPr="00A1115A">
                <w:rPr>
                  <w:rFonts w:eastAsia="SimSun" w:hint="eastAsia"/>
                  <w:szCs w:val="18"/>
                  <w:lang w:val="en-US" w:eastAsia="zh-CN"/>
                </w:rPr>
                <w:t>20</w:t>
              </w:r>
            </w:ins>
          </w:p>
        </w:tc>
        <w:tc>
          <w:tcPr>
            <w:tcW w:w="672" w:type="dxa"/>
            <w:tcBorders>
              <w:top w:val="single" w:sz="4" w:space="0" w:color="auto"/>
              <w:left w:val="single" w:sz="4" w:space="0" w:color="auto"/>
              <w:bottom w:val="single" w:sz="4" w:space="0" w:color="auto"/>
              <w:right w:val="single" w:sz="4" w:space="0" w:color="auto"/>
            </w:tcBorders>
          </w:tcPr>
          <w:p w14:paraId="3AE4E1FF" w14:textId="77777777" w:rsidR="00E605E1" w:rsidRPr="00A1115A" w:rsidRDefault="00E605E1" w:rsidP="00E605E1">
            <w:pPr>
              <w:pStyle w:val="TAC"/>
              <w:rPr>
                <w:ins w:id="17" w:author="Per Lindell" w:date="2021-01-13T14:05:00Z"/>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9BEB9FE" w14:textId="77777777" w:rsidR="00E605E1" w:rsidRPr="00A1115A" w:rsidRDefault="00E605E1" w:rsidP="00E605E1">
            <w:pPr>
              <w:pStyle w:val="TAC"/>
              <w:rPr>
                <w:ins w:id="18" w:author="Per Lindell" w:date="2021-01-13T14:05:00Z"/>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4F2349E" w14:textId="77777777" w:rsidR="00E605E1" w:rsidRPr="00A1115A" w:rsidRDefault="00E605E1" w:rsidP="00E605E1">
            <w:pPr>
              <w:pStyle w:val="TAC"/>
              <w:rPr>
                <w:ins w:id="19" w:author="Per Lindell" w:date="2021-01-13T14:05:00Z"/>
                <w:szCs w:val="18"/>
                <w:lang w:eastAsia="zh-CN"/>
              </w:rPr>
            </w:pPr>
            <w:ins w:id="20" w:author="Per Lindell" w:date="2021-01-13T14:05:00Z">
              <w:r w:rsidRPr="00A1115A">
                <w:rPr>
                  <w:rFonts w:hint="eastAsia"/>
                  <w:szCs w:val="18"/>
                  <w:lang w:eastAsia="zh-CN"/>
                </w:rPr>
                <w:t>40</w:t>
              </w:r>
            </w:ins>
          </w:p>
        </w:tc>
        <w:tc>
          <w:tcPr>
            <w:tcW w:w="672" w:type="dxa"/>
            <w:tcBorders>
              <w:top w:val="single" w:sz="4" w:space="0" w:color="auto"/>
              <w:left w:val="single" w:sz="4" w:space="0" w:color="auto"/>
              <w:bottom w:val="single" w:sz="4" w:space="0" w:color="auto"/>
              <w:right w:val="single" w:sz="4" w:space="0" w:color="auto"/>
            </w:tcBorders>
          </w:tcPr>
          <w:p w14:paraId="7AD9683D" w14:textId="77777777" w:rsidR="00E605E1" w:rsidRPr="00A1115A" w:rsidRDefault="00E605E1" w:rsidP="00E605E1">
            <w:pPr>
              <w:pStyle w:val="TAC"/>
              <w:rPr>
                <w:ins w:id="21" w:author="Per Lindell" w:date="2021-01-13T14:05:00Z"/>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180DA02" w14:textId="77777777" w:rsidR="00E605E1" w:rsidRPr="00A1115A" w:rsidRDefault="00E605E1" w:rsidP="00E605E1">
            <w:pPr>
              <w:pStyle w:val="TAC"/>
              <w:rPr>
                <w:ins w:id="22" w:author="Per Lindell" w:date="2021-01-13T14:05:00Z"/>
                <w:szCs w:val="18"/>
                <w:lang w:eastAsia="zh-CN"/>
              </w:rPr>
            </w:pPr>
            <w:ins w:id="23" w:author="Per Lindell" w:date="2021-01-13T14:05:00Z">
              <w:r w:rsidRPr="00A1115A">
                <w:rPr>
                  <w:rFonts w:hint="eastAsia"/>
                  <w:szCs w:val="18"/>
                  <w:lang w:eastAsia="zh-CN"/>
                </w:rPr>
                <w:t>60</w:t>
              </w:r>
            </w:ins>
          </w:p>
        </w:tc>
        <w:tc>
          <w:tcPr>
            <w:tcW w:w="672" w:type="dxa"/>
            <w:tcBorders>
              <w:top w:val="single" w:sz="4" w:space="0" w:color="auto"/>
              <w:left w:val="single" w:sz="4" w:space="0" w:color="auto"/>
              <w:bottom w:val="single" w:sz="4" w:space="0" w:color="auto"/>
              <w:right w:val="single" w:sz="4" w:space="0" w:color="auto"/>
            </w:tcBorders>
          </w:tcPr>
          <w:p w14:paraId="47383D4B" w14:textId="77777777" w:rsidR="00E605E1" w:rsidRPr="00A1115A" w:rsidRDefault="00E605E1" w:rsidP="00E605E1">
            <w:pPr>
              <w:pStyle w:val="TAC"/>
              <w:rPr>
                <w:ins w:id="24" w:author="Per Lindell" w:date="2021-01-13T14:05:00Z"/>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394336C" w14:textId="77777777" w:rsidR="00E605E1" w:rsidRPr="00A1115A" w:rsidRDefault="00E605E1" w:rsidP="00E605E1">
            <w:pPr>
              <w:pStyle w:val="TAC"/>
              <w:rPr>
                <w:ins w:id="25" w:author="Per Lindell" w:date="2021-01-13T14:05:00Z"/>
                <w:szCs w:val="18"/>
                <w:lang w:eastAsia="zh-CN"/>
              </w:rPr>
            </w:pPr>
            <w:ins w:id="26" w:author="Per Lindell" w:date="2021-01-13T14:05:00Z">
              <w:r w:rsidRPr="00A1115A">
                <w:rPr>
                  <w:rFonts w:hint="eastAsia"/>
                  <w:szCs w:val="18"/>
                  <w:lang w:eastAsia="zh-CN"/>
                </w:rPr>
                <w:t>80</w:t>
              </w:r>
            </w:ins>
          </w:p>
        </w:tc>
        <w:tc>
          <w:tcPr>
            <w:tcW w:w="672" w:type="dxa"/>
            <w:tcBorders>
              <w:top w:val="single" w:sz="4" w:space="0" w:color="auto"/>
              <w:left w:val="single" w:sz="4" w:space="0" w:color="auto"/>
              <w:bottom w:val="single" w:sz="4" w:space="0" w:color="auto"/>
              <w:right w:val="single" w:sz="4" w:space="0" w:color="auto"/>
            </w:tcBorders>
          </w:tcPr>
          <w:p w14:paraId="77859EFB" w14:textId="77777777" w:rsidR="00E605E1" w:rsidRPr="00A1115A" w:rsidRDefault="00E605E1" w:rsidP="00E605E1">
            <w:pPr>
              <w:pStyle w:val="TAC"/>
              <w:rPr>
                <w:ins w:id="27" w:author="Per Lindell" w:date="2021-01-13T14:05:00Z"/>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C3100D6" w14:textId="77777777" w:rsidR="00E605E1" w:rsidRPr="00A1115A" w:rsidRDefault="00E605E1" w:rsidP="00E605E1">
            <w:pPr>
              <w:pStyle w:val="TAC"/>
              <w:rPr>
                <w:ins w:id="28" w:author="Per Lindell" w:date="2021-01-13T14:05:00Z"/>
                <w:rFonts w:eastAsia="Yu Mincho"/>
                <w:szCs w:val="18"/>
              </w:rPr>
            </w:pPr>
          </w:p>
        </w:tc>
        <w:tc>
          <w:tcPr>
            <w:tcW w:w="1487" w:type="dxa"/>
            <w:tcBorders>
              <w:left w:val="single" w:sz="4" w:space="0" w:color="auto"/>
              <w:bottom w:val="nil"/>
              <w:right w:val="single" w:sz="4" w:space="0" w:color="auto"/>
            </w:tcBorders>
            <w:shd w:val="clear" w:color="auto" w:fill="auto"/>
          </w:tcPr>
          <w:p w14:paraId="5EFA031B" w14:textId="77777777" w:rsidR="00E605E1" w:rsidRPr="00A1115A" w:rsidRDefault="00E605E1" w:rsidP="00E605E1">
            <w:pPr>
              <w:pStyle w:val="TAC"/>
              <w:rPr>
                <w:ins w:id="29" w:author="Per Lindell" w:date="2021-01-13T14:05:00Z"/>
                <w:szCs w:val="18"/>
                <w:lang w:eastAsia="zh-CN"/>
              </w:rPr>
            </w:pPr>
            <w:ins w:id="30" w:author="Per Lindell" w:date="2021-01-13T14:05:00Z">
              <w:r w:rsidRPr="00A1115A">
                <w:rPr>
                  <w:rFonts w:hint="eastAsia"/>
                  <w:szCs w:val="18"/>
                  <w:lang w:eastAsia="zh-CN"/>
                </w:rPr>
                <w:t>0</w:t>
              </w:r>
            </w:ins>
          </w:p>
        </w:tc>
      </w:tr>
      <w:tr w:rsidR="00E605E1" w:rsidRPr="00A1115A" w14:paraId="3005A6C2" w14:textId="77777777" w:rsidTr="00E605E1">
        <w:trPr>
          <w:trHeight w:val="187"/>
          <w:ins w:id="31" w:author="Per Lindell" w:date="2021-01-13T14:05:00Z"/>
        </w:trPr>
        <w:tc>
          <w:tcPr>
            <w:tcW w:w="1644" w:type="dxa"/>
            <w:tcBorders>
              <w:top w:val="nil"/>
              <w:left w:val="single" w:sz="4" w:space="0" w:color="auto"/>
              <w:bottom w:val="single" w:sz="4" w:space="0" w:color="auto"/>
              <w:right w:val="single" w:sz="4" w:space="0" w:color="auto"/>
            </w:tcBorders>
            <w:shd w:val="clear" w:color="auto" w:fill="auto"/>
          </w:tcPr>
          <w:p w14:paraId="5A846787" w14:textId="77777777" w:rsidR="00E605E1" w:rsidRPr="00A1115A" w:rsidRDefault="00E605E1" w:rsidP="00E605E1">
            <w:pPr>
              <w:pStyle w:val="TAC"/>
              <w:rPr>
                <w:ins w:id="32" w:author="Per Lindell" w:date="2021-01-13T14:05:00Z"/>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24849D2E" w14:textId="77777777" w:rsidR="00E605E1" w:rsidRPr="00A1115A" w:rsidRDefault="00E605E1" w:rsidP="00E605E1">
            <w:pPr>
              <w:pStyle w:val="TAC"/>
              <w:rPr>
                <w:ins w:id="33" w:author="Per Lindell" w:date="2021-01-13T14:05:00Z"/>
                <w:szCs w:val="18"/>
                <w:lang w:val="en-US"/>
              </w:rPr>
            </w:pPr>
          </w:p>
        </w:tc>
        <w:tc>
          <w:tcPr>
            <w:tcW w:w="671" w:type="dxa"/>
            <w:tcBorders>
              <w:left w:val="single" w:sz="4" w:space="0" w:color="auto"/>
              <w:bottom w:val="single" w:sz="4" w:space="0" w:color="auto"/>
              <w:right w:val="single" w:sz="4" w:space="0" w:color="auto"/>
            </w:tcBorders>
          </w:tcPr>
          <w:p w14:paraId="0E8EC036" w14:textId="77777777" w:rsidR="00E605E1" w:rsidRPr="00A1115A" w:rsidRDefault="00E605E1" w:rsidP="00E605E1">
            <w:pPr>
              <w:pStyle w:val="TAC"/>
              <w:rPr>
                <w:ins w:id="34" w:author="Per Lindell" w:date="2021-01-13T14:05:00Z"/>
                <w:szCs w:val="18"/>
                <w:lang w:val="en-US"/>
              </w:rPr>
            </w:pPr>
            <w:ins w:id="35" w:author="Per Lindell" w:date="2021-01-13T14:05:00Z">
              <w:r w:rsidRPr="00A1115A">
                <w:rPr>
                  <w:rFonts w:eastAsia="SimSun"/>
                  <w:szCs w:val="18"/>
                  <w:lang w:val="en-US" w:eastAsia="zh-CN"/>
                </w:rPr>
                <w:t>n48</w:t>
              </w:r>
            </w:ins>
          </w:p>
        </w:tc>
        <w:tc>
          <w:tcPr>
            <w:tcW w:w="8734" w:type="dxa"/>
            <w:gridSpan w:val="13"/>
            <w:tcBorders>
              <w:top w:val="single" w:sz="4" w:space="0" w:color="auto"/>
              <w:left w:val="single" w:sz="4" w:space="0" w:color="auto"/>
              <w:bottom w:val="single" w:sz="4" w:space="0" w:color="auto"/>
              <w:right w:val="single" w:sz="4" w:space="0" w:color="auto"/>
            </w:tcBorders>
          </w:tcPr>
          <w:p w14:paraId="0DDB81FD" w14:textId="1E70F3F0" w:rsidR="00E605E1" w:rsidRPr="00A1115A" w:rsidRDefault="00E605E1" w:rsidP="00E605E1">
            <w:pPr>
              <w:pStyle w:val="TAC"/>
              <w:rPr>
                <w:ins w:id="36" w:author="Per Lindell" w:date="2021-01-13T14:05:00Z"/>
                <w:rFonts w:eastAsia="Yu Mincho"/>
                <w:szCs w:val="18"/>
              </w:rPr>
            </w:pPr>
            <w:ins w:id="37" w:author="Per Lindell" w:date="2021-01-13T14:06:00Z">
              <w:r w:rsidRPr="00A1115A">
                <w:rPr>
                  <w:rFonts w:eastAsia="Yu Mincho"/>
                  <w:szCs w:val="18"/>
                  <w:lang w:eastAsia="ko-KR"/>
                </w:rPr>
                <w:t>See CA_n4</w:t>
              </w:r>
            </w:ins>
            <w:ins w:id="38" w:author="Per Lindell" w:date="2021-01-13T14:07:00Z">
              <w:r>
                <w:rPr>
                  <w:rFonts w:eastAsia="Yu Mincho"/>
                  <w:szCs w:val="18"/>
                  <w:lang w:eastAsia="ko-KR"/>
                </w:rPr>
                <w:t>8</w:t>
              </w:r>
            </w:ins>
            <w:ins w:id="39" w:author="Per Lindell" w:date="2021-01-13T14:06:00Z">
              <w:r w:rsidRPr="00A1115A">
                <w:rPr>
                  <w:rFonts w:eastAsia="Yu Mincho"/>
                  <w:szCs w:val="18"/>
                  <w:lang w:eastAsia="ko-KR"/>
                </w:rPr>
                <w:t>B Bandwidth Combination Set 0 in Table 5.5A.1-1</w:t>
              </w:r>
            </w:ins>
          </w:p>
        </w:tc>
        <w:tc>
          <w:tcPr>
            <w:tcW w:w="1487" w:type="dxa"/>
            <w:tcBorders>
              <w:top w:val="nil"/>
              <w:left w:val="single" w:sz="4" w:space="0" w:color="auto"/>
              <w:bottom w:val="single" w:sz="4" w:space="0" w:color="auto"/>
              <w:right w:val="single" w:sz="4" w:space="0" w:color="auto"/>
            </w:tcBorders>
            <w:shd w:val="clear" w:color="auto" w:fill="auto"/>
          </w:tcPr>
          <w:p w14:paraId="39168554" w14:textId="77777777" w:rsidR="00E605E1" w:rsidRPr="00A1115A" w:rsidRDefault="00E605E1" w:rsidP="00E605E1">
            <w:pPr>
              <w:pStyle w:val="TAC"/>
              <w:rPr>
                <w:ins w:id="40" w:author="Per Lindell" w:date="2021-01-13T14:05:00Z"/>
                <w:rFonts w:eastAsia="Yu Mincho"/>
                <w:szCs w:val="18"/>
              </w:rPr>
            </w:pPr>
          </w:p>
        </w:tc>
      </w:tr>
      <w:tr w:rsidR="00E605E1" w:rsidRPr="00A1115A" w14:paraId="5A0D0FA5" w14:textId="77777777" w:rsidTr="00E605E1">
        <w:trPr>
          <w:trHeight w:val="187"/>
          <w:ins w:id="41" w:author="Per Lindell" w:date="2021-01-13T14:05:00Z"/>
        </w:trPr>
        <w:tc>
          <w:tcPr>
            <w:tcW w:w="1644" w:type="dxa"/>
            <w:tcBorders>
              <w:left w:val="single" w:sz="4" w:space="0" w:color="auto"/>
              <w:bottom w:val="nil"/>
              <w:right w:val="single" w:sz="4" w:space="0" w:color="auto"/>
            </w:tcBorders>
            <w:shd w:val="clear" w:color="auto" w:fill="auto"/>
          </w:tcPr>
          <w:p w14:paraId="63DB1FA4" w14:textId="7EDCCE23" w:rsidR="00E605E1" w:rsidRPr="00A1115A" w:rsidRDefault="00E605E1" w:rsidP="00E605E1">
            <w:pPr>
              <w:pStyle w:val="TAC"/>
              <w:rPr>
                <w:ins w:id="42" w:author="Per Lindell" w:date="2021-01-13T14:05:00Z"/>
                <w:szCs w:val="18"/>
                <w:lang w:eastAsia="zh-CN"/>
              </w:rPr>
            </w:pPr>
            <w:ins w:id="43" w:author="Per Lindell" w:date="2021-01-13T14:05:00Z">
              <w:r w:rsidRPr="00A1115A">
                <w:rPr>
                  <w:rFonts w:eastAsia="SimSun"/>
                  <w:szCs w:val="18"/>
                  <w:lang w:val="en-US" w:eastAsia="zh-CN"/>
                </w:rPr>
                <w:t>CA_n46A-n48</w:t>
              </w:r>
            </w:ins>
            <w:ins w:id="44" w:author="Per Lindell" w:date="2021-01-13T14:06:00Z">
              <w:r>
                <w:rPr>
                  <w:rFonts w:eastAsia="SimSun"/>
                  <w:szCs w:val="18"/>
                  <w:lang w:val="en-US" w:eastAsia="zh-CN"/>
                </w:rPr>
                <w:t>C</w:t>
              </w:r>
            </w:ins>
          </w:p>
        </w:tc>
        <w:tc>
          <w:tcPr>
            <w:tcW w:w="1382" w:type="dxa"/>
            <w:tcBorders>
              <w:left w:val="single" w:sz="4" w:space="0" w:color="auto"/>
              <w:bottom w:val="nil"/>
              <w:right w:val="single" w:sz="4" w:space="0" w:color="auto"/>
            </w:tcBorders>
            <w:shd w:val="clear" w:color="auto" w:fill="auto"/>
          </w:tcPr>
          <w:p w14:paraId="6859B523" w14:textId="68093289" w:rsidR="00E605E1" w:rsidRPr="00A1115A" w:rsidRDefault="00E605E1" w:rsidP="00E605E1">
            <w:pPr>
              <w:pStyle w:val="TAC"/>
              <w:rPr>
                <w:ins w:id="45" w:author="Per Lindell" w:date="2021-01-13T14:05:00Z"/>
                <w:szCs w:val="18"/>
                <w:lang w:val="en-US"/>
              </w:rPr>
            </w:pPr>
            <w:ins w:id="46" w:author="Per Lindell" w:date="2021-01-13T14:05:00Z">
              <w:r w:rsidRPr="00A1115A">
                <w:rPr>
                  <w:szCs w:val="18"/>
                  <w:lang w:eastAsia="zh-CN"/>
                </w:rPr>
                <w:t>CA_n4</w:t>
              </w:r>
              <w:r w:rsidRPr="00A1115A">
                <w:rPr>
                  <w:szCs w:val="18"/>
                  <w:lang w:val="en-US" w:eastAsia="zh-CN"/>
                </w:rPr>
                <w:t>6</w:t>
              </w:r>
              <w:r w:rsidRPr="00A1115A">
                <w:rPr>
                  <w:szCs w:val="18"/>
                  <w:lang w:eastAsia="zh-CN"/>
                </w:rPr>
                <w:t>A-n</w:t>
              </w:r>
              <w:r w:rsidRPr="00A1115A">
                <w:rPr>
                  <w:szCs w:val="18"/>
                  <w:lang w:val="en-US" w:eastAsia="zh-CN"/>
                </w:rPr>
                <w:t>48</w:t>
              </w:r>
              <w:r w:rsidRPr="00A1115A">
                <w:rPr>
                  <w:szCs w:val="18"/>
                  <w:lang w:eastAsia="zh-CN"/>
                </w:rPr>
                <w:t>A</w:t>
              </w:r>
            </w:ins>
            <w:ins w:id="47" w:author="Per Lindell" w:date="2021-01-13T14:07:00Z">
              <w:r>
                <w:rPr>
                  <w:szCs w:val="18"/>
                  <w:lang w:eastAsia="zh-CN"/>
                </w:rPr>
                <w:t xml:space="preserve"> </w:t>
              </w:r>
              <w:r>
                <w:rPr>
                  <w:szCs w:val="18"/>
                  <w:lang w:eastAsia="zh-CN"/>
                </w:rPr>
                <w:br/>
              </w:r>
              <w:r w:rsidRPr="00A1115A">
                <w:rPr>
                  <w:szCs w:val="18"/>
                  <w:lang w:eastAsia="zh-CN"/>
                </w:rPr>
                <w:t>CA_n4</w:t>
              </w:r>
              <w:r w:rsidRPr="00A1115A">
                <w:rPr>
                  <w:szCs w:val="18"/>
                  <w:lang w:val="en-US" w:eastAsia="zh-CN"/>
                </w:rPr>
                <w:t>6</w:t>
              </w:r>
              <w:r w:rsidRPr="00A1115A">
                <w:rPr>
                  <w:szCs w:val="18"/>
                  <w:lang w:eastAsia="zh-CN"/>
                </w:rPr>
                <w:t>A-n</w:t>
              </w:r>
              <w:r w:rsidRPr="00A1115A">
                <w:rPr>
                  <w:szCs w:val="18"/>
                  <w:lang w:val="en-US" w:eastAsia="zh-CN"/>
                </w:rPr>
                <w:t>48</w:t>
              </w:r>
              <w:r>
                <w:rPr>
                  <w:szCs w:val="18"/>
                  <w:lang w:eastAsia="zh-CN"/>
                </w:rPr>
                <w:t>B</w:t>
              </w:r>
            </w:ins>
          </w:p>
        </w:tc>
        <w:tc>
          <w:tcPr>
            <w:tcW w:w="671" w:type="dxa"/>
            <w:tcBorders>
              <w:left w:val="single" w:sz="4" w:space="0" w:color="auto"/>
              <w:bottom w:val="single" w:sz="4" w:space="0" w:color="auto"/>
              <w:right w:val="single" w:sz="4" w:space="0" w:color="auto"/>
            </w:tcBorders>
          </w:tcPr>
          <w:p w14:paraId="5486E265" w14:textId="77777777" w:rsidR="00E605E1" w:rsidRPr="00A1115A" w:rsidRDefault="00E605E1" w:rsidP="00E605E1">
            <w:pPr>
              <w:pStyle w:val="TAC"/>
              <w:rPr>
                <w:ins w:id="48" w:author="Per Lindell" w:date="2021-01-13T14:05:00Z"/>
                <w:szCs w:val="18"/>
                <w:lang w:val="en-US"/>
              </w:rPr>
            </w:pPr>
            <w:ins w:id="49" w:author="Per Lindell" w:date="2021-01-13T14:05:00Z">
              <w:r w:rsidRPr="00A1115A">
                <w:rPr>
                  <w:rFonts w:eastAsia="SimSun"/>
                  <w:szCs w:val="18"/>
                  <w:lang w:val="en-US" w:eastAsia="zh-CN"/>
                </w:rPr>
                <w:t>n46</w:t>
              </w:r>
            </w:ins>
          </w:p>
        </w:tc>
        <w:tc>
          <w:tcPr>
            <w:tcW w:w="671" w:type="dxa"/>
            <w:tcBorders>
              <w:top w:val="single" w:sz="4" w:space="0" w:color="auto"/>
              <w:left w:val="single" w:sz="4" w:space="0" w:color="auto"/>
              <w:bottom w:val="single" w:sz="4" w:space="0" w:color="auto"/>
              <w:right w:val="single" w:sz="4" w:space="0" w:color="auto"/>
            </w:tcBorders>
          </w:tcPr>
          <w:p w14:paraId="55A81EFF" w14:textId="77777777" w:rsidR="00E605E1" w:rsidRPr="00A1115A" w:rsidRDefault="00E605E1" w:rsidP="00E605E1">
            <w:pPr>
              <w:pStyle w:val="TAC"/>
              <w:rPr>
                <w:ins w:id="50" w:author="Per Lindell" w:date="2021-01-13T14:05:00Z"/>
                <w:szCs w:val="18"/>
              </w:rPr>
            </w:pPr>
          </w:p>
        </w:tc>
        <w:tc>
          <w:tcPr>
            <w:tcW w:w="672" w:type="dxa"/>
            <w:tcBorders>
              <w:top w:val="single" w:sz="4" w:space="0" w:color="auto"/>
              <w:left w:val="single" w:sz="4" w:space="0" w:color="auto"/>
              <w:bottom w:val="single" w:sz="4" w:space="0" w:color="auto"/>
              <w:right w:val="single" w:sz="4" w:space="0" w:color="auto"/>
            </w:tcBorders>
          </w:tcPr>
          <w:p w14:paraId="2DBA0277" w14:textId="77777777" w:rsidR="00E605E1" w:rsidRPr="00A1115A" w:rsidRDefault="00E605E1" w:rsidP="00E605E1">
            <w:pPr>
              <w:pStyle w:val="TAC"/>
              <w:rPr>
                <w:ins w:id="51" w:author="Per Lindell" w:date="2021-01-13T14:05:00Z"/>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3FD634D" w14:textId="77777777" w:rsidR="00E605E1" w:rsidRPr="00A1115A" w:rsidRDefault="00E605E1" w:rsidP="00E605E1">
            <w:pPr>
              <w:pStyle w:val="TAC"/>
              <w:rPr>
                <w:ins w:id="52" w:author="Per Lindell" w:date="2021-01-13T14:05:00Z"/>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AD7532B" w14:textId="77777777" w:rsidR="00E605E1" w:rsidRPr="00A1115A" w:rsidRDefault="00E605E1" w:rsidP="00E605E1">
            <w:pPr>
              <w:pStyle w:val="TAC"/>
              <w:rPr>
                <w:ins w:id="53" w:author="Per Lindell" w:date="2021-01-13T14:05:00Z"/>
                <w:rFonts w:eastAsia="SimSun"/>
                <w:szCs w:val="18"/>
                <w:lang w:val="en-US" w:eastAsia="zh-CN"/>
              </w:rPr>
            </w:pPr>
            <w:ins w:id="54" w:author="Per Lindell" w:date="2021-01-13T14:05:00Z">
              <w:r w:rsidRPr="00A1115A">
                <w:rPr>
                  <w:rFonts w:eastAsia="SimSun" w:hint="eastAsia"/>
                  <w:szCs w:val="18"/>
                  <w:lang w:val="en-US" w:eastAsia="zh-CN"/>
                </w:rPr>
                <w:t>20</w:t>
              </w:r>
            </w:ins>
          </w:p>
        </w:tc>
        <w:tc>
          <w:tcPr>
            <w:tcW w:w="672" w:type="dxa"/>
            <w:tcBorders>
              <w:top w:val="single" w:sz="4" w:space="0" w:color="auto"/>
              <w:left w:val="single" w:sz="4" w:space="0" w:color="auto"/>
              <w:bottom w:val="single" w:sz="4" w:space="0" w:color="auto"/>
              <w:right w:val="single" w:sz="4" w:space="0" w:color="auto"/>
            </w:tcBorders>
          </w:tcPr>
          <w:p w14:paraId="719E7C6C" w14:textId="77777777" w:rsidR="00E605E1" w:rsidRPr="00A1115A" w:rsidRDefault="00E605E1" w:rsidP="00E605E1">
            <w:pPr>
              <w:pStyle w:val="TAC"/>
              <w:rPr>
                <w:ins w:id="55" w:author="Per Lindell" w:date="2021-01-13T14:05:00Z"/>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68183956" w14:textId="77777777" w:rsidR="00E605E1" w:rsidRPr="00A1115A" w:rsidRDefault="00E605E1" w:rsidP="00E605E1">
            <w:pPr>
              <w:pStyle w:val="TAC"/>
              <w:rPr>
                <w:ins w:id="56" w:author="Per Lindell" w:date="2021-01-13T14:05:00Z"/>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45C8D0F" w14:textId="77777777" w:rsidR="00E605E1" w:rsidRPr="00A1115A" w:rsidRDefault="00E605E1" w:rsidP="00E605E1">
            <w:pPr>
              <w:pStyle w:val="TAC"/>
              <w:rPr>
                <w:ins w:id="57" w:author="Per Lindell" w:date="2021-01-13T14:05:00Z"/>
                <w:szCs w:val="18"/>
                <w:lang w:eastAsia="zh-CN"/>
              </w:rPr>
            </w:pPr>
            <w:ins w:id="58" w:author="Per Lindell" w:date="2021-01-13T14:05:00Z">
              <w:r w:rsidRPr="00A1115A">
                <w:rPr>
                  <w:rFonts w:hint="eastAsia"/>
                  <w:szCs w:val="18"/>
                  <w:lang w:eastAsia="zh-CN"/>
                </w:rPr>
                <w:t>40</w:t>
              </w:r>
            </w:ins>
          </w:p>
        </w:tc>
        <w:tc>
          <w:tcPr>
            <w:tcW w:w="672" w:type="dxa"/>
            <w:tcBorders>
              <w:top w:val="single" w:sz="4" w:space="0" w:color="auto"/>
              <w:left w:val="single" w:sz="4" w:space="0" w:color="auto"/>
              <w:bottom w:val="single" w:sz="4" w:space="0" w:color="auto"/>
              <w:right w:val="single" w:sz="4" w:space="0" w:color="auto"/>
            </w:tcBorders>
          </w:tcPr>
          <w:p w14:paraId="6D9C32BE" w14:textId="77777777" w:rsidR="00E605E1" w:rsidRPr="00A1115A" w:rsidRDefault="00E605E1" w:rsidP="00E605E1">
            <w:pPr>
              <w:pStyle w:val="TAC"/>
              <w:rPr>
                <w:ins w:id="59" w:author="Per Lindell" w:date="2021-01-13T14:05:00Z"/>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C538901" w14:textId="77777777" w:rsidR="00E605E1" w:rsidRPr="00A1115A" w:rsidRDefault="00E605E1" w:rsidP="00E605E1">
            <w:pPr>
              <w:pStyle w:val="TAC"/>
              <w:rPr>
                <w:ins w:id="60" w:author="Per Lindell" w:date="2021-01-13T14:05:00Z"/>
                <w:szCs w:val="18"/>
                <w:lang w:eastAsia="zh-CN"/>
              </w:rPr>
            </w:pPr>
            <w:ins w:id="61" w:author="Per Lindell" w:date="2021-01-13T14:05:00Z">
              <w:r w:rsidRPr="00A1115A">
                <w:rPr>
                  <w:rFonts w:hint="eastAsia"/>
                  <w:szCs w:val="18"/>
                  <w:lang w:eastAsia="zh-CN"/>
                </w:rPr>
                <w:t>60</w:t>
              </w:r>
            </w:ins>
          </w:p>
        </w:tc>
        <w:tc>
          <w:tcPr>
            <w:tcW w:w="672" w:type="dxa"/>
            <w:tcBorders>
              <w:top w:val="single" w:sz="4" w:space="0" w:color="auto"/>
              <w:left w:val="single" w:sz="4" w:space="0" w:color="auto"/>
              <w:bottom w:val="single" w:sz="4" w:space="0" w:color="auto"/>
              <w:right w:val="single" w:sz="4" w:space="0" w:color="auto"/>
            </w:tcBorders>
          </w:tcPr>
          <w:p w14:paraId="4BBBA715" w14:textId="77777777" w:rsidR="00E605E1" w:rsidRPr="00A1115A" w:rsidRDefault="00E605E1" w:rsidP="00E605E1">
            <w:pPr>
              <w:pStyle w:val="TAC"/>
              <w:rPr>
                <w:ins w:id="62" w:author="Per Lindell" w:date="2021-01-13T14:05:00Z"/>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905A18C" w14:textId="77777777" w:rsidR="00E605E1" w:rsidRPr="00A1115A" w:rsidRDefault="00E605E1" w:rsidP="00E605E1">
            <w:pPr>
              <w:pStyle w:val="TAC"/>
              <w:rPr>
                <w:ins w:id="63" w:author="Per Lindell" w:date="2021-01-13T14:05:00Z"/>
                <w:szCs w:val="18"/>
                <w:lang w:eastAsia="zh-CN"/>
              </w:rPr>
            </w:pPr>
            <w:ins w:id="64" w:author="Per Lindell" w:date="2021-01-13T14:05:00Z">
              <w:r w:rsidRPr="00A1115A">
                <w:rPr>
                  <w:rFonts w:hint="eastAsia"/>
                  <w:szCs w:val="18"/>
                  <w:lang w:eastAsia="zh-CN"/>
                </w:rPr>
                <w:t>80</w:t>
              </w:r>
            </w:ins>
          </w:p>
        </w:tc>
        <w:tc>
          <w:tcPr>
            <w:tcW w:w="672" w:type="dxa"/>
            <w:tcBorders>
              <w:top w:val="single" w:sz="4" w:space="0" w:color="auto"/>
              <w:left w:val="single" w:sz="4" w:space="0" w:color="auto"/>
              <w:bottom w:val="single" w:sz="4" w:space="0" w:color="auto"/>
              <w:right w:val="single" w:sz="4" w:space="0" w:color="auto"/>
            </w:tcBorders>
          </w:tcPr>
          <w:p w14:paraId="68137EA7" w14:textId="77777777" w:rsidR="00E605E1" w:rsidRPr="00A1115A" w:rsidRDefault="00E605E1" w:rsidP="00E605E1">
            <w:pPr>
              <w:pStyle w:val="TAC"/>
              <w:rPr>
                <w:ins w:id="65" w:author="Per Lindell" w:date="2021-01-13T14:05:00Z"/>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EEEC42E" w14:textId="77777777" w:rsidR="00E605E1" w:rsidRPr="00A1115A" w:rsidRDefault="00E605E1" w:rsidP="00E605E1">
            <w:pPr>
              <w:pStyle w:val="TAC"/>
              <w:rPr>
                <w:ins w:id="66" w:author="Per Lindell" w:date="2021-01-13T14:05:00Z"/>
                <w:rFonts w:eastAsia="Yu Mincho"/>
                <w:szCs w:val="18"/>
              </w:rPr>
            </w:pPr>
          </w:p>
        </w:tc>
        <w:tc>
          <w:tcPr>
            <w:tcW w:w="1487" w:type="dxa"/>
            <w:tcBorders>
              <w:left w:val="single" w:sz="4" w:space="0" w:color="auto"/>
              <w:bottom w:val="nil"/>
              <w:right w:val="single" w:sz="4" w:space="0" w:color="auto"/>
            </w:tcBorders>
            <w:shd w:val="clear" w:color="auto" w:fill="auto"/>
          </w:tcPr>
          <w:p w14:paraId="38E8E7B0" w14:textId="77777777" w:rsidR="00E605E1" w:rsidRPr="00A1115A" w:rsidRDefault="00E605E1" w:rsidP="00E605E1">
            <w:pPr>
              <w:pStyle w:val="TAC"/>
              <w:rPr>
                <w:ins w:id="67" w:author="Per Lindell" w:date="2021-01-13T14:05:00Z"/>
                <w:szCs w:val="18"/>
                <w:lang w:eastAsia="zh-CN"/>
              </w:rPr>
            </w:pPr>
            <w:ins w:id="68" w:author="Per Lindell" w:date="2021-01-13T14:05:00Z">
              <w:r w:rsidRPr="00A1115A">
                <w:rPr>
                  <w:rFonts w:hint="eastAsia"/>
                  <w:szCs w:val="18"/>
                  <w:lang w:eastAsia="zh-CN"/>
                </w:rPr>
                <w:t>0</w:t>
              </w:r>
            </w:ins>
          </w:p>
        </w:tc>
      </w:tr>
      <w:tr w:rsidR="00E605E1" w:rsidRPr="00A1115A" w14:paraId="2CA847F1" w14:textId="77777777" w:rsidTr="00E605E1">
        <w:trPr>
          <w:trHeight w:val="187"/>
          <w:ins w:id="69" w:author="Per Lindell" w:date="2021-01-13T14:05:00Z"/>
        </w:trPr>
        <w:tc>
          <w:tcPr>
            <w:tcW w:w="1644" w:type="dxa"/>
            <w:tcBorders>
              <w:top w:val="nil"/>
              <w:left w:val="single" w:sz="4" w:space="0" w:color="auto"/>
              <w:bottom w:val="single" w:sz="4" w:space="0" w:color="auto"/>
              <w:right w:val="single" w:sz="4" w:space="0" w:color="auto"/>
            </w:tcBorders>
            <w:shd w:val="clear" w:color="auto" w:fill="auto"/>
          </w:tcPr>
          <w:p w14:paraId="421E1C6F" w14:textId="77777777" w:rsidR="00E605E1" w:rsidRPr="00A1115A" w:rsidRDefault="00E605E1" w:rsidP="00E605E1">
            <w:pPr>
              <w:pStyle w:val="TAC"/>
              <w:rPr>
                <w:ins w:id="70" w:author="Per Lindell" w:date="2021-01-13T14:05:00Z"/>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1835B2F5" w14:textId="77777777" w:rsidR="00E605E1" w:rsidRPr="00A1115A" w:rsidRDefault="00E605E1" w:rsidP="00E605E1">
            <w:pPr>
              <w:pStyle w:val="TAC"/>
              <w:rPr>
                <w:ins w:id="71" w:author="Per Lindell" w:date="2021-01-13T14:05:00Z"/>
                <w:szCs w:val="18"/>
                <w:lang w:val="en-US"/>
              </w:rPr>
            </w:pPr>
          </w:p>
        </w:tc>
        <w:tc>
          <w:tcPr>
            <w:tcW w:w="671" w:type="dxa"/>
            <w:tcBorders>
              <w:left w:val="single" w:sz="4" w:space="0" w:color="auto"/>
              <w:bottom w:val="single" w:sz="4" w:space="0" w:color="auto"/>
              <w:right w:val="single" w:sz="4" w:space="0" w:color="auto"/>
            </w:tcBorders>
          </w:tcPr>
          <w:p w14:paraId="5F1F124E" w14:textId="77777777" w:rsidR="00E605E1" w:rsidRPr="00A1115A" w:rsidRDefault="00E605E1" w:rsidP="00E605E1">
            <w:pPr>
              <w:pStyle w:val="TAC"/>
              <w:rPr>
                <w:ins w:id="72" w:author="Per Lindell" w:date="2021-01-13T14:05:00Z"/>
                <w:szCs w:val="18"/>
                <w:lang w:val="en-US"/>
              </w:rPr>
            </w:pPr>
            <w:ins w:id="73" w:author="Per Lindell" w:date="2021-01-13T14:05:00Z">
              <w:r w:rsidRPr="00A1115A">
                <w:rPr>
                  <w:rFonts w:eastAsia="SimSun"/>
                  <w:szCs w:val="18"/>
                  <w:lang w:val="en-US" w:eastAsia="zh-CN"/>
                </w:rPr>
                <w:t>n48</w:t>
              </w:r>
            </w:ins>
          </w:p>
        </w:tc>
        <w:tc>
          <w:tcPr>
            <w:tcW w:w="8734" w:type="dxa"/>
            <w:gridSpan w:val="13"/>
            <w:tcBorders>
              <w:top w:val="single" w:sz="4" w:space="0" w:color="auto"/>
              <w:left w:val="single" w:sz="4" w:space="0" w:color="auto"/>
              <w:bottom w:val="single" w:sz="4" w:space="0" w:color="auto"/>
              <w:right w:val="single" w:sz="4" w:space="0" w:color="auto"/>
            </w:tcBorders>
          </w:tcPr>
          <w:p w14:paraId="20DDF711" w14:textId="4F5073F6" w:rsidR="00E605E1" w:rsidRPr="00A1115A" w:rsidRDefault="00E605E1" w:rsidP="00E605E1">
            <w:pPr>
              <w:pStyle w:val="TAC"/>
              <w:rPr>
                <w:ins w:id="74" w:author="Per Lindell" w:date="2021-01-13T14:05:00Z"/>
                <w:rFonts w:eastAsia="Yu Mincho"/>
                <w:szCs w:val="18"/>
              </w:rPr>
            </w:pPr>
            <w:ins w:id="75" w:author="Per Lindell" w:date="2021-01-13T14:06:00Z">
              <w:r w:rsidRPr="00A1115A">
                <w:rPr>
                  <w:rFonts w:eastAsia="Yu Mincho"/>
                  <w:szCs w:val="18"/>
                  <w:lang w:eastAsia="ko-KR"/>
                </w:rPr>
                <w:t>See CA_n4</w:t>
              </w:r>
            </w:ins>
            <w:ins w:id="76" w:author="Per Lindell" w:date="2021-01-13T14:07:00Z">
              <w:r>
                <w:rPr>
                  <w:rFonts w:eastAsia="Yu Mincho"/>
                  <w:szCs w:val="18"/>
                  <w:lang w:eastAsia="ko-KR"/>
                </w:rPr>
                <w:t>8</w:t>
              </w:r>
            </w:ins>
            <w:ins w:id="77" w:author="Per Lindell" w:date="2021-01-13T14:06:00Z">
              <w:r>
                <w:rPr>
                  <w:rFonts w:eastAsia="Yu Mincho"/>
                  <w:szCs w:val="18"/>
                  <w:lang w:eastAsia="ko-KR"/>
                </w:rPr>
                <w:t>C</w:t>
              </w:r>
              <w:r w:rsidRPr="00A1115A">
                <w:rPr>
                  <w:rFonts w:eastAsia="Yu Mincho"/>
                  <w:szCs w:val="18"/>
                  <w:lang w:eastAsia="ko-KR"/>
                </w:rPr>
                <w:t xml:space="preserve"> Bandwidth Combination Set 0 in Table 5.5A.1-1</w:t>
              </w:r>
            </w:ins>
          </w:p>
        </w:tc>
        <w:tc>
          <w:tcPr>
            <w:tcW w:w="1487" w:type="dxa"/>
            <w:tcBorders>
              <w:top w:val="nil"/>
              <w:left w:val="single" w:sz="4" w:space="0" w:color="auto"/>
              <w:bottom w:val="single" w:sz="4" w:space="0" w:color="auto"/>
              <w:right w:val="single" w:sz="4" w:space="0" w:color="auto"/>
            </w:tcBorders>
            <w:shd w:val="clear" w:color="auto" w:fill="auto"/>
          </w:tcPr>
          <w:p w14:paraId="7E5C0E94" w14:textId="77777777" w:rsidR="00E605E1" w:rsidRPr="00A1115A" w:rsidRDefault="00E605E1" w:rsidP="00E605E1">
            <w:pPr>
              <w:pStyle w:val="TAC"/>
              <w:rPr>
                <w:ins w:id="78" w:author="Per Lindell" w:date="2021-01-13T14:05:00Z"/>
                <w:rFonts w:eastAsia="Yu Mincho"/>
                <w:szCs w:val="18"/>
              </w:rPr>
            </w:pPr>
          </w:p>
        </w:tc>
      </w:tr>
      <w:tr w:rsidR="00E605E1" w:rsidRPr="00A1115A" w14:paraId="44DF3F49" w14:textId="77777777" w:rsidTr="00E605E1">
        <w:trPr>
          <w:trHeight w:val="187"/>
          <w:ins w:id="79" w:author="Per Lindell" w:date="2021-01-13T14:05:00Z"/>
        </w:trPr>
        <w:tc>
          <w:tcPr>
            <w:tcW w:w="1644" w:type="dxa"/>
            <w:tcBorders>
              <w:left w:val="single" w:sz="4" w:space="0" w:color="auto"/>
              <w:bottom w:val="nil"/>
              <w:right w:val="single" w:sz="4" w:space="0" w:color="auto"/>
            </w:tcBorders>
            <w:shd w:val="clear" w:color="auto" w:fill="auto"/>
          </w:tcPr>
          <w:p w14:paraId="4EDCABE9" w14:textId="5BEDD50C" w:rsidR="00E605E1" w:rsidRPr="00A1115A" w:rsidRDefault="00E605E1" w:rsidP="00E605E1">
            <w:pPr>
              <w:pStyle w:val="TAC"/>
              <w:rPr>
                <w:ins w:id="80" w:author="Per Lindell" w:date="2021-01-13T14:05:00Z"/>
                <w:szCs w:val="18"/>
                <w:lang w:eastAsia="zh-CN"/>
              </w:rPr>
            </w:pPr>
            <w:ins w:id="81" w:author="Per Lindell" w:date="2021-01-13T14:05:00Z">
              <w:r w:rsidRPr="00A1115A">
                <w:rPr>
                  <w:rFonts w:eastAsia="SimSun"/>
                  <w:szCs w:val="18"/>
                  <w:lang w:val="en-US" w:eastAsia="zh-CN"/>
                </w:rPr>
                <w:t>CA_n46</w:t>
              </w:r>
            </w:ins>
            <w:ins w:id="82" w:author="Per Lindell" w:date="2021-01-13T14:07:00Z">
              <w:r>
                <w:rPr>
                  <w:rFonts w:eastAsia="SimSun"/>
                  <w:szCs w:val="18"/>
                  <w:lang w:val="en-US" w:eastAsia="zh-CN"/>
                </w:rPr>
                <w:t>B</w:t>
              </w:r>
            </w:ins>
            <w:ins w:id="83" w:author="Per Lindell" w:date="2021-01-13T14:05:00Z">
              <w:r w:rsidRPr="00A1115A">
                <w:rPr>
                  <w:rFonts w:eastAsia="SimSun"/>
                  <w:szCs w:val="18"/>
                  <w:lang w:val="en-US" w:eastAsia="zh-CN"/>
                </w:rPr>
                <w:t>-n48</w:t>
              </w:r>
            </w:ins>
            <w:ins w:id="84" w:author="Per Lindell" w:date="2021-01-13T14:07:00Z">
              <w:r>
                <w:rPr>
                  <w:rFonts w:eastAsia="SimSun"/>
                  <w:szCs w:val="18"/>
                  <w:lang w:val="en-US" w:eastAsia="zh-CN"/>
                </w:rPr>
                <w:t>B</w:t>
              </w:r>
            </w:ins>
          </w:p>
        </w:tc>
        <w:tc>
          <w:tcPr>
            <w:tcW w:w="1382" w:type="dxa"/>
            <w:tcBorders>
              <w:left w:val="single" w:sz="4" w:space="0" w:color="auto"/>
              <w:bottom w:val="nil"/>
              <w:right w:val="single" w:sz="4" w:space="0" w:color="auto"/>
            </w:tcBorders>
            <w:shd w:val="clear" w:color="auto" w:fill="auto"/>
          </w:tcPr>
          <w:p w14:paraId="02BBEECD" w14:textId="355348BD" w:rsidR="00E605E1" w:rsidRPr="00A1115A" w:rsidRDefault="00E605E1" w:rsidP="00E605E1">
            <w:pPr>
              <w:pStyle w:val="TAC"/>
              <w:rPr>
                <w:ins w:id="85" w:author="Per Lindell" w:date="2021-01-13T14:05:00Z"/>
                <w:szCs w:val="18"/>
                <w:lang w:val="en-US"/>
              </w:rPr>
            </w:pPr>
            <w:ins w:id="86" w:author="Per Lindell" w:date="2021-01-13T14:05:00Z">
              <w:r w:rsidRPr="00A1115A">
                <w:rPr>
                  <w:szCs w:val="18"/>
                  <w:lang w:eastAsia="zh-CN"/>
                </w:rPr>
                <w:t>CA_n4</w:t>
              </w:r>
              <w:r w:rsidRPr="00A1115A">
                <w:rPr>
                  <w:szCs w:val="18"/>
                  <w:lang w:val="en-US" w:eastAsia="zh-CN"/>
                </w:rPr>
                <w:t>6</w:t>
              </w:r>
              <w:r w:rsidRPr="00A1115A">
                <w:rPr>
                  <w:szCs w:val="18"/>
                  <w:lang w:eastAsia="zh-CN"/>
                </w:rPr>
                <w:t>A-n</w:t>
              </w:r>
              <w:r w:rsidRPr="00A1115A">
                <w:rPr>
                  <w:szCs w:val="18"/>
                  <w:lang w:val="en-US" w:eastAsia="zh-CN"/>
                </w:rPr>
                <w:t>48</w:t>
              </w:r>
              <w:r w:rsidRPr="00A1115A">
                <w:rPr>
                  <w:szCs w:val="18"/>
                  <w:lang w:eastAsia="zh-CN"/>
                </w:rPr>
                <w:t>A</w:t>
              </w:r>
            </w:ins>
            <w:ins w:id="87" w:author="Per Lindell" w:date="2021-01-13T14:07:00Z">
              <w:r>
                <w:rPr>
                  <w:szCs w:val="18"/>
                  <w:lang w:eastAsia="zh-CN"/>
                </w:rPr>
                <w:t xml:space="preserve"> </w:t>
              </w:r>
              <w:r>
                <w:rPr>
                  <w:szCs w:val="18"/>
                  <w:lang w:eastAsia="zh-CN"/>
                </w:rPr>
                <w:br/>
              </w:r>
              <w:r w:rsidRPr="00A1115A">
                <w:rPr>
                  <w:szCs w:val="18"/>
                  <w:lang w:eastAsia="zh-CN"/>
                </w:rPr>
                <w:t>CA_n4</w:t>
              </w:r>
              <w:r w:rsidRPr="00A1115A">
                <w:rPr>
                  <w:szCs w:val="18"/>
                  <w:lang w:val="en-US" w:eastAsia="zh-CN"/>
                </w:rPr>
                <w:t>6</w:t>
              </w:r>
              <w:r w:rsidRPr="00A1115A">
                <w:rPr>
                  <w:szCs w:val="18"/>
                  <w:lang w:eastAsia="zh-CN"/>
                </w:rPr>
                <w:t>A-n</w:t>
              </w:r>
              <w:r w:rsidRPr="00A1115A">
                <w:rPr>
                  <w:szCs w:val="18"/>
                  <w:lang w:val="en-US" w:eastAsia="zh-CN"/>
                </w:rPr>
                <w:t>48</w:t>
              </w:r>
              <w:r>
                <w:rPr>
                  <w:szCs w:val="18"/>
                  <w:lang w:eastAsia="zh-CN"/>
                </w:rPr>
                <w:t>B</w:t>
              </w:r>
            </w:ins>
          </w:p>
        </w:tc>
        <w:tc>
          <w:tcPr>
            <w:tcW w:w="671" w:type="dxa"/>
            <w:tcBorders>
              <w:left w:val="single" w:sz="4" w:space="0" w:color="auto"/>
              <w:bottom w:val="single" w:sz="4" w:space="0" w:color="auto"/>
              <w:right w:val="single" w:sz="4" w:space="0" w:color="auto"/>
            </w:tcBorders>
          </w:tcPr>
          <w:p w14:paraId="7EC4EA30" w14:textId="77777777" w:rsidR="00E605E1" w:rsidRPr="00A1115A" w:rsidRDefault="00E605E1" w:rsidP="00E605E1">
            <w:pPr>
              <w:pStyle w:val="TAC"/>
              <w:rPr>
                <w:ins w:id="88" w:author="Per Lindell" w:date="2021-01-13T14:05:00Z"/>
                <w:szCs w:val="18"/>
                <w:lang w:val="en-US"/>
              </w:rPr>
            </w:pPr>
            <w:ins w:id="89" w:author="Per Lindell" w:date="2021-01-13T14:05:00Z">
              <w:r w:rsidRPr="00A1115A">
                <w:rPr>
                  <w:rFonts w:eastAsia="SimSun"/>
                  <w:szCs w:val="18"/>
                  <w:lang w:val="en-US" w:eastAsia="zh-CN"/>
                </w:rPr>
                <w:t>n46</w:t>
              </w:r>
            </w:ins>
          </w:p>
        </w:tc>
        <w:tc>
          <w:tcPr>
            <w:tcW w:w="8734" w:type="dxa"/>
            <w:gridSpan w:val="13"/>
            <w:tcBorders>
              <w:top w:val="single" w:sz="4" w:space="0" w:color="auto"/>
              <w:left w:val="single" w:sz="4" w:space="0" w:color="auto"/>
              <w:bottom w:val="single" w:sz="4" w:space="0" w:color="auto"/>
              <w:right w:val="single" w:sz="4" w:space="0" w:color="auto"/>
            </w:tcBorders>
          </w:tcPr>
          <w:p w14:paraId="35CD24AD" w14:textId="4217F3F2" w:rsidR="00E605E1" w:rsidRPr="00A1115A" w:rsidRDefault="00E605E1" w:rsidP="00E605E1">
            <w:pPr>
              <w:pStyle w:val="TAC"/>
              <w:rPr>
                <w:ins w:id="90" w:author="Per Lindell" w:date="2021-01-13T14:05:00Z"/>
                <w:rFonts w:eastAsia="Yu Mincho"/>
                <w:szCs w:val="18"/>
              </w:rPr>
            </w:pPr>
            <w:ins w:id="91" w:author="Per Lindell" w:date="2021-01-13T14:08:00Z">
              <w:r w:rsidRPr="00A1115A">
                <w:rPr>
                  <w:rFonts w:eastAsia="Yu Mincho"/>
                  <w:szCs w:val="18"/>
                  <w:lang w:eastAsia="ko-KR"/>
                </w:rPr>
                <w:t>See CA_n4</w:t>
              </w:r>
              <w:r>
                <w:rPr>
                  <w:rFonts w:eastAsia="Yu Mincho"/>
                  <w:szCs w:val="18"/>
                  <w:lang w:eastAsia="ko-KR"/>
                </w:rPr>
                <w:t>6</w:t>
              </w:r>
              <w:r w:rsidRPr="00A1115A">
                <w:rPr>
                  <w:rFonts w:eastAsia="Yu Mincho"/>
                  <w:szCs w:val="18"/>
                  <w:lang w:eastAsia="ko-KR"/>
                </w:rPr>
                <w:t>B Bandwidth Combination Set 0 in Table 5.5A.1-1</w:t>
              </w:r>
            </w:ins>
          </w:p>
        </w:tc>
        <w:tc>
          <w:tcPr>
            <w:tcW w:w="1487" w:type="dxa"/>
            <w:tcBorders>
              <w:left w:val="single" w:sz="4" w:space="0" w:color="auto"/>
              <w:bottom w:val="nil"/>
              <w:right w:val="single" w:sz="4" w:space="0" w:color="auto"/>
            </w:tcBorders>
            <w:shd w:val="clear" w:color="auto" w:fill="auto"/>
          </w:tcPr>
          <w:p w14:paraId="1A04CAA8" w14:textId="77777777" w:rsidR="00E605E1" w:rsidRPr="00A1115A" w:rsidRDefault="00E605E1" w:rsidP="00E605E1">
            <w:pPr>
              <w:pStyle w:val="TAC"/>
              <w:rPr>
                <w:ins w:id="92" w:author="Per Lindell" w:date="2021-01-13T14:05:00Z"/>
                <w:szCs w:val="18"/>
                <w:lang w:eastAsia="zh-CN"/>
              </w:rPr>
            </w:pPr>
            <w:ins w:id="93" w:author="Per Lindell" w:date="2021-01-13T14:05:00Z">
              <w:r w:rsidRPr="00A1115A">
                <w:rPr>
                  <w:rFonts w:hint="eastAsia"/>
                  <w:szCs w:val="18"/>
                  <w:lang w:eastAsia="zh-CN"/>
                </w:rPr>
                <w:t>0</w:t>
              </w:r>
            </w:ins>
          </w:p>
        </w:tc>
      </w:tr>
      <w:tr w:rsidR="00E605E1" w:rsidRPr="00A1115A" w14:paraId="234DE77D" w14:textId="77777777" w:rsidTr="00E605E1">
        <w:trPr>
          <w:trHeight w:val="187"/>
          <w:ins w:id="94" w:author="Per Lindell" w:date="2021-01-13T14:05:00Z"/>
        </w:trPr>
        <w:tc>
          <w:tcPr>
            <w:tcW w:w="1644" w:type="dxa"/>
            <w:tcBorders>
              <w:top w:val="nil"/>
              <w:left w:val="single" w:sz="4" w:space="0" w:color="auto"/>
              <w:bottom w:val="single" w:sz="4" w:space="0" w:color="auto"/>
              <w:right w:val="single" w:sz="4" w:space="0" w:color="auto"/>
            </w:tcBorders>
            <w:shd w:val="clear" w:color="auto" w:fill="auto"/>
          </w:tcPr>
          <w:p w14:paraId="438BAC76" w14:textId="77777777" w:rsidR="00E605E1" w:rsidRPr="00A1115A" w:rsidRDefault="00E605E1" w:rsidP="00E605E1">
            <w:pPr>
              <w:pStyle w:val="TAC"/>
              <w:rPr>
                <w:ins w:id="95" w:author="Per Lindell" w:date="2021-01-13T14:05:00Z"/>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6063F5A5" w14:textId="77777777" w:rsidR="00E605E1" w:rsidRPr="00A1115A" w:rsidRDefault="00E605E1" w:rsidP="00E605E1">
            <w:pPr>
              <w:pStyle w:val="TAC"/>
              <w:rPr>
                <w:ins w:id="96" w:author="Per Lindell" w:date="2021-01-13T14:05:00Z"/>
                <w:szCs w:val="18"/>
                <w:lang w:val="en-US"/>
              </w:rPr>
            </w:pPr>
          </w:p>
        </w:tc>
        <w:tc>
          <w:tcPr>
            <w:tcW w:w="671" w:type="dxa"/>
            <w:tcBorders>
              <w:left w:val="single" w:sz="4" w:space="0" w:color="auto"/>
              <w:bottom w:val="single" w:sz="4" w:space="0" w:color="auto"/>
              <w:right w:val="single" w:sz="4" w:space="0" w:color="auto"/>
            </w:tcBorders>
          </w:tcPr>
          <w:p w14:paraId="75D39F6B" w14:textId="77777777" w:rsidR="00E605E1" w:rsidRPr="00A1115A" w:rsidRDefault="00E605E1" w:rsidP="00E605E1">
            <w:pPr>
              <w:pStyle w:val="TAC"/>
              <w:rPr>
                <w:ins w:id="97" w:author="Per Lindell" w:date="2021-01-13T14:05:00Z"/>
                <w:szCs w:val="18"/>
                <w:lang w:val="en-US"/>
              </w:rPr>
            </w:pPr>
            <w:ins w:id="98" w:author="Per Lindell" w:date="2021-01-13T14:05:00Z">
              <w:r w:rsidRPr="00A1115A">
                <w:rPr>
                  <w:rFonts w:eastAsia="SimSun"/>
                  <w:szCs w:val="18"/>
                  <w:lang w:val="en-US" w:eastAsia="zh-CN"/>
                </w:rPr>
                <w:t>n48</w:t>
              </w:r>
            </w:ins>
          </w:p>
        </w:tc>
        <w:tc>
          <w:tcPr>
            <w:tcW w:w="8734" w:type="dxa"/>
            <w:gridSpan w:val="13"/>
            <w:tcBorders>
              <w:top w:val="single" w:sz="4" w:space="0" w:color="auto"/>
              <w:left w:val="single" w:sz="4" w:space="0" w:color="auto"/>
              <w:bottom w:val="single" w:sz="4" w:space="0" w:color="auto"/>
              <w:right w:val="single" w:sz="4" w:space="0" w:color="auto"/>
            </w:tcBorders>
          </w:tcPr>
          <w:p w14:paraId="76D7E3BC" w14:textId="253594BE" w:rsidR="00E605E1" w:rsidRPr="00A1115A" w:rsidRDefault="00E605E1" w:rsidP="00E605E1">
            <w:pPr>
              <w:pStyle w:val="TAC"/>
              <w:rPr>
                <w:ins w:id="99" w:author="Per Lindell" w:date="2021-01-13T14:05:00Z"/>
                <w:rFonts w:eastAsia="Yu Mincho"/>
                <w:szCs w:val="18"/>
              </w:rPr>
            </w:pPr>
            <w:ins w:id="100" w:author="Per Lindell" w:date="2021-01-13T14:08:00Z">
              <w:r w:rsidRPr="00A1115A">
                <w:rPr>
                  <w:rFonts w:eastAsia="Yu Mincho"/>
                  <w:szCs w:val="18"/>
                  <w:lang w:eastAsia="ko-KR"/>
                </w:rPr>
                <w:t>See CA_n4</w:t>
              </w:r>
              <w:r>
                <w:rPr>
                  <w:rFonts w:eastAsia="Yu Mincho"/>
                  <w:szCs w:val="18"/>
                  <w:lang w:eastAsia="ko-KR"/>
                </w:rPr>
                <w:t>8</w:t>
              </w:r>
              <w:r w:rsidRPr="00A1115A">
                <w:rPr>
                  <w:rFonts w:eastAsia="Yu Mincho"/>
                  <w:szCs w:val="18"/>
                  <w:lang w:eastAsia="ko-KR"/>
                </w:rPr>
                <w:t>B Bandwidth Combination Set 0 in Table 5.5A.1-1</w:t>
              </w:r>
            </w:ins>
          </w:p>
        </w:tc>
        <w:tc>
          <w:tcPr>
            <w:tcW w:w="1487" w:type="dxa"/>
            <w:tcBorders>
              <w:top w:val="nil"/>
              <w:left w:val="single" w:sz="4" w:space="0" w:color="auto"/>
              <w:bottom w:val="single" w:sz="4" w:space="0" w:color="auto"/>
              <w:right w:val="single" w:sz="4" w:space="0" w:color="auto"/>
            </w:tcBorders>
            <w:shd w:val="clear" w:color="auto" w:fill="auto"/>
          </w:tcPr>
          <w:p w14:paraId="53489A22" w14:textId="77777777" w:rsidR="00E605E1" w:rsidRPr="00A1115A" w:rsidRDefault="00E605E1" w:rsidP="00E605E1">
            <w:pPr>
              <w:pStyle w:val="TAC"/>
              <w:rPr>
                <w:ins w:id="101" w:author="Per Lindell" w:date="2021-01-13T14:05:00Z"/>
                <w:rFonts w:eastAsia="Yu Mincho"/>
                <w:szCs w:val="18"/>
              </w:rPr>
            </w:pPr>
          </w:p>
        </w:tc>
      </w:tr>
      <w:tr w:rsidR="00E605E1" w:rsidRPr="00A1115A" w14:paraId="3FF0321A" w14:textId="77777777" w:rsidTr="00E605E1">
        <w:trPr>
          <w:trHeight w:val="187"/>
          <w:ins w:id="102" w:author="Per Lindell" w:date="2021-01-13T14:09:00Z"/>
        </w:trPr>
        <w:tc>
          <w:tcPr>
            <w:tcW w:w="1644" w:type="dxa"/>
            <w:tcBorders>
              <w:left w:val="single" w:sz="4" w:space="0" w:color="auto"/>
              <w:bottom w:val="nil"/>
              <w:right w:val="single" w:sz="4" w:space="0" w:color="auto"/>
            </w:tcBorders>
            <w:shd w:val="clear" w:color="auto" w:fill="auto"/>
          </w:tcPr>
          <w:p w14:paraId="0E1E31CE" w14:textId="796CC659" w:rsidR="00E605E1" w:rsidRPr="00A1115A" w:rsidRDefault="00E605E1" w:rsidP="00E605E1">
            <w:pPr>
              <w:pStyle w:val="TAC"/>
              <w:rPr>
                <w:ins w:id="103" w:author="Per Lindell" w:date="2021-01-13T14:09:00Z"/>
                <w:szCs w:val="18"/>
                <w:lang w:eastAsia="zh-CN"/>
              </w:rPr>
            </w:pPr>
            <w:ins w:id="104" w:author="Per Lindell" w:date="2021-01-13T14:10:00Z">
              <w:r w:rsidRPr="00C81D36">
                <w:rPr>
                  <w:rFonts w:cs="Arial"/>
                  <w:color w:val="000000"/>
                  <w:lang w:val="en-US"/>
                </w:rPr>
                <w:lastRenderedPageBreak/>
                <w:t>CA_n46B-n48C</w:t>
              </w:r>
            </w:ins>
          </w:p>
        </w:tc>
        <w:tc>
          <w:tcPr>
            <w:tcW w:w="1382" w:type="dxa"/>
            <w:tcBorders>
              <w:left w:val="single" w:sz="4" w:space="0" w:color="auto"/>
              <w:bottom w:val="nil"/>
              <w:right w:val="single" w:sz="4" w:space="0" w:color="auto"/>
            </w:tcBorders>
            <w:shd w:val="clear" w:color="auto" w:fill="auto"/>
          </w:tcPr>
          <w:p w14:paraId="37695665" w14:textId="77777777" w:rsidR="00E605E1" w:rsidRPr="00A1115A" w:rsidRDefault="00E605E1" w:rsidP="00E605E1">
            <w:pPr>
              <w:pStyle w:val="TAC"/>
              <w:rPr>
                <w:ins w:id="105" w:author="Per Lindell" w:date="2021-01-13T14:09:00Z"/>
                <w:szCs w:val="18"/>
                <w:lang w:val="en-US"/>
              </w:rPr>
            </w:pPr>
            <w:ins w:id="106" w:author="Per Lindell" w:date="2021-01-13T14:09:00Z">
              <w:r w:rsidRPr="00A1115A">
                <w:rPr>
                  <w:szCs w:val="18"/>
                  <w:lang w:eastAsia="zh-CN"/>
                </w:rPr>
                <w:t>CA_n4</w:t>
              </w:r>
              <w:r w:rsidRPr="00A1115A">
                <w:rPr>
                  <w:szCs w:val="18"/>
                  <w:lang w:val="en-US" w:eastAsia="zh-CN"/>
                </w:rPr>
                <w:t>6</w:t>
              </w:r>
              <w:r w:rsidRPr="00A1115A">
                <w:rPr>
                  <w:szCs w:val="18"/>
                  <w:lang w:eastAsia="zh-CN"/>
                </w:rPr>
                <w:t>A-n</w:t>
              </w:r>
              <w:r w:rsidRPr="00A1115A">
                <w:rPr>
                  <w:szCs w:val="18"/>
                  <w:lang w:val="en-US" w:eastAsia="zh-CN"/>
                </w:rPr>
                <w:t>48</w:t>
              </w:r>
              <w:r w:rsidRPr="00A1115A">
                <w:rPr>
                  <w:szCs w:val="18"/>
                  <w:lang w:eastAsia="zh-CN"/>
                </w:rPr>
                <w:t>A</w:t>
              </w:r>
              <w:r>
                <w:rPr>
                  <w:szCs w:val="18"/>
                  <w:lang w:eastAsia="zh-CN"/>
                </w:rPr>
                <w:t xml:space="preserve"> </w:t>
              </w:r>
              <w:r>
                <w:rPr>
                  <w:szCs w:val="18"/>
                  <w:lang w:eastAsia="zh-CN"/>
                </w:rPr>
                <w:br/>
              </w:r>
              <w:r w:rsidRPr="00A1115A">
                <w:rPr>
                  <w:szCs w:val="18"/>
                  <w:lang w:eastAsia="zh-CN"/>
                </w:rPr>
                <w:t>CA_n4</w:t>
              </w:r>
              <w:r w:rsidRPr="00A1115A">
                <w:rPr>
                  <w:szCs w:val="18"/>
                  <w:lang w:val="en-US" w:eastAsia="zh-CN"/>
                </w:rPr>
                <w:t>6</w:t>
              </w:r>
              <w:r w:rsidRPr="00A1115A">
                <w:rPr>
                  <w:szCs w:val="18"/>
                  <w:lang w:eastAsia="zh-CN"/>
                </w:rPr>
                <w:t>A-n</w:t>
              </w:r>
              <w:r w:rsidRPr="00A1115A">
                <w:rPr>
                  <w:szCs w:val="18"/>
                  <w:lang w:val="en-US" w:eastAsia="zh-CN"/>
                </w:rPr>
                <w:t>48</w:t>
              </w:r>
              <w:r>
                <w:rPr>
                  <w:szCs w:val="18"/>
                  <w:lang w:eastAsia="zh-CN"/>
                </w:rPr>
                <w:t>B</w:t>
              </w:r>
            </w:ins>
          </w:p>
        </w:tc>
        <w:tc>
          <w:tcPr>
            <w:tcW w:w="671" w:type="dxa"/>
            <w:tcBorders>
              <w:left w:val="single" w:sz="4" w:space="0" w:color="auto"/>
              <w:bottom w:val="single" w:sz="4" w:space="0" w:color="auto"/>
              <w:right w:val="single" w:sz="4" w:space="0" w:color="auto"/>
            </w:tcBorders>
          </w:tcPr>
          <w:p w14:paraId="5F24411F" w14:textId="77777777" w:rsidR="00E605E1" w:rsidRPr="00A1115A" w:rsidRDefault="00E605E1" w:rsidP="00E605E1">
            <w:pPr>
              <w:pStyle w:val="TAC"/>
              <w:rPr>
                <w:ins w:id="107" w:author="Per Lindell" w:date="2021-01-13T14:09:00Z"/>
                <w:szCs w:val="18"/>
                <w:lang w:val="en-US"/>
              </w:rPr>
            </w:pPr>
            <w:ins w:id="108" w:author="Per Lindell" w:date="2021-01-13T14:09:00Z">
              <w:r w:rsidRPr="00A1115A">
                <w:rPr>
                  <w:rFonts w:eastAsia="SimSun"/>
                  <w:szCs w:val="18"/>
                  <w:lang w:val="en-US" w:eastAsia="zh-CN"/>
                </w:rPr>
                <w:t>n46</w:t>
              </w:r>
            </w:ins>
          </w:p>
        </w:tc>
        <w:tc>
          <w:tcPr>
            <w:tcW w:w="8734" w:type="dxa"/>
            <w:gridSpan w:val="13"/>
            <w:tcBorders>
              <w:top w:val="single" w:sz="4" w:space="0" w:color="auto"/>
              <w:left w:val="single" w:sz="4" w:space="0" w:color="auto"/>
              <w:bottom w:val="single" w:sz="4" w:space="0" w:color="auto"/>
              <w:right w:val="single" w:sz="4" w:space="0" w:color="auto"/>
            </w:tcBorders>
          </w:tcPr>
          <w:p w14:paraId="0CE339B3" w14:textId="77777777" w:rsidR="00E605E1" w:rsidRPr="00A1115A" w:rsidRDefault="00E605E1" w:rsidP="00E605E1">
            <w:pPr>
              <w:pStyle w:val="TAC"/>
              <w:rPr>
                <w:ins w:id="109" w:author="Per Lindell" w:date="2021-01-13T14:09:00Z"/>
                <w:rFonts w:eastAsia="Yu Mincho"/>
                <w:szCs w:val="18"/>
              </w:rPr>
            </w:pPr>
            <w:ins w:id="110" w:author="Per Lindell" w:date="2021-01-13T14:09:00Z">
              <w:r w:rsidRPr="00A1115A">
                <w:rPr>
                  <w:rFonts w:eastAsia="Yu Mincho"/>
                  <w:szCs w:val="18"/>
                  <w:lang w:eastAsia="ko-KR"/>
                </w:rPr>
                <w:t>See CA_n4</w:t>
              </w:r>
              <w:r>
                <w:rPr>
                  <w:rFonts w:eastAsia="Yu Mincho"/>
                  <w:szCs w:val="18"/>
                  <w:lang w:eastAsia="ko-KR"/>
                </w:rPr>
                <w:t>6</w:t>
              </w:r>
              <w:r w:rsidRPr="00A1115A">
                <w:rPr>
                  <w:rFonts w:eastAsia="Yu Mincho"/>
                  <w:szCs w:val="18"/>
                  <w:lang w:eastAsia="ko-KR"/>
                </w:rPr>
                <w:t>B Bandwidth Combination Set 0 in Table 5.5A.1-1</w:t>
              </w:r>
            </w:ins>
          </w:p>
        </w:tc>
        <w:tc>
          <w:tcPr>
            <w:tcW w:w="1487" w:type="dxa"/>
            <w:tcBorders>
              <w:left w:val="single" w:sz="4" w:space="0" w:color="auto"/>
              <w:bottom w:val="nil"/>
              <w:right w:val="single" w:sz="4" w:space="0" w:color="auto"/>
            </w:tcBorders>
            <w:shd w:val="clear" w:color="auto" w:fill="auto"/>
          </w:tcPr>
          <w:p w14:paraId="0429500A" w14:textId="77777777" w:rsidR="00E605E1" w:rsidRPr="00A1115A" w:rsidRDefault="00E605E1" w:rsidP="00E605E1">
            <w:pPr>
              <w:pStyle w:val="TAC"/>
              <w:rPr>
                <w:ins w:id="111" w:author="Per Lindell" w:date="2021-01-13T14:09:00Z"/>
                <w:szCs w:val="18"/>
                <w:lang w:eastAsia="zh-CN"/>
              </w:rPr>
            </w:pPr>
            <w:ins w:id="112" w:author="Per Lindell" w:date="2021-01-13T14:09:00Z">
              <w:r w:rsidRPr="00A1115A">
                <w:rPr>
                  <w:rFonts w:hint="eastAsia"/>
                  <w:szCs w:val="18"/>
                  <w:lang w:eastAsia="zh-CN"/>
                </w:rPr>
                <w:t>0</w:t>
              </w:r>
            </w:ins>
          </w:p>
        </w:tc>
      </w:tr>
      <w:tr w:rsidR="00E605E1" w:rsidRPr="00A1115A" w14:paraId="31945311" w14:textId="77777777" w:rsidTr="00E605E1">
        <w:trPr>
          <w:trHeight w:val="187"/>
          <w:ins w:id="113" w:author="Per Lindell" w:date="2021-01-13T14:09:00Z"/>
        </w:trPr>
        <w:tc>
          <w:tcPr>
            <w:tcW w:w="1644" w:type="dxa"/>
            <w:tcBorders>
              <w:top w:val="nil"/>
              <w:left w:val="single" w:sz="4" w:space="0" w:color="auto"/>
              <w:bottom w:val="single" w:sz="4" w:space="0" w:color="auto"/>
              <w:right w:val="single" w:sz="4" w:space="0" w:color="auto"/>
            </w:tcBorders>
            <w:shd w:val="clear" w:color="auto" w:fill="auto"/>
          </w:tcPr>
          <w:p w14:paraId="7CBED833" w14:textId="77777777" w:rsidR="00E605E1" w:rsidRPr="00A1115A" w:rsidRDefault="00E605E1" w:rsidP="00E605E1">
            <w:pPr>
              <w:pStyle w:val="TAC"/>
              <w:rPr>
                <w:ins w:id="114" w:author="Per Lindell" w:date="2021-01-13T14:09:00Z"/>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407904AE" w14:textId="77777777" w:rsidR="00E605E1" w:rsidRPr="00A1115A" w:rsidRDefault="00E605E1" w:rsidP="00E605E1">
            <w:pPr>
              <w:pStyle w:val="TAC"/>
              <w:rPr>
                <w:ins w:id="115" w:author="Per Lindell" w:date="2021-01-13T14:09:00Z"/>
                <w:szCs w:val="18"/>
                <w:lang w:val="en-US"/>
              </w:rPr>
            </w:pPr>
          </w:p>
        </w:tc>
        <w:tc>
          <w:tcPr>
            <w:tcW w:w="671" w:type="dxa"/>
            <w:tcBorders>
              <w:left w:val="single" w:sz="4" w:space="0" w:color="auto"/>
              <w:bottom w:val="single" w:sz="4" w:space="0" w:color="auto"/>
              <w:right w:val="single" w:sz="4" w:space="0" w:color="auto"/>
            </w:tcBorders>
          </w:tcPr>
          <w:p w14:paraId="7DB54D44" w14:textId="77777777" w:rsidR="00E605E1" w:rsidRPr="00A1115A" w:rsidRDefault="00E605E1" w:rsidP="00E605E1">
            <w:pPr>
              <w:pStyle w:val="TAC"/>
              <w:rPr>
                <w:ins w:id="116" w:author="Per Lindell" w:date="2021-01-13T14:09:00Z"/>
                <w:szCs w:val="18"/>
                <w:lang w:val="en-US"/>
              </w:rPr>
            </w:pPr>
            <w:ins w:id="117" w:author="Per Lindell" w:date="2021-01-13T14:09:00Z">
              <w:r w:rsidRPr="00A1115A">
                <w:rPr>
                  <w:rFonts w:eastAsia="SimSun"/>
                  <w:szCs w:val="18"/>
                  <w:lang w:val="en-US" w:eastAsia="zh-CN"/>
                </w:rPr>
                <w:t>n48</w:t>
              </w:r>
            </w:ins>
          </w:p>
        </w:tc>
        <w:tc>
          <w:tcPr>
            <w:tcW w:w="8734" w:type="dxa"/>
            <w:gridSpan w:val="13"/>
            <w:tcBorders>
              <w:top w:val="single" w:sz="4" w:space="0" w:color="auto"/>
              <w:left w:val="single" w:sz="4" w:space="0" w:color="auto"/>
              <w:bottom w:val="single" w:sz="4" w:space="0" w:color="auto"/>
              <w:right w:val="single" w:sz="4" w:space="0" w:color="auto"/>
            </w:tcBorders>
          </w:tcPr>
          <w:p w14:paraId="2F62238A" w14:textId="48971365" w:rsidR="00E605E1" w:rsidRPr="00A1115A" w:rsidRDefault="00E605E1" w:rsidP="00E605E1">
            <w:pPr>
              <w:pStyle w:val="TAC"/>
              <w:rPr>
                <w:ins w:id="118" w:author="Per Lindell" w:date="2021-01-13T14:09:00Z"/>
                <w:rFonts w:eastAsia="Yu Mincho"/>
                <w:szCs w:val="18"/>
              </w:rPr>
            </w:pPr>
            <w:ins w:id="119" w:author="Per Lindell" w:date="2021-01-13T14:09:00Z">
              <w:r w:rsidRPr="00A1115A">
                <w:rPr>
                  <w:rFonts w:eastAsia="Yu Mincho"/>
                  <w:szCs w:val="18"/>
                  <w:lang w:eastAsia="ko-KR"/>
                </w:rPr>
                <w:t>See CA_n4</w:t>
              </w:r>
              <w:r>
                <w:rPr>
                  <w:rFonts w:eastAsia="Yu Mincho"/>
                  <w:szCs w:val="18"/>
                  <w:lang w:eastAsia="ko-KR"/>
                </w:rPr>
                <w:t>8</w:t>
              </w:r>
            </w:ins>
            <w:ins w:id="120" w:author="Per Lindell" w:date="2021-01-13T14:10:00Z">
              <w:r>
                <w:rPr>
                  <w:rFonts w:eastAsia="Yu Mincho"/>
                  <w:szCs w:val="18"/>
                  <w:lang w:eastAsia="ko-KR"/>
                </w:rPr>
                <w:t>C</w:t>
              </w:r>
            </w:ins>
            <w:ins w:id="121" w:author="Per Lindell" w:date="2021-01-13T14:09:00Z">
              <w:r w:rsidRPr="00A1115A">
                <w:rPr>
                  <w:rFonts w:eastAsia="Yu Mincho"/>
                  <w:szCs w:val="18"/>
                  <w:lang w:eastAsia="ko-KR"/>
                </w:rPr>
                <w:t xml:space="preserve"> Bandwidth Combination Set 0 in Table 5.5A.1-1</w:t>
              </w:r>
            </w:ins>
          </w:p>
        </w:tc>
        <w:tc>
          <w:tcPr>
            <w:tcW w:w="1487" w:type="dxa"/>
            <w:tcBorders>
              <w:top w:val="nil"/>
              <w:left w:val="single" w:sz="4" w:space="0" w:color="auto"/>
              <w:bottom w:val="single" w:sz="4" w:space="0" w:color="auto"/>
              <w:right w:val="single" w:sz="4" w:space="0" w:color="auto"/>
            </w:tcBorders>
            <w:shd w:val="clear" w:color="auto" w:fill="auto"/>
          </w:tcPr>
          <w:p w14:paraId="62FA2618" w14:textId="77777777" w:rsidR="00E605E1" w:rsidRPr="00A1115A" w:rsidRDefault="00E605E1" w:rsidP="00E605E1">
            <w:pPr>
              <w:pStyle w:val="TAC"/>
              <w:rPr>
                <w:ins w:id="122" w:author="Per Lindell" w:date="2021-01-13T14:09:00Z"/>
                <w:rFonts w:eastAsia="Yu Mincho"/>
                <w:szCs w:val="18"/>
              </w:rPr>
            </w:pPr>
          </w:p>
        </w:tc>
      </w:tr>
      <w:tr w:rsidR="00E605E1" w:rsidRPr="00A1115A" w14:paraId="3711EC5D" w14:textId="77777777" w:rsidTr="00E605E1">
        <w:trPr>
          <w:trHeight w:val="187"/>
          <w:ins w:id="123" w:author="Per Lindell" w:date="2021-01-13T14:09:00Z"/>
        </w:trPr>
        <w:tc>
          <w:tcPr>
            <w:tcW w:w="1644" w:type="dxa"/>
            <w:tcBorders>
              <w:left w:val="single" w:sz="4" w:space="0" w:color="auto"/>
              <w:bottom w:val="nil"/>
              <w:right w:val="single" w:sz="4" w:space="0" w:color="auto"/>
            </w:tcBorders>
            <w:shd w:val="clear" w:color="auto" w:fill="auto"/>
          </w:tcPr>
          <w:p w14:paraId="22437FAE" w14:textId="12D990DA" w:rsidR="00E605E1" w:rsidRPr="00A1115A" w:rsidRDefault="00E605E1" w:rsidP="00E605E1">
            <w:pPr>
              <w:pStyle w:val="TAC"/>
              <w:rPr>
                <w:ins w:id="124" w:author="Per Lindell" w:date="2021-01-13T14:09:00Z"/>
                <w:szCs w:val="18"/>
                <w:lang w:eastAsia="zh-CN"/>
              </w:rPr>
            </w:pPr>
            <w:ins w:id="125" w:author="Per Lindell" w:date="2021-01-13T14:10:00Z">
              <w:r w:rsidRPr="00C81D36">
                <w:rPr>
                  <w:rFonts w:cs="Arial"/>
                  <w:color w:val="000000"/>
                  <w:lang w:val="en-US"/>
                </w:rPr>
                <w:t>CA_n46C-n48B</w:t>
              </w:r>
            </w:ins>
          </w:p>
        </w:tc>
        <w:tc>
          <w:tcPr>
            <w:tcW w:w="1382" w:type="dxa"/>
            <w:tcBorders>
              <w:left w:val="single" w:sz="4" w:space="0" w:color="auto"/>
              <w:bottom w:val="nil"/>
              <w:right w:val="single" w:sz="4" w:space="0" w:color="auto"/>
            </w:tcBorders>
            <w:shd w:val="clear" w:color="auto" w:fill="auto"/>
          </w:tcPr>
          <w:p w14:paraId="1285FB26" w14:textId="77777777" w:rsidR="00E605E1" w:rsidRPr="00A1115A" w:rsidRDefault="00E605E1" w:rsidP="00E605E1">
            <w:pPr>
              <w:pStyle w:val="TAC"/>
              <w:rPr>
                <w:ins w:id="126" w:author="Per Lindell" w:date="2021-01-13T14:09:00Z"/>
                <w:szCs w:val="18"/>
                <w:lang w:val="en-US"/>
              </w:rPr>
            </w:pPr>
            <w:ins w:id="127" w:author="Per Lindell" w:date="2021-01-13T14:09:00Z">
              <w:r w:rsidRPr="00A1115A">
                <w:rPr>
                  <w:szCs w:val="18"/>
                  <w:lang w:eastAsia="zh-CN"/>
                </w:rPr>
                <w:t>CA_n4</w:t>
              </w:r>
              <w:r w:rsidRPr="00A1115A">
                <w:rPr>
                  <w:szCs w:val="18"/>
                  <w:lang w:val="en-US" w:eastAsia="zh-CN"/>
                </w:rPr>
                <w:t>6</w:t>
              </w:r>
              <w:r w:rsidRPr="00A1115A">
                <w:rPr>
                  <w:szCs w:val="18"/>
                  <w:lang w:eastAsia="zh-CN"/>
                </w:rPr>
                <w:t>A-n</w:t>
              </w:r>
              <w:r w:rsidRPr="00A1115A">
                <w:rPr>
                  <w:szCs w:val="18"/>
                  <w:lang w:val="en-US" w:eastAsia="zh-CN"/>
                </w:rPr>
                <w:t>48</w:t>
              </w:r>
              <w:r w:rsidRPr="00A1115A">
                <w:rPr>
                  <w:szCs w:val="18"/>
                  <w:lang w:eastAsia="zh-CN"/>
                </w:rPr>
                <w:t>A</w:t>
              </w:r>
              <w:r>
                <w:rPr>
                  <w:szCs w:val="18"/>
                  <w:lang w:eastAsia="zh-CN"/>
                </w:rPr>
                <w:t xml:space="preserve"> </w:t>
              </w:r>
              <w:r>
                <w:rPr>
                  <w:szCs w:val="18"/>
                  <w:lang w:eastAsia="zh-CN"/>
                </w:rPr>
                <w:br/>
              </w:r>
              <w:r w:rsidRPr="00A1115A">
                <w:rPr>
                  <w:szCs w:val="18"/>
                  <w:lang w:eastAsia="zh-CN"/>
                </w:rPr>
                <w:t>CA_n4</w:t>
              </w:r>
              <w:r w:rsidRPr="00A1115A">
                <w:rPr>
                  <w:szCs w:val="18"/>
                  <w:lang w:val="en-US" w:eastAsia="zh-CN"/>
                </w:rPr>
                <w:t>6</w:t>
              </w:r>
              <w:r w:rsidRPr="00A1115A">
                <w:rPr>
                  <w:szCs w:val="18"/>
                  <w:lang w:eastAsia="zh-CN"/>
                </w:rPr>
                <w:t>A-n</w:t>
              </w:r>
              <w:r w:rsidRPr="00A1115A">
                <w:rPr>
                  <w:szCs w:val="18"/>
                  <w:lang w:val="en-US" w:eastAsia="zh-CN"/>
                </w:rPr>
                <w:t>48</w:t>
              </w:r>
              <w:r>
                <w:rPr>
                  <w:szCs w:val="18"/>
                  <w:lang w:eastAsia="zh-CN"/>
                </w:rPr>
                <w:t>B</w:t>
              </w:r>
            </w:ins>
          </w:p>
        </w:tc>
        <w:tc>
          <w:tcPr>
            <w:tcW w:w="671" w:type="dxa"/>
            <w:tcBorders>
              <w:left w:val="single" w:sz="4" w:space="0" w:color="auto"/>
              <w:bottom w:val="single" w:sz="4" w:space="0" w:color="auto"/>
              <w:right w:val="single" w:sz="4" w:space="0" w:color="auto"/>
            </w:tcBorders>
          </w:tcPr>
          <w:p w14:paraId="3900987A" w14:textId="77777777" w:rsidR="00E605E1" w:rsidRPr="00A1115A" w:rsidRDefault="00E605E1" w:rsidP="00E605E1">
            <w:pPr>
              <w:pStyle w:val="TAC"/>
              <w:rPr>
                <w:ins w:id="128" w:author="Per Lindell" w:date="2021-01-13T14:09:00Z"/>
                <w:szCs w:val="18"/>
                <w:lang w:val="en-US"/>
              </w:rPr>
            </w:pPr>
            <w:ins w:id="129" w:author="Per Lindell" w:date="2021-01-13T14:09:00Z">
              <w:r w:rsidRPr="00A1115A">
                <w:rPr>
                  <w:rFonts w:eastAsia="SimSun"/>
                  <w:szCs w:val="18"/>
                  <w:lang w:val="en-US" w:eastAsia="zh-CN"/>
                </w:rPr>
                <w:t>n46</w:t>
              </w:r>
            </w:ins>
          </w:p>
        </w:tc>
        <w:tc>
          <w:tcPr>
            <w:tcW w:w="8734" w:type="dxa"/>
            <w:gridSpan w:val="13"/>
            <w:tcBorders>
              <w:top w:val="single" w:sz="4" w:space="0" w:color="auto"/>
              <w:left w:val="single" w:sz="4" w:space="0" w:color="auto"/>
              <w:bottom w:val="single" w:sz="4" w:space="0" w:color="auto"/>
              <w:right w:val="single" w:sz="4" w:space="0" w:color="auto"/>
            </w:tcBorders>
          </w:tcPr>
          <w:p w14:paraId="66E65895" w14:textId="4E3682A6" w:rsidR="00E605E1" w:rsidRPr="00A1115A" w:rsidRDefault="00E605E1" w:rsidP="00E605E1">
            <w:pPr>
              <w:pStyle w:val="TAC"/>
              <w:rPr>
                <w:ins w:id="130" w:author="Per Lindell" w:date="2021-01-13T14:09:00Z"/>
                <w:rFonts w:eastAsia="Yu Mincho"/>
                <w:szCs w:val="18"/>
              </w:rPr>
            </w:pPr>
            <w:ins w:id="131" w:author="Per Lindell" w:date="2021-01-13T14:09:00Z">
              <w:r w:rsidRPr="00A1115A">
                <w:rPr>
                  <w:rFonts w:eastAsia="Yu Mincho"/>
                  <w:szCs w:val="18"/>
                  <w:lang w:eastAsia="ko-KR"/>
                </w:rPr>
                <w:t>See CA_n4</w:t>
              </w:r>
              <w:r>
                <w:rPr>
                  <w:rFonts w:eastAsia="Yu Mincho"/>
                  <w:szCs w:val="18"/>
                  <w:lang w:eastAsia="ko-KR"/>
                </w:rPr>
                <w:t>6</w:t>
              </w:r>
            </w:ins>
            <w:ins w:id="132" w:author="Per Lindell" w:date="2021-01-13T14:10:00Z">
              <w:r>
                <w:rPr>
                  <w:rFonts w:eastAsia="Yu Mincho"/>
                  <w:szCs w:val="18"/>
                  <w:lang w:eastAsia="ko-KR"/>
                </w:rPr>
                <w:t>C</w:t>
              </w:r>
            </w:ins>
            <w:ins w:id="133" w:author="Per Lindell" w:date="2021-01-13T14:09:00Z">
              <w:r w:rsidRPr="00A1115A">
                <w:rPr>
                  <w:rFonts w:eastAsia="Yu Mincho"/>
                  <w:szCs w:val="18"/>
                  <w:lang w:eastAsia="ko-KR"/>
                </w:rPr>
                <w:t xml:space="preserve"> Bandwidth Combination Set 0 in Table 5.5A.1-1</w:t>
              </w:r>
            </w:ins>
          </w:p>
        </w:tc>
        <w:tc>
          <w:tcPr>
            <w:tcW w:w="1487" w:type="dxa"/>
            <w:tcBorders>
              <w:left w:val="single" w:sz="4" w:space="0" w:color="auto"/>
              <w:bottom w:val="nil"/>
              <w:right w:val="single" w:sz="4" w:space="0" w:color="auto"/>
            </w:tcBorders>
            <w:shd w:val="clear" w:color="auto" w:fill="auto"/>
          </w:tcPr>
          <w:p w14:paraId="2DE14B49" w14:textId="77777777" w:rsidR="00E605E1" w:rsidRPr="00A1115A" w:rsidRDefault="00E605E1" w:rsidP="00E605E1">
            <w:pPr>
              <w:pStyle w:val="TAC"/>
              <w:rPr>
                <w:ins w:id="134" w:author="Per Lindell" w:date="2021-01-13T14:09:00Z"/>
                <w:szCs w:val="18"/>
                <w:lang w:eastAsia="zh-CN"/>
              </w:rPr>
            </w:pPr>
            <w:ins w:id="135" w:author="Per Lindell" w:date="2021-01-13T14:09:00Z">
              <w:r w:rsidRPr="00A1115A">
                <w:rPr>
                  <w:rFonts w:hint="eastAsia"/>
                  <w:szCs w:val="18"/>
                  <w:lang w:eastAsia="zh-CN"/>
                </w:rPr>
                <w:t>0</w:t>
              </w:r>
            </w:ins>
          </w:p>
        </w:tc>
      </w:tr>
      <w:tr w:rsidR="00E605E1" w:rsidRPr="00A1115A" w14:paraId="3EE4A059" w14:textId="77777777" w:rsidTr="00E605E1">
        <w:trPr>
          <w:trHeight w:val="187"/>
          <w:ins w:id="136" w:author="Per Lindell" w:date="2021-01-13T14:09:00Z"/>
        </w:trPr>
        <w:tc>
          <w:tcPr>
            <w:tcW w:w="1644" w:type="dxa"/>
            <w:tcBorders>
              <w:top w:val="nil"/>
              <w:left w:val="single" w:sz="4" w:space="0" w:color="auto"/>
              <w:bottom w:val="single" w:sz="4" w:space="0" w:color="auto"/>
              <w:right w:val="single" w:sz="4" w:space="0" w:color="auto"/>
            </w:tcBorders>
            <w:shd w:val="clear" w:color="auto" w:fill="auto"/>
          </w:tcPr>
          <w:p w14:paraId="45A57225" w14:textId="77777777" w:rsidR="00E605E1" w:rsidRPr="00A1115A" w:rsidRDefault="00E605E1" w:rsidP="00E605E1">
            <w:pPr>
              <w:pStyle w:val="TAC"/>
              <w:rPr>
                <w:ins w:id="137" w:author="Per Lindell" w:date="2021-01-13T14:09:00Z"/>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7718BE6B" w14:textId="77777777" w:rsidR="00E605E1" w:rsidRPr="00A1115A" w:rsidRDefault="00E605E1" w:rsidP="00E605E1">
            <w:pPr>
              <w:pStyle w:val="TAC"/>
              <w:rPr>
                <w:ins w:id="138" w:author="Per Lindell" w:date="2021-01-13T14:09:00Z"/>
                <w:szCs w:val="18"/>
                <w:lang w:val="en-US"/>
              </w:rPr>
            </w:pPr>
          </w:p>
        </w:tc>
        <w:tc>
          <w:tcPr>
            <w:tcW w:w="671" w:type="dxa"/>
            <w:tcBorders>
              <w:left w:val="single" w:sz="4" w:space="0" w:color="auto"/>
              <w:bottom w:val="single" w:sz="4" w:space="0" w:color="auto"/>
              <w:right w:val="single" w:sz="4" w:space="0" w:color="auto"/>
            </w:tcBorders>
          </w:tcPr>
          <w:p w14:paraId="0B4E0BEE" w14:textId="77777777" w:rsidR="00E605E1" w:rsidRPr="00A1115A" w:rsidRDefault="00E605E1" w:rsidP="00E605E1">
            <w:pPr>
              <w:pStyle w:val="TAC"/>
              <w:rPr>
                <w:ins w:id="139" w:author="Per Lindell" w:date="2021-01-13T14:09:00Z"/>
                <w:szCs w:val="18"/>
                <w:lang w:val="en-US"/>
              </w:rPr>
            </w:pPr>
            <w:ins w:id="140" w:author="Per Lindell" w:date="2021-01-13T14:09:00Z">
              <w:r w:rsidRPr="00A1115A">
                <w:rPr>
                  <w:rFonts w:eastAsia="SimSun"/>
                  <w:szCs w:val="18"/>
                  <w:lang w:val="en-US" w:eastAsia="zh-CN"/>
                </w:rPr>
                <w:t>n48</w:t>
              </w:r>
            </w:ins>
          </w:p>
        </w:tc>
        <w:tc>
          <w:tcPr>
            <w:tcW w:w="8734" w:type="dxa"/>
            <w:gridSpan w:val="13"/>
            <w:tcBorders>
              <w:top w:val="single" w:sz="4" w:space="0" w:color="auto"/>
              <w:left w:val="single" w:sz="4" w:space="0" w:color="auto"/>
              <w:bottom w:val="single" w:sz="4" w:space="0" w:color="auto"/>
              <w:right w:val="single" w:sz="4" w:space="0" w:color="auto"/>
            </w:tcBorders>
          </w:tcPr>
          <w:p w14:paraId="4C2C6315" w14:textId="77777777" w:rsidR="00E605E1" w:rsidRPr="00A1115A" w:rsidRDefault="00E605E1" w:rsidP="00E605E1">
            <w:pPr>
              <w:pStyle w:val="TAC"/>
              <w:rPr>
                <w:ins w:id="141" w:author="Per Lindell" w:date="2021-01-13T14:09:00Z"/>
                <w:rFonts w:eastAsia="Yu Mincho"/>
                <w:szCs w:val="18"/>
              </w:rPr>
            </w:pPr>
            <w:ins w:id="142" w:author="Per Lindell" w:date="2021-01-13T14:09:00Z">
              <w:r w:rsidRPr="00A1115A">
                <w:rPr>
                  <w:rFonts w:eastAsia="Yu Mincho"/>
                  <w:szCs w:val="18"/>
                  <w:lang w:eastAsia="ko-KR"/>
                </w:rPr>
                <w:t>See CA_n4</w:t>
              </w:r>
              <w:r>
                <w:rPr>
                  <w:rFonts w:eastAsia="Yu Mincho"/>
                  <w:szCs w:val="18"/>
                  <w:lang w:eastAsia="ko-KR"/>
                </w:rPr>
                <w:t>8</w:t>
              </w:r>
              <w:r w:rsidRPr="00A1115A">
                <w:rPr>
                  <w:rFonts w:eastAsia="Yu Mincho"/>
                  <w:szCs w:val="18"/>
                  <w:lang w:eastAsia="ko-KR"/>
                </w:rPr>
                <w:t>B Bandwidth Combination Set 0 in Table 5.5A.1-1</w:t>
              </w:r>
            </w:ins>
          </w:p>
        </w:tc>
        <w:tc>
          <w:tcPr>
            <w:tcW w:w="1487" w:type="dxa"/>
            <w:tcBorders>
              <w:top w:val="nil"/>
              <w:left w:val="single" w:sz="4" w:space="0" w:color="auto"/>
              <w:bottom w:val="single" w:sz="4" w:space="0" w:color="auto"/>
              <w:right w:val="single" w:sz="4" w:space="0" w:color="auto"/>
            </w:tcBorders>
            <w:shd w:val="clear" w:color="auto" w:fill="auto"/>
          </w:tcPr>
          <w:p w14:paraId="5DE1EA41" w14:textId="77777777" w:rsidR="00E605E1" w:rsidRPr="00A1115A" w:rsidRDefault="00E605E1" w:rsidP="00E605E1">
            <w:pPr>
              <w:pStyle w:val="TAC"/>
              <w:rPr>
                <w:ins w:id="143" w:author="Per Lindell" w:date="2021-01-13T14:09:00Z"/>
                <w:rFonts w:eastAsia="Yu Mincho"/>
                <w:szCs w:val="18"/>
              </w:rPr>
            </w:pPr>
          </w:p>
        </w:tc>
      </w:tr>
      <w:tr w:rsidR="00E605E1" w:rsidRPr="00A1115A" w14:paraId="718D52C8" w14:textId="77777777" w:rsidTr="00E605E1">
        <w:trPr>
          <w:trHeight w:val="187"/>
          <w:ins w:id="144" w:author="Per Lindell" w:date="2021-01-13T14:09:00Z"/>
        </w:trPr>
        <w:tc>
          <w:tcPr>
            <w:tcW w:w="1644" w:type="dxa"/>
            <w:tcBorders>
              <w:left w:val="single" w:sz="4" w:space="0" w:color="auto"/>
              <w:bottom w:val="nil"/>
              <w:right w:val="single" w:sz="4" w:space="0" w:color="auto"/>
            </w:tcBorders>
            <w:shd w:val="clear" w:color="auto" w:fill="auto"/>
          </w:tcPr>
          <w:p w14:paraId="63E83CEA" w14:textId="610F29D3" w:rsidR="00E605E1" w:rsidRPr="00A1115A" w:rsidRDefault="00E605E1" w:rsidP="00E605E1">
            <w:pPr>
              <w:pStyle w:val="TAC"/>
              <w:rPr>
                <w:ins w:id="145" w:author="Per Lindell" w:date="2021-01-13T14:09:00Z"/>
                <w:szCs w:val="18"/>
                <w:lang w:eastAsia="zh-CN"/>
              </w:rPr>
            </w:pPr>
            <w:ins w:id="146" w:author="Per Lindell" w:date="2021-01-13T14:10:00Z">
              <w:r w:rsidRPr="00C81D36">
                <w:rPr>
                  <w:rFonts w:cs="Arial"/>
                  <w:color w:val="000000"/>
                  <w:lang w:val="en-US"/>
                </w:rPr>
                <w:t>CA_n46C-n48C</w:t>
              </w:r>
            </w:ins>
          </w:p>
        </w:tc>
        <w:tc>
          <w:tcPr>
            <w:tcW w:w="1382" w:type="dxa"/>
            <w:tcBorders>
              <w:left w:val="single" w:sz="4" w:space="0" w:color="auto"/>
              <w:bottom w:val="nil"/>
              <w:right w:val="single" w:sz="4" w:space="0" w:color="auto"/>
            </w:tcBorders>
            <w:shd w:val="clear" w:color="auto" w:fill="auto"/>
          </w:tcPr>
          <w:p w14:paraId="5F75BAE4" w14:textId="77777777" w:rsidR="00E605E1" w:rsidRPr="00A1115A" w:rsidRDefault="00E605E1" w:rsidP="00E605E1">
            <w:pPr>
              <w:pStyle w:val="TAC"/>
              <w:rPr>
                <w:ins w:id="147" w:author="Per Lindell" w:date="2021-01-13T14:09:00Z"/>
                <w:szCs w:val="18"/>
                <w:lang w:val="en-US"/>
              </w:rPr>
            </w:pPr>
            <w:ins w:id="148" w:author="Per Lindell" w:date="2021-01-13T14:09:00Z">
              <w:r w:rsidRPr="00A1115A">
                <w:rPr>
                  <w:szCs w:val="18"/>
                  <w:lang w:eastAsia="zh-CN"/>
                </w:rPr>
                <w:t>CA_n4</w:t>
              </w:r>
              <w:r w:rsidRPr="00A1115A">
                <w:rPr>
                  <w:szCs w:val="18"/>
                  <w:lang w:val="en-US" w:eastAsia="zh-CN"/>
                </w:rPr>
                <w:t>6</w:t>
              </w:r>
              <w:r w:rsidRPr="00A1115A">
                <w:rPr>
                  <w:szCs w:val="18"/>
                  <w:lang w:eastAsia="zh-CN"/>
                </w:rPr>
                <w:t>A-n</w:t>
              </w:r>
              <w:r w:rsidRPr="00A1115A">
                <w:rPr>
                  <w:szCs w:val="18"/>
                  <w:lang w:val="en-US" w:eastAsia="zh-CN"/>
                </w:rPr>
                <w:t>48</w:t>
              </w:r>
              <w:r w:rsidRPr="00A1115A">
                <w:rPr>
                  <w:szCs w:val="18"/>
                  <w:lang w:eastAsia="zh-CN"/>
                </w:rPr>
                <w:t>A</w:t>
              </w:r>
              <w:r>
                <w:rPr>
                  <w:szCs w:val="18"/>
                  <w:lang w:eastAsia="zh-CN"/>
                </w:rPr>
                <w:t xml:space="preserve"> </w:t>
              </w:r>
              <w:r>
                <w:rPr>
                  <w:szCs w:val="18"/>
                  <w:lang w:eastAsia="zh-CN"/>
                </w:rPr>
                <w:br/>
              </w:r>
              <w:r w:rsidRPr="00A1115A">
                <w:rPr>
                  <w:szCs w:val="18"/>
                  <w:lang w:eastAsia="zh-CN"/>
                </w:rPr>
                <w:t>CA_n4</w:t>
              </w:r>
              <w:r w:rsidRPr="00A1115A">
                <w:rPr>
                  <w:szCs w:val="18"/>
                  <w:lang w:val="en-US" w:eastAsia="zh-CN"/>
                </w:rPr>
                <w:t>6</w:t>
              </w:r>
              <w:r w:rsidRPr="00A1115A">
                <w:rPr>
                  <w:szCs w:val="18"/>
                  <w:lang w:eastAsia="zh-CN"/>
                </w:rPr>
                <w:t>A-n</w:t>
              </w:r>
              <w:r w:rsidRPr="00A1115A">
                <w:rPr>
                  <w:szCs w:val="18"/>
                  <w:lang w:val="en-US" w:eastAsia="zh-CN"/>
                </w:rPr>
                <w:t>48</w:t>
              </w:r>
              <w:r>
                <w:rPr>
                  <w:szCs w:val="18"/>
                  <w:lang w:eastAsia="zh-CN"/>
                </w:rPr>
                <w:t>B</w:t>
              </w:r>
            </w:ins>
          </w:p>
        </w:tc>
        <w:tc>
          <w:tcPr>
            <w:tcW w:w="671" w:type="dxa"/>
            <w:tcBorders>
              <w:left w:val="single" w:sz="4" w:space="0" w:color="auto"/>
              <w:bottom w:val="single" w:sz="4" w:space="0" w:color="auto"/>
              <w:right w:val="single" w:sz="4" w:space="0" w:color="auto"/>
            </w:tcBorders>
          </w:tcPr>
          <w:p w14:paraId="428FAD85" w14:textId="77777777" w:rsidR="00E605E1" w:rsidRPr="00A1115A" w:rsidRDefault="00E605E1" w:rsidP="00E605E1">
            <w:pPr>
              <w:pStyle w:val="TAC"/>
              <w:rPr>
                <w:ins w:id="149" w:author="Per Lindell" w:date="2021-01-13T14:09:00Z"/>
                <w:szCs w:val="18"/>
                <w:lang w:val="en-US"/>
              </w:rPr>
            </w:pPr>
            <w:ins w:id="150" w:author="Per Lindell" w:date="2021-01-13T14:09:00Z">
              <w:r w:rsidRPr="00A1115A">
                <w:rPr>
                  <w:rFonts w:eastAsia="SimSun"/>
                  <w:szCs w:val="18"/>
                  <w:lang w:val="en-US" w:eastAsia="zh-CN"/>
                </w:rPr>
                <w:t>n46</w:t>
              </w:r>
            </w:ins>
          </w:p>
        </w:tc>
        <w:tc>
          <w:tcPr>
            <w:tcW w:w="8734" w:type="dxa"/>
            <w:gridSpan w:val="13"/>
            <w:tcBorders>
              <w:top w:val="single" w:sz="4" w:space="0" w:color="auto"/>
              <w:left w:val="single" w:sz="4" w:space="0" w:color="auto"/>
              <w:bottom w:val="single" w:sz="4" w:space="0" w:color="auto"/>
              <w:right w:val="single" w:sz="4" w:space="0" w:color="auto"/>
            </w:tcBorders>
          </w:tcPr>
          <w:p w14:paraId="1D00A85A" w14:textId="387366BB" w:rsidR="00E605E1" w:rsidRPr="00A1115A" w:rsidRDefault="00E605E1" w:rsidP="00E605E1">
            <w:pPr>
              <w:pStyle w:val="TAC"/>
              <w:rPr>
                <w:ins w:id="151" w:author="Per Lindell" w:date="2021-01-13T14:09:00Z"/>
                <w:rFonts w:eastAsia="Yu Mincho"/>
                <w:szCs w:val="18"/>
              </w:rPr>
            </w:pPr>
            <w:ins w:id="152" w:author="Per Lindell" w:date="2021-01-13T14:09:00Z">
              <w:r w:rsidRPr="00A1115A">
                <w:rPr>
                  <w:rFonts w:eastAsia="Yu Mincho"/>
                  <w:szCs w:val="18"/>
                  <w:lang w:eastAsia="ko-KR"/>
                </w:rPr>
                <w:t>See CA_n4</w:t>
              </w:r>
              <w:r>
                <w:rPr>
                  <w:rFonts w:eastAsia="Yu Mincho"/>
                  <w:szCs w:val="18"/>
                  <w:lang w:eastAsia="ko-KR"/>
                </w:rPr>
                <w:t>6</w:t>
              </w:r>
            </w:ins>
            <w:ins w:id="153" w:author="Per Lindell" w:date="2021-01-13T14:10:00Z">
              <w:r>
                <w:rPr>
                  <w:rFonts w:eastAsia="Yu Mincho"/>
                  <w:szCs w:val="18"/>
                  <w:lang w:eastAsia="ko-KR"/>
                </w:rPr>
                <w:t>C</w:t>
              </w:r>
            </w:ins>
            <w:ins w:id="154" w:author="Per Lindell" w:date="2021-01-13T14:09:00Z">
              <w:r w:rsidRPr="00A1115A">
                <w:rPr>
                  <w:rFonts w:eastAsia="Yu Mincho"/>
                  <w:szCs w:val="18"/>
                  <w:lang w:eastAsia="ko-KR"/>
                </w:rPr>
                <w:t xml:space="preserve"> Bandwidth Combination Set 0 in Table 5.5A.1-1</w:t>
              </w:r>
            </w:ins>
          </w:p>
        </w:tc>
        <w:tc>
          <w:tcPr>
            <w:tcW w:w="1487" w:type="dxa"/>
            <w:tcBorders>
              <w:left w:val="single" w:sz="4" w:space="0" w:color="auto"/>
              <w:bottom w:val="nil"/>
              <w:right w:val="single" w:sz="4" w:space="0" w:color="auto"/>
            </w:tcBorders>
            <w:shd w:val="clear" w:color="auto" w:fill="auto"/>
          </w:tcPr>
          <w:p w14:paraId="3D4740CA" w14:textId="77777777" w:rsidR="00E605E1" w:rsidRPr="00A1115A" w:rsidRDefault="00E605E1" w:rsidP="00E605E1">
            <w:pPr>
              <w:pStyle w:val="TAC"/>
              <w:rPr>
                <w:ins w:id="155" w:author="Per Lindell" w:date="2021-01-13T14:09:00Z"/>
                <w:szCs w:val="18"/>
                <w:lang w:eastAsia="zh-CN"/>
              </w:rPr>
            </w:pPr>
            <w:ins w:id="156" w:author="Per Lindell" w:date="2021-01-13T14:09:00Z">
              <w:r w:rsidRPr="00A1115A">
                <w:rPr>
                  <w:rFonts w:hint="eastAsia"/>
                  <w:szCs w:val="18"/>
                  <w:lang w:eastAsia="zh-CN"/>
                </w:rPr>
                <w:t>0</w:t>
              </w:r>
            </w:ins>
          </w:p>
        </w:tc>
      </w:tr>
      <w:tr w:rsidR="00E605E1" w:rsidRPr="00A1115A" w14:paraId="35280B2C" w14:textId="77777777" w:rsidTr="00E605E1">
        <w:trPr>
          <w:trHeight w:val="187"/>
          <w:ins w:id="157" w:author="Per Lindell" w:date="2021-01-13T14:09:00Z"/>
        </w:trPr>
        <w:tc>
          <w:tcPr>
            <w:tcW w:w="1644" w:type="dxa"/>
            <w:tcBorders>
              <w:top w:val="nil"/>
              <w:left w:val="single" w:sz="4" w:space="0" w:color="auto"/>
              <w:bottom w:val="single" w:sz="4" w:space="0" w:color="auto"/>
              <w:right w:val="single" w:sz="4" w:space="0" w:color="auto"/>
            </w:tcBorders>
            <w:shd w:val="clear" w:color="auto" w:fill="auto"/>
          </w:tcPr>
          <w:p w14:paraId="55ADB4D9" w14:textId="77777777" w:rsidR="00E605E1" w:rsidRPr="00A1115A" w:rsidRDefault="00E605E1" w:rsidP="00E605E1">
            <w:pPr>
              <w:pStyle w:val="TAC"/>
              <w:rPr>
                <w:ins w:id="158" w:author="Per Lindell" w:date="2021-01-13T14:09:00Z"/>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03FFBBC8" w14:textId="77777777" w:rsidR="00E605E1" w:rsidRPr="00A1115A" w:rsidRDefault="00E605E1" w:rsidP="00E605E1">
            <w:pPr>
              <w:pStyle w:val="TAC"/>
              <w:rPr>
                <w:ins w:id="159" w:author="Per Lindell" w:date="2021-01-13T14:09:00Z"/>
                <w:szCs w:val="18"/>
                <w:lang w:val="en-US"/>
              </w:rPr>
            </w:pPr>
          </w:p>
        </w:tc>
        <w:tc>
          <w:tcPr>
            <w:tcW w:w="671" w:type="dxa"/>
            <w:tcBorders>
              <w:left w:val="single" w:sz="4" w:space="0" w:color="auto"/>
              <w:bottom w:val="single" w:sz="4" w:space="0" w:color="auto"/>
              <w:right w:val="single" w:sz="4" w:space="0" w:color="auto"/>
            </w:tcBorders>
          </w:tcPr>
          <w:p w14:paraId="04D39E0F" w14:textId="77777777" w:rsidR="00E605E1" w:rsidRPr="00A1115A" w:rsidRDefault="00E605E1" w:rsidP="00E605E1">
            <w:pPr>
              <w:pStyle w:val="TAC"/>
              <w:rPr>
                <w:ins w:id="160" w:author="Per Lindell" w:date="2021-01-13T14:09:00Z"/>
                <w:szCs w:val="18"/>
                <w:lang w:val="en-US"/>
              </w:rPr>
            </w:pPr>
            <w:ins w:id="161" w:author="Per Lindell" w:date="2021-01-13T14:09:00Z">
              <w:r w:rsidRPr="00A1115A">
                <w:rPr>
                  <w:rFonts w:eastAsia="SimSun"/>
                  <w:szCs w:val="18"/>
                  <w:lang w:val="en-US" w:eastAsia="zh-CN"/>
                </w:rPr>
                <w:t>n48</w:t>
              </w:r>
            </w:ins>
          </w:p>
        </w:tc>
        <w:tc>
          <w:tcPr>
            <w:tcW w:w="8734" w:type="dxa"/>
            <w:gridSpan w:val="13"/>
            <w:tcBorders>
              <w:top w:val="single" w:sz="4" w:space="0" w:color="auto"/>
              <w:left w:val="single" w:sz="4" w:space="0" w:color="auto"/>
              <w:bottom w:val="single" w:sz="4" w:space="0" w:color="auto"/>
              <w:right w:val="single" w:sz="4" w:space="0" w:color="auto"/>
            </w:tcBorders>
          </w:tcPr>
          <w:p w14:paraId="456353FB" w14:textId="2973D1B0" w:rsidR="00E605E1" w:rsidRPr="00A1115A" w:rsidRDefault="00E605E1" w:rsidP="00E605E1">
            <w:pPr>
              <w:pStyle w:val="TAC"/>
              <w:rPr>
                <w:ins w:id="162" w:author="Per Lindell" w:date="2021-01-13T14:09:00Z"/>
                <w:rFonts w:eastAsia="Yu Mincho"/>
                <w:szCs w:val="18"/>
              </w:rPr>
            </w:pPr>
            <w:ins w:id="163" w:author="Per Lindell" w:date="2021-01-13T14:09:00Z">
              <w:r w:rsidRPr="00A1115A">
                <w:rPr>
                  <w:rFonts w:eastAsia="Yu Mincho"/>
                  <w:szCs w:val="18"/>
                  <w:lang w:eastAsia="ko-KR"/>
                </w:rPr>
                <w:t>See CA_n4</w:t>
              </w:r>
              <w:r>
                <w:rPr>
                  <w:rFonts w:eastAsia="Yu Mincho"/>
                  <w:szCs w:val="18"/>
                  <w:lang w:eastAsia="ko-KR"/>
                </w:rPr>
                <w:t>8</w:t>
              </w:r>
            </w:ins>
            <w:ins w:id="164" w:author="Per Lindell" w:date="2021-01-13T14:10:00Z">
              <w:r>
                <w:rPr>
                  <w:rFonts w:eastAsia="Yu Mincho"/>
                  <w:szCs w:val="18"/>
                  <w:lang w:eastAsia="ko-KR"/>
                </w:rPr>
                <w:t>C</w:t>
              </w:r>
            </w:ins>
            <w:ins w:id="165" w:author="Per Lindell" w:date="2021-01-13T14:09:00Z">
              <w:r w:rsidRPr="00A1115A">
                <w:rPr>
                  <w:rFonts w:eastAsia="Yu Mincho"/>
                  <w:szCs w:val="18"/>
                  <w:lang w:eastAsia="ko-KR"/>
                </w:rPr>
                <w:t xml:space="preserve"> Bandwidth Combination Set 0 in Table 5.5A.1-1</w:t>
              </w:r>
            </w:ins>
          </w:p>
        </w:tc>
        <w:tc>
          <w:tcPr>
            <w:tcW w:w="1487" w:type="dxa"/>
            <w:tcBorders>
              <w:top w:val="nil"/>
              <w:left w:val="single" w:sz="4" w:space="0" w:color="auto"/>
              <w:bottom w:val="single" w:sz="4" w:space="0" w:color="auto"/>
              <w:right w:val="single" w:sz="4" w:space="0" w:color="auto"/>
            </w:tcBorders>
            <w:shd w:val="clear" w:color="auto" w:fill="auto"/>
          </w:tcPr>
          <w:p w14:paraId="0E99964F" w14:textId="77777777" w:rsidR="00E605E1" w:rsidRPr="00A1115A" w:rsidRDefault="00E605E1" w:rsidP="00E605E1">
            <w:pPr>
              <w:pStyle w:val="TAC"/>
              <w:rPr>
                <w:ins w:id="166" w:author="Per Lindell" w:date="2021-01-13T14:09:00Z"/>
                <w:rFonts w:eastAsia="Yu Mincho"/>
                <w:szCs w:val="18"/>
              </w:rPr>
            </w:pPr>
          </w:p>
        </w:tc>
      </w:tr>
      <w:tr w:rsidR="00E605E1" w:rsidRPr="00A1115A" w14:paraId="39FF6AF8" w14:textId="77777777" w:rsidTr="00E605E1">
        <w:trPr>
          <w:trHeight w:val="187"/>
          <w:ins w:id="167" w:author="Per Lindell" w:date="2021-01-13T14:09:00Z"/>
        </w:trPr>
        <w:tc>
          <w:tcPr>
            <w:tcW w:w="1644" w:type="dxa"/>
            <w:tcBorders>
              <w:left w:val="single" w:sz="4" w:space="0" w:color="auto"/>
              <w:bottom w:val="nil"/>
              <w:right w:val="single" w:sz="4" w:space="0" w:color="auto"/>
            </w:tcBorders>
            <w:shd w:val="clear" w:color="auto" w:fill="auto"/>
          </w:tcPr>
          <w:p w14:paraId="5C4172D8" w14:textId="7E212D69" w:rsidR="00E605E1" w:rsidRPr="00A1115A" w:rsidRDefault="00E605E1" w:rsidP="00E605E1">
            <w:pPr>
              <w:pStyle w:val="TAC"/>
              <w:rPr>
                <w:ins w:id="168" w:author="Per Lindell" w:date="2021-01-13T14:09:00Z"/>
                <w:szCs w:val="18"/>
                <w:lang w:eastAsia="zh-CN"/>
              </w:rPr>
            </w:pPr>
            <w:ins w:id="169" w:author="Per Lindell" w:date="2021-01-13T14:10:00Z">
              <w:r w:rsidRPr="00C81D36">
                <w:rPr>
                  <w:rFonts w:cs="Arial"/>
                  <w:color w:val="000000"/>
                  <w:lang w:val="en-US"/>
                </w:rPr>
                <w:t>CA_n46D-n48B</w:t>
              </w:r>
            </w:ins>
          </w:p>
        </w:tc>
        <w:tc>
          <w:tcPr>
            <w:tcW w:w="1382" w:type="dxa"/>
            <w:tcBorders>
              <w:left w:val="single" w:sz="4" w:space="0" w:color="auto"/>
              <w:bottom w:val="nil"/>
              <w:right w:val="single" w:sz="4" w:space="0" w:color="auto"/>
            </w:tcBorders>
            <w:shd w:val="clear" w:color="auto" w:fill="auto"/>
          </w:tcPr>
          <w:p w14:paraId="55DFBCD5" w14:textId="77777777" w:rsidR="00E605E1" w:rsidRPr="00A1115A" w:rsidRDefault="00E605E1" w:rsidP="00E605E1">
            <w:pPr>
              <w:pStyle w:val="TAC"/>
              <w:rPr>
                <w:ins w:id="170" w:author="Per Lindell" w:date="2021-01-13T14:09:00Z"/>
                <w:szCs w:val="18"/>
                <w:lang w:val="en-US"/>
              </w:rPr>
            </w:pPr>
            <w:ins w:id="171" w:author="Per Lindell" w:date="2021-01-13T14:09:00Z">
              <w:r w:rsidRPr="00A1115A">
                <w:rPr>
                  <w:szCs w:val="18"/>
                  <w:lang w:eastAsia="zh-CN"/>
                </w:rPr>
                <w:t>CA_n4</w:t>
              </w:r>
              <w:r w:rsidRPr="00A1115A">
                <w:rPr>
                  <w:szCs w:val="18"/>
                  <w:lang w:val="en-US" w:eastAsia="zh-CN"/>
                </w:rPr>
                <w:t>6</w:t>
              </w:r>
              <w:r w:rsidRPr="00A1115A">
                <w:rPr>
                  <w:szCs w:val="18"/>
                  <w:lang w:eastAsia="zh-CN"/>
                </w:rPr>
                <w:t>A-n</w:t>
              </w:r>
              <w:r w:rsidRPr="00A1115A">
                <w:rPr>
                  <w:szCs w:val="18"/>
                  <w:lang w:val="en-US" w:eastAsia="zh-CN"/>
                </w:rPr>
                <w:t>48</w:t>
              </w:r>
              <w:r w:rsidRPr="00A1115A">
                <w:rPr>
                  <w:szCs w:val="18"/>
                  <w:lang w:eastAsia="zh-CN"/>
                </w:rPr>
                <w:t>A</w:t>
              </w:r>
              <w:r>
                <w:rPr>
                  <w:szCs w:val="18"/>
                  <w:lang w:eastAsia="zh-CN"/>
                </w:rPr>
                <w:t xml:space="preserve"> </w:t>
              </w:r>
              <w:r>
                <w:rPr>
                  <w:szCs w:val="18"/>
                  <w:lang w:eastAsia="zh-CN"/>
                </w:rPr>
                <w:br/>
              </w:r>
              <w:r w:rsidRPr="00A1115A">
                <w:rPr>
                  <w:szCs w:val="18"/>
                  <w:lang w:eastAsia="zh-CN"/>
                </w:rPr>
                <w:t>CA_n4</w:t>
              </w:r>
              <w:r w:rsidRPr="00A1115A">
                <w:rPr>
                  <w:szCs w:val="18"/>
                  <w:lang w:val="en-US" w:eastAsia="zh-CN"/>
                </w:rPr>
                <w:t>6</w:t>
              </w:r>
              <w:r w:rsidRPr="00A1115A">
                <w:rPr>
                  <w:szCs w:val="18"/>
                  <w:lang w:eastAsia="zh-CN"/>
                </w:rPr>
                <w:t>A-n</w:t>
              </w:r>
              <w:r w:rsidRPr="00A1115A">
                <w:rPr>
                  <w:szCs w:val="18"/>
                  <w:lang w:val="en-US" w:eastAsia="zh-CN"/>
                </w:rPr>
                <w:t>48</w:t>
              </w:r>
              <w:r>
                <w:rPr>
                  <w:szCs w:val="18"/>
                  <w:lang w:eastAsia="zh-CN"/>
                </w:rPr>
                <w:t>B</w:t>
              </w:r>
            </w:ins>
          </w:p>
        </w:tc>
        <w:tc>
          <w:tcPr>
            <w:tcW w:w="671" w:type="dxa"/>
            <w:tcBorders>
              <w:left w:val="single" w:sz="4" w:space="0" w:color="auto"/>
              <w:bottom w:val="single" w:sz="4" w:space="0" w:color="auto"/>
              <w:right w:val="single" w:sz="4" w:space="0" w:color="auto"/>
            </w:tcBorders>
          </w:tcPr>
          <w:p w14:paraId="035C1498" w14:textId="77777777" w:rsidR="00E605E1" w:rsidRPr="00A1115A" w:rsidRDefault="00E605E1" w:rsidP="00E605E1">
            <w:pPr>
              <w:pStyle w:val="TAC"/>
              <w:rPr>
                <w:ins w:id="172" w:author="Per Lindell" w:date="2021-01-13T14:09:00Z"/>
                <w:szCs w:val="18"/>
                <w:lang w:val="en-US"/>
              </w:rPr>
            </w:pPr>
            <w:ins w:id="173" w:author="Per Lindell" w:date="2021-01-13T14:09:00Z">
              <w:r w:rsidRPr="00A1115A">
                <w:rPr>
                  <w:rFonts w:eastAsia="SimSun"/>
                  <w:szCs w:val="18"/>
                  <w:lang w:val="en-US" w:eastAsia="zh-CN"/>
                </w:rPr>
                <w:t>n46</w:t>
              </w:r>
            </w:ins>
          </w:p>
        </w:tc>
        <w:tc>
          <w:tcPr>
            <w:tcW w:w="8734" w:type="dxa"/>
            <w:gridSpan w:val="13"/>
            <w:tcBorders>
              <w:top w:val="single" w:sz="4" w:space="0" w:color="auto"/>
              <w:left w:val="single" w:sz="4" w:space="0" w:color="auto"/>
              <w:bottom w:val="single" w:sz="4" w:space="0" w:color="auto"/>
              <w:right w:val="single" w:sz="4" w:space="0" w:color="auto"/>
            </w:tcBorders>
          </w:tcPr>
          <w:p w14:paraId="7E8EBD31" w14:textId="4692782C" w:rsidR="00E605E1" w:rsidRPr="00A1115A" w:rsidRDefault="00E605E1" w:rsidP="00E605E1">
            <w:pPr>
              <w:pStyle w:val="TAC"/>
              <w:rPr>
                <w:ins w:id="174" w:author="Per Lindell" w:date="2021-01-13T14:09:00Z"/>
                <w:rFonts w:eastAsia="Yu Mincho"/>
                <w:szCs w:val="18"/>
              </w:rPr>
            </w:pPr>
            <w:ins w:id="175" w:author="Per Lindell" w:date="2021-01-13T14:09:00Z">
              <w:r w:rsidRPr="00A1115A">
                <w:rPr>
                  <w:rFonts w:eastAsia="Yu Mincho"/>
                  <w:szCs w:val="18"/>
                  <w:lang w:eastAsia="ko-KR"/>
                </w:rPr>
                <w:t>See CA_n4</w:t>
              </w:r>
              <w:r>
                <w:rPr>
                  <w:rFonts w:eastAsia="Yu Mincho"/>
                  <w:szCs w:val="18"/>
                  <w:lang w:eastAsia="ko-KR"/>
                </w:rPr>
                <w:t>6</w:t>
              </w:r>
            </w:ins>
            <w:ins w:id="176" w:author="Per Lindell" w:date="2021-01-13T14:10:00Z">
              <w:r>
                <w:rPr>
                  <w:rFonts w:eastAsia="Yu Mincho"/>
                  <w:szCs w:val="18"/>
                  <w:lang w:eastAsia="ko-KR"/>
                </w:rPr>
                <w:t>D</w:t>
              </w:r>
            </w:ins>
            <w:ins w:id="177" w:author="Per Lindell" w:date="2021-01-13T14:09:00Z">
              <w:r w:rsidRPr="00A1115A">
                <w:rPr>
                  <w:rFonts w:eastAsia="Yu Mincho"/>
                  <w:szCs w:val="18"/>
                  <w:lang w:eastAsia="ko-KR"/>
                </w:rPr>
                <w:t xml:space="preserve"> Bandwidth Combination Set 0 in Table 5.5A.1-1</w:t>
              </w:r>
            </w:ins>
          </w:p>
        </w:tc>
        <w:tc>
          <w:tcPr>
            <w:tcW w:w="1487" w:type="dxa"/>
            <w:tcBorders>
              <w:left w:val="single" w:sz="4" w:space="0" w:color="auto"/>
              <w:bottom w:val="nil"/>
              <w:right w:val="single" w:sz="4" w:space="0" w:color="auto"/>
            </w:tcBorders>
            <w:shd w:val="clear" w:color="auto" w:fill="auto"/>
          </w:tcPr>
          <w:p w14:paraId="44FD06EC" w14:textId="77777777" w:rsidR="00E605E1" w:rsidRPr="00A1115A" w:rsidRDefault="00E605E1" w:rsidP="00E605E1">
            <w:pPr>
              <w:pStyle w:val="TAC"/>
              <w:rPr>
                <w:ins w:id="178" w:author="Per Lindell" w:date="2021-01-13T14:09:00Z"/>
                <w:szCs w:val="18"/>
                <w:lang w:eastAsia="zh-CN"/>
              </w:rPr>
            </w:pPr>
            <w:ins w:id="179" w:author="Per Lindell" w:date="2021-01-13T14:09:00Z">
              <w:r w:rsidRPr="00A1115A">
                <w:rPr>
                  <w:rFonts w:hint="eastAsia"/>
                  <w:szCs w:val="18"/>
                  <w:lang w:eastAsia="zh-CN"/>
                </w:rPr>
                <w:t>0</w:t>
              </w:r>
            </w:ins>
          </w:p>
        </w:tc>
      </w:tr>
      <w:tr w:rsidR="00E605E1" w:rsidRPr="00A1115A" w14:paraId="5F806EB8" w14:textId="77777777" w:rsidTr="00E605E1">
        <w:trPr>
          <w:trHeight w:val="187"/>
          <w:ins w:id="180" w:author="Per Lindell" w:date="2021-01-13T14:09:00Z"/>
        </w:trPr>
        <w:tc>
          <w:tcPr>
            <w:tcW w:w="1644" w:type="dxa"/>
            <w:tcBorders>
              <w:top w:val="nil"/>
              <w:left w:val="single" w:sz="4" w:space="0" w:color="auto"/>
              <w:bottom w:val="single" w:sz="4" w:space="0" w:color="auto"/>
              <w:right w:val="single" w:sz="4" w:space="0" w:color="auto"/>
            </w:tcBorders>
            <w:shd w:val="clear" w:color="auto" w:fill="auto"/>
          </w:tcPr>
          <w:p w14:paraId="16B780C4" w14:textId="77777777" w:rsidR="00E605E1" w:rsidRPr="00A1115A" w:rsidRDefault="00E605E1" w:rsidP="00E605E1">
            <w:pPr>
              <w:pStyle w:val="TAC"/>
              <w:rPr>
                <w:ins w:id="181" w:author="Per Lindell" w:date="2021-01-13T14:09:00Z"/>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18D39C6C" w14:textId="77777777" w:rsidR="00E605E1" w:rsidRPr="00A1115A" w:rsidRDefault="00E605E1" w:rsidP="00E605E1">
            <w:pPr>
              <w:pStyle w:val="TAC"/>
              <w:rPr>
                <w:ins w:id="182" w:author="Per Lindell" w:date="2021-01-13T14:09:00Z"/>
                <w:szCs w:val="18"/>
                <w:lang w:val="en-US"/>
              </w:rPr>
            </w:pPr>
          </w:p>
        </w:tc>
        <w:tc>
          <w:tcPr>
            <w:tcW w:w="671" w:type="dxa"/>
            <w:tcBorders>
              <w:left w:val="single" w:sz="4" w:space="0" w:color="auto"/>
              <w:bottom w:val="single" w:sz="4" w:space="0" w:color="auto"/>
              <w:right w:val="single" w:sz="4" w:space="0" w:color="auto"/>
            </w:tcBorders>
          </w:tcPr>
          <w:p w14:paraId="09249E13" w14:textId="77777777" w:rsidR="00E605E1" w:rsidRPr="00A1115A" w:rsidRDefault="00E605E1" w:rsidP="00E605E1">
            <w:pPr>
              <w:pStyle w:val="TAC"/>
              <w:rPr>
                <w:ins w:id="183" w:author="Per Lindell" w:date="2021-01-13T14:09:00Z"/>
                <w:szCs w:val="18"/>
                <w:lang w:val="en-US"/>
              </w:rPr>
            </w:pPr>
            <w:ins w:id="184" w:author="Per Lindell" w:date="2021-01-13T14:09:00Z">
              <w:r w:rsidRPr="00A1115A">
                <w:rPr>
                  <w:rFonts w:eastAsia="SimSun"/>
                  <w:szCs w:val="18"/>
                  <w:lang w:val="en-US" w:eastAsia="zh-CN"/>
                </w:rPr>
                <w:t>n48</w:t>
              </w:r>
            </w:ins>
          </w:p>
        </w:tc>
        <w:tc>
          <w:tcPr>
            <w:tcW w:w="8734" w:type="dxa"/>
            <w:gridSpan w:val="13"/>
            <w:tcBorders>
              <w:top w:val="single" w:sz="4" w:space="0" w:color="auto"/>
              <w:left w:val="single" w:sz="4" w:space="0" w:color="auto"/>
              <w:bottom w:val="single" w:sz="4" w:space="0" w:color="auto"/>
              <w:right w:val="single" w:sz="4" w:space="0" w:color="auto"/>
            </w:tcBorders>
          </w:tcPr>
          <w:p w14:paraId="5CD0F347" w14:textId="77777777" w:rsidR="00E605E1" w:rsidRPr="00A1115A" w:rsidRDefault="00E605E1" w:rsidP="00E605E1">
            <w:pPr>
              <w:pStyle w:val="TAC"/>
              <w:rPr>
                <w:ins w:id="185" w:author="Per Lindell" w:date="2021-01-13T14:09:00Z"/>
                <w:rFonts w:eastAsia="Yu Mincho"/>
                <w:szCs w:val="18"/>
              </w:rPr>
            </w:pPr>
            <w:ins w:id="186" w:author="Per Lindell" w:date="2021-01-13T14:09:00Z">
              <w:r w:rsidRPr="00A1115A">
                <w:rPr>
                  <w:rFonts w:eastAsia="Yu Mincho"/>
                  <w:szCs w:val="18"/>
                  <w:lang w:eastAsia="ko-KR"/>
                </w:rPr>
                <w:t>See CA_n4</w:t>
              </w:r>
              <w:r>
                <w:rPr>
                  <w:rFonts w:eastAsia="Yu Mincho"/>
                  <w:szCs w:val="18"/>
                  <w:lang w:eastAsia="ko-KR"/>
                </w:rPr>
                <w:t>8</w:t>
              </w:r>
              <w:r w:rsidRPr="00A1115A">
                <w:rPr>
                  <w:rFonts w:eastAsia="Yu Mincho"/>
                  <w:szCs w:val="18"/>
                  <w:lang w:eastAsia="ko-KR"/>
                </w:rPr>
                <w:t>B Bandwidth Combination Set 0 in Table 5.5A.1-1</w:t>
              </w:r>
            </w:ins>
          </w:p>
        </w:tc>
        <w:tc>
          <w:tcPr>
            <w:tcW w:w="1487" w:type="dxa"/>
            <w:tcBorders>
              <w:top w:val="nil"/>
              <w:left w:val="single" w:sz="4" w:space="0" w:color="auto"/>
              <w:bottom w:val="single" w:sz="4" w:space="0" w:color="auto"/>
              <w:right w:val="single" w:sz="4" w:space="0" w:color="auto"/>
            </w:tcBorders>
            <w:shd w:val="clear" w:color="auto" w:fill="auto"/>
          </w:tcPr>
          <w:p w14:paraId="5711C35B" w14:textId="77777777" w:rsidR="00E605E1" w:rsidRPr="00A1115A" w:rsidRDefault="00E605E1" w:rsidP="00E605E1">
            <w:pPr>
              <w:pStyle w:val="TAC"/>
              <w:rPr>
                <w:ins w:id="187" w:author="Per Lindell" w:date="2021-01-13T14:09:00Z"/>
                <w:rFonts w:eastAsia="Yu Mincho"/>
                <w:szCs w:val="18"/>
              </w:rPr>
            </w:pPr>
          </w:p>
        </w:tc>
      </w:tr>
      <w:tr w:rsidR="00E605E1" w:rsidRPr="00A1115A" w14:paraId="4108DC8B" w14:textId="77777777" w:rsidTr="00E605E1">
        <w:trPr>
          <w:trHeight w:val="187"/>
          <w:ins w:id="188" w:author="Per Lindell" w:date="2021-01-13T14:09:00Z"/>
        </w:trPr>
        <w:tc>
          <w:tcPr>
            <w:tcW w:w="1644" w:type="dxa"/>
            <w:tcBorders>
              <w:left w:val="single" w:sz="4" w:space="0" w:color="auto"/>
              <w:bottom w:val="nil"/>
              <w:right w:val="single" w:sz="4" w:space="0" w:color="auto"/>
            </w:tcBorders>
            <w:shd w:val="clear" w:color="auto" w:fill="auto"/>
          </w:tcPr>
          <w:p w14:paraId="5D2481ED" w14:textId="1920D3A9" w:rsidR="00E605E1" w:rsidRPr="00A1115A" w:rsidRDefault="00E605E1" w:rsidP="00E605E1">
            <w:pPr>
              <w:pStyle w:val="TAC"/>
              <w:rPr>
                <w:ins w:id="189" w:author="Per Lindell" w:date="2021-01-13T14:09:00Z"/>
                <w:szCs w:val="18"/>
                <w:lang w:eastAsia="zh-CN"/>
              </w:rPr>
            </w:pPr>
            <w:ins w:id="190" w:author="Per Lindell" w:date="2021-01-13T14:10:00Z">
              <w:r w:rsidRPr="00C81D36">
                <w:rPr>
                  <w:rFonts w:cs="Arial"/>
                  <w:color w:val="000000"/>
                  <w:lang w:val="en-US"/>
                </w:rPr>
                <w:t>CA_n46D-n48C</w:t>
              </w:r>
            </w:ins>
          </w:p>
        </w:tc>
        <w:tc>
          <w:tcPr>
            <w:tcW w:w="1382" w:type="dxa"/>
            <w:tcBorders>
              <w:left w:val="single" w:sz="4" w:space="0" w:color="auto"/>
              <w:bottom w:val="nil"/>
              <w:right w:val="single" w:sz="4" w:space="0" w:color="auto"/>
            </w:tcBorders>
            <w:shd w:val="clear" w:color="auto" w:fill="auto"/>
          </w:tcPr>
          <w:p w14:paraId="5C994F51" w14:textId="77777777" w:rsidR="00E605E1" w:rsidRPr="00A1115A" w:rsidRDefault="00E605E1" w:rsidP="00E605E1">
            <w:pPr>
              <w:pStyle w:val="TAC"/>
              <w:rPr>
                <w:ins w:id="191" w:author="Per Lindell" w:date="2021-01-13T14:09:00Z"/>
                <w:szCs w:val="18"/>
                <w:lang w:val="en-US"/>
              </w:rPr>
            </w:pPr>
            <w:ins w:id="192" w:author="Per Lindell" w:date="2021-01-13T14:09:00Z">
              <w:r w:rsidRPr="00A1115A">
                <w:rPr>
                  <w:szCs w:val="18"/>
                  <w:lang w:eastAsia="zh-CN"/>
                </w:rPr>
                <w:t>CA_n4</w:t>
              </w:r>
              <w:r w:rsidRPr="00A1115A">
                <w:rPr>
                  <w:szCs w:val="18"/>
                  <w:lang w:val="en-US" w:eastAsia="zh-CN"/>
                </w:rPr>
                <w:t>6</w:t>
              </w:r>
              <w:r w:rsidRPr="00A1115A">
                <w:rPr>
                  <w:szCs w:val="18"/>
                  <w:lang w:eastAsia="zh-CN"/>
                </w:rPr>
                <w:t>A-n</w:t>
              </w:r>
              <w:r w:rsidRPr="00A1115A">
                <w:rPr>
                  <w:szCs w:val="18"/>
                  <w:lang w:val="en-US" w:eastAsia="zh-CN"/>
                </w:rPr>
                <w:t>48</w:t>
              </w:r>
              <w:r w:rsidRPr="00A1115A">
                <w:rPr>
                  <w:szCs w:val="18"/>
                  <w:lang w:eastAsia="zh-CN"/>
                </w:rPr>
                <w:t>A</w:t>
              </w:r>
              <w:r>
                <w:rPr>
                  <w:szCs w:val="18"/>
                  <w:lang w:eastAsia="zh-CN"/>
                </w:rPr>
                <w:t xml:space="preserve"> </w:t>
              </w:r>
              <w:r>
                <w:rPr>
                  <w:szCs w:val="18"/>
                  <w:lang w:eastAsia="zh-CN"/>
                </w:rPr>
                <w:br/>
              </w:r>
              <w:r w:rsidRPr="00A1115A">
                <w:rPr>
                  <w:szCs w:val="18"/>
                  <w:lang w:eastAsia="zh-CN"/>
                </w:rPr>
                <w:t>CA_n4</w:t>
              </w:r>
              <w:r w:rsidRPr="00A1115A">
                <w:rPr>
                  <w:szCs w:val="18"/>
                  <w:lang w:val="en-US" w:eastAsia="zh-CN"/>
                </w:rPr>
                <w:t>6</w:t>
              </w:r>
              <w:r w:rsidRPr="00A1115A">
                <w:rPr>
                  <w:szCs w:val="18"/>
                  <w:lang w:eastAsia="zh-CN"/>
                </w:rPr>
                <w:t>A-n</w:t>
              </w:r>
              <w:r w:rsidRPr="00A1115A">
                <w:rPr>
                  <w:szCs w:val="18"/>
                  <w:lang w:val="en-US" w:eastAsia="zh-CN"/>
                </w:rPr>
                <w:t>48</w:t>
              </w:r>
              <w:r>
                <w:rPr>
                  <w:szCs w:val="18"/>
                  <w:lang w:eastAsia="zh-CN"/>
                </w:rPr>
                <w:t>B</w:t>
              </w:r>
            </w:ins>
          </w:p>
        </w:tc>
        <w:tc>
          <w:tcPr>
            <w:tcW w:w="671" w:type="dxa"/>
            <w:tcBorders>
              <w:left w:val="single" w:sz="4" w:space="0" w:color="auto"/>
              <w:bottom w:val="single" w:sz="4" w:space="0" w:color="auto"/>
              <w:right w:val="single" w:sz="4" w:space="0" w:color="auto"/>
            </w:tcBorders>
          </w:tcPr>
          <w:p w14:paraId="0084B7B0" w14:textId="77777777" w:rsidR="00E605E1" w:rsidRPr="00A1115A" w:rsidRDefault="00E605E1" w:rsidP="00E605E1">
            <w:pPr>
              <w:pStyle w:val="TAC"/>
              <w:rPr>
                <w:ins w:id="193" w:author="Per Lindell" w:date="2021-01-13T14:09:00Z"/>
                <w:szCs w:val="18"/>
                <w:lang w:val="en-US"/>
              </w:rPr>
            </w:pPr>
            <w:ins w:id="194" w:author="Per Lindell" w:date="2021-01-13T14:09:00Z">
              <w:r w:rsidRPr="00A1115A">
                <w:rPr>
                  <w:rFonts w:eastAsia="SimSun"/>
                  <w:szCs w:val="18"/>
                  <w:lang w:val="en-US" w:eastAsia="zh-CN"/>
                </w:rPr>
                <w:t>n46</w:t>
              </w:r>
            </w:ins>
          </w:p>
        </w:tc>
        <w:tc>
          <w:tcPr>
            <w:tcW w:w="8734" w:type="dxa"/>
            <w:gridSpan w:val="13"/>
            <w:tcBorders>
              <w:top w:val="single" w:sz="4" w:space="0" w:color="auto"/>
              <w:left w:val="single" w:sz="4" w:space="0" w:color="auto"/>
              <w:bottom w:val="single" w:sz="4" w:space="0" w:color="auto"/>
              <w:right w:val="single" w:sz="4" w:space="0" w:color="auto"/>
            </w:tcBorders>
          </w:tcPr>
          <w:p w14:paraId="7E878591" w14:textId="434F73BA" w:rsidR="00E605E1" w:rsidRPr="00A1115A" w:rsidRDefault="00E605E1" w:rsidP="00E605E1">
            <w:pPr>
              <w:pStyle w:val="TAC"/>
              <w:rPr>
                <w:ins w:id="195" w:author="Per Lindell" w:date="2021-01-13T14:09:00Z"/>
                <w:rFonts w:eastAsia="Yu Mincho"/>
                <w:szCs w:val="18"/>
              </w:rPr>
            </w:pPr>
            <w:ins w:id="196" w:author="Per Lindell" w:date="2021-01-13T14:09:00Z">
              <w:r w:rsidRPr="00A1115A">
                <w:rPr>
                  <w:rFonts w:eastAsia="Yu Mincho"/>
                  <w:szCs w:val="18"/>
                  <w:lang w:eastAsia="ko-KR"/>
                </w:rPr>
                <w:t>See CA_n4</w:t>
              </w:r>
              <w:r>
                <w:rPr>
                  <w:rFonts w:eastAsia="Yu Mincho"/>
                  <w:szCs w:val="18"/>
                  <w:lang w:eastAsia="ko-KR"/>
                </w:rPr>
                <w:t>6</w:t>
              </w:r>
            </w:ins>
            <w:ins w:id="197" w:author="Per Lindell" w:date="2021-01-13T14:10:00Z">
              <w:r>
                <w:rPr>
                  <w:rFonts w:eastAsia="Yu Mincho"/>
                  <w:szCs w:val="18"/>
                  <w:lang w:eastAsia="ko-KR"/>
                </w:rPr>
                <w:t>D</w:t>
              </w:r>
            </w:ins>
            <w:ins w:id="198" w:author="Per Lindell" w:date="2021-01-13T14:09:00Z">
              <w:r w:rsidRPr="00A1115A">
                <w:rPr>
                  <w:rFonts w:eastAsia="Yu Mincho"/>
                  <w:szCs w:val="18"/>
                  <w:lang w:eastAsia="ko-KR"/>
                </w:rPr>
                <w:t xml:space="preserve"> Bandwidth Combination Set 0 in Table 5.5A.1-1</w:t>
              </w:r>
            </w:ins>
          </w:p>
        </w:tc>
        <w:tc>
          <w:tcPr>
            <w:tcW w:w="1487" w:type="dxa"/>
            <w:tcBorders>
              <w:left w:val="single" w:sz="4" w:space="0" w:color="auto"/>
              <w:bottom w:val="nil"/>
              <w:right w:val="single" w:sz="4" w:space="0" w:color="auto"/>
            </w:tcBorders>
            <w:shd w:val="clear" w:color="auto" w:fill="auto"/>
          </w:tcPr>
          <w:p w14:paraId="301C1971" w14:textId="77777777" w:rsidR="00E605E1" w:rsidRPr="00A1115A" w:rsidRDefault="00E605E1" w:rsidP="00E605E1">
            <w:pPr>
              <w:pStyle w:val="TAC"/>
              <w:rPr>
                <w:ins w:id="199" w:author="Per Lindell" w:date="2021-01-13T14:09:00Z"/>
                <w:szCs w:val="18"/>
                <w:lang w:eastAsia="zh-CN"/>
              </w:rPr>
            </w:pPr>
            <w:ins w:id="200" w:author="Per Lindell" w:date="2021-01-13T14:09:00Z">
              <w:r w:rsidRPr="00A1115A">
                <w:rPr>
                  <w:rFonts w:hint="eastAsia"/>
                  <w:szCs w:val="18"/>
                  <w:lang w:eastAsia="zh-CN"/>
                </w:rPr>
                <w:t>0</w:t>
              </w:r>
            </w:ins>
          </w:p>
        </w:tc>
      </w:tr>
      <w:tr w:rsidR="00E605E1" w:rsidRPr="00A1115A" w14:paraId="09F870BC" w14:textId="77777777" w:rsidTr="00E605E1">
        <w:trPr>
          <w:trHeight w:val="187"/>
          <w:ins w:id="201" w:author="Per Lindell" w:date="2021-01-13T14:09:00Z"/>
        </w:trPr>
        <w:tc>
          <w:tcPr>
            <w:tcW w:w="1644" w:type="dxa"/>
            <w:tcBorders>
              <w:top w:val="nil"/>
              <w:left w:val="single" w:sz="4" w:space="0" w:color="auto"/>
              <w:bottom w:val="single" w:sz="4" w:space="0" w:color="auto"/>
              <w:right w:val="single" w:sz="4" w:space="0" w:color="auto"/>
            </w:tcBorders>
            <w:shd w:val="clear" w:color="auto" w:fill="auto"/>
          </w:tcPr>
          <w:p w14:paraId="0C0187D5" w14:textId="77777777" w:rsidR="00E605E1" w:rsidRPr="00A1115A" w:rsidRDefault="00E605E1" w:rsidP="00E605E1">
            <w:pPr>
              <w:pStyle w:val="TAC"/>
              <w:rPr>
                <w:ins w:id="202" w:author="Per Lindell" w:date="2021-01-13T14:09:00Z"/>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31C4A6DC" w14:textId="77777777" w:rsidR="00E605E1" w:rsidRPr="00A1115A" w:rsidRDefault="00E605E1" w:rsidP="00E605E1">
            <w:pPr>
              <w:pStyle w:val="TAC"/>
              <w:rPr>
                <w:ins w:id="203" w:author="Per Lindell" w:date="2021-01-13T14:09:00Z"/>
                <w:szCs w:val="18"/>
                <w:lang w:val="en-US"/>
              </w:rPr>
            </w:pPr>
          </w:p>
        </w:tc>
        <w:tc>
          <w:tcPr>
            <w:tcW w:w="671" w:type="dxa"/>
            <w:tcBorders>
              <w:left w:val="single" w:sz="4" w:space="0" w:color="auto"/>
              <w:bottom w:val="single" w:sz="4" w:space="0" w:color="auto"/>
              <w:right w:val="single" w:sz="4" w:space="0" w:color="auto"/>
            </w:tcBorders>
          </w:tcPr>
          <w:p w14:paraId="60420D67" w14:textId="77777777" w:rsidR="00E605E1" w:rsidRPr="00A1115A" w:rsidRDefault="00E605E1" w:rsidP="00E605E1">
            <w:pPr>
              <w:pStyle w:val="TAC"/>
              <w:rPr>
                <w:ins w:id="204" w:author="Per Lindell" w:date="2021-01-13T14:09:00Z"/>
                <w:szCs w:val="18"/>
                <w:lang w:val="en-US"/>
              </w:rPr>
            </w:pPr>
            <w:ins w:id="205" w:author="Per Lindell" w:date="2021-01-13T14:09:00Z">
              <w:r w:rsidRPr="00A1115A">
                <w:rPr>
                  <w:rFonts w:eastAsia="SimSun"/>
                  <w:szCs w:val="18"/>
                  <w:lang w:val="en-US" w:eastAsia="zh-CN"/>
                </w:rPr>
                <w:t>n48</w:t>
              </w:r>
            </w:ins>
          </w:p>
        </w:tc>
        <w:tc>
          <w:tcPr>
            <w:tcW w:w="8734" w:type="dxa"/>
            <w:gridSpan w:val="13"/>
            <w:tcBorders>
              <w:top w:val="single" w:sz="4" w:space="0" w:color="auto"/>
              <w:left w:val="single" w:sz="4" w:space="0" w:color="auto"/>
              <w:bottom w:val="single" w:sz="4" w:space="0" w:color="auto"/>
              <w:right w:val="single" w:sz="4" w:space="0" w:color="auto"/>
            </w:tcBorders>
          </w:tcPr>
          <w:p w14:paraId="61090D32" w14:textId="51BA586C" w:rsidR="00E605E1" w:rsidRPr="00A1115A" w:rsidRDefault="00E605E1" w:rsidP="00E605E1">
            <w:pPr>
              <w:pStyle w:val="TAC"/>
              <w:rPr>
                <w:ins w:id="206" w:author="Per Lindell" w:date="2021-01-13T14:09:00Z"/>
                <w:rFonts w:eastAsia="Yu Mincho"/>
                <w:szCs w:val="18"/>
              </w:rPr>
            </w:pPr>
            <w:ins w:id="207" w:author="Per Lindell" w:date="2021-01-13T14:09:00Z">
              <w:r w:rsidRPr="00A1115A">
                <w:rPr>
                  <w:rFonts w:eastAsia="Yu Mincho"/>
                  <w:szCs w:val="18"/>
                  <w:lang w:eastAsia="ko-KR"/>
                </w:rPr>
                <w:t>See CA_n4</w:t>
              </w:r>
              <w:r>
                <w:rPr>
                  <w:rFonts w:eastAsia="Yu Mincho"/>
                  <w:szCs w:val="18"/>
                  <w:lang w:eastAsia="ko-KR"/>
                </w:rPr>
                <w:t>8</w:t>
              </w:r>
            </w:ins>
            <w:ins w:id="208" w:author="Per Lindell" w:date="2021-01-13T14:10:00Z">
              <w:r>
                <w:rPr>
                  <w:rFonts w:eastAsia="Yu Mincho"/>
                  <w:szCs w:val="18"/>
                  <w:lang w:eastAsia="ko-KR"/>
                </w:rPr>
                <w:t>C</w:t>
              </w:r>
            </w:ins>
            <w:ins w:id="209" w:author="Per Lindell" w:date="2021-01-13T14:09:00Z">
              <w:r w:rsidRPr="00A1115A">
                <w:rPr>
                  <w:rFonts w:eastAsia="Yu Mincho"/>
                  <w:szCs w:val="18"/>
                  <w:lang w:eastAsia="ko-KR"/>
                </w:rPr>
                <w:t xml:space="preserve"> Bandwidth Combination Set 0 in Table 5.5A.1-1</w:t>
              </w:r>
            </w:ins>
          </w:p>
        </w:tc>
        <w:tc>
          <w:tcPr>
            <w:tcW w:w="1487" w:type="dxa"/>
            <w:tcBorders>
              <w:top w:val="nil"/>
              <w:left w:val="single" w:sz="4" w:space="0" w:color="auto"/>
              <w:bottom w:val="single" w:sz="4" w:space="0" w:color="auto"/>
              <w:right w:val="single" w:sz="4" w:space="0" w:color="auto"/>
            </w:tcBorders>
            <w:shd w:val="clear" w:color="auto" w:fill="auto"/>
          </w:tcPr>
          <w:p w14:paraId="334C1CC5" w14:textId="77777777" w:rsidR="00E605E1" w:rsidRPr="00A1115A" w:rsidRDefault="00E605E1" w:rsidP="00E605E1">
            <w:pPr>
              <w:pStyle w:val="TAC"/>
              <w:rPr>
                <w:ins w:id="210" w:author="Per Lindell" w:date="2021-01-13T14:09:00Z"/>
                <w:rFonts w:eastAsia="Yu Mincho"/>
                <w:szCs w:val="18"/>
              </w:rPr>
            </w:pPr>
          </w:p>
        </w:tc>
      </w:tr>
      <w:tr w:rsidR="00E605E1" w:rsidRPr="00A1115A" w14:paraId="3A89EE91" w14:textId="77777777" w:rsidTr="00E605E1">
        <w:trPr>
          <w:trHeight w:val="187"/>
          <w:ins w:id="211" w:author="Per Lindell" w:date="2021-01-13T14:09:00Z"/>
        </w:trPr>
        <w:tc>
          <w:tcPr>
            <w:tcW w:w="1644" w:type="dxa"/>
            <w:tcBorders>
              <w:left w:val="single" w:sz="4" w:space="0" w:color="auto"/>
              <w:bottom w:val="nil"/>
              <w:right w:val="single" w:sz="4" w:space="0" w:color="auto"/>
            </w:tcBorders>
            <w:shd w:val="clear" w:color="auto" w:fill="auto"/>
          </w:tcPr>
          <w:p w14:paraId="1B09947F" w14:textId="4B4432E8" w:rsidR="00E605E1" w:rsidRPr="00A1115A" w:rsidRDefault="00E605E1" w:rsidP="00E605E1">
            <w:pPr>
              <w:pStyle w:val="TAC"/>
              <w:rPr>
                <w:ins w:id="212" w:author="Per Lindell" w:date="2021-01-13T14:09:00Z"/>
                <w:szCs w:val="18"/>
                <w:lang w:eastAsia="zh-CN"/>
              </w:rPr>
            </w:pPr>
            <w:ins w:id="213" w:author="Per Lindell" w:date="2021-01-13T14:10:00Z">
              <w:r w:rsidRPr="00C81D36">
                <w:rPr>
                  <w:rFonts w:cs="Arial"/>
                  <w:color w:val="000000"/>
                  <w:lang w:val="en-US"/>
                </w:rPr>
                <w:t>CA_n46E-n48B</w:t>
              </w:r>
            </w:ins>
          </w:p>
        </w:tc>
        <w:tc>
          <w:tcPr>
            <w:tcW w:w="1382" w:type="dxa"/>
            <w:tcBorders>
              <w:left w:val="single" w:sz="4" w:space="0" w:color="auto"/>
              <w:bottom w:val="nil"/>
              <w:right w:val="single" w:sz="4" w:space="0" w:color="auto"/>
            </w:tcBorders>
            <w:shd w:val="clear" w:color="auto" w:fill="auto"/>
          </w:tcPr>
          <w:p w14:paraId="59928874" w14:textId="77777777" w:rsidR="00E605E1" w:rsidRPr="00A1115A" w:rsidRDefault="00E605E1" w:rsidP="00E605E1">
            <w:pPr>
              <w:pStyle w:val="TAC"/>
              <w:rPr>
                <w:ins w:id="214" w:author="Per Lindell" w:date="2021-01-13T14:09:00Z"/>
                <w:szCs w:val="18"/>
                <w:lang w:val="en-US"/>
              </w:rPr>
            </w:pPr>
            <w:ins w:id="215" w:author="Per Lindell" w:date="2021-01-13T14:09:00Z">
              <w:r w:rsidRPr="00A1115A">
                <w:rPr>
                  <w:szCs w:val="18"/>
                  <w:lang w:eastAsia="zh-CN"/>
                </w:rPr>
                <w:t>CA_n4</w:t>
              </w:r>
              <w:r w:rsidRPr="00A1115A">
                <w:rPr>
                  <w:szCs w:val="18"/>
                  <w:lang w:val="en-US" w:eastAsia="zh-CN"/>
                </w:rPr>
                <w:t>6</w:t>
              </w:r>
              <w:r w:rsidRPr="00A1115A">
                <w:rPr>
                  <w:szCs w:val="18"/>
                  <w:lang w:eastAsia="zh-CN"/>
                </w:rPr>
                <w:t>A-n</w:t>
              </w:r>
              <w:r w:rsidRPr="00A1115A">
                <w:rPr>
                  <w:szCs w:val="18"/>
                  <w:lang w:val="en-US" w:eastAsia="zh-CN"/>
                </w:rPr>
                <w:t>48</w:t>
              </w:r>
              <w:r w:rsidRPr="00A1115A">
                <w:rPr>
                  <w:szCs w:val="18"/>
                  <w:lang w:eastAsia="zh-CN"/>
                </w:rPr>
                <w:t>A</w:t>
              </w:r>
              <w:r>
                <w:rPr>
                  <w:szCs w:val="18"/>
                  <w:lang w:eastAsia="zh-CN"/>
                </w:rPr>
                <w:t xml:space="preserve"> </w:t>
              </w:r>
              <w:r>
                <w:rPr>
                  <w:szCs w:val="18"/>
                  <w:lang w:eastAsia="zh-CN"/>
                </w:rPr>
                <w:br/>
              </w:r>
              <w:r w:rsidRPr="00A1115A">
                <w:rPr>
                  <w:szCs w:val="18"/>
                  <w:lang w:eastAsia="zh-CN"/>
                </w:rPr>
                <w:t>CA_n4</w:t>
              </w:r>
              <w:r w:rsidRPr="00A1115A">
                <w:rPr>
                  <w:szCs w:val="18"/>
                  <w:lang w:val="en-US" w:eastAsia="zh-CN"/>
                </w:rPr>
                <w:t>6</w:t>
              </w:r>
              <w:r w:rsidRPr="00A1115A">
                <w:rPr>
                  <w:szCs w:val="18"/>
                  <w:lang w:eastAsia="zh-CN"/>
                </w:rPr>
                <w:t>A-n</w:t>
              </w:r>
              <w:r w:rsidRPr="00A1115A">
                <w:rPr>
                  <w:szCs w:val="18"/>
                  <w:lang w:val="en-US" w:eastAsia="zh-CN"/>
                </w:rPr>
                <w:t>48</w:t>
              </w:r>
              <w:r>
                <w:rPr>
                  <w:szCs w:val="18"/>
                  <w:lang w:eastAsia="zh-CN"/>
                </w:rPr>
                <w:t>B</w:t>
              </w:r>
            </w:ins>
          </w:p>
        </w:tc>
        <w:tc>
          <w:tcPr>
            <w:tcW w:w="671" w:type="dxa"/>
            <w:tcBorders>
              <w:left w:val="single" w:sz="4" w:space="0" w:color="auto"/>
              <w:bottom w:val="single" w:sz="4" w:space="0" w:color="auto"/>
              <w:right w:val="single" w:sz="4" w:space="0" w:color="auto"/>
            </w:tcBorders>
          </w:tcPr>
          <w:p w14:paraId="6589AC72" w14:textId="77777777" w:rsidR="00E605E1" w:rsidRPr="00A1115A" w:rsidRDefault="00E605E1" w:rsidP="00E605E1">
            <w:pPr>
              <w:pStyle w:val="TAC"/>
              <w:rPr>
                <w:ins w:id="216" w:author="Per Lindell" w:date="2021-01-13T14:09:00Z"/>
                <w:szCs w:val="18"/>
                <w:lang w:val="en-US"/>
              </w:rPr>
            </w:pPr>
            <w:ins w:id="217" w:author="Per Lindell" w:date="2021-01-13T14:09:00Z">
              <w:r w:rsidRPr="00A1115A">
                <w:rPr>
                  <w:rFonts w:eastAsia="SimSun"/>
                  <w:szCs w:val="18"/>
                  <w:lang w:val="en-US" w:eastAsia="zh-CN"/>
                </w:rPr>
                <w:t>n46</w:t>
              </w:r>
            </w:ins>
          </w:p>
        </w:tc>
        <w:tc>
          <w:tcPr>
            <w:tcW w:w="8734" w:type="dxa"/>
            <w:gridSpan w:val="13"/>
            <w:tcBorders>
              <w:top w:val="single" w:sz="4" w:space="0" w:color="auto"/>
              <w:left w:val="single" w:sz="4" w:space="0" w:color="auto"/>
              <w:bottom w:val="single" w:sz="4" w:space="0" w:color="auto"/>
              <w:right w:val="single" w:sz="4" w:space="0" w:color="auto"/>
            </w:tcBorders>
          </w:tcPr>
          <w:p w14:paraId="6DA9773D" w14:textId="290E1507" w:rsidR="00E605E1" w:rsidRPr="00A1115A" w:rsidRDefault="00E605E1" w:rsidP="00E605E1">
            <w:pPr>
              <w:pStyle w:val="TAC"/>
              <w:rPr>
                <w:ins w:id="218" w:author="Per Lindell" w:date="2021-01-13T14:09:00Z"/>
                <w:rFonts w:eastAsia="Yu Mincho"/>
                <w:szCs w:val="18"/>
              </w:rPr>
            </w:pPr>
            <w:ins w:id="219" w:author="Per Lindell" w:date="2021-01-13T14:09:00Z">
              <w:r w:rsidRPr="00A1115A">
                <w:rPr>
                  <w:rFonts w:eastAsia="Yu Mincho"/>
                  <w:szCs w:val="18"/>
                  <w:lang w:eastAsia="ko-KR"/>
                </w:rPr>
                <w:t>See CA_n4</w:t>
              </w:r>
              <w:r>
                <w:rPr>
                  <w:rFonts w:eastAsia="Yu Mincho"/>
                  <w:szCs w:val="18"/>
                  <w:lang w:eastAsia="ko-KR"/>
                </w:rPr>
                <w:t>6</w:t>
              </w:r>
            </w:ins>
            <w:ins w:id="220" w:author="Per Lindell" w:date="2021-01-13T14:10:00Z">
              <w:r>
                <w:rPr>
                  <w:rFonts w:eastAsia="Yu Mincho"/>
                  <w:szCs w:val="18"/>
                  <w:lang w:eastAsia="ko-KR"/>
                </w:rPr>
                <w:t>E</w:t>
              </w:r>
            </w:ins>
            <w:ins w:id="221" w:author="Per Lindell" w:date="2021-01-13T14:09:00Z">
              <w:r w:rsidRPr="00A1115A">
                <w:rPr>
                  <w:rFonts w:eastAsia="Yu Mincho"/>
                  <w:szCs w:val="18"/>
                  <w:lang w:eastAsia="ko-KR"/>
                </w:rPr>
                <w:t xml:space="preserve"> Bandwidth Combination Set 0 in Table 5.5A.1-1</w:t>
              </w:r>
            </w:ins>
          </w:p>
        </w:tc>
        <w:tc>
          <w:tcPr>
            <w:tcW w:w="1487" w:type="dxa"/>
            <w:tcBorders>
              <w:left w:val="single" w:sz="4" w:space="0" w:color="auto"/>
              <w:bottom w:val="nil"/>
              <w:right w:val="single" w:sz="4" w:space="0" w:color="auto"/>
            </w:tcBorders>
            <w:shd w:val="clear" w:color="auto" w:fill="auto"/>
          </w:tcPr>
          <w:p w14:paraId="19505998" w14:textId="77777777" w:rsidR="00E605E1" w:rsidRPr="00A1115A" w:rsidRDefault="00E605E1" w:rsidP="00E605E1">
            <w:pPr>
              <w:pStyle w:val="TAC"/>
              <w:rPr>
                <w:ins w:id="222" w:author="Per Lindell" w:date="2021-01-13T14:09:00Z"/>
                <w:szCs w:val="18"/>
                <w:lang w:eastAsia="zh-CN"/>
              </w:rPr>
            </w:pPr>
            <w:ins w:id="223" w:author="Per Lindell" w:date="2021-01-13T14:09:00Z">
              <w:r w:rsidRPr="00A1115A">
                <w:rPr>
                  <w:rFonts w:hint="eastAsia"/>
                  <w:szCs w:val="18"/>
                  <w:lang w:eastAsia="zh-CN"/>
                </w:rPr>
                <w:t>0</w:t>
              </w:r>
            </w:ins>
          </w:p>
        </w:tc>
      </w:tr>
      <w:tr w:rsidR="00E605E1" w:rsidRPr="00A1115A" w14:paraId="30EB1023" w14:textId="77777777" w:rsidTr="00E605E1">
        <w:trPr>
          <w:trHeight w:val="187"/>
          <w:ins w:id="224" w:author="Per Lindell" w:date="2021-01-13T14:09:00Z"/>
        </w:trPr>
        <w:tc>
          <w:tcPr>
            <w:tcW w:w="1644" w:type="dxa"/>
            <w:tcBorders>
              <w:top w:val="nil"/>
              <w:left w:val="single" w:sz="4" w:space="0" w:color="auto"/>
              <w:bottom w:val="single" w:sz="4" w:space="0" w:color="auto"/>
              <w:right w:val="single" w:sz="4" w:space="0" w:color="auto"/>
            </w:tcBorders>
            <w:shd w:val="clear" w:color="auto" w:fill="auto"/>
          </w:tcPr>
          <w:p w14:paraId="5891FC0D" w14:textId="77777777" w:rsidR="00E605E1" w:rsidRPr="00A1115A" w:rsidRDefault="00E605E1" w:rsidP="00E605E1">
            <w:pPr>
              <w:pStyle w:val="TAC"/>
              <w:rPr>
                <w:ins w:id="225" w:author="Per Lindell" w:date="2021-01-13T14:09:00Z"/>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737F7495" w14:textId="77777777" w:rsidR="00E605E1" w:rsidRPr="00A1115A" w:rsidRDefault="00E605E1" w:rsidP="00E605E1">
            <w:pPr>
              <w:pStyle w:val="TAC"/>
              <w:rPr>
                <w:ins w:id="226" w:author="Per Lindell" w:date="2021-01-13T14:09:00Z"/>
                <w:szCs w:val="18"/>
                <w:lang w:val="en-US"/>
              </w:rPr>
            </w:pPr>
          </w:p>
        </w:tc>
        <w:tc>
          <w:tcPr>
            <w:tcW w:w="671" w:type="dxa"/>
            <w:tcBorders>
              <w:left w:val="single" w:sz="4" w:space="0" w:color="auto"/>
              <w:bottom w:val="single" w:sz="4" w:space="0" w:color="auto"/>
              <w:right w:val="single" w:sz="4" w:space="0" w:color="auto"/>
            </w:tcBorders>
          </w:tcPr>
          <w:p w14:paraId="7BA86D9D" w14:textId="77777777" w:rsidR="00E605E1" w:rsidRPr="00A1115A" w:rsidRDefault="00E605E1" w:rsidP="00E605E1">
            <w:pPr>
              <w:pStyle w:val="TAC"/>
              <w:rPr>
                <w:ins w:id="227" w:author="Per Lindell" w:date="2021-01-13T14:09:00Z"/>
                <w:szCs w:val="18"/>
                <w:lang w:val="en-US"/>
              </w:rPr>
            </w:pPr>
            <w:ins w:id="228" w:author="Per Lindell" w:date="2021-01-13T14:09:00Z">
              <w:r w:rsidRPr="00A1115A">
                <w:rPr>
                  <w:rFonts w:eastAsia="SimSun"/>
                  <w:szCs w:val="18"/>
                  <w:lang w:val="en-US" w:eastAsia="zh-CN"/>
                </w:rPr>
                <w:t>n48</w:t>
              </w:r>
            </w:ins>
          </w:p>
        </w:tc>
        <w:tc>
          <w:tcPr>
            <w:tcW w:w="8734" w:type="dxa"/>
            <w:gridSpan w:val="13"/>
            <w:tcBorders>
              <w:top w:val="single" w:sz="4" w:space="0" w:color="auto"/>
              <w:left w:val="single" w:sz="4" w:space="0" w:color="auto"/>
              <w:bottom w:val="single" w:sz="4" w:space="0" w:color="auto"/>
              <w:right w:val="single" w:sz="4" w:space="0" w:color="auto"/>
            </w:tcBorders>
          </w:tcPr>
          <w:p w14:paraId="0782190C" w14:textId="77777777" w:rsidR="00E605E1" w:rsidRPr="00A1115A" w:rsidRDefault="00E605E1" w:rsidP="00E605E1">
            <w:pPr>
              <w:pStyle w:val="TAC"/>
              <w:rPr>
                <w:ins w:id="229" w:author="Per Lindell" w:date="2021-01-13T14:09:00Z"/>
                <w:rFonts w:eastAsia="Yu Mincho"/>
                <w:szCs w:val="18"/>
              </w:rPr>
            </w:pPr>
            <w:ins w:id="230" w:author="Per Lindell" w:date="2021-01-13T14:09:00Z">
              <w:r w:rsidRPr="00A1115A">
                <w:rPr>
                  <w:rFonts w:eastAsia="Yu Mincho"/>
                  <w:szCs w:val="18"/>
                  <w:lang w:eastAsia="ko-KR"/>
                </w:rPr>
                <w:t>See CA_n4</w:t>
              </w:r>
              <w:r>
                <w:rPr>
                  <w:rFonts w:eastAsia="Yu Mincho"/>
                  <w:szCs w:val="18"/>
                  <w:lang w:eastAsia="ko-KR"/>
                </w:rPr>
                <w:t>8</w:t>
              </w:r>
              <w:r w:rsidRPr="00A1115A">
                <w:rPr>
                  <w:rFonts w:eastAsia="Yu Mincho"/>
                  <w:szCs w:val="18"/>
                  <w:lang w:eastAsia="ko-KR"/>
                </w:rPr>
                <w:t>B Bandwidth Combination Set 0 in Table 5.5A.1-1</w:t>
              </w:r>
            </w:ins>
          </w:p>
        </w:tc>
        <w:tc>
          <w:tcPr>
            <w:tcW w:w="1487" w:type="dxa"/>
            <w:tcBorders>
              <w:top w:val="nil"/>
              <w:left w:val="single" w:sz="4" w:space="0" w:color="auto"/>
              <w:bottom w:val="single" w:sz="4" w:space="0" w:color="auto"/>
              <w:right w:val="single" w:sz="4" w:space="0" w:color="auto"/>
            </w:tcBorders>
            <w:shd w:val="clear" w:color="auto" w:fill="auto"/>
          </w:tcPr>
          <w:p w14:paraId="2507A253" w14:textId="77777777" w:rsidR="00E605E1" w:rsidRPr="00A1115A" w:rsidRDefault="00E605E1" w:rsidP="00E605E1">
            <w:pPr>
              <w:pStyle w:val="TAC"/>
              <w:rPr>
                <w:ins w:id="231" w:author="Per Lindell" w:date="2021-01-13T14:09:00Z"/>
                <w:rFonts w:eastAsia="Yu Mincho"/>
                <w:szCs w:val="18"/>
              </w:rPr>
            </w:pPr>
          </w:p>
        </w:tc>
      </w:tr>
      <w:tr w:rsidR="00E605E1" w:rsidRPr="00A1115A" w14:paraId="343C3F45" w14:textId="77777777" w:rsidTr="00E605E1">
        <w:trPr>
          <w:trHeight w:val="187"/>
          <w:ins w:id="232" w:author="Per Lindell" w:date="2021-01-13T14:09:00Z"/>
        </w:trPr>
        <w:tc>
          <w:tcPr>
            <w:tcW w:w="1644" w:type="dxa"/>
            <w:tcBorders>
              <w:left w:val="single" w:sz="4" w:space="0" w:color="auto"/>
              <w:bottom w:val="nil"/>
              <w:right w:val="single" w:sz="4" w:space="0" w:color="auto"/>
            </w:tcBorders>
            <w:shd w:val="clear" w:color="auto" w:fill="auto"/>
          </w:tcPr>
          <w:p w14:paraId="44D6DB37" w14:textId="03EE1056" w:rsidR="00E605E1" w:rsidRPr="00A1115A" w:rsidRDefault="00E605E1" w:rsidP="00E605E1">
            <w:pPr>
              <w:pStyle w:val="TAC"/>
              <w:rPr>
                <w:ins w:id="233" w:author="Per Lindell" w:date="2021-01-13T14:09:00Z"/>
                <w:szCs w:val="18"/>
                <w:lang w:eastAsia="zh-CN"/>
              </w:rPr>
            </w:pPr>
            <w:ins w:id="234" w:author="Per Lindell" w:date="2021-01-13T14:10:00Z">
              <w:r w:rsidRPr="00C81D36">
                <w:rPr>
                  <w:rFonts w:cs="Arial"/>
                  <w:color w:val="000000"/>
                  <w:lang w:val="en-US"/>
                </w:rPr>
                <w:t>CA_n46E-n48C</w:t>
              </w:r>
            </w:ins>
          </w:p>
        </w:tc>
        <w:tc>
          <w:tcPr>
            <w:tcW w:w="1382" w:type="dxa"/>
            <w:tcBorders>
              <w:left w:val="single" w:sz="4" w:space="0" w:color="auto"/>
              <w:bottom w:val="nil"/>
              <w:right w:val="single" w:sz="4" w:space="0" w:color="auto"/>
            </w:tcBorders>
            <w:shd w:val="clear" w:color="auto" w:fill="auto"/>
          </w:tcPr>
          <w:p w14:paraId="01A4B848" w14:textId="77777777" w:rsidR="00E605E1" w:rsidRPr="00A1115A" w:rsidRDefault="00E605E1" w:rsidP="00E605E1">
            <w:pPr>
              <w:pStyle w:val="TAC"/>
              <w:rPr>
                <w:ins w:id="235" w:author="Per Lindell" w:date="2021-01-13T14:09:00Z"/>
                <w:szCs w:val="18"/>
                <w:lang w:val="en-US"/>
              </w:rPr>
            </w:pPr>
            <w:ins w:id="236" w:author="Per Lindell" w:date="2021-01-13T14:09:00Z">
              <w:r w:rsidRPr="00A1115A">
                <w:rPr>
                  <w:szCs w:val="18"/>
                  <w:lang w:eastAsia="zh-CN"/>
                </w:rPr>
                <w:t>CA_n4</w:t>
              </w:r>
              <w:r w:rsidRPr="00A1115A">
                <w:rPr>
                  <w:szCs w:val="18"/>
                  <w:lang w:val="en-US" w:eastAsia="zh-CN"/>
                </w:rPr>
                <w:t>6</w:t>
              </w:r>
              <w:r w:rsidRPr="00A1115A">
                <w:rPr>
                  <w:szCs w:val="18"/>
                  <w:lang w:eastAsia="zh-CN"/>
                </w:rPr>
                <w:t>A-n</w:t>
              </w:r>
              <w:r w:rsidRPr="00A1115A">
                <w:rPr>
                  <w:szCs w:val="18"/>
                  <w:lang w:val="en-US" w:eastAsia="zh-CN"/>
                </w:rPr>
                <w:t>48</w:t>
              </w:r>
              <w:r w:rsidRPr="00A1115A">
                <w:rPr>
                  <w:szCs w:val="18"/>
                  <w:lang w:eastAsia="zh-CN"/>
                </w:rPr>
                <w:t>A</w:t>
              </w:r>
              <w:r>
                <w:rPr>
                  <w:szCs w:val="18"/>
                  <w:lang w:eastAsia="zh-CN"/>
                </w:rPr>
                <w:t xml:space="preserve"> </w:t>
              </w:r>
              <w:r>
                <w:rPr>
                  <w:szCs w:val="18"/>
                  <w:lang w:eastAsia="zh-CN"/>
                </w:rPr>
                <w:br/>
              </w:r>
              <w:r w:rsidRPr="00A1115A">
                <w:rPr>
                  <w:szCs w:val="18"/>
                  <w:lang w:eastAsia="zh-CN"/>
                </w:rPr>
                <w:t>CA_n4</w:t>
              </w:r>
              <w:r w:rsidRPr="00A1115A">
                <w:rPr>
                  <w:szCs w:val="18"/>
                  <w:lang w:val="en-US" w:eastAsia="zh-CN"/>
                </w:rPr>
                <w:t>6</w:t>
              </w:r>
              <w:r w:rsidRPr="00A1115A">
                <w:rPr>
                  <w:szCs w:val="18"/>
                  <w:lang w:eastAsia="zh-CN"/>
                </w:rPr>
                <w:t>A-n</w:t>
              </w:r>
              <w:r w:rsidRPr="00A1115A">
                <w:rPr>
                  <w:szCs w:val="18"/>
                  <w:lang w:val="en-US" w:eastAsia="zh-CN"/>
                </w:rPr>
                <w:t>48</w:t>
              </w:r>
              <w:r>
                <w:rPr>
                  <w:szCs w:val="18"/>
                  <w:lang w:eastAsia="zh-CN"/>
                </w:rPr>
                <w:t>B</w:t>
              </w:r>
            </w:ins>
          </w:p>
        </w:tc>
        <w:tc>
          <w:tcPr>
            <w:tcW w:w="671" w:type="dxa"/>
            <w:tcBorders>
              <w:left w:val="single" w:sz="4" w:space="0" w:color="auto"/>
              <w:bottom w:val="single" w:sz="4" w:space="0" w:color="auto"/>
              <w:right w:val="single" w:sz="4" w:space="0" w:color="auto"/>
            </w:tcBorders>
          </w:tcPr>
          <w:p w14:paraId="273E59D4" w14:textId="77777777" w:rsidR="00E605E1" w:rsidRPr="00A1115A" w:rsidRDefault="00E605E1" w:rsidP="00E605E1">
            <w:pPr>
              <w:pStyle w:val="TAC"/>
              <w:rPr>
                <w:ins w:id="237" w:author="Per Lindell" w:date="2021-01-13T14:09:00Z"/>
                <w:szCs w:val="18"/>
                <w:lang w:val="en-US"/>
              </w:rPr>
            </w:pPr>
            <w:ins w:id="238" w:author="Per Lindell" w:date="2021-01-13T14:09:00Z">
              <w:r w:rsidRPr="00A1115A">
                <w:rPr>
                  <w:rFonts w:eastAsia="SimSun"/>
                  <w:szCs w:val="18"/>
                  <w:lang w:val="en-US" w:eastAsia="zh-CN"/>
                </w:rPr>
                <w:t>n46</w:t>
              </w:r>
            </w:ins>
          </w:p>
        </w:tc>
        <w:tc>
          <w:tcPr>
            <w:tcW w:w="8734" w:type="dxa"/>
            <w:gridSpan w:val="13"/>
            <w:tcBorders>
              <w:top w:val="single" w:sz="4" w:space="0" w:color="auto"/>
              <w:left w:val="single" w:sz="4" w:space="0" w:color="auto"/>
              <w:bottom w:val="single" w:sz="4" w:space="0" w:color="auto"/>
              <w:right w:val="single" w:sz="4" w:space="0" w:color="auto"/>
            </w:tcBorders>
          </w:tcPr>
          <w:p w14:paraId="1E08F249" w14:textId="470D43A0" w:rsidR="00E605E1" w:rsidRPr="00A1115A" w:rsidRDefault="00E605E1" w:rsidP="00E605E1">
            <w:pPr>
              <w:pStyle w:val="TAC"/>
              <w:rPr>
                <w:ins w:id="239" w:author="Per Lindell" w:date="2021-01-13T14:09:00Z"/>
                <w:rFonts w:eastAsia="Yu Mincho"/>
                <w:szCs w:val="18"/>
              </w:rPr>
            </w:pPr>
            <w:ins w:id="240" w:author="Per Lindell" w:date="2021-01-13T14:09:00Z">
              <w:r w:rsidRPr="00A1115A">
                <w:rPr>
                  <w:rFonts w:eastAsia="Yu Mincho"/>
                  <w:szCs w:val="18"/>
                  <w:lang w:eastAsia="ko-KR"/>
                </w:rPr>
                <w:t>See CA_n4</w:t>
              </w:r>
              <w:r>
                <w:rPr>
                  <w:rFonts w:eastAsia="Yu Mincho"/>
                  <w:szCs w:val="18"/>
                  <w:lang w:eastAsia="ko-KR"/>
                </w:rPr>
                <w:t>6</w:t>
              </w:r>
            </w:ins>
            <w:ins w:id="241" w:author="Per Lindell" w:date="2021-01-13T14:10:00Z">
              <w:r>
                <w:rPr>
                  <w:rFonts w:eastAsia="Yu Mincho"/>
                  <w:szCs w:val="18"/>
                  <w:lang w:eastAsia="ko-KR"/>
                </w:rPr>
                <w:t>E</w:t>
              </w:r>
            </w:ins>
            <w:ins w:id="242" w:author="Per Lindell" w:date="2021-01-13T14:09:00Z">
              <w:r w:rsidRPr="00A1115A">
                <w:rPr>
                  <w:rFonts w:eastAsia="Yu Mincho"/>
                  <w:szCs w:val="18"/>
                  <w:lang w:eastAsia="ko-KR"/>
                </w:rPr>
                <w:t xml:space="preserve"> Bandwidth Combination Set 0 in Table 5.5A.1-1</w:t>
              </w:r>
            </w:ins>
          </w:p>
        </w:tc>
        <w:tc>
          <w:tcPr>
            <w:tcW w:w="1487" w:type="dxa"/>
            <w:tcBorders>
              <w:left w:val="single" w:sz="4" w:space="0" w:color="auto"/>
              <w:bottom w:val="nil"/>
              <w:right w:val="single" w:sz="4" w:space="0" w:color="auto"/>
            </w:tcBorders>
            <w:shd w:val="clear" w:color="auto" w:fill="auto"/>
          </w:tcPr>
          <w:p w14:paraId="58439872" w14:textId="77777777" w:rsidR="00E605E1" w:rsidRPr="00A1115A" w:rsidRDefault="00E605E1" w:rsidP="00E605E1">
            <w:pPr>
              <w:pStyle w:val="TAC"/>
              <w:rPr>
                <w:ins w:id="243" w:author="Per Lindell" w:date="2021-01-13T14:09:00Z"/>
                <w:szCs w:val="18"/>
                <w:lang w:eastAsia="zh-CN"/>
              </w:rPr>
            </w:pPr>
            <w:ins w:id="244" w:author="Per Lindell" w:date="2021-01-13T14:09:00Z">
              <w:r w:rsidRPr="00A1115A">
                <w:rPr>
                  <w:rFonts w:hint="eastAsia"/>
                  <w:szCs w:val="18"/>
                  <w:lang w:eastAsia="zh-CN"/>
                </w:rPr>
                <w:t>0</w:t>
              </w:r>
            </w:ins>
          </w:p>
        </w:tc>
      </w:tr>
      <w:tr w:rsidR="00E605E1" w:rsidRPr="00A1115A" w14:paraId="49A41DA5" w14:textId="77777777" w:rsidTr="00E605E1">
        <w:trPr>
          <w:trHeight w:val="187"/>
          <w:ins w:id="245" w:author="Per Lindell" w:date="2021-01-13T14:09:00Z"/>
        </w:trPr>
        <w:tc>
          <w:tcPr>
            <w:tcW w:w="1644" w:type="dxa"/>
            <w:tcBorders>
              <w:top w:val="nil"/>
              <w:left w:val="single" w:sz="4" w:space="0" w:color="auto"/>
              <w:bottom w:val="single" w:sz="4" w:space="0" w:color="auto"/>
              <w:right w:val="single" w:sz="4" w:space="0" w:color="auto"/>
            </w:tcBorders>
            <w:shd w:val="clear" w:color="auto" w:fill="auto"/>
          </w:tcPr>
          <w:p w14:paraId="065400CD" w14:textId="77777777" w:rsidR="00E605E1" w:rsidRPr="00A1115A" w:rsidRDefault="00E605E1" w:rsidP="00E605E1">
            <w:pPr>
              <w:pStyle w:val="TAC"/>
              <w:rPr>
                <w:ins w:id="246" w:author="Per Lindell" w:date="2021-01-13T14:09:00Z"/>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5FAF7DEE" w14:textId="77777777" w:rsidR="00E605E1" w:rsidRPr="00A1115A" w:rsidRDefault="00E605E1" w:rsidP="00E605E1">
            <w:pPr>
              <w:pStyle w:val="TAC"/>
              <w:rPr>
                <w:ins w:id="247" w:author="Per Lindell" w:date="2021-01-13T14:09:00Z"/>
                <w:szCs w:val="18"/>
                <w:lang w:val="en-US"/>
              </w:rPr>
            </w:pPr>
          </w:p>
        </w:tc>
        <w:tc>
          <w:tcPr>
            <w:tcW w:w="671" w:type="dxa"/>
            <w:tcBorders>
              <w:left w:val="single" w:sz="4" w:space="0" w:color="auto"/>
              <w:bottom w:val="single" w:sz="4" w:space="0" w:color="auto"/>
              <w:right w:val="single" w:sz="4" w:space="0" w:color="auto"/>
            </w:tcBorders>
          </w:tcPr>
          <w:p w14:paraId="6A7EFBE9" w14:textId="77777777" w:rsidR="00E605E1" w:rsidRPr="00A1115A" w:rsidRDefault="00E605E1" w:rsidP="00E605E1">
            <w:pPr>
              <w:pStyle w:val="TAC"/>
              <w:rPr>
                <w:ins w:id="248" w:author="Per Lindell" w:date="2021-01-13T14:09:00Z"/>
                <w:szCs w:val="18"/>
                <w:lang w:val="en-US"/>
              </w:rPr>
            </w:pPr>
            <w:ins w:id="249" w:author="Per Lindell" w:date="2021-01-13T14:09:00Z">
              <w:r w:rsidRPr="00A1115A">
                <w:rPr>
                  <w:rFonts w:eastAsia="SimSun"/>
                  <w:szCs w:val="18"/>
                  <w:lang w:val="en-US" w:eastAsia="zh-CN"/>
                </w:rPr>
                <w:t>n48</w:t>
              </w:r>
            </w:ins>
          </w:p>
        </w:tc>
        <w:tc>
          <w:tcPr>
            <w:tcW w:w="8734" w:type="dxa"/>
            <w:gridSpan w:val="13"/>
            <w:tcBorders>
              <w:top w:val="single" w:sz="4" w:space="0" w:color="auto"/>
              <w:left w:val="single" w:sz="4" w:space="0" w:color="auto"/>
              <w:bottom w:val="single" w:sz="4" w:space="0" w:color="auto"/>
              <w:right w:val="single" w:sz="4" w:space="0" w:color="auto"/>
            </w:tcBorders>
          </w:tcPr>
          <w:p w14:paraId="2492FB6E" w14:textId="7F9159BA" w:rsidR="00E605E1" w:rsidRPr="00A1115A" w:rsidRDefault="00E605E1" w:rsidP="00E605E1">
            <w:pPr>
              <w:pStyle w:val="TAC"/>
              <w:rPr>
                <w:ins w:id="250" w:author="Per Lindell" w:date="2021-01-13T14:09:00Z"/>
                <w:rFonts w:eastAsia="Yu Mincho"/>
                <w:szCs w:val="18"/>
              </w:rPr>
            </w:pPr>
            <w:ins w:id="251" w:author="Per Lindell" w:date="2021-01-13T14:09:00Z">
              <w:r w:rsidRPr="00A1115A">
                <w:rPr>
                  <w:rFonts w:eastAsia="Yu Mincho"/>
                  <w:szCs w:val="18"/>
                  <w:lang w:eastAsia="ko-KR"/>
                </w:rPr>
                <w:t>See CA_n4</w:t>
              </w:r>
              <w:r>
                <w:rPr>
                  <w:rFonts w:eastAsia="Yu Mincho"/>
                  <w:szCs w:val="18"/>
                  <w:lang w:eastAsia="ko-KR"/>
                </w:rPr>
                <w:t>8</w:t>
              </w:r>
            </w:ins>
            <w:ins w:id="252" w:author="Per Lindell" w:date="2021-01-13T14:10:00Z">
              <w:r>
                <w:rPr>
                  <w:rFonts w:eastAsia="Yu Mincho"/>
                  <w:szCs w:val="18"/>
                  <w:lang w:eastAsia="ko-KR"/>
                </w:rPr>
                <w:t>C</w:t>
              </w:r>
            </w:ins>
            <w:ins w:id="253" w:author="Per Lindell" w:date="2021-01-13T14:09:00Z">
              <w:r w:rsidRPr="00A1115A">
                <w:rPr>
                  <w:rFonts w:eastAsia="Yu Mincho"/>
                  <w:szCs w:val="18"/>
                  <w:lang w:eastAsia="ko-KR"/>
                </w:rPr>
                <w:t xml:space="preserve"> Bandwidth Combination Set 0 in Table 5.5A.1-1</w:t>
              </w:r>
            </w:ins>
          </w:p>
        </w:tc>
        <w:tc>
          <w:tcPr>
            <w:tcW w:w="1487" w:type="dxa"/>
            <w:tcBorders>
              <w:top w:val="nil"/>
              <w:left w:val="single" w:sz="4" w:space="0" w:color="auto"/>
              <w:bottom w:val="single" w:sz="4" w:space="0" w:color="auto"/>
              <w:right w:val="single" w:sz="4" w:space="0" w:color="auto"/>
            </w:tcBorders>
            <w:shd w:val="clear" w:color="auto" w:fill="auto"/>
          </w:tcPr>
          <w:p w14:paraId="35C46003" w14:textId="77777777" w:rsidR="00E605E1" w:rsidRPr="00A1115A" w:rsidRDefault="00E605E1" w:rsidP="00E605E1">
            <w:pPr>
              <w:pStyle w:val="TAC"/>
              <w:rPr>
                <w:ins w:id="254" w:author="Per Lindell" w:date="2021-01-13T14:09:00Z"/>
                <w:rFonts w:eastAsia="Yu Mincho"/>
                <w:szCs w:val="18"/>
              </w:rPr>
            </w:pPr>
          </w:p>
        </w:tc>
      </w:tr>
      <w:tr w:rsidR="00E605E1" w:rsidRPr="00A1115A" w14:paraId="1630C4B0" w14:textId="77777777" w:rsidTr="00825A2E">
        <w:trPr>
          <w:trHeight w:val="187"/>
        </w:trPr>
        <w:tc>
          <w:tcPr>
            <w:tcW w:w="1644" w:type="dxa"/>
            <w:tcBorders>
              <w:left w:val="single" w:sz="4" w:space="0" w:color="auto"/>
              <w:bottom w:val="nil"/>
              <w:right w:val="single" w:sz="4" w:space="0" w:color="auto"/>
            </w:tcBorders>
            <w:shd w:val="clear" w:color="auto" w:fill="auto"/>
          </w:tcPr>
          <w:p w14:paraId="3555578E" w14:textId="77777777" w:rsidR="00E605E1" w:rsidRPr="00A1115A" w:rsidRDefault="00E605E1" w:rsidP="00E605E1">
            <w:pPr>
              <w:pStyle w:val="TAC"/>
              <w:rPr>
                <w:szCs w:val="18"/>
                <w:lang w:eastAsia="zh-CN"/>
              </w:rPr>
            </w:pPr>
            <w:r w:rsidRPr="00A1115A">
              <w:rPr>
                <w:rFonts w:eastAsia="SimSun"/>
                <w:szCs w:val="18"/>
                <w:lang w:val="en-US" w:eastAsia="zh-CN"/>
              </w:rPr>
              <w:t>CA_n46A-n66A</w:t>
            </w:r>
          </w:p>
        </w:tc>
        <w:tc>
          <w:tcPr>
            <w:tcW w:w="1382" w:type="dxa"/>
            <w:tcBorders>
              <w:left w:val="single" w:sz="4" w:space="0" w:color="auto"/>
              <w:bottom w:val="nil"/>
              <w:right w:val="single" w:sz="4" w:space="0" w:color="auto"/>
            </w:tcBorders>
            <w:shd w:val="clear" w:color="auto" w:fill="auto"/>
          </w:tcPr>
          <w:p w14:paraId="260CA1D4" w14:textId="77777777" w:rsidR="00E605E1" w:rsidRPr="00A1115A" w:rsidRDefault="00E605E1" w:rsidP="00E605E1">
            <w:pPr>
              <w:pStyle w:val="TAC"/>
              <w:rPr>
                <w:szCs w:val="18"/>
                <w:lang w:val="en-US"/>
              </w:rPr>
            </w:pPr>
            <w:r w:rsidRPr="00A1115A">
              <w:rPr>
                <w:szCs w:val="18"/>
                <w:lang w:eastAsia="zh-CN"/>
              </w:rPr>
              <w:t>-</w:t>
            </w:r>
          </w:p>
        </w:tc>
        <w:tc>
          <w:tcPr>
            <w:tcW w:w="671" w:type="dxa"/>
            <w:tcBorders>
              <w:left w:val="single" w:sz="4" w:space="0" w:color="auto"/>
              <w:bottom w:val="single" w:sz="4" w:space="0" w:color="auto"/>
              <w:right w:val="single" w:sz="4" w:space="0" w:color="auto"/>
            </w:tcBorders>
          </w:tcPr>
          <w:p w14:paraId="4DA9012E" w14:textId="77777777" w:rsidR="00E605E1" w:rsidRPr="00A1115A" w:rsidRDefault="00E605E1" w:rsidP="00E605E1">
            <w:pPr>
              <w:pStyle w:val="TAC"/>
              <w:rPr>
                <w:szCs w:val="18"/>
                <w:lang w:val="en-US"/>
              </w:rPr>
            </w:pPr>
            <w:r w:rsidRPr="00A1115A">
              <w:rPr>
                <w:rFonts w:eastAsia="SimSun"/>
                <w:szCs w:val="18"/>
                <w:lang w:val="en-US" w:eastAsia="zh-CN"/>
              </w:rPr>
              <w:t>n46</w:t>
            </w:r>
          </w:p>
        </w:tc>
        <w:tc>
          <w:tcPr>
            <w:tcW w:w="671" w:type="dxa"/>
            <w:tcBorders>
              <w:top w:val="single" w:sz="4" w:space="0" w:color="auto"/>
              <w:left w:val="single" w:sz="4" w:space="0" w:color="auto"/>
              <w:bottom w:val="single" w:sz="4" w:space="0" w:color="auto"/>
              <w:right w:val="single" w:sz="4" w:space="0" w:color="auto"/>
            </w:tcBorders>
          </w:tcPr>
          <w:p w14:paraId="679F2045" w14:textId="77777777" w:rsidR="00E605E1" w:rsidRPr="00A1115A" w:rsidRDefault="00E605E1" w:rsidP="00E605E1">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5EA5D9BF" w14:textId="77777777" w:rsidR="00E605E1" w:rsidRPr="00A1115A" w:rsidRDefault="00E605E1" w:rsidP="00E605E1">
            <w:pPr>
              <w:pStyle w:val="TAC"/>
              <w:rPr>
                <w:rFonts w:eastAsia="SimSun"/>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1B9F56B2" w14:textId="77777777" w:rsidR="00E605E1" w:rsidRPr="00A1115A" w:rsidRDefault="00E605E1" w:rsidP="00E605E1">
            <w:pPr>
              <w:pStyle w:val="TAC"/>
              <w:rPr>
                <w:rFonts w:eastAsia="SimSun"/>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ACDAA21" w14:textId="77777777" w:rsidR="00E605E1" w:rsidRPr="00A1115A" w:rsidRDefault="00E605E1" w:rsidP="00E605E1">
            <w:pPr>
              <w:pStyle w:val="TAC"/>
              <w:rPr>
                <w:rFonts w:eastAsia="SimSun"/>
                <w:szCs w:val="18"/>
                <w:lang w:val="en-US" w:eastAsia="zh-CN"/>
              </w:rPr>
            </w:pPr>
            <w:r w:rsidRPr="00A1115A">
              <w:rPr>
                <w:rFonts w:eastAsia="SimSun"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4F04880F" w14:textId="77777777" w:rsidR="00E605E1" w:rsidRPr="00A1115A" w:rsidRDefault="00E605E1" w:rsidP="00E605E1">
            <w:pPr>
              <w:pStyle w:val="TAC"/>
              <w:rPr>
                <w:rFonts w:eastAsia="SimSun"/>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BE479A4" w14:textId="77777777" w:rsidR="00E605E1" w:rsidRPr="00A1115A" w:rsidRDefault="00E605E1" w:rsidP="00E605E1">
            <w:pPr>
              <w:pStyle w:val="TAC"/>
              <w:rPr>
                <w:rFonts w:eastAsia="SimSun"/>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71B92C0" w14:textId="77777777" w:rsidR="00E605E1" w:rsidRPr="00A1115A" w:rsidRDefault="00E605E1" w:rsidP="00E605E1">
            <w:pPr>
              <w:pStyle w:val="TAC"/>
              <w:rPr>
                <w:rFonts w:eastAsia="SimSun"/>
                <w:szCs w:val="18"/>
                <w:lang w:val="en-US" w:eastAsia="zh-CN"/>
              </w:rPr>
            </w:pPr>
            <w:r w:rsidRPr="00A1115A">
              <w:rPr>
                <w:rFonts w:eastAsia="SimSun"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47D98121"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E3B9D5C" w14:textId="77777777" w:rsidR="00E605E1" w:rsidRPr="00A1115A" w:rsidRDefault="00E605E1" w:rsidP="00E605E1">
            <w:pPr>
              <w:pStyle w:val="TAC"/>
              <w:rPr>
                <w:szCs w:val="18"/>
                <w:lang w:eastAsia="zh-CN"/>
              </w:rPr>
            </w:pPr>
            <w:r w:rsidRPr="00A1115A">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5010D279"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0675622" w14:textId="77777777" w:rsidR="00E605E1" w:rsidRPr="00A1115A" w:rsidRDefault="00E605E1" w:rsidP="00E605E1">
            <w:pPr>
              <w:pStyle w:val="TAC"/>
              <w:rPr>
                <w:szCs w:val="18"/>
                <w:lang w:eastAsia="zh-CN"/>
              </w:rPr>
            </w:pPr>
            <w:r w:rsidRPr="00A1115A">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14:paraId="07601898"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C9C2237" w14:textId="77777777" w:rsidR="00E605E1" w:rsidRPr="00A1115A" w:rsidRDefault="00E605E1" w:rsidP="00E605E1">
            <w:pPr>
              <w:pStyle w:val="TAC"/>
              <w:rPr>
                <w:rFonts w:eastAsia="Yu Mincho"/>
                <w:szCs w:val="18"/>
              </w:rPr>
            </w:pPr>
          </w:p>
        </w:tc>
        <w:tc>
          <w:tcPr>
            <w:tcW w:w="1487" w:type="dxa"/>
            <w:tcBorders>
              <w:left w:val="single" w:sz="4" w:space="0" w:color="auto"/>
              <w:bottom w:val="nil"/>
              <w:right w:val="single" w:sz="4" w:space="0" w:color="auto"/>
            </w:tcBorders>
            <w:shd w:val="clear" w:color="auto" w:fill="auto"/>
          </w:tcPr>
          <w:p w14:paraId="5CD944C9" w14:textId="77777777" w:rsidR="00E605E1" w:rsidRPr="00A1115A" w:rsidRDefault="00E605E1" w:rsidP="00E605E1">
            <w:pPr>
              <w:pStyle w:val="TAC"/>
              <w:rPr>
                <w:szCs w:val="18"/>
                <w:lang w:eastAsia="zh-CN"/>
              </w:rPr>
            </w:pPr>
            <w:r w:rsidRPr="00A1115A">
              <w:rPr>
                <w:rFonts w:hint="eastAsia"/>
                <w:szCs w:val="18"/>
                <w:lang w:eastAsia="zh-CN"/>
              </w:rPr>
              <w:t>0</w:t>
            </w:r>
          </w:p>
        </w:tc>
      </w:tr>
      <w:tr w:rsidR="00E605E1" w:rsidRPr="00A1115A" w14:paraId="3D4AD9CA"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67F65C77" w14:textId="77777777" w:rsidR="00E605E1" w:rsidRPr="00A1115A" w:rsidRDefault="00E605E1" w:rsidP="00E605E1">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71463AD6" w14:textId="77777777" w:rsidR="00E605E1" w:rsidRPr="00A1115A" w:rsidRDefault="00E605E1" w:rsidP="00E605E1">
            <w:pPr>
              <w:pStyle w:val="TAC"/>
              <w:rPr>
                <w:szCs w:val="18"/>
                <w:lang w:val="en-US"/>
              </w:rPr>
            </w:pPr>
          </w:p>
        </w:tc>
        <w:tc>
          <w:tcPr>
            <w:tcW w:w="671" w:type="dxa"/>
            <w:tcBorders>
              <w:left w:val="single" w:sz="4" w:space="0" w:color="auto"/>
              <w:bottom w:val="single" w:sz="4" w:space="0" w:color="auto"/>
              <w:right w:val="single" w:sz="4" w:space="0" w:color="auto"/>
            </w:tcBorders>
          </w:tcPr>
          <w:p w14:paraId="2E4C1C61" w14:textId="77777777" w:rsidR="00E605E1" w:rsidRPr="00A1115A" w:rsidRDefault="00E605E1" w:rsidP="00E605E1">
            <w:pPr>
              <w:pStyle w:val="TAC"/>
              <w:rPr>
                <w:szCs w:val="18"/>
                <w:lang w:val="en-US"/>
              </w:rPr>
            </w:pPr>
            <w:r w:rsidRPr="00A1115A">
              <w:rPr>
                <w:rFonts w:eastAsia="SimSun"/>
                <w:szCs w:val="18"/>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14:paraId="38E979CC" w14:textId="77777777" w:rsidR="00E605E1" w:rsidRPr="00A1115A" w:rsidRDefault="00E605E1" w:rsidP="00E605E1">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6FF268AA" w14:textId="77777777" w:rsidR="00E605E1" w:rsidRPr="00A1115A" w:rsidRDefault="00E605E1" w:rsidP="00E605E1">
            <w:pPr>
              <w:pStyle w:val="TAC"/>
              <w:rPr>
                <w:rFonts w:eastAsia="SimSun"/>
                <w:szCs w:val="18"/>
                <w:lang w:val="en-US" w:eastAsia="zh-CN"/>
              </w:rPr>
            </w:pPr>
            <w:r w:rsidRPr="00A1115A">
              <w:rPr>
                <w:rFonts w:eastAsia="SimSun" w:hint="eastAsia"/>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41A62EA1" w14:textId="77777777" w:rsidR="00E605E1" w:rsidRPr="00A1115A" w:rsidRDefault="00E605E1" w:rsidP="00E605E1">
            <w:pPr>
              <w:pStyle w:val="TAC"/>
              <w:rPr>
                <w:rFonts w:eastAsia="SimSun"/>
                <w:szCs w:val="18"/>
                <w:lang w:val="en-US" w:eastAsia="zh-CN"/>
              </w:rPr>
            </w:pPr>
            <w:r w:rsidRPr="00A1115A">
              <w:rPr>
                <w:rFonts w:eastAsia="SimSun" w:hint="eastAsia"/>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1F57AD7B" w14:textId="77777777" w:rsidR="00E605E1" w:rsidRPr="00A1115A" w:rsidRDefault="00E605E1" w:rsidP="00E605E1">
            <w:pPr>
              <w:pStyle w:val="TAC"/>
              <w:rPr>
                <w:rFonts w:eastAsia="SimSun"/>
                <w:szCs w:val="18"/>
                <w:lang w:val="en-US" w:eastAsia="zh-CN"/>
              </w:rPr>
            </w:pPr>
            <w:r w:rsidRPr="00A1115A">
              <w:rPr>
                <w:rFonts w:eastAsia="SimSun" w:hint="eastAsia"/>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01A71D1B" w14:textId="77777777" w:rsidR="00E605E1" w:rsidRPr="00A1115A" w:rsidRDefault="00E605E1" w:rsidP="00E605E1">
            <w:pPr>
              <w:pStyle w:val="TAC"/>
              <w:rPr>
                <w:rFonts w:eastAsia="SimSun"/>
                <w:szCs w:val="18"/>
                <w:lang w:val="en-US" w:eastAsia="zh-CN"/>
              </w:rPr>
            </w:pPr>
            <w:r w:rsidRPr="00A1115A">
              <w:rPr>
                <w:rFonts w:eastAsia="SimSun" w:hint="eastAsia"/>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03144AFC" w14:textId="77777777" w:rsidR="00E605E1" w:rsidRPr="00A1115A" w:rsidRDefault="00E605E1" w:rsidP="00E605E1">
            <w:pPr>
              <w:pStyle w:val="TAC"/>
              <w:rPr>
                <w:rFonts w:eastAsia="SimSun"/>
                <w:szCs w:val="18"/>
                <w:lang w:val="en-US" w:eastAsia="zh-CN"/>
              </w:rPr>
            </w:pPr>
            <w:r w:rsidRPr="00A1115A">
              <w:rPr>
                <w:rFonts w:eastAsia="SimSun"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3C8D658A" w14:textId="77777777" w:rsidR="00E605E1" w:rsidRPr="00A1115A" w:rsidRDefault="00E605E1" w:rsidP="00E605E1">
            <w:pPr>
              <w:pStyle w:val="TAC"/>
              <w:rPr>
                <w:rFonts w:eastAsia="SimSun"/>
                <w:szCs w:val="18"/>
                <w:lang w:val="en-US" w:eastAsia="zh-CN"/>
              </w:rPr>
            </w:pPr>
            <w:r w:rsidRPr="00A1115A">
              <w:rPr>
                <w:rFonts w:eastAsia="SimSun" w:hint="eastAsia"/>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177D22C2"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6AB1982"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CFE706F"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82C34DB"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2F489EE"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A5C372B" w14:textId="77777777" w:rsidR="00E605E1" w:rsidRPr="00A1115A" w:rsidRDefault="00E605E1" w:rsidP="00E605E1">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14:paraId="7EBD3FF0" w14:textId="77777777" w:rsidR="00E605E1" w:rsidRPr="00A1115A" w:rsidRDefault="00E605E1" w:rsidP="00E605E1">
            <w:pPr>
              <w:pStyle w:val="TAC"/>
              <w:rPr>
                <w:rFonts w:eastAsia="Yu Mincho"/>
                <w:szCs w:val="18"/>
              </w:rPr>
            </w:pPr>
          </w:p>
        </w:tc>
      </w:tr>
      <w:tr w:rsidR="00E605E1" w:rsidRPr="00A1115A" w14:paraId="13280470"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7B92011B" w14:textId="77777777" w:rsidR="00E605E1" w:rsidRPr="00A1115A" w:rsidRDefault="00E605E1" w:rsidP="00E605E1">
            <w:pPr>
              <w:pStyle w:val="TAC"/>
              <w:rPr>
                <w:szCs w:val="18"/>
                <w:lang w:eastAsia="zh-CN"/>
              </w:rPr>
            </w:pPr>
            <w:r w:rsidRPr="00A1115A">
              <w:rPr>
                <w:szCs w:val="18"/>
                <w:lang w:eastAsia="zh-CN"/>
              </w:rPr>
              <w:t>CA_n4</w:t>
            </w:r>
            <w:r w:rsidRPr="00A1115A">
              <w:rPr>
                <w:rFonts w:hint="eastAsia"/>
                <w:szCs w:val="18"/>
                <w:lang w:val="en-US" w:eastAsia="zh-CN"/>
              </w:rPr>
              <w:t>8</w:t>
            </w:r>
            <w:r w:rsidRPr="00A1115A">
              <w:rPr>
                <w:szCs w:val="18"/>
                <w:lang w:eastAsia="zh-CN"/>
              </w:rPr>
              <w:t>A-n</w:t>
            </w:r>
            <w:r w:rsidRPr="00A1115A">
              <w:rPr>
                <w:rFonts w:hint="eastAsia"/>
                <w:szCs w:val="18"/>
                <w:lang w:val="en-US" w:eastAsia="zh-CN"/>
              </w:rPr>
              <w:t>66</w:t>
            </w:r>
            <w:r w:rsidRPr="00A1115A">
              <w:rPr>
                <w:szCs w:val="18"/>
                <w:lang w:eastAsia="zh-CN"/>
              </w:rPr>
              <w:t>A</w:t>
            </w:r>
          </w:p>
        </w:tc>
        <w:tc>
          <w:tcPr>
            <w:tcW w:w="1382" w:type="dxa"/>
            <w:tcBorders>
              <w:top w:val="single" w:sz="4" w:space="0" w:color="auto"/>
              <w:left w:val="single" w:sz="4" w:space="0" w:color="auto"/>
              <w:bottom w:val="nil"/>
              <w:right w:val="single" w:sz="4" w:space="0" w:color="auto"/>
            </w:tcBorders>
            <w:shd w:val="clear" w:color="auto" w:fill="auto"/>
          </w:tcPr>
          <w:p w14:paraId="2B416A23" w14:textId="77777777" w:rsidR="00E605E1" w:rsidRPr="00A1115A" w:rsidRDefault="00E605E1" w:rsidP="00E605E1">
            <w:pPr>
              <w:pStyle w:val="TAC"/>
              <w:rPr>
                <w:szCs w:val="18"/>
                <w:lang w:val="en-US"/>
              </w:rPr>
            </w:pPr>
            <w:r w:rsidRPr="00A1115A">
              <w:rPr>
                <w:szCs w:val="18"/>
                <w:lang w:eastAsia="zh-CN"/>
              </w:rPr>
              <w:t>CA_n4</w:t>
            </w:r>
            <w:r w:rsidRPr="00A1115A">
              <w:rPr>
                <w:rFonts w:hint="eastAsia"/>
                <w:szCs w:val="18"/>
                <w:lang w:val="en-US" w:eastAsia="zh-CN"/>
              </w:rPr>
              <w:t>8</w:t>
            </w:r>
            <w:r w:rsidRPr="00A1115A">
              <w:rPr>
                <w:szCs w:val="18"/>
                <w:lang w:eastAsia="zh-CN"/>
              </w:rPr>
              <w:t>A-n</w:t>
            </w:r>
            <w:r w:rsidRPr="00A1115A">
              <w:rPr>
                <w:rFonts w:hint="eastAsia"/>
                <w:szCs w:val="18"/>
                <w:lang w:val="en-US" w:eastAsia="zh-CN"/>
              </w:rPr>
              <w:t>66</w:t>
            </w:r>
            <w:r w:rsidRPr="00A1115A">
              <w:rPr>
                <w:szCs w:val="18"/>
                <w:lang w:eastAsia="zh-CN"/>
              </w:rPr>
              <w:t>A</w:t>
            </w:r>
          </w:p>
        </w:tc>
        <w:tc>
          <w:tcPr>
            <w:tcW w:w="671" w:type="dxa"/>
            <w:tcBorders>
              <w:top w:val="single" w:sz="4" w:space="0" w:color="auto"/>
              <w:left w:val="single" w:sz="4" w:space="0" w:color="auto"/>
              <w:bottom w:val="single" w:sz="4" w:space="0" w:color="auto"/>
              <w:right w:val="single" w:sz="4" w:space="0" w:color="auto"/>
            </w:tcBorders>
          </w:tcPr>
          <w:p w14:paraId="079187FA" w14:textId="77777777" w:rsidR="00E605E1" w:rsidRPr="00A1115A" w:rsidRDefault="00E605E1" w:rsidP="00E605E1">
            <w:pPr>
              <w:pStyle w:val="TAC"/>
              <w:rPr>
                <w:szCs w:val="18"/>
                <w:lang w:val="en-US"/>
              </w:rPr>
            </w:pPr>
            <w:r w:rsidRPr="00A1115A">
              <w:rPr>
                <w:rFonts w:hint="eastAsia"/>
                <w:szCs w:val="18"/>
                <w:lang w:val="en-US" w:eastAsia="zh-CN"/>
              </w:rPr>
              <w:t>n48</w:t>
            </w:r>
          </w:p>
        </w:tc>
        <w:tc>
          <w:tcPr>
            <w:tcW w:w="671" w:type="dxa"/>
            <w:tcBorders>
              <w:top w:val="single" w:sz="4" w:space="0" w:color="auto"/>
              <w:left w:val="single" w:sz="4" w:space="0" w:color="auto"/>
              <w:bottom w:val="single" w:sz="4" w:space="0" w:color="auto"/>
              <w:right w:val="single" w:sz="4" w:space="0" w:color="auto"/>
            </w:tcBorders>
          </w:tcPr>
          <w:p w14:paraId="751A2B54" w14:textId="77777777" w:rsidR="00E605E1" w:rsidRPr="00A1115A" w:rsidRDefault="00E605E1" w:rsidP="00E605E1">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07FD277C" w14:textId="77777777" w:rsidR="00E605E1" w:rsidRPr="00A1115A" w:rsidRDefault="00E605E1" w:rsidP="00E605E1">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5E07E2A" w14:textId="77777777" w:rsidR="00E605E1" w:rsidRPr="00A1115A" w:rsidRDefault="00E605E1" w:rsidP="00E605E1">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6054DAFC" w14:textId="77777777" w:rsidR="00E605E1" w:rsidRPr="00A1115A" w:rsidRDefault="00E605E1" w:rsidP="00E605E1">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3261EB8F" w14:textId="77777777" w:rsidR="00E605E1" w:rsidRPr="00A1115A" w:rsidRDefault="00E605E1" w:rsidP="00E605E1">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196AA02" w14:textId="77777777" w:rsidR="00E605E1" w:rsidRPr="00A1115A" w:rsidRDefault="00E605E1" w:rsidP="00E605E1">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C04FF7F" w14:textId="77777777" w:rsidR="00E605E1" w:rsidRPr="00A1115A" w:rsidRDefault="00E605E1" w:rsidP="00E605E1">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26CA6CDA" w14:textId="77777777" w:rsidR="00E605E1" w:rsidRPr="00A1115A" w:rsidRDefault="00E605E1" w:rsidP="00E605E1">
            <w:pPr>
              <w:pStyle w:val="TAC"/>
              <w:rPr>
                <w:szCs w:val="18"/>
                <w:vertAlign w:val="superscript"/>
                <w:lang w:eastAsia="zh-CN"/>
              </w:rPr>
            </w:pPr>
            <w:r w:rsidRPr="00A1115A">
              <w:rPr>
                <w:rFonts w:hint="eastAsia"/>
                <w:szCs w:val="18"/>
                <w:lang w:eastAsia="zh-CN"/>
              </w:rPr>
              <w:t>50</w:t>
            </w:r>
            <w:r w:rsidRPr="00A1115A">
              <w:rPr>
                <w:szCs w:val="18"/>
                <w:vertAlign w:val="superscript"/>
                <w:lang w:eastAsia="zh-CN"/>
              </w:rPr>
              <w:t>1</w:t>
            </w:r>
          </w:p>
        </w:tc>
        <w:tc>
          <w:tcPr>
            <w:tcW w:w="672" w:type="dxa"/>
            <w:tcBorders>
              <w:top w:val="single" w:sz="4" w:space="0" w:color="auto"/>
              <w:left w:val="single" w:sz="4" w:space="0" w:color="auto"/>
              <w:bottom w:val="single" w:sz="4" w:space="0" w:color="auto"/>
              <w:right w:val="single" w:sz="4" w:space="0" w:color="auto"/>
            </w:tcBorders>
          </w:tcPr>
          <w:p w14:paraId="3EBEA623" w14:textId="77777777" w:rsidR="00E605E1" w:rsidRPr="00A1115A" w:rsidRDefault="00E605E1" w:rsidP="00E605E1">
            <w:pPr>
              <w:pStyle w:val="TAC"/>
              <w:rPr>
                <w:szCs w:val="18"/>
                <w:vertAlign w:val="superscript"/>
                <w:lang w:eastAsia="zh-CN"/>
              </w:rPr>
            </w:pPr>
            <w:r w:rsidRPr="00A1115A">
              <w:rPr>
                <w:rFonts w:hint="eastAsia"/>
                <w:szCs w:val="18"/>
                <w:lang w:eastAsia="zh-CN"/>
              </w:rPr>
              <w:t>60</w:t>
            </w:r>
            <w:r w:rsidRPr="00A1115A">
              <w:rPr>
                <w:szCs w:val="18"/>
                <w:vertAlign w:val="superscript"/>
                <w:lang w:eastAsia="zh-CN"/>
              </w:rPr>
              <w:t>1</w:t>
            </w:r>
          </w:p>
        </w:tc>
        <w:tc>
          <w:tcPr>
            <w:tcW w:w="672" w:type="dxa"/>
            <w:tcBorders>
              <w:top w:val="single" w:sz="4" w:space="0" w:color="auto"/>
              <w:left w:val="single" w:sz="4" w:space="0" w:color="auto"/>
              <w:bottom w:val="single" w:sz="4" w:space="0" w:color="auto"/>
              <w:right w:val="single" w:sz="4" w:space="0" w:color="auto"/>
            </w:tcBorders>
          </w:tcPr>
          <w:p w14:paraId="32F8565F"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C164330" w14:textId="77777777" w:rsidR="00E605E1" w:rsidRPr="00A1115A" w:rsidRDefault="00E605E1" w:rsidP="00E605E1">
            <w:pPr>
              <w:pStyle w:val="TAC"/>
              <w:rPr>
                <w:szCs w:val="18"/>
                <w:vertAlign w:val="superscript"/>
                <w:lang w:eastAsia="zh-CN"/>
              </w:rPr>
            </w:pPr>
            <w:r w:rsidRPr="00A1115A">
              <w:rPr>
                <w:rFonts w:hint="eastAsia"/>
                <w:szCs w:val="18"/>
                <w:lang w:eastAsia="zh-CN"/>
              </w:rPr>
              <w:t>80</w:t>
            </w:r>
            <w:r w:rsidRPr="00A1115A">
              <w:rPr>
                <w:szCs w:val="18"/>
                <w:vertAlign w:val="superscript"/>
                <w:lang w:eastAsia="zh-CN"/>
              </w:rPr>
              <w:t>1</w:t>
            </w:r>
          </w:p>
        </w:tc>
        <w:tc>
          <w:tcPr>
            <w:tcW w:w="672" w:type="dxa"/>
            <w:tcBorders>
              <w:top w:val="single" w:sz="4" w:space="0" w:color="auto"/>
              <w:left w:val="single" w:sz="4" w:space="0" w:color="auto"/>
              <w:bottom w:val="single" w:sz="4" w:space="0" w:color="auto"/>
              <w:right w:val="single" w:sz="4" w:space="0" w:color="auto"/>
            </w:tcBorders>
          </w:tcPr>
          <w:p w14:paraId="7D1C8FFB" w14:textId="77777777" w:rsidR="00E605E1" w:rsidRPr="00A1115A" w:rsidRDefault="00E605E1" w:rsidP="00E605E1">
            <w:pPr>
              <w:pStyle w:val="TAC"/>
              <w:rPr>
                <w:szCs w:val="18"/>
                <w:vertAlign w:val="superscript"/>
                <w:lang w:eastAsia="zh-CN"/>
              </w:rPr>
            </w:pPr>
            <w:r w:rsidRPr="00A1115A">
              <w:rPr>
                <w:rFonts w:hint="eastAsia"/>
                <w:szCs w:val="18"/>
                <w:lang w:eastAsia="zh-CN"/>
              </w:rPr>
              <w:t>90</w:t>
            </w:r>
            <w:r w:rsidRPr="00A1115A">
              <w:rPr>
                <w:szCs w:val="18"/>
                <w:vertAlign w:val="superscript"/>
                <w:lang w:eastAsia="zh-CN"/>
              </w:rPr>
              <w:t>1</w:t>
            </w:r>
          </w:p>
        </w:tc>
        <w:tc>
          <w:tcPr>
            <w:tcW w:w="672" w:type="dxa"/>
            <w:tcBorders>
              <w:top w:val="single" w:sz="4" w:space="0" w:color="auto"/>
              <w:left w:val="single" w:sz="4" w:space="0" w:color="auto"/>
              <w:bottom w:val="single" w:sz="4" w:space="0" w:color="auto"/>
              <w:right w:val="single" w:sz="4" w:space="0" w:color="auto"/>
            </w:tcBorders>
          </w:tcPr>
          <w:p w14:paraId="4BCC80A7" w14:textId="77777777" w:rsidR="00E605E1" w:rsidRPr="00A1115A" w:rsidRDefault="00E605E1" w:rsidP="00E605E1">
            <w:pPr>
              <w:pStyle w:val="TAC"/>
              <w:rPr>
                <w:szCs w:val="18"/>
                <w:vertAlign w:val="superscript"/>
                <w:lang w:eastAsia="zh-CN"/>
              </w:rPr>
            </w:pPr>
            <w:r w:rsidRPr="00A1115A">
              <w:rPr>
                <w:rFonts w:hint="eastAsia"/>
                <w:szCs w:val="18"/>
                <w:lang w:eastAsia="zh-CN"/>
              </w:rPr>
              <w:t>100</w:t>
            </w:r>
            <w:r w:rsidRPr="00A1115A">
              <w:rPr>
                <w:szCs w:val="18"/>
                <w:vertAlign w:val="superscript"/>
                <w:lang w:eastAsia="zh-CN"/>
              </w:rPr>
              <w:t>1</w:t>
            </w:r>
          </w:p>
        </w:tc>
        <w:tc>
          <w:tcPr>
            <w:tcW w:w="1487" w:type="dxa"/>
            <w:tcBorders>
              <w:top w:val="single" w:sz="4" w:space="0" w:color="auto"/>
              <w:left w:val="single" w:sz="4" w:space="0" w:color="auto"/>
              <w:bottom w:val="nil"/>
              <w:right w:val="single" w:sz="4" w:space="0" w:color="auto"/>
            </w:tcBorders>
            <w:shd w:val="clear" w:color="auto" w:fill="auto"/>
          </w:tcPr>
          <w:p w14:paraId="7F7052DE" w14:textId="77777777" w:rsidR="00E605E1" w:rsidRPr="00A1115A" w:rsidRDefault="00E605E1" w:rsidP="00E605E1">
            <w:pPr>
              <w:pStyle w:val="TAC"/>
              <w:rPr>
                <w:szCs w:val="18"/>
                <w:lang w:eastAsia="zh-CN"/>
              </w:rPr>
            </w:pPr>
            <w:r w:rsidRPr="00A1115A">
              <w:rPr>
                <w:rFonts w:hint="eastAsia"/>
                <w:szCs w:val="18"/>
                <w:lang w:eastAsia="zh-CN"/>
              </w:rPr>
              <w:t>0</w:t>
            </w:r>
          </w:p>
        </w:tc>
      </w:tr>
      <w:tr w:rsidR="00E605E1" w:rsidRPr="00A1115A" w14:paraId="65986868"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013F04D9" w14:textId="77777777" w:rsidR="00E605E1" w:rsidRPr="00A1115A" w:rsidRDefault="00E605E1" w:rsidP="00E605E1">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69A9A93C" w14:textId="77777777" w:rsidR="00E605E1" w:rsidRPr="00A1115A" w:rsidRDefault="00E605E1" w:rsidP="00E605E1">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2CCE49AD" w14:textId="77777777" w:rsidR="00E605E1" w:rsidRPr="00A1115A" w:rsidRDefault="00E605E1" w:rsidP="00E605E1">
            <w:pPr>
              <w:pStyle w:val="TAC"/>
              <w:rPr>
                <w:szCs w:val="18"/>
                <w:lang w:val="en-US"/>
              </w:rPr>
            </w:pPr>
            <w:r w:rsidRPr="00A1115A">
              <w:rPr>
                <w:rFonts w:hint="eastAsia"/>
                <w:szCs w:val="18"/>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14:paraId="00ED3FDA" w14:textId="77777777" w:rsidR="00E605E1" w:rsidRPr="00A1115A" w:rsidRDefault="00E605E1" w:rsidP="00E605E1">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28B7450B" w14:textId="77777777" w:rsidR="00E605E1" w:rsidRPr="00A1115A" w:rsidRDefault="00E605E1" w:rsidP="00E605E1">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9E08F57" w14:textId="77777777" w:rsidR="00E605E1" w:rsidRPr="00A1115A" w:rsidRDefault="00E605E1" w:rsidP="00E605E1">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56E7C180" w14:textId="77777777" w:rsidR="00E605E1" w:rsidRPr="00A1115A" w:rsidRDefault="00E605E1" w:rsidP="00E605E1">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13F7393C" w14:textId="77777777" w:rsidR="00E605E1" w:rsidRPr="00A1115A" w:rsidRDefault="00E605E1" w:rsidP="00E605E1">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0E5B79FB" w14:textId="77777777" w:rsidR="00E605E1" w:rsidRPr="00A1115A" w:rsidRDefault="00E605E1" w:rsidP="00E605E1">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6635B16" w14:textId="77777777" w:rsidR="00E605E1" w:rsidRPr="00A1115A" w:rsidRDefault="00E605E1" w:rsidP="00E605E1">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0CAA5115"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CF5504B"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A1639E4"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1B7C85A"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28E0D72"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EA6A5DC" w14:textId="77777777" w:rsidR="00E605E1" w:rsidRPr="00A1115A" w:rsidRDefault="00E605E1" w:rsidP="00E605E1">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14:paraId="2A359B6D" w14:textId="77777777" w:rsidR="00E605E1" w:rsidRPr="00A1115A" w:rsidRDefault="00E605E1" w:rsidP="00E605E1">
            <w:pPr>
              <w:pStyle w:val="TAC"/>
              <w:rPr>
                <w:rFonts w:eastAsia="Yu Mincho"/>
                <w:szCs w:val="18"/>
              </w:rPr>
            </w:pPr>
          </w:p>
        </w:tc>
      </w:tr>
      <w:tr w:rsidR="00E605E1" w:rsidRPr="00A1115A" w14:paraId="14CDB3C7" w14:textId="77777777" w:rsidTr="00825A2E">
        <w:trPr>
          <w:trHeight w:val="187"/>
        </w:trPr>
        <w:tc>
          <w:tcPr>
            <w:tcW w:w="1644" w:type="dxa"/>
            <w:tcBorders>
              <w:left w:val="single" w:sz="4" w:space="0" w:color="auto"/>
              <w:bottom w:val="nil"/>
              <w:right w:val="single" w:sz="4" w:space="0" w:color="auto"/>
            </w:tcBorders>
            <w:shd w:val="clear" w:color="auto" w:fill="auto"/>
          </w:tcPr>
          <w:p w14:paraId="22EA4662" w14:textId="77777777" w:rsidR="00E605E1" w:rsidRPr="00A1115A" w:rsidRDefault="00E605E1" w:rsidP="00E605E1">
            <w:pPr>
              <w:pStyle w:val="TAC"/>
              <w:rPr>
                <w:szCs w:val="18"/>
                <w:lang w:eastAsia="zh-CN"/>
              </w:rPr>
            </w:pPr>
            <w:r w:rsidRPr="00A1115A">
              <w:rPr>
                <w:szCs w:val="18"/>
                <w:lang w:eastAsia="zh-CN"/>
              </w:rPr>
              <w:t>CA_n4</w:t>
            </w:r>
            <w:r w:rsidRPr="00A1115A">
              <w:rPr>
                <w:rFonts w:hint="eastAsia"/>
                <w:szCs w:val="18"/>
                <w:lang w:val="en-US" w:eastAsia="zh-CN"/>
              </w:rPr>
              <w:t>8C</w:t>
            </w:r>
            <w:r w:rsidRPr="00A1115A">
              <w:rPr>
                <w:szCs w:val="18"/>
                <w:lang w:eastAsia="zh-CN"/>
              </w:rPr>
              <w:t>-n</w:t>
            </w:r>
            <w:r w:rsidRPr="00A1115A">
              <w:rPr>
                <w:rFonts w:hint="eastAsia"/>
                <w:szCs w:val="18"/>
                <w:lang w:val="en-US" w:eastAsia="zh-CN"/>
              </w:rPr>
              <w:t>66</w:t>
            </w:r>
            <w:r w:rsidRPr="00A1115A">
              <w:rPr>
                <w:szCs w:val="18"/>
                <w:lang w:eastAsia="zh-CN"/>
              </w:rPr>
              <w:t>A</w:t>
            </w:r>
          </w:p>
        </w:tc>
        <w:tc>
          <w:tcPr>
            <w:tcW w:w="1382" w:type="dxa"/>
            <w:tcBorders>
              <w:left w:val="single" w:sz="4" w:space="0" w:color="auto"/>
              <w:bottom w:val="nil"/>
              <w:right w:val="single" w:sz="4" w:space="0" w:color="auto"/>
            </w:tcBorders>
            <w:shd w:val="clear" w:color="auto" w:fill="auto"/>
          </w:tcPr>
          <w:p w14:paraId="109AE6F6" w14:textId="77777777" w:rsidR="00E605E1" w:rsidRPr="00A1115A" w:rsidRDefault="00E605E1" w:rsidP="00E605E1">
            <w:pPr>
              <w:pStyle w:val="TAC"/>
              <w:rPr>
                <w:szCs w:val="18"/>
                <w:lang w:val="en-US"/>
              </w:rPr>
            </w:pPr>
            <w:r w:rsidRPr="00A1115A">
              <w:rPr>
                <w:szCs w:val="18"/>
                <w:lang w:eastAsia="zh-CN"/>
              </w:rPr>
              <w:t>CA_n4</w:t>
            </w:r>
            <w:r w:rsidRPr="00A1115A">
              <w:rPr>
                <w:rFonts w:hint="eastAsia"/>
                <w:szCs w:val="18"/>
                <w:lang w:val="en-US" w:eastAsia="zh-CN"/>
              </w:rPr>
              <w:t>8</w:t>
            </w:r>
            <w:r w:rsidRPr="00A1115A">
              <w:rPr>
                <w:szCs w:val="18"/>
                <w:lang w:eastAsia="zh-CN"/>
              </w:rPr>
              <w:t>A-n</w:t>
            </w:r>
            <w:r w:rsidRPr="00A1115A">
              <w:rPr>
                <w:rFonts w:hint="eastAsia"/>
                <w:szCs w:val="18"/>
                <w:lang w:val="en-US" w:eastAsia="zh-CN"/>
              </w:rPr>
              <w:t>66</w:t>
            </w:r>
            <w:r w:rsidRPr="00A1115A">
              <w:rPr>
                <w:szCs w:val="18"/>
                <w:lang w:eastAsia="zh-CN"/>
              </w:rPr>
              <w:t>A</w:t>
            </w:r>
          </w:p>
        </w:tc>
        <w:tc>
          <w:tcPr>
            <w:tcW w:w="671" w:type="dxa"/>
            <w:tcBorders>
              <w:left w:val="single" w:sz="4" w:space="0" w:color="auto"/>
              <w:bottom w:val="single" w:sz="4" w:space="0" w:color="auto"/>
              <w:right w:val="single" w:sz="4" w:space="0" w:color="auto"/>
            </w:tcBorders>
          </w:tcPr>
          <w:p w14:paraId="219B182D" w14:textId="77777777" w:rsidR="00E605E1" w:rsidRPr="00A1115A" w:rsidRDefault="00E605E1" w:rsidP="00E605E1">
            <w:pPr>
              <w:pStyle w:val="TAC"/>
              <w:rPr>
                <w:szCs w:val="18"/>
                <w:lang w:val="en-US"/>
              </w:rPr>
            </w:pPr>
            <w:r w:rsidRPr="00A1115A">
              <w:rPr>
                <w:rFonts w:hint="eastAsia"/>
                <w:szCs w:val="18"/>
                <w:lang w:val="en-US" w:eastAsia="zh-CN"/>
              </w:rPr>
              <w:t>n48</w:t>
            </w:r>
          </w:p>
        </w:tc>
        <w:tc>
          <w:tcPr>
            <w:tcW w:w="8734" w:type="dxa"/>
            <w:gridSpan w:val="13"/>
            <w:tcBorders>
              <w:top w:val="single" w:sz="4" w:space="0" w:color="auto"/>
              <w:left w:val="single" w:sz="4" w:space="0" w:color="auto"/>
              <w:bottom w:val="single" w:sz="4" w:space="0" w:color="auto"/>
              <w:right w:val="single" w:sz="4" w:space="0" w:color="auto"/>
            </w:tcBorders>
          </w:tcPr>
          <w:p w14:paraId="55FB41A6" w14:textId="77777777" w:rsidR="00E605E1" w:rsidRPr="00A1115A" w:rsidRDefault="00E605E1" w:rsidP="00E605E1">
            <w:pPr>
              <w:pStyle w:val="TAC"/>
              <w:rPr>
                <w:rFonts w:eastAsia="Yu Mincho"/>
                <w:szCs w:val="18"/>
              </w:rPr>
            </w:pPr>
            <w:r w:rsidRPr="00A1115A">
              <w:rPr>
                <w:szCs w:val="18"/>
                <w:lang w:val="en-US" w:eastAsia="zh-CN"/>
              </w:rPr>
              <w:t>See CA_</w:t>
            </w:r>
            <w:r w:rsidRPr="00A1115A">
              <w:rPr>
                <w:rFonts w:hint="eastAsia"/>
                <w:szCs w:val="18"/>
                <w:lang w:val="en-US" w:eastAsia="zh-CN"/>
              </w:rPr>
              <w:t>n48C</w:t>
            </w:r>
            <w:r w:rsidRPr="00A1115A">
              <w:rPr>
                <w:szCs w:val="18"/>
                <w:lang w:val="en-US" w:eastAsia="zh-CN"/>
              </w:rPr>
              <w:t xml:space="preserve"> Bandwidth Combination Set 0 in Table 5.</w:t>
            </w:r>
            <w:r w:rsidRPr="00A1115A">
              <w:rPr>
                <w:rFonts w:hint="eastAsia"/>
                <w:szCs w:val="18"/>
                <w:lang w:val="en-US" w:eastAsia="zh-CN"/>
              </w:rPr>
              <w:t>5</w:t>
            </w:r>
            <w:r w:rsidRPr="00A1115A">
              <w:rPr>
                <w:szCs w:val="18"/>
                <w:lang w:val="en-US" w:eastAsia="zh-CN"/>
              </w:rPr>
              <w:t>A.</w:t>
            </w:r>
            <w:r w:rsidRPr="00A1115A">
              <w:rPr>
                <w:rFonts w:hint="eastAsia"/>
                <w:szCs w:val="18"/>
                <w:lang w:val="en-US" w:eastAsia="zh-CN"/>
              </w:rPr>
              <w:t>1</w:t>
            </w:r>
            <w:r w:rsidRPr="00A1115A">
              <w:rPr>
                <w:szCs w:val="18"/>
                <w:lang w:val="en-US" w:eastAsia="zh-CN"/>
              </w:rPr>
              <w:t>-1</w:t>
            </w:r>
          </w:p>
        </w:tc>
        <w:tc>
          <w:tcPr>
            <w:tcW w:w="1487" w:type="dxa"/>
            <w:tcBorders>
              <w:left w:val="single" w:sz="4" w:space="0" w:color="auto"/>
              <w:bottom w:val="nil"/>
              <w:right w:val="single" w:sz="4" w:space="0" w:color="auto"/>
            </w:tcBorders>
            <w:shd w:val="clear" w:color="auto" w:fill="auto"/>
          </w:tcPr>
          <w:p w14:paraId="23126C33" w14:textId="77777777" w:rsidR="00E605E1" w:rsidRPr="00A1115A" w:rsidRDefault="00E605E1" w:rsidP="00E605E1">
            <w:pPr>
              <w:pStyle w:val="TAC"/>
              <w:rPr>
                <w:szCs w:val="18"/>
                <w:lang w:eastAsia="zh-CN"/>
              </w:rPr>
            </w:pPr>
            <w:r w:rsidRPr="00A1115A">
              <w:rPr>
                <w:rFonts w:hint="eastAsia"/>
                <w:szCs w:val="18"/>
                <w:lang w:eastAsia="zh-CN"/>
              </w:rPr>
              <w:t>0</w:t>
            </w:r>
          </w:p>
        </w:tc>
      </w:tr>
      <w:tr w:rsidR="00E605E1" w:rsidRPr="00A1115A" w14:paraId="2084676C"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32768534" w14:textId="77777777" w:rsidR="00E605E1" w:rsidRPr="00A1115A" w:rsidRDefault="00E605E1" w:rsidP="00E605E1">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07E0E04E" w14:textId="77777777" w:rsidR="00E605E1" w:rsidRPr="00A1115A" w:rsidRDefault="00E605E1" w:rsidP="00E605E1">
            <w:pPr>
              <w:pStyle w:val="TAC"/>
              <w:rPr>
                <w:szCs w:val="18"/>
                <w:lang w:val="en-US"/>
              </w:rPr>
            </w:pPr>
          </w:p>
        </w:tc>
        <w:tc>
          <w:tcPr>
            <w:tcW w:w="671" w:type="dxa"/>
            <w:tcBorders>
              <w:left w:val="single" w:sz="4" w:space="0" w:color="auto"/>
              <w:bottom w:val="single" w:sz="4" w:space="0" w:color="auto"/>
              <w:right w:val="single" w:sz="4" w:space="0" w:color="auto"/>
            </w:tcBorders>
          </w:tcPr>
          <w:p w14:paraId="5909BD97" w14:textId="77777777" w:rsidR="00E605E1" w:rsidRPr="00A1115A" w:rsidRDefault="00E605E1" w:rsidP="00E605E1">
            <w:pPr>
              <w:pStyle w:val="TAC"/>
              <w:rPr>
                <w:szCs w:val="18"/>
                <w:lang w:val="en-US"/>
              </w:rPr>
            </w:pPr>
            <w:r w:rsidRPr="00A1115A">
              <w:rPr>
                <w:rFonts w:hint="eastAsia"/>
                <w:szCs w:val="18"/>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14:paraId="65BB3EF7" w14:textId="77777777" w:rsidR="00E605E1" w:rsidRPr="00A1115A" w:rsidRDefault="00E605E1" w:rsidP="00E605E1">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5B6B8643" w14:textId="77777777" w:rsidR="00E605E1" w:rsidRPr="00A1115A" w:rsidRDefault="00E605E1" w:rsidP="00E605E1">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70A8DD5" w14:textId="77777777" w:rsidR="00E605E1" w:rsidRPr="00A1115A" w:rsidRDefault="00E605E1" w:rsidP="00E605E1">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7AF007E1" w14:textId="77777777" w:rsidR="00E605E1" w:rsidRPr="00A1115A" w:rsidRDefault="00E605E1" w:rsidP="00E605E1">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656B4B55" w14:textId="77777777" w:rsidR="00E605E1" w:rsidRPr="00A1115A" w:rsidRDefault="00E605E1" w:rsidP="00E605E1">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6035DAD0" w14:textId="77777777" w:rsidR="00E605E1" w:rsidRPr="00A1115A" w:rsidRDefault="00E605E1" w:rsidP="00E605E1">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D183CBA" w14:textId="77777777" w:rsidR="00E605E1" w:rsidRPr="00A1115A" w:rsidRDefault="00E605E1" w:rsidP="00E605E1">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75DE52E8"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D1F75FB"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AFE0702"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E5FB610"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8D851AA"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DC1B609" w14:textId="77777777" w:rsidR="00E605E1" w:rsidRPr="00A1115A" w:rsidRDefault="00E605E1" w:rsidP="00E605E1">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14:paraId="5B71317D" w14:textId="77777777" w:rsidR="00E605E1" w:rsidRPr="00A1115A" w:rsidRDefault="00E605E1" w:rsidP="00E605E1">
            <w:pPr>
              <w:pStyle w:val="TAC"/>
              <w:rPr>
                <w:rFonts w:eastAsia="Yu Mincho"/>
                <w:szCs w:val="18"/>
              </w:rPr>
            </w:pPr>
          </w:p>
        </w:tc>
      </w:tr>
      <w:tr w:rsidR="00E605E1" w:rsidRPr="00A1115A" w14:paraId="206C6B28" w14:textId="77777777" w:rsidTr="00825A2E">
        <w:trPr>
          <w:trHeight w:val="187"/>
        </w:trPr>
        <w:tc>
          <w:tcPr>
            <w:tcW w:w="1644" w:type="dxa"/>
            <w:tcBorders>
              <w:left w:val="single" w:sz="4" w:space="0" w:color="auto"/>
              <w:bottom w:val="nil"/>
              <w:right w:val="single" w:sz="4" w:space="0" w:color="auto"/>
            </w:tcBorders>
            <w:shd w:val="clear" w:color="auto" w:fill="auto"/>
          </w:tcPr>
          <w:p w14:paraId="12805A00" w14:textId="77777777" w:rsidR="00E605E1" w:rsidRPr="00A1115A" w:rsidRDefault="00E605E1" w:rsidP="00E605E1">
            <w:pPr>
              <w:pStyle w:val="TAC"/>
              <w:rPr>
                <w:szCs w:val="18"/>
                <w:lang w:eastAsia="zh-CN"/>
              </w:rPr>
            </w:pPr>
            <w:r w:rsidRPr="00A1115A">
              <w:rPr>
                <w:szCs w:val="18"/>
                <w:lang w:eastAsia="zh-CN"/>
              </w:rPr>
              <w:t>CA_n4</w:t>
            </w:r>
            <w:r w:rsidRPr="00A1115A">
              <w:rPr>
                <w:rFonts w:hint="eastAsia"/>
                <w:szCs w:val="18"/>
                <w:lang w:val="en-US" w:eastAsia="zh-CN"/>
              </w:rPr>
              <w:t>8(2A)</w:t>
            </w:r>
            <w:r w:rsidRPr="00A1115A">
              <w:rPr>
                <w:szCs w:val="18"/>
                <w:lang w:eastAsia="zh-CN"/>
              </w:rPr>
              <w:t>-n</w:t>
            </w:r>
            <w:r w:rsidRPr="00A1115A">
              <w:rPr>
                <w:rFonts w:hint="eastAsia"/>
                <w:szCs w:val="18"/>
                <w:lang w:val="en-US" w:eastAsia="zh-CN"/>
              </w:rPr>
              <w:t>66</w:t>
            </w:r>
            <w:r w:rsidRPr="00A1115A">
              <w:rPr>
                <w:szCs w:val="18"/>
                <w:lang w:eastAsia="zh-CN"/>
              </w:rPr>
              <w:t>A</w:t>
            </w:r>
          </w:p>
        </w:tc>
        <w:tc>
          <w:tcPr>
            <w:tcW w:w="1382" w:type="dxa"/>
            <w:tcBorders>
              <w:left w:val="single" w:sz="4" w:space="0" w:color="auto"/>
              <w:bottom w:val="nil"/>
              <w:right w:val="single" w:sz="4" w:space="0" w:color="auto"/>
            </w:tcBorders>
            <w:shd w:val="clear" w:color="auto" w:fill="auto"/>
          </w:tcPr>
          <w:p w14:paraId="61097B94" w14:textId="77777777" w:rsidR="00E605E1" w:rsidRPr="00A1115A" w:rsidRDefault="00E605E1" w:rsidP="00E605E1">
            <w:pPr>
              <w:pStyle w:val="TAC"/>
              <w:rPr>
                <w:szCs w:val="18"/>
                <w:lang w:val="en-US"/>
              </w:rPr>
            </w:pPr>
            <w:r w:rsidRPr="00A1115A">
              <w:rPr>
                <w:szCs w:val="18"/>
                <w:lang w:eastAsia="zh-CN"/>
              </w:rPr>
              <w:t>CA_n4</w:t>
            </w:r>
            <w:r w:rsidRPr="00A1115A">
              <w:rPr>
                <w:rFonts w:hint="eastAsia"/>
                <w:szCs w:val="18"/>
                <w:lang w:val="en-US" w:eastAsia="zh-CN"/>
              </w:rPr>
              <w:t>8</w:t>
            </w:r>
            <w:r w:rsidRPr="00A1115A">
              <w:rPr>
                <w:szCs w:val="18"/>
                <w:lang w:eastAsia="zh-CN"/>
              </w:rPr>
              <w:t>A-n</w:t>
            </w:r>
            <w:r w:rsidRPr="00A1115A">
              <w:rPr>
                <w:rFonts w:hint="eastAsia"/>
                <w:szCs w:val="18"/>
                <w:lang w:val="en-US" w:eastAsia="zh-CN"/>
              </w:rPr>
              <w:t>66</w:t>
            </w:r>
            <w:r w:rsidRPr="00A1115A">
              <w:rPr>
                <w:szCs w:val="18"/>
                <w:lang w:eastAsia="zh-CN"/>
              </w:rPr>
              <w:t>A</w:t>
            </w:r>
          </w:p>
        </w:tc>
        <w:tc>
          <w:tcPr>
            <w:tcW w:w="671" w:type="dxa"/>
            <w:tcBorders>
              <w:left w:val="single" w:sz="4" w:space="0" w:color="auto"/>
              <w:bottom w:val="single" w:sz="4" w:space="0" w:color="auto"/>
              <w:right w:val="single" w:sz="4" w:space="0" w:color="auto"/>
            </w:tcBorders>
          </w:tcPr>
          <w:p w14:paraId="43D6C4D7" w14:textId="77777777" w:rsidR="00E605E1" w:rsidRPr="00A1115A" w:rsidRDefault="00E605E1" w:rsidP="00E605E1">
            <w:pPr>
              <w:pStyle w:val="TAC"/>
              <w:rPr>
                <w:szCs w:val="18"/>
                <w:lang w:val="en-US"/>
              </w:rPr>
            </w:pPr>
            <w:r w:rsidRPr="00A1115A">
              <w:rPr>
                <w:rFonts w:hint="eastAsia"/>
                <w:szCs w:val="18"/>
                <w:lang w:val="en-US" w:eastAsia="zh-CN"/>
              </w:rPr>
              <w:t>n48</w:t>
            </w:r>
          </w:p>
        </w:tc>
        <w:tc>
          <w:tcPr>
            <w:tcW w:w="8734" w:type="dxa"/>
            <w:gridSpan w:val="13"/>
            <w:tcBorders>
              <w:top w:val="single" w:sz="4" w:space="0" w:color="auto"/>
              <w:left w:val="single" w:sz="4" w:space="0" w:color="auto"/>
              <w:bottom w:val="single" w:sz="4" w:space="0" w:color="auto"/>
              <w:right w:val="single" w:sz="4" w:space="0" w:color="auto"/>
            </w:tcBorders>
          </w:tcPr>
          <w:p w14:paraId="214A5169" w14:textId="77777777" w:rsidR="00E605E1" w:rsidRPr="00A1115A" w:rsidRDefault="00E605E1" w:rsidP="00E605E1">
            <w:pPr>
              <w:pStyle w:val="TAC"/>
              <w:rPr>
                <w:rFonts w:eastAsia="Yu Mincho"/>
                <w:szCs w:val="18"/>
              </w:rPr>
            </w:pPr>
            <w:r w:rsidRPr="00A1115A">
              <w:rPr>
                <w:szCs w:val="18"/>
                <w:lang w:val="en-US" w:eastAsia="zh-CN"/>
              </w:rPr>
              <w:t>See CA_</w:t>
            </w:r>
            <w:r w:rsidRPr="00A1115A">
              <w:rPr>
                <w:rFonts w:hint="eastAsia"/>
                <w:szCs w:val="18"/>
                <w:lang w:val="en-US" w:eastAsia="zh-CN"/>
              </w:rPr>
              <w:t>n48(2A)</w:t>
            </w:r>
            <w:r w:rsidRPr="00A1115A">
              <w:rPr>
                <w:szCs w:val="18"/>
                <w:lang w:val="en-US" w:eastAsia="zh-CN"/>
              </w:rPr>
              <w:t xml:space="preserve"> Bandwidth Combination Set 0 in Table 5.</w:t>
            </w:r>
            <w:r w:rsidRPr="00A1115A">
              <w:rPr>
                <w:rFonts w:hint="eastAsia"/>
                <w:szCs w:val="18"/>
                <w:lang w:val="en-US" w:eastAsia="zh-CN"/>
              </w:rPr>
              <w:t>5</w:t>
            </w:r>
            <w:r w:rsidRPr="00A1115A">
              <w:rPr>
                <w:szCs w:val="18"/>
                <w:lang w:val="en-US" w:eastAsia="zh-CN"/>
              </w:rPr>
              <w:t>A.</w:t>
            </w:r>
            <w:r w:rsidRPr="00A1115A">
              <w:rPr>
                <w:rFonts w:hint="eastAsia"/>
                <w:szCs w:val="18"/>
                <w:lang w:val="en-US" w:eastAsia="zh-CN"/>
              </w:rPr>
              <w:t>2</w:t>
            </w:r>
            <w:r w:rsidRPr="00A1115A">
              <w:rPr>
                <w:szCs w:val="18"/>
                <w:lang w:val="en-US" w:eastAsia="zh-CN"/>
              </w:rPr>
              <w:t>-1</w:t>
            </w:r>
          </w:p>
        </w:tc>
        <w:tc>
          <w:tcPr>
            <w:tcW w:w="1487" w:type="dxa"/>
            <w:tcBorders>
              <w:left w:val="single" w:sz="4" w:space="0" w:color="auto"/>
              <w:bottom w:val="nil"/>
              <w:right w:val="single" w:sz="4" w:space="0" w:color="auto"/>
            </w:tcBorders>
            <w:shd w:val="clear" w:color="auto" w:fill="auto"/>
          </w:tcPr>
          <w:p w14:paraId="3B21F2CD" w14:textId="77777777" w:rsidR="00E605E1" w:rsidRPr="00A1115A" w:rsidRDefault="00E605E1" w:rsidP="00E605E1">
            <w:pPr>
              <w:pStyle w:val="TAC"/>
              <w:rPr>
                <w:szCs w:val="18"/>
                <w:lang w:eastAsia="zh-CN"/>
              </w:rPr>
            </w:pPr>
            <w:r w:rsidRPr="00A1115A">
              <w:rPr>
                <w:rFonts w:hint="eastAsia"/>
                <w:szCs w:val="18"/>
                <w:lang w:eastAsia="zh-CN"/>
              </w:rPr>
              <w:t>0</w:t>
            </w:r>
          </w:p>
        </w:tc>
      </w:tr>
      <w:tr w:rsidR="00E605E1" w:rsidRPr="00A1115A" w14:paraId="3913E78F"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7A579859" w14:textId="77777777" w:rsidR="00E605E1" w:rsidRPr="00A1115A" w:rsidRDefault="00E605E1" w:rsidP="00E605E1">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0D7C7EBA" w14:textId="77777777" w:rsidR="00E605E1" w:rsidRPr="00A1115A" w:rsidRDefault="00E605E1" w:rsidP="00E605E1">
            <w:pPr>
              <w:pStyle w:val="TAC"/>
              <w:rPr>
                <w:szCs w:val="18"/>
                <w:lang w:val="en-US"/>
              </w:rPr>
            </w:pPr>
          </w:p>
        </w:tc>
        <w:tc>
          <w:tcPr>
            <w:tcW w:w="671" w:type="dxa"/>
            <w:tcBorders>
              <w:left w:val="single" w:sz="4" w:space="0" w:color="auto"/>
              <w:bottom w:val="single" w:sz="4" w:space="0" w:color="auto"/>
              <w:right w:val="single" w:sz="4" w:space="0" w:color="auto"/>
            </w:tcBorders>
          </w:tcPr>
          <w:p w14:paraId="7C166ABA" w14:textId="77777777" w:rsidR="00E605E1" w:rsidRPr="00A1115A" w:rsidRDefault="00E605E1" w:rsidP="00E605E1">
            <w:pPr>
              <w:pStyle w:val="TAC"/>
              <w:rPr>
                <w:szCs w:val="18"/>
                <w:lang w:val="en-US"/>
              </w:rPr>
            </w:pPr>
            <w:r w:rsidRPr="00A1115A">
              <w:rPr>
                <w:rFonts w:hint="eastAsia"/>
                <w:szCs w:val="18"/>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14:paraId="03095484" w14:textId="77777777" w:rsidR="00E605E1" w:rsidRPr="00A1115A" w:rsidRDefault="00E605E1" w:rsidP="00E605E1">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17FBF1A5" w14:textId="77777777" w:rsidR="00E605E1" w:rsidRPr="00A1115A" w:rsidRDefault="00E605E1" w:rsidP="00E605E1">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772086F" w14:textId="77777777" w:rsidR="00E605E1" w:rsidRPr="00A1115A" w:rsidRDefault="00E605E1" w:rsidP="00E605E1">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2CBA4B5D" w14:textId="77777777" w:rsidR="00E605E1" w:rsidRPr="00A1115A" w:rsidRDefault="00E605E1" w:rsidP="00E605E1">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01E9FBBE" w14:textId="77777777" w:rsidR="00E605E1" w:rsidRPr="00A1115A" w:rsidRDefault="00E605E1" w:rsidP="00E605E1">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086B4A0B" w14:textId="77777777" w:rsidR="00E605E1" w:rsidRPr="00A1115A" w:rsidRDefault="00E605E1" w:rsidP="00E605E1">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7044D4F" w14:textId="77777777" w:rsidR="00E605E1" w:rsidRPr="00A1115A" w:rsidRDefault="00E605E1" w:rsidP="00E605E1">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1B169AD8"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D3F222D"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A0F0868"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DC236B9"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EBA5936"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DFD25C9" w14:textId="77777777" w:rsidR="00E605E1" w:rsidRPr="00A1115A" w:rsidRDefault="00E605E1" w:rsidP="00E605E1">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14:paraId="239F8090" w14:textId="77777777" w:rsidR="00E605E1" w:rsidRPr="00A1115A" w:rsidRDefault="00E605E1" w:rsidP="00E605E1">
            <w:pPr>
              <w:pStyle w:val="TAC"/>
              <w:rPr>
                <w:rFonts w:eastAsia="Yu Mincho"/>
                <w:szCs w:val="18"/>
              </w:rPr>
            </w:pPr>
          </w:p>
        </w:tc>
      </w:tr>
      <w:tr w:rsidR="00E605E1" w:rsidRPr="00A1115A" w14:paraId="6F65F800"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4BA72B38" w14:textId="77777777" w:rsidR="00E605E1" w:rsidRPr="00A1115A" w:rsidRDefault="00E605E1" w:rsidP="00E605E1">
            <w:pPr>
              <w:pStyle w:val="TAC"/>
              <w:rPr>
                <w:lang w:eastAsia="zh-CN"/>
              </w:rPr>
            </w:pPr>
            <w:r w:rsidRPr="00A1115A">
              <w:rPr>
                <w:lang w:eastAsia="zh-CN"/>
              </w:rPr>
              <w:t>CA_n4</w:t>
            </w:r>
            <w:r w:rsidRPr="00A1115A">
              <w:rPr>
                <w:rFonts w:hint="eastAsia"/>
                <w:lang w:eastAsia="zh-CN"/>
              </w:rPr>
              <w:t>8(A</w:t>
            </w:r>
            <w:r w:rsidRPr="00A1115A">
              <w:rPr>
                <w:lang w:eastAsia="zh-CN"/>
              </w:rPr>
              <w:t>-C</w:t>
            </w:r>
            <w:r w:rsidRPr="00A1115A">
              <w:rPr>
                <w:rFonts w:hint="eastAsia"/>
                <w:lang w:eastAsia="zh-CN"/>
              </w:rPr>
              <w:t>)</w:t>
            </w:r>
            <w:r w:rsidRPr="00A1115A">
              <w:rPr>
                <w:lang w:eastAsia="zh-CN"/>
              </w:rPr>
              <w:t>-n</w:t>
            </w:r>
            <w:r w:rsidRPr="00A1115A">
              <w:rPr>
                <w:rFonts w:hint="eastAsia"/>
                <w:lang w:eastAsia="zh-CN"/>
              </w:rPr>
              <w:t>66</w:t>
            </w:r>
            <w:r w:rsidRPr="00A1115A">
              <w:rPr>
                <w:lang w:eastAsia="zh-CN"/>
              </w:rPr>
              <w:t>A</w:t>
            </w:r>
          </w:p>
        </w:tc>
        <w:tc>
          <w:tcPr>
            <w:tcW w:w="1382" w:type="dxa"/>
            <w:tcBorders>
              <w:top w:val="nil"/>
              <w:left w:val="single" w:sz="4" w:space="0" w:color="auto"/>
              <w:bottom w:val="nil"/>
              <w:right w:val="single" w:sz="4" w:space="0" w:color="auto"/>
            </w:tcBorders>
            <w:shd w:val="clear" w:color="auto" w:fill="auto"/>
          </w:tcPr>
          <w:p w14:paraId="6731EE1D" w14:textId="77777777" w:rsidR="00E605E1" w:rsidRPr="00A1115A" w:rsidRDefault="00E605E1" w:rsidP="00E605E1">
            <w:pPr>
              <w:pStyle w:val="TAC"/>
              <w:rPr>
                <w:lang w:val="en-US"/>
              </w:rPr>
            </w:pPr>
            <w:r w:rsidRPr="00A1115A">
              <w:rPr>
                <w:lang w:eastAsia="zh-CN"/>
              </w:rPr>
              <w:t>CA_n4</w:t>
            </w:r>
            <w:r w:rsidRPr="00A1115A">
              <w:rPr>
                <w:rFonts w:hint="eastAsia"/>
                <w:lang w:eastAsia="zh-CN"/>
              </w:rPr>
              <w:t>8</w:t>
            </w:r>
            <w:r w:rsidRPr="00A1115A">
              <w:rPr>
                <w:lang w:eastAsia="zh-CN"/>
              </w:rPr>
              <w:t>A-n</w:t>
            </w:r>
            <w:r w:rsidRPr="00A1115A">
              <w:rPr>
                <w:rFonts w:hint="eastAsia"/>
                <w:lang w:eastAsia="zh-CN"/>
              </w:rPr>
              <w:t>66</w:t>
            </w:r>
            <w:r w:rsidRPr="00A1115A">
              <w:rPr>
                <w:lang w:eastAsia="zh-CN"/>
              </w:rPr>
              <w:t>A</w:t>
            </w:r>
          </w:p>
        </w:tc>
        <w:tc>
          <w:tcPr>
            <w:tcW w:w="671" w:type="dxa"/>
            <w:tcBorders>
              <w:left w:val="single" w:sz="4" w:space="0" w:color="auto"/>
              <w:bottom w:val="single" w:sz="4" w:space="0" w:color="auto"/>
              <w:right w:val="single" w:sz="4" w:space="0" w:color="auto"/>
            </w:tcBorders>
          </w:tcPr>
          <w:p w14:paraId="0188C886" w14:textId="77777777" w:rsidR="00E605E1" w:rsidRPr="00A1115A" w:rsidRDefault="00E605E1" w:rsidP="00E605E1">
            <w:pPr>
              <w:pStyle w:val="TAC"/>
              <w:rPr>
                <w:lang w:val="en-US" w:eastAsia="zh-CN"/>
              </w:rPr>
            </w:pPr>
            <w:r w:rsidRPr="00A1115A">
              <w:rPr>
                <w:rFonts w:hint="eastAsia"/>
                <w:lang w:eastAsia="zh-CN"/>
              </w:rPr>
              <w:t>n48</w:t>
            </w:r>
          </w:p>
        </w:tc>
        <w:tc>
          <w:tcPr>
            <w:tcW w:w="8734" w:type="dxa"/>
            <w:gridSpan w:val="13"/>
            <w:tcBorders>
              <w:top w:val="single" w:sz="4" w:space="0" w:color="auto"/>
              <w:left w:val="single" w:sz="4" w:space="0" w:color="auto"/>
              <w:bottom w:val="single" w:sz="4" w:space="0" w:color="auto"/>
              <w:right w:val="single" w:sz="4" w:space="0" w:color="auto"/>
            </w:tcBorders>
          </w:tcPr>
          <w:p w14:paraId="77816510" w14:textId="77777777" w:rsidR="00E605E1" w:rsidRPr="00A1115A" w:rsidRDefault="00E605E1" w:rsidP="00E605E1">
            <w:pPr>
              <w:pStyle w:val="TAC"/>
              <w:rPr>
                <w:rFonts w:eastAsia="Yu Mincho"/>
              </w:rPr>
            </w:pPr>
            <w:r w:rsidRPr="00A1115A">
              <w:rPr>
                <w:lang w:eastAsia="zh-CN"/>
              </w:rPr>
              <w:t>See CA_</w:t>
            </w:r>
            <w:r w:rsidRPr="00A1115A">
              <w:rPr>
                <w:rFonts w:hint="eastAsia"/>
                <w:lang w:eastAsia="zh-CN"/>
              </w:rPr>
              <w:t>n48(A</w:t>
            </w:r>
            <w:r w:rsidRPr="00A1115A">
              <w:rPr>
                <w:lang w:eastAsia="zh-CN"/>
              </w:rPr>
              <w:t>-C</w:t>
            </w:r>
            <w:r w:rsidRPr="00A1115A">
              <w:rPr>
                <w:rFonts w:hint="eastAsia"/>
                <w:lang w:eastAsia="zh-CN"/>
              </w:rPr>
              <w:t>)</w:t>
            </w:r>
            <w:r w:rsidRPr="00A1115A">
              <w:rPr>
                <w:lang w:eastAsia="zh-CN"/>
              </w:rPr>
              <w:t xml:space="preserve"> Bandwidth Combination Set 0 in Table 5.</w:t>
            </w:r>
            <w:r w:rsidRPr="00A1115A">
              <w:rPr>
                <w:rFonts w:hint="eastAsia"/>
                <w:lang w:eastAsia="zh-CN"/>
              </w:rPr>
              <w:t>5</w:t>
            </w:r>
            <w:r w:rsidRPr="00A1115A">
              <w:rPr>
                <w:lang w:eastAsia="zh-CN"/>
              </w:rPr>
              <w:t>A.</w:t>
            </w:r>
            <w:r w:rsidRPr="00A1115A">
              <w:rPr>
                <w:rFonts w:hint="eastAsia"/>
                <w:lang w:eastAsia="zh-CN"/>
              </w:rPr>
              <w:t>2</w:t>
            </w:r>
            <w:r w:rsidRPr="00A1115A">
              <w:rPr>
                <w:lang w:eastAsia="zh-CN"/>
              </w:rPr>
              <w:t>-2</w:t>
            </w:r>
          </w:p>
        </w:tc>
        <w:tc>
          <w:tcPr>
            <w:tcW w:w="1487" w:type="dxa"/>
            <w:tcBorders>
              <w:top w:val="nil"/>
              <w:left w:val="single" w:sz="4" w:space="0" w:color="auto"/>
              <w:bottom w:val="nil"/>
              <w:right w:val="single" w:sz="4" w:space="0" w:color="auto"/>
            </w:tcBorders>
            <w:shd w:val="clear" w:color="auto" w:fill="auto"/>
          </w:tcPr>
          <w:p w14:paraId="3A0F1358" w14:textId="77777777" w:rsidR="00E605E1" w:rsidRPr="00A1115A" w:rsidRDefault="00E605E1" w:rsidP="00E605E1">
            <w:pPr>
              <w:pStyle w:val="TAC"/>
              <w:rPr>
                <w:rFonts w:eastAsia="Yu Mincho"/>
              </w:rPr>
            </w:pPr>
            <w:r w:rsidRPr="00A1115A">
              <w:rPr>
                <w:rFonts w:hint="eastAsia"/>
                <w:lang w:val="en-US" w:eastAsia="zh-CN"/>
              </w:rPr>
              <w:t>0</w:t>
            </w:r>
          </w:p>
        </w:tc>
      </w:tr>
      <w:tr w:rsidR="00E605E1" w:rsidRPr="00A1115A" w14:paraId="087915C9"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35E7FA75" w14:textId="77777777" w:rsidR="00E605E1" w:rsidRPr="00A1115A" w:rsidRDefault="00E605E1" w:rsidP="00E605E1">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1F80280F" w14:textId="77777777" w:rsidR="00E605E1" w:rsidRPr="00A1115A" w:rsidRDefault="00E605E1" w:rsidP="00E605E1">
            <w:pPr>
              <w:pStyle w:val="TAC"/>
              <w:rPr>
                <w:lang w:val="en-US"/>
              </w:rPr>
            </w:pPr>
          </w:p>
        </w:tc>
        <w:tc>
          <w:tcPr>
            <w:tcW w:w="671" w:type="dxa"/>
            <w:tcBorders>
              <w:left w:val="single" w:sz="4" w:space="0" w:color="auto"/>
              <w:bottom w:val="single" w:sz="4" w:space="0" w:color="auto"/>
              <w:right w:val="single" w:sz="4" w:space="0" w:color="auto"/>
            </w:tcBorders>
          </w:tcPr>
          <w:p w14:paraId="128D7ADA" w14:textId="77777777" w:rsidR="00E605E1" w:rsidRPr="00A1115A" w:rsidRDefault="00E605E1" w:rsidP="00E605E1">
            <w:pPr>
              <w:pStyle w:val="TAC"/>
              <w:rPr>
                <w:lang w:val="en-US" w:eastAsia="zh-CN"/>
              </w:rPr>
            </w:pPr>
            <w:r w:rsidRPr="00A1115A">
              <w:rPr>
                <w:rFonts w:hint="eastAsia"/>
                <w:lang w:eastAsia="zh-CN"/>
              </w:rPr>
              <w:t>n66</w:t>
            </w:r>
          </w:p>
        </w:tc>
        <w:tc>
          <w:tcPr>
            <w:tcW w:w="671" w:type="dxa"/>
            <w:tcBorders>
              <w:top w:val="single" w:sz="4" w:space="0" w:color="auto"/>
              <w:left w:val="single" w:sz="4" w:space="0" w:color="auto"/>
              <w:bottom w:val="single" w:sz="4" w:space="0" w:color="auto"/>
              <w:right w:val="single" w:sz="4" w:space="0" w:color="auto"/>
            </w:tcBorders>
          </w:tcPr>
          <w:p w14:paraId="58AEC7E6" w14:textId="77777777" w:rsidR="00E605E1" w:rsidRPr="00A1115A" w:rsidRDefault="00E605E1" w:rsidP="00E605E1">
            <w:pPr>
              <w:pStyle w:val="TAC"/>
              <w:rPr>
                <w:lang w:val="en-US" w:eastAsia="zh-CN"/>
              </w:rPr>
            </w:pPr>
            <w:r w:rsidRPr="00A1115A">
              <w:rPr>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4437A011" w14:textId="77777777" w:rsidR="00E605E1" w:rsidRPr="00A1115A" w:rsidRDefault="00E605E1" w:rsidP="00E605E1">
            <w:pPr>
              <w:pStyle w:val="TAC"/>
              <w:rPr>
                <w:lang w:eastAsia="zh-CN"/>
              </w:rPr>
            </w:pPr>
            <w:r w:rsidRPr="00A1115A">
              <w:rPr>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5047A07" w14:textId="77777777" w:rsidR="00E605E1" w:rsidRPr="00A1115A" w:rsidRDefault="00E605E1" w:rsidP="00E605E1">
            <w:pPr>
              <w:pStyle w:val="TAC"/>
              <w:rPr>
                <w:lang w:eastAsia="zh-CN"/>
              </w:rPr>
            </w:pPr>
            <w:r w:rsidRPr="00A1115A">
              <w:rPr>
                <w:lang w:eastAsia="zh-CN"/>
              </w:rPr>
              <w:t>15</w:t>
            </w:r>
          </w:p>
        </w:tc>
        <w:tc>
          <w:tcPr>
            <w:tcW w:w="672" w:type="dxa"/>
            <w:tcBorders>
              <w:top w:val="single" w:sz="4" w:space="0" w:color="auto"/>
              <w:left w:val="single" w:sz="4" w:space="0" w:color="auto"/>
              <w:bottom w:val="single" w:sz="4" w:space="0" w:color="auto"/>
              <w:right w:val="single" w:sz="4" w:space="0" w:color="auto"/>
            </w:tcBorders>
          </w:tcPr>
          <w:p w14:paraId="37CA2DD1" w14:textId="77777777" w:rsidR="00E605E1" w:rsidRPr="00A1115A" w:rsidRDefault="00E605E1" w:rsidP="00E605E1">
            <w:pPr>
              <w:pStyle w:val="TAC"/>
              <w:rPr>
                <w:lang w:eastAsia="zh-CN"/>
              </w:rPr>
            </w:pPr>
            <w:r w:rsidRPr="00A1115A">
              <w:rPr>
                <w:lang w:eastAsia="zh-CN"/>
              </w:rPr>
              <w:t>20</w:t>
            </w:r>
          </w:p>
        </w:tc>
        <w:tc>
          <w:tcPr>
            <w:tcW w:w="672" w:type="dxa"/>
            <w:tcBorders>
              <w:top w:val="single" w:sz="4" w:space="0" w:color="auto"/>
              <w:left w:val="single" w:sz="4" w:space="0" w:color="auto"/>
              <w:bottom w:val="single" w:sz="4" w:space="0" w:color="auto"/>
              <w:right w:val="single" w:sz="4" w:space="0" w:color="auto"/>
            </w:tcBorders>
          </w:tcPr>
          <w:p w14:paraId="624C8B82" w14:textId="77777777" w:rsidR="00E605E1" w:rsidRPr="00A1115A" w:rsidRDefault="00E605E1" w:rsidP="00E605E1">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2D90D93D" w14:textId="77777777" w:rsidR="00E605E1" w:rsidRPr="00A1115A" w:rsidRDefault="00E605E1" w:rsidP="00E605E1">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8EAB8ED" w14:textId="77777777" w:rsidR="00E605E1" w:rsidRPr="00A1115A" w:rsidRDefault="00E605E1" w:rsidP="00E605E1">
            <w:pPr>
              <w:pStyle w:val="TAC"/>
              <w:rPr>
                <w:lang w:eastAsia="zh-CN"/>
              </w:rPr>
            </w:pPr>
            <w:r w:rsidRPr="00A1115A">
              <w:rPr>
                <w:lang w:eastAsia="zh-CN"/>
              </w:rPr>
              <w:t>40</w:t>
            </w:r>
          </w:p>
        </w:tc>
        <w:tc>
          <w:tcPr>
            <w:tcW w:w="672" w:type="dxa"/>
            <w:tcBorders>
              <w:top w:val="single" w:sz="4" w:space="0" w:color="auto"/>
              <w:left w:val="single" w:sz="4" w:space="0" w:color="auto"/>
              <w:bottom w:val="single" w:sz="4" w:space="0" w:color="auto"/>
              <w:right w:val="single" w:sz="4" w:space="0" w:color="auto"/>
            </w:tcBorders>
          </w:tcPr>
          <w:p w14:paraId="4FC525AD" w14:textId="77777777" w:rsidR="00E605E1" w:rsidRPr="00A1115A" w:rsidRDefault="00E605E1" w:rsidP="00E605E1">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94345EC" w14:textId="77777777" w:rsidR="00E605E1" w:rsidRPr="00A1115A" w:rsidRDefault="00E605E1" w:rsidP="00E605E1">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04DE540B" w14:textId="77777777" w:rsidR="00E605E1" w:rsidRPr="00A1115A" w:rsidRDefault="00E605E1" w:rsidP="00E605E1">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04ACD49" w14:textId="77777777" w:rsidR="00E605E1" w:rsidRPr="00A1115A" w:rsidRDefault="00E605E1" w:rsidP="00E605E1">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0B25891" w14:textId="77777777" w:rsidR="00E605E1" w:rsidRPr="00A1115A" w:rsidRDefault="00E605E1" w:rsidP="00E605E1">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4FC6D7F" w14:textId="77777777" w:rsidR="00E605E1" w:rsidRPr="00A1115A" w:rsidRDefault="00E605E1" w:rsidP="00E605E1">
            <w:pPr>
              <w:pStyle w:val="TAC"/>
              <w:rPr>
                <w:rFonts w:eastAsia="Yu Mincho"/>
              </w:rPr>
            </w:pPr>
          </w:p>
        </w:tc>
        <w:tc>
          <w:tcPr>
            <w:tcW w:w="1487" w:type="dxa"/>
            <w:tcBorders>
              <w:top w:val="nil"/>
              <w:left w:val="single" w:sz="4" w:space="0" w:color="auto"/>
              <w:bottom w:val="single" w:sz="4" w:space="0" w:color="auto"/>
              <w:right w:val="single" w:sz="4" w:space="0" w:color="auto"/>
            </w:tcBorders>
            <w:shd w:val="clear" w:color="auto" w:fill="auto"/>
          </w:tcPr>
          <w:p w14:paraId="23016B2B" w14:textId="77777777" w:rsidR="00E605E1" w:rsidRPr="00A1115A" w:rsidRDefault="00E605E1" w:rsidP="00E605E1">
            <w:pPr>
              <w:pStyle w:val="TAC"/>
              <w:rPr>
                <w:rFonts w:eastAsia="Yu Mincho"/>
              </w:rPr>
            </w:pPr>
          </w:p>
        </w:tc>
      </w:tr>
      <w:tr w:rsidR="00E605E1" w:rsidRPr="00A1115A" w14:paraId="479964FF"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2845663C" w14:textId="77777777" w:rsidR="00E605E1" w:rsidRPr="00A1115A" w:rsidRDefault="00E605E1" w:rsidP="00E605E1">
            <w:pPr>
              <w:pStyle w:val="TAC"/>
              <w:rPr>
                <w:szCs w:val="18"/>
                <w:lang w:eastAsia="zh-CN"/>
              </w:rPr>
            </w:pPr>
            <w:proofErr w:type="spellStart"/>
            <w:r w:rsidRPr="00A1115A">
              <w:rPr>
                <w:szCs w:val="18"/>
                <w:lang w:eastAsia="zh-CN"/>
              </w:rPr>
              <w:t>CA_n</w:t>
            </w:r>
            <w:proofErr w:type="spellEnd"/>
            <w:r w:rsidRPr="00A1115A">
              <w:rPr>
                <w:rFonts w:hint="eastAsia"/>
                <w:szCs w:val="18"/>
                <w:lang w:val="en-US" w:eastAsia="zh-CN"/>
              </w:rPr>
              <w:t>50</w:t>
            </w:r>
            <w:r w:rsidRPr="00A1115A">
              <w:rPr>
                <w:szCs w:val="18"/>
                <w:lang w:eastAsia="zh-CN"/>
              </w:rPr>
              <w:t>A-n</w:t>
            </w:r>
            <w:r w:rsidRPr="00A1115A">
              <w:rPr>
                <w:rFonts w:hint="eastAsia"/>
                <w:szCs w:val="18"/>
                <w:lang w:val="en-US" w:eastAsia="zh-CN"/>
              </w:rPr>
              <w:t>78</w:t>
            </w:r>
            <w:r w:rsidRPr="00A1115A">
              <w:rPr>
                <w:szCs w:val="18"/>
                <w:lang w:eastAsia="zh-CN"/>
              </w:rPr>
              <w:t>A</w:t>
            </w:r>
          </w:p>
        </w:tc>
        <w:tc>
          <w:tcPr>
            <w:tcW w:w="1382" w:type="dxa"/>
            <w:tcBorders>
              <w:top w:val="single" w:sz="4" w:space="0" w:color="auto"/>
              <w:left w:val="single" w:sz="4" w:space="0" w:color="auto"/>
              <w:bottom w:val="nil"/>
              <w:right w:val="single" w:sz="4" w:space="0" w:color="auto"/>
            </w:tcBorders>
            <w:shd w:val="clear" w:color="auto" w:fill="auto"/>
          </w:tcPr>
          <w:p w14:paraId="096FD7B4" w14:textId="77777777" w:rsidR="00E605E1" w:rsidRPr="00A1115A" w:rsidRDefault="00E605E1" w:rsidP="00E605E1">
            <w:pPr>
              <w:pStyle w:val="TAC"/>
              <w:rPr>
                <w:szCs w:val="18"/>
                <w:lang w:val="en-US"/>
              </w:rPr>
            </w:pPr>
            <w:proofErr w:type="spellStart"/>
            <w:r w:rsidRPr="00A1115A">
              <w:rPr>
                <w:szCs w:val="18"/>
                <w:lang w:eastAsia="zh-CN"/>
              </w:rPr>
              <w:t>CA_n</w:t>
            </w:r>
            <w:proofErr w:type="spellEnd"/>
            <w:r w:rsidRPr="00A1115A">
              <w:rPr>
                <w:rFonts w:hint="eastAsia"/>
                <w:szCs w:val="18"/>
                <w:lang w:val="en-US" w:eastAsia="zh-CN"/>
              </w:rPr>
              <w:t>50</w:t>
            </w:r>
            <w:r w:rsidRPr="00A1115A">
              <w:rPr>
                <w:szCs w:val="18"/>
                <w:lang w:eastAsia="zh-CN"/>
              </w:rPr>
              <w:t>A-n</w:t>
            </w:r>
            <w:r w:rsidRPr="00A1115A">
              <w:rPr>
                <w:rFonts w:hint="eastAsia"/>
                <w:szCs w:val="18"/>
                <w:lang w:val="en-US" w:eastAsia="zh-CN"/>
              </w:rPr>
              <w:t>78</w:t>
            </w:r>
            <w:r w:rsidRPr="00A1115A">
              <w:rPr>
                <w:szCs w:val="18"/>
                <w:lang w:eastAsia="zh-CN"/>
              </w:rPr>
              <w:t>A</w:t>
            </w:r>
          </w:p>
        </w:tc>
        <w:tc>
          <w:tcPr>
            <w:tcW w:w="671" w:type="dxa"/>
            <w:tcBorders>
              <w:top w:val="single" w:sz="4" w:space="0" w:color="auto"/>
              <w:left w:val="single" w:sz="4" w:space="0" w:color="auto"/>
              <w:bottom w:val="single" w:sz="4" w:space="0" w:color="auto"/>
              <w:right w:val="single" w:sz="4" w:space="0" w:color="auto"/>
            </w:tcBorders>
          </w:tcPr>
          <w:p w14:paraId="22B2C7F2" w14:textId="77777777" w:rsidR="00E605E1" w:rsidRPr="00A1115A" w:rsidRDefault="00E605E1" w:rsidP="00E605E1">
            <w:pPr>
              <w:pStyle w:val="TAC"/>
              <w:rPr>
                <w:szCs w:val="18"/>
                <w:lang w:val="en-US"/>
              </w:rPr>
            </w:pPr>
            <w:r w:rsidRPr="00A1115A">
              <w:rPr>
                <w:rFonts w:hint="eastAsia"/>
                <w:szCs w:val="18"/>
                <w:lang w:val="en-US" w:eastAsia="zh-CN"/>
              </w:rPr>
              <w:t>n50</w:t>
            </w:r>
          </w:p>
        </w:tc>
        <w:tc>
          <w:tcPr>
            <w:tcW w:w="671" w:type="dxa"/>
            <w:tcBorders>
              <w:top w:val="single" w:sz="4" w:space="0" w:color="auto"/>
              <w:left w:val="single" w:sz="4" w:space="0" w:color="auto"/>
              <w:bottom w:val="single" w:sz="4" w:space="0" w:color="auto"/>
              <w:right w:val="single" w:sz="4" w:space="0" w:color="auto"/>
            </w:tcBorders>
          </w:tcPr>
          <w:p w14:paraId="3FAD4131" w14:textId="77777777" w:rsidR="00E605E1" w:rsidRPr="00A1115A" w:rsidRDefault="00E605E1" w:rsidP="00E605E1">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74AACA11" w14:textId="77777777" w:rsidR="00E605E1" w:rsidRPr="00A1115A" w:rsidRDefault="00E605E1" w:rsidP="00E605E1">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716E323" w14:textId="77777777" w:rsidR="00E605E1" w:rsidRPr="00A1115A" w:rsidRDefault="00E605E1" w:rsidP="00E605E1">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2414A463" w14:textId="77777777" w:rsidR="00E605E1" w:rsidRPr="00A1115A" w:rsidRDefault="00E605E1" w:rsidP="00E605E1">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46F3284E" w14:textId="77777777" w:rsidR="00E605E1" w:rsidRPr="00A1115A" w:rsidRDefault="00E605E1" w:rsidP="00E605E1">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95E16F8" w14:textId="77777777" w:rsidR="00E605E1" w:rsidRPr="00A1115A" w:rsidRDefault="00E605E1" w:rsidP="00E605E1">
            <w:pPr>
              <w:pStyle w:val="TAC"/>
              <w:rPr>
                <w:szCs w:val="18"/>
                <w:lang w:val="en-US" w:eastAsia="zh-CN"/>
              </w:rPr>
            </w:pPr>
            <w:r w:rsidRPr="00A1115A">
              <w:rPr>
                <w:rFonts w:hint="eastAsia"/>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29A411BF" w14:textId="77777777" w:rsidR="00E605E1" w:rsidRPr="00A1115A" w:rsidRDefault="00E605E1" w:rsidP="00E605E1">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1649845C" w14:textId="77777777" w:rsidR="00E605E1" w:rsidRPr="00A1115A" w:rsidRDefault="00E605E1" w:rsidP="00E605E1">
            <w:pPr>
              <w:pStyle w:val="TAC"/>
              <w:rPr>
                <w:szCs w:val="18"/>
                <w:lang w:eastAsia="zh-CN"/>
              </w:rPr>
            </w:pPr>
            <w:r w:rsidRPr="00A1115A">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1D678B33" w14:textId="77777777" w:rsidR="00E605E1" w:rsidRPr="00A1115A" w:rsidRDefault="00E605E1" w:rsidP="00E605E1">
            <w:pPr>
              <w:pStyle w:val="TAC"/>
              <w:rPr>
                <w:szCs w:val="18"/>
                <w:lang w:eastAsia="zh-CN"/>
              </w:rPr>
            </w:pPr>
            <w:r w:rsidRPr="00A1115A">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2853EBD6"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68B2F15" w14:textId="77777777" w:rsidR="00E605E1" w:rsidRPr="00A1115A" w:rsidRDefault="00E605E1" w:rsidP="00E605E1">
            <w:pPr>
              <w:pStyle w:val="TAC"/>
              <w:rPr>
                <w:szCs w:val="18"/>
                <w:vertAlign w:val="superscript"/>
                <w:lang w:eastAsia="zh-CN"/>
              </w:rPr>
            </w:pPr>
            <w:r w:rsidRPr="00A1115A">
              <w:rPr>
                <w:rFonts w:hint="eastAsia"/>
                <w:szCs w:val="18"/>
                <w:lang w:eastAsia="zh-CN"/>
              </w:rPr>
              <w:t>80</w:t>
            </w:r>
            <w:r w:rsidRPr="00A1115A">
              <w:rPr>
                <w:szCs w:val="18"/>
                <w:vertAlign w:val="superscript"/>
                <w:lang w:eastAsia="zh-CN"/>
              </w:rPr>
              <w:t>1</w:t>
            </w:r>
          </w:p>
        </w:tc>
        <w:tc>
          <w:tcPr>
            <w:tcW w:w="672" w:type="dxa"/>
            <w:tcBorders>
              <w:top w:val="single" w:sz="4" w:space="0" w:color="auto"/>
              <w:left w:val="single" w:sz="4" w:space="0" w:color="auto"/>
              <w:bottom w:val="single" w:sz="4" w:space="0" w:color="auto"/>
              <w:right w:val="single" w:sz="4" w:space="0" w:color="auto"/>
            </w:tcBorders>
          </w:tcPr>
          <w:p w14:paraId="149A1744"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67B4EFC" w14:textId="77777777" w:rsidR="00E605E1" w:rsidRPr="00A1115A" w:rsidRDefault="00E605E1" w:rsidP="00E605E1">
            <w:pPr>
              <w:pStyle w:val="TAC"/>
              <w:rPr>
                <w:rFonts w:eastAsia="Yu Mincho"/>
                <w:szCs w:val="18"/>
              </w:rPr>
            </w:pPr>
          </w:p>
        </w:tc>
        <w:tc>
          <w:tcPr>
            <w:tcW w:w="1487" w:type="dxa"/>
            <w:tcBorders>
              <w:top w:val="single" w:sz="4" w:space="0" w:color="auto"/>
              <w:left w:val="single" w:sz="4" w:space="0" w:color="auto"/>
              <w:bottom w:val="nil"/>
              <w:right w:val="single" w:sz="4" w:space="0" w:color="auto"/>
            </w:tcBorders>
            <w:shd w:val="clear" w:color="auto" w:fill="auto"/>
          </w:tcPr>
          <w:p w14:paraId="73921E18" w14:textId="77777777" w:rsidR="00E605E1" w:rsidRPr="00A1115A" w:rsidRDefault="00E605E1" w:rsidP="00E605E1">
            <w:pPr>
              <w:pStyle w:val="TAC"/>
              <w:rPr>
                <w:szCs w:val="18"/>
                <w:lang w:eastAsia="zh-CN"/>
              </w:rPr>
            </w:pPr>
            <w:r w:rsidRPr="00A1115A">
              <w:rPr>
                <w:rFonts w:hint="eastAsia"/>
                <w:szCs w:val="18"/>
                <w:lang w:eastAsia="zh-CN"/>
              </w:rPr>
              <w:t>0</w:t>
            </w:r>
          </w:p>
        </w:tc>
      </w:tr>
      <w:tr w:rsidR="00E605E1" w:rsidRPr="00A1115A" w14:paraId="3E8B4A5F"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62C4623A" w14:textId="77777777" w:rsidR="00E605E1" w:rsidRPr="00A1115A" w:rsidRDefault="00E605E1" w:rsidP="00E605E1">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22F931E0" w14:textId="77777777" w:rsidR="00E605E1" w:rsidRPr="00A1115A" w:rsidRDefault="00E605E1" w:rsidP="00E605E1">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4CFB19F1" w14:textId="77777777" w:rsidR="00E605E1" w:rsidRPr="00A1115A" w:rsidRDefault="00E605E1" w:rsidP="00E605E1">
            <w:pPr>
              <w:pStyle w:val="TAC"/>
              <w:rPr>
                <w:szCs w:val="18"/>
                <w:lang w:val="en-US"/>
              </w:rPr>
            </w:pPr>
            <w:r w:rsidRPr="00A1115A">
              <w:rPr>
                <w:rFonts w:hint="eastAsia"/>
                <w:szCs w:val="18"/>
                <w:lang w:val="en-US" w:eastAsia="zh-CN"/>
              </w:rPr>
              <w:t>n78</w:t>
            </w:r>
          </w:p>
        </w:tc>
        <w:tc>
          <w:tcPr>
            <w:tcW w:w="671" w:type="dxa"/>
            <w:tcBorders>
              <w:top w:val="single" w:sz="4" w:space="0" w:color="auto"/>
              <w:left w:val="single" w:sz="4" w:space="0" w:color="auto"/>
              <w:bottom w:val="single" w:sz="4" w:space="0" w:color="auto"/>
              <w:right w:val="single" w:sz="4" w:space="0" w:color="auto"/>
            </w:tcBorders>
          </w:tcPr>
          <w:p w14:paraId="581F1BE6" w14:textId="77777777" w:rsidR="00E605E1" w:rsidRPr="00A1115A" w:rsidRDefault="00E605E1" w:rsidP="00E605E1">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3C7E2F3B" w14:textId="77777777" w:rsidR="00E605E1" w:rsidRPr="00A1115A" w:rsidRDefault="00E605E1" w:rsidP="00E605E1">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FE6BAC2" w14:textId="77777777" w:rsidR="00E605E1" w:rsidRPr="00A1115A" w:rsidRDefault="00E605E1" w:rsidP="00E605E1">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61977386" w14:textId="77777777" w:rsidR="00E605E1" w:rsidRPr="00A1115A" w:rsidRDefault="00E605E1" w:rsidP="00E605E1">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0A37CDB9" w14:textId="77777777" w:rsidR="00E605E1" w:rsidRPr="00A1115A" w:rsidRDefault="00E605E1" w:rsidP="00E605E1">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19DBF738" w14:textId="77777777" w:rsidR="00E605E1" w:rsidRPr="00A1115A" w:rsidRDefault="00E605E1" w:rsidP="00E605E1">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6A7DDFC" w14:textId="77777777" w:rsidR="00E605E1" w:rsidRPr="00A1115A" w:rsidRDefault="00E605E1" w:rsidP="00E605E1">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10FBE0B2" w14:textId="77777777" w:rsidR="00E605E1" w:rsidRPr="00A1115A" w:rsidRDefault="00E605E1" w:rsidP="00E605E1">
            <w:pPr>
              <w:pStyle w:val="TAC"/>
              <w:rPr>
                <w:szCs w:val="18"/>
                <w:lang w:eastAsia="zh-CN"/>
              </w:rPr>
            </w:pPr>
            <w:r w:rsidRPr="00A1115A">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29E7BF78" w14:textId="77777777" w:rsidR="00E605E1" w:rsidRPr="00A1115A" w:rsidRDefault="00E605E1" w:rsidP="00E605E1">
            <w:pPr>
              <w:pStyle w:val="TAC"/>
              <w:rPr>
                <w:szCs w:val="18"/>
                <w:lang w:eastAsia="zh-CN"/>
              </w:rPr>
            </w:pPr>
            <w:r w:rsidRPr="00A1115A">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3AA917EA"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4074421" w14:textId="77777777" w:rsidR="00E605E1" w:rsidRPr="00A1115A" w:rsidRDefault="00E605E1" w:rsidP="00E605E1">
            <w:pPr>
              <w:pStyle w:val="TAC"/>
              <w:rPr>
                <w:szCs w:val="18"/>
                <w:lang w:eastAsia="zh-CN"/>
              </w:rPr>
            </w:pPr>
            <w:r w:rsidRPr="00A1115A">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14:paraId="25CD4A7B" w14:textId="77777777" w:rsidR="00E605E1" w:rsidRPr="00A1115A" w:rsidRDefault="00E605E1" w:rsidP="00E605E1">
            <w:pPr>
              <w:pStyle w:val="TAC"/>
              <w:rPr>
                <w:szCs w:val="18"/>
                <w:lang w:eastAsia="zh-CN"/>
              </w:rPr>
            </w:pPr>
            <w:r w:rsidRPr="00A1115A">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4FAF15C4" w14:textId="77777777" w:rsidR="00E605E1" w:rsidRPr="00A1115A" w:rsidRDefault="00E605E1" w:rsidP="00E605E1">
            <w:pPr>
              <w:pStyle w:val="TAC"/>
              <w:rPr>
                <w:szCs w:val="18"/>
                <w:lang w:eastAsia="zh-CN"/>
              </w:rPr>
            </w:pPr>
            <w:r w:rsidRPr="00A1115A">
              <w:rPr>
                <w:rFonts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0AE2EC2E" w14:textId="77777777" w:rsidR="00E605E1" w:rsidRPr="00A1115A" w:rsidRDefault="00E605E1" w:rsidP="00E605E1">
            <w:pPr>
              <w:pStyle w:val="TAC"/>
              <w:rPr>
                <w:rFonts w:eastAsia="Yu Mincho"/>
                <w:szCs w:val="18"/>
              </w:rPr>
            </w:pPr>
          </w:p>
        </w:tc>
      </w:tr>
      <w:tr w:rsidR="00E605E1" w:rsidRPr="00A1115A" w14:paraId="2F95C834"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00B0F80E" w14:textId="77777777" w:rsidR="00E605E1" w:rsidRPr="00A1115A" w:rsidRDefault="00E605E1" w:rsidP="00E605E1">
            <w:pPr>
              <w:pStyle w:val="TAC"/>
              <w:rPr>
                <w:szCs w:val="18"/>
                <w:lang w:eastAsia="zh-CN"/>
              </w:rPr>
            </w:pPr>
            <w:proofErr w:type="spellStart"/>
            <w:r w:rsidRPr="00A1115A">
              <w:rPr>
                <w:szCs w:val="18"/>
                <w:lang w:eastAsia="zh-CN"/>
              </w:rPr>
              <w:t>CA_n</w:t>
            </w:r>
            <w:proofErr w:type="spellEnd"/>
            <w:r w:rsidRPr="00A1115A">
              <w:rPr>
                <w:rFonts w:hint="eastAsia"/>
                <w:szCs w:val="18"/>
                <w:lang w:val="en-US" w:eastAsia="zh-CN"/>
              </w:rPr>
              <w:t>66</w:t>
            </w:r>
            <w:r w:rsidRPr="00A1115A">
              <w:rPr>
                <w:szCs w:val="18"/>
                <w:lang w:eastAsia="zh-CN"/>
              </w:rPr>
              <w:t>A-n</w:t>
            </w:r>
            <w:r w:rsidRPr="00A1115A">
              <w:rPr>
                <w:rFonts w:hint="eastAsia"/>
                <w:szCs w:val="18"/>
                <w:lang w:val="en-US" w:eastAsia="zh-CN"/>
              </w:rPr>
              <w:t>70</w:t>
            </w:r>
            <w:r w:rsidRPr="00A1115A">
              <w:rPr>
                <w:szCs w:val="18"/>
                <w:lang w:eastAsia="zh-CN"/>
              </w:rPr>
              <w:t>A</w:t>
            </w:r>
          </w:p>
        </w:tc>
        <w:tc>
          <w:tcPr>
            <w:tcW w:w="1382" w:type="dxa"/>
            <w:tcBorders>
              <w:top w:val="single" w:sz="4" w:space="0" w:color="auto"/>
              <w:left w:val="single" w:sz="4" w:space="0" w:color="auto"/>
              <w:bottom w:val="nil"/>
              <w:right w:val="single" w:sz="4" w:space="0" w:color="auto"/>
            </w:tcBorders>
            <w:shd w:val="clear" w:color="auto" w:fill="auto"/>
          </w:tcPr>
          <w:p w14:paraId="2028E6E3" w14:textId="77777777" w:rsidR="00E605E1" w:rsidRPr="00A1115A" w:rsidRDefault="00E605E1" w:rsidP="00E605E1">
            <w:pPr>
              <w:pStyle w:val="TAC"/>
              <w:rPr>
                <w:szCs w:val="18"/>
                <w:lang w:val="en-US"/>
              </w:rPr>
            </w:pPr>
            <w:r w:rsidRPr="00A1115A">
              <w:rPr>
                <w:rFonts w:hint="eastAsia"/>
                <w:szCs w:val="18"/>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5C2E55FA" w14:textId="77777777" w:rsidR="00E605E1" w:rsidRPr="00A1115A" w:rsidRDefault="00E605E1" w:rsidP="00E605E1">
            <w:pPr>
              <w:pStyle w:val="TAC"/>
              <w:rPr>
                <w:szCs w:val="18"/>
                <w:lang w:val="en-US"/>
              </w:rPr>
            </w:pPr>
            <w:r w:rsidRPr="00A1115A">
              <w:rPr>
                <w:rFonts w:hint="eastAsia"/>
                <w:szCs w:val="18"/>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14:paraId="78A5300C" w14:textId="77777777" w:rsidR="00E605E1" w:rsidRPr="00A1115A" w:rsidRDefault="00E605E1" w:rsidP="00E605E1">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743124CE" w14:textId="77777777" w:rsidR="00E605E1" w:rsidRPr="00A1115A" w:rsidRDefault="00E605E1" w:rsidP="00E605E1">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C5DFB22" w14:textId="77777777" w:rsidR="00E605E1" w:rsidRPr="00A1115A" w:rsidRDefault="00E605E1" w:rsidP="00E605E1">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5C780A69" w14:textId="77777777" w:rsidR="00E605E1" w:rsidRPr="00A1115A" w:rsidRDefault="00E605E1" w:rsidP="00E605E1">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04344DCB" w14:textId="77777777" w:rsidR="00E605E1" w:rsidRPr="00A1115A" w:rsidRDefault="00E605E1" w:rsidP="00E605E1">
            <w:pPr>
              <w:pStyle w:val="TAC"/>
              <w:rPr>
                <w:szCs w:val="18"/>
                <w:lang w:eastAsia="zh-CN"/>
              </w:rPr>
            </w:pPr>
            <w:r w:rsidRPr="00A1115A">
              <w:rPr>
                <w:rFonts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14:paraId="65990A95" w14:textId="77777777" w:rsidR="00E605E1" w:rsidRPr="00A1115A" w:rsidRDefault="00E605E1" w:rsidP="00E605E1">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B37EBEB"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B625E86"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7D137D0"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056E739"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0F16C8B"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8DDEDA1"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4F23139" w14:textId="77777777" w:rsidR="00E605E1" w:rsidRPr="00A1115A" w:rsidRDefault="00E605E1" w:rsidP="00E605E1">
            <w:pPr>
              <w:pStyle w:val="TAC"/>
              <w:rPr>
                <w:rFonts w:eastAsia="Yu Mincho"/>
                <w:szCs w:val="18"/>
              </w:rPr>
            </w:pPr>
          </w:p>
        </w:tc>
        <w:tc>
          <w:tcPr>
            <w:tcW w:w="1487" w:type="dxa"/>
            <w:tcBorders>
              <w:top w:val="single" w:sz="4" w:space="0" w:color="auto"/>
              <w:left w:val="single" w:sz="4" w:space="0" w:color="auto"/>
              <w:bottom w:val="nil"/>
              <w:right w:val="single" w:sz="4" w:space="0" w:color="auto"/>
            </w:tcBorders>
            <w:shd w:val="clear" w:color="auto" w:fill="auto"/>
          </w:tcPr>
          <w:p w14:paraId="6A573B96" w14:textId="77777777" w:rsidR="00E605E1" w:rsidRPr="00A1115A" w:rsidRDefault="00E605E1" w:rsidP="00E605E1">
            <w:pPr>
              <w:pStyle w:val="TAC"/>
              <w:rPr>
                <w:szCs w:val="18"/>
                <w:lang w:eastAsia="zh-CN"/>
              </w:rPr>
            </w:pPr>
            <w:r w:rsidRPr="00A1115A">
              <w:rPr>
                <w:rFonts w:hint="eastAsia"/>
                <w:szCs w:val="18"/>
                <w:lang w:eastAsia="zh-CN"/>
              </w:rPr>
              <w:t>0</w:t>
            </w:r>
          </w:p>
        </w:tc>
      </w:tr>
      <w:tr w:rsidR="00E605E1" w:rsidRPr="00A1115A" w14:paraId="117CA4FC"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202E3D26" w14:textId="77777777" w:rsidR="00E605E1" w:rsidRPr="00A1115A" w:rsidRDefault="00E605E1" w:rsidP="00E605E1">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28EC8E82" w14:textId="77777777" w:rsidR="00E605E1" w:rsidRPr="00A1115A" w:rsidRDefault="00E605E1" w:rsidP="00E605E1">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1623D171" w14:textId="77777777" w:rsidR="00E605E1" w:rsidRPr="00A1115A" w:rsidRDefault="00E605E1" w:rsidP="00E605E1">
            <w:pPr>
              <w:pStyle w:val="TAC"/>
              <w:rPr>
                <w:szCs w:val="18"/>
                <w:lang w:val="en-US"/>
              </w:rPr>
            </w:pPr>
            <w:r w:rsidRPr="00A1115A">
              <w:rPr>
                <w:rFonts w:hint="eastAsia"/>
                <w:szCs w:val="18"/>
                <w:lang w:val="en-US" w:eastAsia="zh-CN"/>
              </w:rPr>
              <w:t>n70</w:t>
            </w:r>
          </w:p>
        </w:tc>
        <w:tc>
          <w:tcPr>
            <w:tcW w:w="671" w:type="dxa"/>
            <w:tcBorders>
              <w:top w:val="single" w:sz="4" w:space="0" w:color="auto"/>
              <w:left w:val="single" w:sz="4" w:space="0" w:color="auto"/>
              <w:bottom w:val="single" w:sz="4" w:space="0" w:color="auto"/>
              <w:right w:val="single" w:sz="4" w:space="0" w:color="auto"/>
            </w:tcBorders>
          </w:tcPr>
          <w:p w14:paraId="7726A913" w14:textId="77777777" w:rsidR="00E605E1" w:rsidRPr="00A1115A" w:rsidRDefault="00E605E1" w:rsidP="00E605E1">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2131339E" w14:textId="77777777" w:rsidR="00E605E1" w:rsidRPr="00A1115A" w:rsidRDefault="00E605E1" w:rsidP="00E605E1">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795F5A8" w14:textId="77777777" w:rsidR="00E605E1" w:rsidRPr="00A1115A" w:rsidRDefault="00E605E1" w:rsidP="00E605E1">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4EFE3640" w14:textId="77777777" w:rsidR="00E605E1" w:rsidRPr="00A1115A" w:rsidRDefault="00E605E1" w:rsidP="00E605E1">
            <w:pPr>
              <w:pStyle w:val="TAC"/>
              <w:rPr>
                <w:szCs w:val="18"/>
                <w:vertAlign w:val="superscript"/>
                <w:lang w:eastAsia="zh-CN"/>
              </w:rPr>
            </w:pPr>
            <w:r w:rsidRPr="00A1115A">
              <w:rPr>
                <w:rFonts w:hint="eastAsia"/>
                <w:szCs w:val="18"/>
                <w:lang w:eastAsia="zh-CN"/>
              </w:rPr>
              <w:t>20</w:t>
            </w:r>
            <w:r w:rsidRPr="00A1115A">
              <w:rPr>
                <w:szCs w:val="18"/>
                <w:vertAlign w:val="superscript"/>
                <w:lang w:eastAsia="zh-CN"/>
              </w:rPr>
              <w:t>1</w:t>
            </w:r>
          </w:p>
        </w:tc>
        <w:tc>
          <w:tcPr>
            <w:tcW w:w="672" w:type="dxa"/>
            <w:tcBorders>
              <w:top w:val="single" w:sz="4" w:space="0" w:color="auto"/>
              <w:left w:val="single" w:sz="4" w:space="0" w:color="auto"/>
              <w:bottom w:val="single" w:sz="4" w:space="0" w:color="auto"/>
              <w:right w:val="single" w:sz="4" w:space="0" w:color="auto"/>
            </w:tcBorders>
          </w:tcPr>
          <w:p w14:paraId="097417C9" w14:textId="77777777" w:rsidR="00E605E1" w:rsidRPr="00A1115A" w:rsidRDefault="00E605E1" w:rsidP="00E605E1">
            <w:pPr>
              <w:pStyle w:val="TAC"/>
              <w:rPr>
                <w:szCs w:val="18"/>
                <w:vertAlign w:val="superscript"/>
                <w:lang w:eastAsia="zh-CN"/>
              </w:rPr>
            </w:pPr>
            <w:r w:rsidRPr="00A1115A">
              <w:rPr>
                <w:rFonts w:hint="eastAsia"/>
                <w:szCs w:val="18"/>
                <w:lang w:eastAsia="zh-CN"/>
              </w:rPr>
              <w:t>25</w:t>
            </w:r>
            <w:r w:rsidRPr="00A1115A">
              <w:rPr>
                <w:szCs w:val="18"/>
                <w:vertAlign w:val="superscript"/>
                <w:lang w:eastAsia="zh-CN"/>
              </w:rPr>
              <w:t>1</w:t>
            </w:r>
          </w:p>
        </w:tc>
        <w:tc>
          <w:tcPr>
            <w:tcW w:w="672" w:type="dxa"/>
            <w:tcBorders>
              <w:top w:val="single" w:sz="4" w:space="0" w:color="auto"/>
              <w:left w:val="single" w:sz="4" w:space="0" w:color="auto"/>
              <w:bottom w:val="single" w:sz="4" w:space="0" w:color="auto"/>
              <w:right w:val="single" w:sz="4" w:space="0" w:color="auto"/>
            </w:tcBorders>
          </w:tcPr>
          <w:p w14:paraId="45C12807" w14:textId="77777777" w:rsidR="00E605E1" w:rsidRPr="00A1115A" w:rsidRDefault="00E605E1" w:rsidP="00E605E1">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E295C40"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3C4D692"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1687848"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FDB2272"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4C54368"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EB7DE60"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EDACA70" w14:textId="77777777" w:rsidR="00E605E1" w:rsidRPr="00A1115A" w:rsidRDefault="00E605E1" w:rsidP="00E605E1">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14:paraId="0A95020F" w14:textId="77777777" w:rsidR="00E605E1" w:rsidRPr="00A1115A" w:rsidRDefault="00E605E1" w:rsidP="00E605E1">
            <w:pPr>
              <w:pStyle w:val="TAC"/>
              <w:rPr>
                <w:rFonts w:eastAsia="Yu Mincho"/>
                <w:szCs w:val="18"/>
              </w:rPr>
            </w:pPr>
          </w:p>
        </w:tc>
      </w:tr>
      <w:tr w:rsidR="00E605E1" w:rsidRPr="00A1115A" w14:paraId="6D563B38" w14:textId="77777777" w:rsidTr="00825A2E">
        <w:trPr>
          <w:trHeight w:val="187"/>
        </w:trPr>
        <w:tc>
          <w:tcPr>
            <w:tcW w:w="1644" w:type="dxa"/>
            <w:tcBorders>
              <w:left w:val="single" w:sz="4" w:space="0" w:color="auto"/>
              <w:bottom w:val="nil"/>
              <w:right w:val="single" w:sz="4" w:space="0" w:color="auto"/>
            </w:tcBorders>
            <w:shd w:val="clear" w:color="auto" w:fill="auto"/>
          </w:tcPr>
          <w:p w14:paraId="75D21F7A" w14:textId="77777777" w:rsidR="00E605E1" w:rsidRPr="00A1115A" w:rsidRDefault="00E605E1" w:rsidP="00E605E1">
            <w:pPr>
              <w:pStyle w:val="TAC"/>
              <w:rPr>
                <w:szCs w:val="18"/>
                <w:lang w:eastAsia="zh-CN"/>
              </w:rPr>
            </w:pPr>
            <w:proofErr w:type="spellStart"/>
            <w:r w:rsidRPr="00A1115A">
              <w:rPr>
                <w:szCs w:val="18"/>
                <w:lang w:eastAsia="zh-CN"/>
              </w:rPr>
              <w:t>CA_n</w:t>
            </w:r>
            <w:proofErr w:type="spellEnd"/>
            <w:r w:rsidRPr="00A1115A">
              <w:rPr>
                <w:rFonts w:hint="eastAsia"/>
                <w:szCs w:val="18"/>
                <w:lang w:val="en-US" w:eastAsia="zh-CN"/>
              </w:rPr>
              <w:t>66B</w:t>
            </w:r>
            <w:r w:rsidRPr="00A1115A">
              <w:rPr>
                <w:szCs w:val="18"/>
                <w:lang w:eastAsia="zh-CN"/>
              </w:rPr>
              <w:t>-n</w:t>
            </w:r>
            <w:r w:rsidRPr="00A1115A">
              <w:rPr>
                <w:rFonts w:hint="eastAsia"/>
                <w:szCs w:val="18"/>
                <w:lang w:val="en-US" w:eastAsia="zh-CN"/>
              </w:rPr>
              <w:t>70</w:t>
            </w:r>
            <w:r w:rsidRPr="00A1115A">
              <w:rPr>
                <w:szCs w:val="18"/>
                <w:lang w:eastAsia="zh-CN"/>
              </w:rPr>
              <w:t>A</w:t>
            </w:r>
          </w:p>
        </w:tc>
        <w:tc>
          <w:tcPr>
            <w:tcW w:w="1382" w:type="dxa"/>
            <w:tcBorders>
              <w:left w:val="single" w:sz="4" w:space="0" w:color="auto"/>
              <w:bottom w:val="nil"/>
              <w:right w:val="single" w:sz="4" w:space="0" w:color="auto"/>
            </w:tcBorders>
            <w:shd w:val="clear" w:color="auto" w:fill="auto"/>
          </w:tcPr>
          <w:p w14:paraId="190E738C" w14:textId="77777777" w:rsidR="00E605E1" w:rsidRPr="00A1115A" w:rsidRDefault="00E605E1" w:rsidP="00E605E1">
            <w:pPr>
              <w:pStyle w:val="TAC"/>
              <w:rPr>
                <w:szCs w:val="18"/>
                <w:lang w:val="en-US"/>
              </w:rPr>
            </w:pPr>
            <w:r w:rsidRPr="00A1115A">
              <w:rPr>
                <w:rFonts w:hint="eastAsia"/>
                <w:szCs w:val="18"/>
                <w:lang w:val="en-US" w:eastAsia="zh-CN"/>
              </w:rPr>
              <w:t>-</w:t>
            </w:r>
          </w:p>
        </w:tc>
        <w:tc>
          <w:tcPr>
            <w:tcW w:w="671" w:type="dxa"/>
            <w:tcBorders>
              <w:left w:val="single" w:sz="4" w:space="0" w:color="auto"/>
              <w:bottom w:val="single" w:sz="4" w:space="0" w:color="auto"/>
              <w:right w:val="single" w:sz="4" w:space="0" w:color="auto"/>
            </w:tcBorders>
          </w:tcPr>
          <w:p w14:paraId="5A738ECF" w14:textId="77777777" w:rsidR="00E605E1" w:rsidRPr="00A1115A" w:rsidRDefault="00E605E1" w:rsidP="00E605E1">
            <w:pPr>
              <w:pStyle w:val="TAC"/>
              <w:rPr>
                <w:szCs w:val="18"/>
                <w:lang w:val="en-US"/>
              </w:rPr>
            </w:pPr>
            <w:r w:rsidRPr="00A1115A">
              <w:rPr>
                <w:rFonts w:hint="eastAsia"/>
                <w:szCs w:val="18"/>
                <w:lang w:val="en-US" w:eastAsia="zh-CN"/>
              </w:rPr>
              <w:t>n66</w:t>
            </w:r>
          </w:p>
        </w:tc>
        <w:tc>
          <w:tcPr>
            <w:tcW w:w="8734" w:type="dxa"/>
            <w:gridSpan w:val="13"/>
            <w:tcBorders>
              <w:top w:val="single" w:sz="4" w:space="0" w:color="auto"/>
              <w:left w:val="single" w:sz="4" w:space="0" w:color="auto"/>
              <w:bottom w:val="single" w:sz="4" w:space="0" w:color="auto"/>
              <w:right w:val="single" w:sz="4" w:space="0" w:color="auto"/>
            </w:tcBorders>
          </w:tcPr>
          <w:p w14:paraId="1E3A89F2" w14:textId="77777777" w:rsidR="00E605E1" w:rsidRPr="00A1115A" w:rsidRDefault="00E605E1" w:rsidP="00E605E1">
            <w:pPr>
              <w:pStyle w:val="TAC"/>
              <w:rPr>
                <w:rFonts w:eastAsia="Yu Mincho"/>
                <w:szCs w:val="18"/>
              </w:rPr>
            </w:pPr>
            <w:r w:rsidRPr="00A1115A">
              <w:rPr>
                <w:szCs w:val="18"/>
                <w:lang w:val="en-US" w:eastAsia="zh-CN"/>
              </w:rPr>
              <w:t>See CA_</w:t>
            </w:r>
            <w:r w:rsidRPr="00A1115A">
              <w:rPr>
                <w:rFonts w:hint="eastAsia"/>
                <w:szCs w:val="18"/>
                <w:lang w:val="en-US" w:eastAsia="zh-CN"/>
              </w:rPr>
              <w:t>n66B</w:t>
            </w:r>
            <w:r w:rsidRPr="00A1115A">
              <w:rPr>
                <w:szCs w:val="18"/>
                <w:lang w:val="en-US" w:eastAsia="zh-CN"/>
              </w:rPr>
              <w:t xml:space="preserve"> Bandwidth Combination Set 0 in Table 5.</w:t>
            </w:r>
            <w:r w:rsidRPr="00A1115A">
              <w:rPr>
                <w:rFonts w:hint="eastAsia"/>
                <w:szCs w:val="18"/>
                <w:lang w:val="en-US" w:eastAsia="zh-CN"/>
              </w:rPr>
              <w:t>5</w:t>
            </w:r>
            <w:r w:rsidRPr="00A1115A">
              <w:rPr>
                <w:szCs w:val="18"/>
                <w:lang w:val="en-US" w:eastAsia="zh-CN"/>
              </w:rPr>
              <w:t>A.</w:t>
            </w:r>
            <w:r w:rsidRPr="00A1115A">
              <w:rPr>
                <w:rFonts w:hint="eastAsia"/>
                <w:szCs w:val="18"/>
                <w:lang w:val="en-US" w:eastAsia="zh-CN"/>
              </w:rPr>
              <w:t>1</w:t>
            </w:r>
            <w:r w:rsidRPr="00A1115A">
              <w:rPr>
                <w:szCs w:val="18"/>
                <w:lang w:val="en-US" w:eastAsia="zh-CN"/>
              </w:rPr>
              <w:t>-1</w:t>
            </w:r>
          </w:p>
        </w:tc>
        <w:tc>
          <w:tcPr>
            <w:tcW w:w="1487" w:type="dxa"/>
            <w:tcBorders>
              <w:left w:val="single" w:sz="4" w:space="0" w:color="auto"/>
              <w:bottom w:val="nil"/>
              <w:right w:val="single" w:sz="4" w:space="0" w:color="auto"/>
            </w:tcBorders>
            <w:shd w:val="clear" w:color="auto" w:fill="auto"/>
          </w:tcPr>
          <w:p w14:paraId="46CACE39" w14:textId="77777777" w:rsidR="00E605E1" w:rsidRPr="00A1115A" w:rsidRDefault="00E605E1" w:rsidP="00E605E1">
            <w:pPr>
              <w:pStyle w:val="TAC"/>
              <w:rPr>
                <w:szCs w:val="18"/>
                <w:lang w:eastAsia="zh-CN"/>
              </w:rPr>
            </w:pPr>
            <w:r w:rsidRPr="00A1115A">
              <w:rPr>
                <w:rFonts w:hint="eastAsia"/>
                <w:szCs w:val="18"/>
                <w:lang w:eastAsia="zh-CN"/>
              </w:rPr>
              <w:t>0</w:t>
            </w:r>
          </w:p>
        </w:tc>
      </w:tr>
      <w:tr w:rsidR="00E605E1" w:rsidRPr="00A1115A" w14:paraId="3E2B121F"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202ABD5F" w14:textId="77777777" w:rsidR="00E605E1" w:rsidRPr="00A1115A" w:rsidRDefault="00E605E1" w:rsidP="00E605E1">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22AF99E4" w14:textId="77777777" w:rsidR="00E605E1" w:rsidRPr="00A1115A" w:rsidRDefault="00E605E1" w:rsidP="00E605E1">
            <w:pPr>
              <w:pStyle w:val="TAC"/>
              <w:rPr>
                <w:szCs w:val="18"/>
                <w:lang w:val="en-US"/>
              </w:rPr>
            </w:pPr>
          </w:p>
        </w:tc>
        <w:tc>
          <w:tcPr>
            <w:tcW w:w="671" w:type="dxa"/>
            <w:tcBorders>
              <w:left w:val="single" w:sz="4" w:space="0" w:color="auto"/>
              <w:bottom w:val="single" w:sz="4" w:space="0" w:color="auto"/>
              <w:right w:val="single" w:sz="4" w:space="0" w:color="auto"/>
            </w:tcBorders>
          </w:tcPr>
          <w:p w14:paraId="45AF7208" w14:textId="77777777" w:rsidR="00E605E1" w:rsidRPr="00A1115A" w:rsidRDefault="00E605E1" w:rsidP="00E605E1">
            <w:pPr>
              <w:pStyle w:val="TAC"/>
              <w:rPr>
                <w:szCs w:val="18"/>
                <w:lang w:val="en-US"/>
              </w:rPr>
            </w:pPr>
            <w:r w:rsidRPr="00A1115A">
              <w:rPr>
                <w:rFonts w:hint="eastAsia"/>
                <w:szCs w:val="18"/>
                <w:lang w:val="en-US" w:eastAsia="zh-CN"/>
              </w:rPr>
              <w:t>n70</w:t>
            </w:r>
          </w:p>
        </w:tc>
        <w:tc>
          <w:tcPr>
            <w:tcW w:w="671" w:type="dxa"/>
            <w:tcBorders>
              <w:top w:val="single" w:sz="4" w:space="0" w:color="auto"/>
              <w:left w:val="single" w:sz="4" w:space="0" w:color="auto"/>
              <w:bottom w:val="single" w:sz="4" w:space="0" w:color="auto"/>
              <w:right w:val="single" w:sz="4" w:space="0" w:color="auto"/>
            </w:tcBorders>
          </w:tcPr>
          <w:p w14:paraId="76B66B34" w14:textId="77777777" w:rsidR="00E605E1" w:rsidRPr="00A1115A" w:rsidRDefault="00E605E1" w:rsidP="00E605E1">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4F3BA2F9" w14:textId="77777777" w:rsidR="00E605E1" w:rsidRPr="00A1115A" w:rsidRDefault="00E605E1" w:rsidP="00E605E1">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DE818AD" w14:textId="77777777" w:rsidR="00E605E1" w:rsidRPr="00A1115A" w:rsidRDefault="00E605E1" w:rsidP="00E605E1">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0C07861C" w14:textId="77777777" w:rsidR="00E605E1" w:rsidRPr="00A1115A" w:rsidRDefault="00E605E1" w:rsidP="00E605E1">
            <w:pPr>
              <w:pStyle w:val="TAC"/>
              <w:rPr>
                <w:szCs w:val="18"/>
                <w:vertAlign w:val="superscript"/>
                <w:lang w:eastAsia="zh-CN"/>
              </w:rPr>
            </w:pPr>
            <w:r w:rsidRPr="00A1115A">
              <w:rPr>
                <w:rFonts w:hint="eastAsia"/>
                <w:szCs w:val="18"/>
                <w:lang w:eastAsia="zh-CN"/>
              </w:rPr>
              <w:t>20</w:t>
            </w:r>
            <w:r w:rsidRPr="00A1115A">
              <w:rPr>
                <w:szCs w:val="18"/>
                <w:vertAlign w:val="superscript"/>
                <w:lang w:eastAsia="zh-CN"/>
              </w:rPr>
              <w:t>1</w:t>
            </w:r>
          </w:p>
        </w:tc>
        <w:tc>
          <w:tcPr>
            <w:tcW w:w="672" w:type="dxa"/>
            <w:tcBorders>
              <w:top w:val="single" w:sz="4" w:space="0" w:color="auto"/>
              <w:left w:val="single" w:sz="4" w:space="0" w:color="auto"/>
              <w:bottom w:val="single" w:sz="4" w:space="0" w:color="auto"/>
              <w:right w:val="single" w:sz="4" w:space="0" w:color="auto"/>
            </w:tcBorders>
          </w:tcPr>
          <w:p w14:paraId="17B08ACF" w14:textId="77777777" w:rsidR="00E605E1" w:rsidRPr="00A1115A" w:rsidRDefault="00E605E1" w:rsidP="00E605E1">
            <w:pPr>
              <w:pStyle w:val="TAC"/>
              <w:rPr>
                <w:szCs w:val="18"/>
                <w:vertAlign w:val="superscript"/>
                <w:lang w:eastAsia="zh-CN"/>
              </w:rPr>
            </w:pPr>
            <w:r w:rsidRPr="00A1115A">
              <w:rPr>
                <w:rFonts w:hint="eastAsia"/>
                <w:szCs w:val="18"/>
                <w:lang w:eastAsia="zh-CN"/>
              </w:rPr>
              <w:t>25</w:t>
            </w:r>
            <w:r w:rsidRPr="00A1115A">
              <w:rPr>
                <w:szCs w:val="18"/>
                <w:vertAlign w:val="superscript"/>
                <w:lang w:eastAsia="zh-CN"/>
              </w:rPr>
              <w:t>1</w:t>
            </w:r>
          </w:p>
        </w:tc>
        <w:tc>
          <w:tcPr>
            <w:tcW w:w="672" w:type="dxa"/>
            <w:tcBorders>
              <w:top w:val="single" w:sz="4" w:space="0" w:color="auto"/>
              <w:left w:val="single" w:sz="4" w:space="0" w:color="auto"/>
              <w:bottom w:val="single" w:sz="4" w:space="0" w:color="auto"/>
              <w:right w:val="single" w:sz="4" w:space="0" w:color="auto"/>
            </w:tcBorders>
          </w:tcPr>
          <w:p w14:paraId="6AC9E83C" w14:textId="77777777" w:rsidR="00E605E1" w:rsidRPr="00A1115A" w:rsidRDefault="00E605E1" w:rsidP="00E605E1">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EDF391C"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49ED5FE"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C843D8D"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83A209E"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902116F"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F63A678"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CF60696" w14:textId="77777777" w:rsidR="00E605E1" w:rsidRPr="00A1115A" w:rsidRDefault="00E605E1" w:rsidP="00E605E1">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14:paraId="15677CCA" w14:textId="77777777" w:rsidR="00E605E1" w:rsidRPr="00A1115A" w:rsidRDefault="00E605E1" w:rsidP="00E605E1">
            <w:pPr>
              <w:pStyle w:val="TAC"/>
              <w:rPr>
                <w:rFonts w:eastAsia="Yu Mincho"/>
                <w:szCs w:val="18"/>
              </w:rPr>
            </w:pPr>
          </w:p>
        </w:tc>
      </w:tr>
      <w:tr w:rsidR="00E605E1" w:rsidRPr="00A1115A" w14:paraId="219E1D25" w14:textId="77777777" w:rsidTr="00825A2E">
        <w:trPr>
          <w:trHeight w:val="187"/>
        </w:trPr>
        <w:tc>
          <w:tcPr>
            <w:tcW w:w="1644" w:type="dxa"/>
            <w:tcBorders>
              <w:left w:val="single" w:sz="4" w:space="0" w:color="auto"/>
              <w:bottom w:val="nil"/>
              <w:right w:val="single" w:sz="4" w:space="0" w:color="auto"/>
            </w:tcBorders>
            <w:shd w:val="clear" w:color="auto" w:fill="auto"/>
          </w:tcPr>
          <w:p w14:paraId="156306B5" w14:textId="77777777" w:rsidR="00E605E1" w:rsidRPr="00A1115A" w:rsidRDefault="00E605E1" w:rsidP="00E605E1">
            <w:pPr>
              <w:pStyle w:val="TAC"/>
              <w:rPr>
                <w:szCs w:val="18"/>
                <w:lang w:eastAsia="zh-CN"/>
              </w:rPr>
            </w:pPr>
            <w:proofErr w:type="spellStart"/>
            <w:r w:rsidRPr="00A1115A">
              <w:rPr>
                <w:szCs w:val="18"/>
                <w:lang w:eastAsia="zh-CN"/>
              </w:rPr>
              <w:t>CA_n</w:t>
            </w:r>
            <w:proofErr w:type="spellEnd"/>
            <w:r w:rsidRPr="00A1115A">
              <w:rPr>
                <w:rFonts w:hint="eastAsia"/>
                <w:szCs w:val="18"/>
                <w:lang w:val="en-US" w:eastAsia="zh-CN"/>
              </w:rPr>
              <w:t>66(2A)</w:t>
            </w:r>
            <w:r w:rsidRPr="00A1115A">
              <w:rPr>
                <w:szCs w:val="18"/>
                <w:lang w:eastAsia="zh-CN"/>
              </w:rPr>
              <w:t>-n</w:t>
            </w:r>
            <w:r w:rsidRPr="00A1115A">
              <w:rPr>
                <w:rFonts w:hint="eastAsia"/>
                <w:szCs w:val="18"/>
                <w:lang w:val="en-US" w:eastAsia="zh-CN"/>
              </w:rPr>
              <w:t>70</w:t>
            </w:r>
            <w:r w:rsidRPr="00A1115A">
              <w:rPr>
                <w:szCs w:val="18"/>
                <w:lang w:eastAsia="zh-CN"/>
              </w:rPr>
              <w:t>A</w:t>
            </w:r>
          </w:p>
        </w:tc>
        <w:tc>
          <w:tcPr>
            <w:tcW w:w="1382" w:type="dxa"/>
            <w:tcBorders>
              <w:left w:val="single" w:sz="4" w:space="0" w:color="auto"/>
              <w:bottom w:val="nil"/>
              <w:right w:val="single" w:sz="4" w:space="0" w:color="auto"/>
            </w:tcBorders>
            <w:shd w:val="clear" w:color="auto" w:fill="auto"/>
          </w:tcPr>
          <w:p w14:paraId="13050042" w14:textId="77777777" w:rsidR="00E605E1" w:rsidRPr="00A1115A" w:rsidRDefault="00E605E1" w:rsidP="00E605E1">
            <w:pPr>
              <w:pStyle w:val="TAC"/>
              <w:rPr>
                <w:szCs w:val="18"/>
                <w:lang w:val="en-US"/>
              </w:rPr>
            </w:pPr>
            <w:r w:rsidRPr="00A1115A">
              <w:rPr>
                <w:rFonts w:hint="eastAsia"/>
                <w:szCs w:val="18"/>
                <w:lang w:val="en-US" w:eastAsia="zh-CN"/>
              </w:rPr>
              <w:t>-</w:t>
            </w:r>
          </w:p>
        </w:tc>
        <w:tc>
          <w:tcPr>
            <w:tcW w:w="671" w:type="dxa"/>
            <w:tcBorders>
              <w:left w:val="single" w:sz="4" w:space="0" w:color="auto"/>
              <w:bottom w:val="single" w:sz="4" w:space="0" w:color="auto"/>
              <w:right w:val="single" w:sz="4" w:space="0" w:color="auto"/>
            </w:tcBorders>
          </w:tcPr>
          <w:p w14:paraId="41E7A7C9" w14:textId="77777777" w:rsidR="00E605E1" w:rsidRPr="00A1115A" w:rsidRDefault="00E605E1" w:rsidP="00E605E1">
            <w:pPr>
              <w:pStyle w:val="TAC"/>
              <w:rPr>
                <w:szCs w:val="18"/>
                <w:lang w:val="en-US"/>
              </w:rPr>
            </w:pPr>
            <w:r w:rsidRPr="00A1115A">
              <w:rPr>
                <w:rFonts w:hint="eastAsia"/>
                <w:szCs w:val="18"/>
                <w:lang w:val="en-US" w:eastAsia="zh-CN"/>
              </w:rPr>
              <w:t>n66</w:t>
            </w:r>
          </w:p>
        </w:tc>
        <w:tc>
          <w:tcPr>
            <w:tcW w:w="8734" w:type="dxa"/>
            <w:gridSpan w:val="13"/>
            <w:tcBorders>
              <w:top w:val="single" w:sz="4" w:space="0" w:color="auto"/>
              <w:left w:val="single" w:sz="4" w:space="0" w:color="auto"/>
              <w:bottom w:val="single" w:sz="4" w:space="0" w:color="auto"/>
              <w:right w:val="single" w:sz="4" w:space="0" w:color="auto"/>
            </w:tcBorders>
          </w:tcPr>
          <w:p w14:paraId="6F1CB29E" w14:textId="77777777" w:rsidR="00E605E1" w:rsidRPr="00A1115A" w:rsidRDefault="00E605E1" w:rsidP="00E605E1">
            <w:pPr>
              <w:pStyle w:val="TAC"/>
              <w:rPr>
                <w:rFonts w:eastAsia="Yu Mincho"/>
                <w:szCs w:val="18"/>
              </w:rPr>
            </w:pPr>
            <w:r w:rsidRPr="00A1115A">
              <w:rPr>
                <w:szCs w:val="18"/>
                <w:lang w:val="en-US" w:eastAsia="zh-CN"/>
              </w:rPr>
              <w:t>See CA_</w:t>
            </w:r>
            <w:r w:rsidRPr="00A1115A">
              <w:rPr>
                <w:rFonts w:hint="eastAsia"/>
                <w:szCs w:val="18"/>
                <w:lang w:val="en-US" w:eastAsia="zh-CN"/>
              </w:rPr>
              <w:t>n66(2A)</w:t>
            </w:r>
            <w:r w:rsidRPr="00A1115A">
              <w:rPr>
                <w:szCs w:val="18"/>
                <w:lang w:val="en-US" w:eastAsia="zh-CN"/>
              </w:rPr>
              <w:t xml:space="preserve"> Bandwidth Combination Set 0 in Table 5.</w:t>
            </w:r>
            <w:r w:rsidRPr="00A1115A">
              <w:rPr>
                <w:rFonts w:hint="eastAsia"/>
                <w:szCs w:val="18"/>
                <w:lang w:val="en-US" w:eastAsia="zh-CN"/>
              </w:rPr>
              <w:t>5</w:t>
            </w:r>
            <w:r w:rsidRPr="00A1115A">
              <w:rPr>
                <w:szCs w:val="18"/>
                <w:lang w:val="en-US" w:eastAsia="zh-CN"/>
              </w:rPr>
              <w:t>A.</w:t>
            </w:r>
            <w:r w:rsidRPr="00A1115A">
              <w:rPr>
                <w:rFonts w:hint="eastAsia"/>
                <w:szCs w:val="18"/>
                <w:lang w:val="en-US" w:eastAsia="zh-CN"/>
              </w:rPr>
              <w:t>2</w:t>
            </w:r>
            <w:r w:rsidRPr="00A1115A">
              <w:rPr>
                <w:szCs w:val="18"/>
                <w:lang w:val="en-US" w:eastAsia="zh-CN"/>
              </w:rPr>
              <w:t>-1</w:t>
            </w:r>
          </w:p>
        </w:tc>
        <w:tc>
          <w:tcPr>
            <w:tcW w:w="1487" w:type="dxa"/>
            <w:tcBorders>
              <w:left w:val="single" w:sz="4" w:space="0" w:color="auto"/>
              <w:bottom w:val="nil"/>
              <w:right w:val="single" w:sz="4" w:space="0" w:color="auto"/>
            </w:tcBorders>
            <w:shd w:val="clear" w:color="auto" w:fill="auto"/>
          </w:tcPr>
          <w:p w14:paraId="3AFD471E" w14:textId="77777777" w:rsidR="00E605E1" w:rsidRPr="00A1115A" w:rsidRDefault="00E605E1" w:rsidP="00E605E1">
            <w:pPr>
              <w:pStyle w:val="TAC"/>
              <w:rPr>
                <w:szCs w:val="18"/>
                <w:lang w:eastAsia="zh-CN"/>
              </w:rPr>
            </w:pPr>
            <w:r w:rsidRPr="00A1115A">
              <w:rPr>
                <w:rFonts w:hint="eastAsia"/>
                <w:szCs w:val="18"/>
                <w:lang w:eastAsia="zh-CN"/>
              </w:rPr>
              <w:t>0</w:t>
            </w:r>
          </w:p>
        </w:tc>
      </w:tr>
      <w:tr w:rsidR="00E605E1" w:rsidRPr="00A1115A" w14:paraId="343E69CA"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49D0E6B6" w14:textId="77777777" w:rsidR="00E605E1" w:rsidRPr="00A1115A" w:rsidRDefault="00E605E1" w:rsidP="00E605E1">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6E2FBEE3" w14:textId="77777777" w:rsidR="00E605E1" w:rsidRPr="00A1115A" w:rsidRDefault="00E605E1" w:rsidP="00E605E1">
            <w:pPr>
              <w:pStyle w:val="TAC"/>
              <w:rPr>
                <w:szCs w:val="18"/>
                <w:lang w:val="en-US"/>
              </w:rPr>
            </w:pPr>
          </w:p>
        </w:tc>
        <w:tc>
          <w:tcPr>
            <w:tcW w:w="671" w:type="dxa"/>
            <w:tcBorders>
              <w:left w:val="single" w:sz="4" w:space="0" w:color="auto"/>
              <w:bottom w:val="single" w:sz="4" w:space="0" w:color="auto"/>
              <w:right w:val="single" w:sz="4" w:space="0" w:color="auto"/>
            </w:tcBorders>
          </w:tcPr>
          <w:p w14:paraId="38BB0473" w14:textId="77777777" w:rsidR="00E605E1" w:rsidRPr="00A1115A" w:rsidRDefault="00E605E1" w:rsidP="00E605E1">
            <w:pPr>
              <w:pStyle w:val="TAC"/>
              <w:rPr>
                <w:szCs w:val="18"/>
                <w:lang w:val="en-US"/>
              </w:rPr>
            </w:pPr>
            <w:r w:rsidRPr="00A1115A">
              <w:rPr>
                <w:rFonts w:hint="eastAsia"/>
                <w:szCs w:val="18"/>
                <w:lang w:val="en-US" w:eastAsia="zh-CN"/>
              </w:rPr>
              <w:t>n70</w:t>
            </w:r>
          </w:p>
        </w:tc>
        <w:tc>
          <w:tcPr>
            <w:tcW w:w="671" w:type="dxa"/>
            <w:tcBorders>
              <w:top w:val="single" w:sz="4" w:space="0" w:color="auto"/>
              <w:left w:val="single" w:sz="4" w:space="0" w:color="auto"/>
              <w:bottom w:val="single" w:sz="4" w:space="0" w:color="auto"/>
              <w:right w:val="single" w:sz="4" w:space="0" w:color="auto"/>
            </w:tcBorders>
          </w:tcPr>
          <w:p w14:paraId="79A67E86" w14:textId="77777777" w:rsidR="00E605E1" w:rsidRPr="00A1115A" w:rsidRDefault="00E605E1" w:rsidP="00E605E1">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0350D737" w14:textId="77777777" w:rsidR="00E605E1" w:rsidRPr="00A1115A" w:rsidRDefault="00E605E1" w:rsidP="00E605E1">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F5D0842" w14:textId="77777777" w:rsidR="00E605E1" w:rsidRPr="00A1115A" w:rsidRDefault="00E605E1" w:rsidP="00E605E1">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3F12BD6C" w14:textId="77777777" w:rsidR="00E605E1" w:rsidRPr="00A1115A" w:rsidRDefault="00E605E1" w:rsidP="00E605E1">
            <w:pPr>
              <w:pStyle w:val="TAC"/>
              <w:rPr>
                <w:szCs w:val="18"/>
                <w:vertAlign w:val="superscript"/>
                <w:lang w:eastAsia="zh-CN"/>
              </w:rPr>
            </w:pPr>
            <w:r w:rsidRPr="00A1115A">
              <w:rPr>
                <w:rFonts w:hint="eastAsia"/>
                <w:szCs w:val="18"/>
                <w:lang w:eastAsia="zh-CN"/>
              </w:rPr>
              <w:t>20</w:t>
            </w:r>
            <w:r w:rsidRPr="00A1115A">
              <w:rPr>
                <w:szCs w:val="18"/>
                <w:vertAlign w:val="superscript"/>
                <w:lang w:eastAsia="zh-CN"/>
              </w:rPr>
              <w:t>1</w:t>
            </w:r>
          </w:p>
        </w:tc>
        <w:tc>
          <w:tcPr>
            <w:tcW w:w="672" w:type="dxa"/>
            <w:tcBorders>
              <w:top w:val="single" w:sz="4" w:space="0" w:color="auto"/>
              <w:left w:val="single" w:sz="4" w:space="0" w:color="auto"/>
              <w:bottom w:val="single" w:sz="4" w:space="0" w:color="auto"/>
              <w:right w:val="single" w:sz="4" w:space="0" w:color="auto"/>
            </w:tcBorders>
          </w:tcPr>
          <w:p w14:paraId="4CF9A2DD" w14:textId="77777777" w:rsidR="00E605E1" w:rsidRPr="00A1115A" w:rsidRDefault="00E605E1" w:rsidP="00E605E1">
            <w:pPr>
              <w:pStyle w:val="TAC"/>
              <w:rPr>
                <w:szCs w:val="18"/>
                <w:vertAlign w:val="superscript"/>
                <w:lang w:eastAsia="zh-CN"/>
              </w:rPr>
            </w:pPr>
            <w:r w:rsidRPr="00A1115A">
              <w:rPr>
                <w:rFonts w:hint="eastAsia"/>
                <w:szCs w:val="18"/>
                <w:lang w:eastAsia="zh-CN"/>
              </w:rPr>
              <w:t>25</w:t>
            </w:r>
            <w:r w:rsidRPr="00A1115A">
              <w:rPr>
                <w:szCs w:val="18"/>
                <w:vertAlign w:val="superscript"/>
                <w:lang w:eastAsia="zh-CN"/>
              </w:rPr>
              <w:t>1</w:t>
            </w:r>
          </w:p>
        </w:tc>
        <w:tc>
          <w:tcPr>
            <w:tcW w:w="672" w:type="dxa"/>
            <w:tcBorders>
              <w:top w:val="single" w:sz="4" w:space="0" w:color="auto"/>
              <w:left w:val="single" w:sz="4" w:space="0" w:color="auto"/>
              <w:bottom w:val="single" w:sz="4" w:space="0" w:color="auto"/>
              <w:right w:val="single" w:sz="4" w:space="0" w:color="auto"/>
            </w:tcBorders>
          </w:tcPr>
          <w:p w14:paraId="1FE9CED4" w14:textId="77777777" w:rsidR="00E605E1" w:rsidRPr="00A1115A" w:rsidRDefault="00E605E1" w:rsidP="00E605E1">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7B06CFC"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651F4CF"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1298D4E"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21EB696"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F4F7CC0"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77186B9"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94A5127" w14:textId="77777777" w:rsidR="00E605E1" w:rsidRPr="00A1115A" w:rsidRDefault="00E605E1" w:rsidP="00E605E1">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14:paraId="63183F39" w14:textId="77777777" w:rsidR="00E605E1" w:rsidRPr="00A1115A" w:rsidRDefault="00E605E1" w:rsidP="00E605E1">
            <w:pPr>
              <w:pStyle w:val="TAC"/>
              <w:rPr>
                <w:rFonts w:eastAsia="Yu Mincho"/>
                <w:szCs w:val="18"/>
              </w:rPr>
            </w:pPr>
          </w:p>
        </w:tc>
      </w:tr>
      <w:tr w:rsidR="00E605E1" w:rsidRPr="00A1115A" w14:paraId="70B5B86B"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596D3C6E" w14:textId="77777777" w:rsidR="00E605E1" w:rsidRPr="00A1115A" w:rsidRDefault="00E605E1" w:rsidP="00E605E1">
            <w:pPr>
              <w:pStyle w:val="TAC"/>
              <w:rPr>
                <w:szCs w:val="18"/>
                <w:lang w:eastAsia="zh-CN"/>
              </w:rPr>
            </w:pPr>
            <w:proofErr w:type="spellStart"/>
            <w:r w:rsidRPr="00A1115A">
              <w:rPr>
                <w:szCs w:val="18"/>
                <w:lang w:eastAsia="zh-CN"/>
              </w:rPr>
              <w:t>CA_n</w:t>
            </w:r>
            <w:proofErr w:type="spellEnd"/>
            <w:r w:rsidRPr="00A1115A">
              <w:rPr>
                <w:rFonts w:hint="eastAsia"/>
                <w:szCs w:val="18"/>
                <w:lang w:val="en-US" w:eastAsia="zh-CN"/>
              </w:rPr>
              <w:t>66</w:t>
            </w:r>
            <w:r w:rsidRPr="00A1115A">
              <w:rPr>
                <w:szCs w:val="18"/>
                <w:lang w:eastAsia="zh-CN"/>
              </w:rPr>
              <w:t>A-n</w:t>
            </w:r>
            <w:r w:rsidRPr="00A1115A">
              <w:rPr>
                <w:rFonts w:hint="eastAsia"/>
                <w:szCs w:val="18"/>
                <w:lang w:val="en-US" w:eastAsia="zh-CN"/>
              </w:rPr>
              <w:t>71</w:t>
            </w:r>
            <w:r w:rsidRPr="00A1115A">
              <w:rPr>
                <w:szCs w:val="18"/>
                <w:lang w:eastAsia="zh-CN"/>
              </w:rPr>
              <w:t>A</w:t>
            </w:r>
          </w:p>
        </w:tc>
        <w:tc>
          <w:tcPr>
            <w:tcW w:w="1382" w:type="dxa"/>
            <w:tcBorders>
              <w:top w:val="single" w:sz="4" w:space="0" w:color="auto"/>
              <w:left w:val="single" w:sz="4" w:space="0" w:color="auto"/>
              <w:bottom w:val="nil"/>
              <w:right w:val="single" w:sz="4" w:space="0" w:color="auto"/>
            </w:tcBorders>
            <w:shd w:val="clear" w:color="auto" w:fill="auto"/>
          </w:tcPr>
          <w:p w14:paraId="4EB41DD4" w14:textId="77777777" w:rsidR="00E605E1" w:rsidRPr="00A1115A" w:rsidRDefault="00E605E1" w:rsidP="00E605E1">
            <w:pPr>
              <w:pStyle w:val="TAC"/>
              <w:rPr>
                <w:szCs w:val="18"/>
                <w:lang w:val="en-US"/>
              </w:rPr>
            </w:pPr>
            <w:r w:rsidRPr="00A1115A">
              <w:rPr>
                <w:szCs w:val="18"/>
                <w:lang w:val="en-US" w:eastAsia="zh-CN"/>
              </w:rPr>
              <w:t>CA_n66A-n71A</w:t>
            </w:r>
          </w:p>
        </w:tc>
        <w:tc>
          <w:tcPr>
            <w:tcW w:w="671" w:type="dxa"/>
            <w:tcBorders>
              <w:top w:val="single" w:sz="4" w:space="0" w:color="auto"/>
              <w:left w:val="single" w:sz="4" w:space="0" w:color="auto"/>
              <w:bottom w:val="single" w:sz="4" w:space="0" w:color="auto"/>
              <w:right w:val="single" w:sz="4" w:space="0" w:color="auto"/>
            </w:tcBorders>
          </w:tcPr>
          <w:p w14:paraId="6EE92DFF" w14:textId="77777777" w:rsidR="00E605E1" w:rsidRPr="00A1115A" w:rsidRDefault="00E605E1" w:rsidP="00E605E1">
            <w:pPr>
              <w:pStyle w:val="TAC"/>
              <w:rPr>
                <w:szCs w:val="18"/>
                <w:lang w:val="en-US"/>
              </w:rPr>
            </w:pPr>
            <w:r w:rsidRPr="00A1115A">
              <w:rPr>
                <w:rFonts w:hint="eastAsia"/>
                <w:szCs w:val="18"/>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14:paraId="029683A1" w14:textId="77777777" w:rsidR="00E605E1" w:rsidRPr="00A1115A" w:rsidRDefault="00E605E1" w:rsidP="00E605E1">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634471DB" w14:textId="77777777" w:rsidR="00E605E1" w:rsidRPr="00A1115A" w:rsidRDefault="00E605E1" w:rsidP="00E605E1">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3D0CB81" w14:textId="77777777" w:rsidR="00E605E1" w:rsidRPr="00A1115A" w:rsidRDefault="00E605E1" w:rsidP="00E605E1">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0C1C08C1" w14:textId="77777777" w:rsidR="00E605E1" w:rsidRPr="00A1115A" w:rsidRDefault="00E605E1" w:rsidP="00E605E1">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2A889561" w14:textId="77777777" w:rsidR="00E605E1" w:rsidRPr="00A1115A" w:rsidRDefault="00E605E1" w:rsidP="00E605E1">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4D765BB" w14:textId="77777777" w:rsidR="00E605E1" w:rsidRPr="00A1115A" w:rsidRDefault="00E605E1" w:rsidP="00E605E1">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6669950" w14:textId="77777777" w:rsidR="00E605E1" w:rsidRPr="00A1115A" w:rsidRDefault="00E605E1" w:rsidP="00E605E1">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09147EDD"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2538DDE"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A767696"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DB0128F"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6C4EF62"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C20711F" w14:textId="77777777" w:rsidR="00E605E1" w:rsidRPr="00A1115A" w:rsidRDefault="00E605E1" w:rsidP="00E605E1">
            <w:pPr>
              <w:pStyle w:val="TAC"/>
              <w:rPr>
                <w:rFonts w:eastAsia="Yu Mincho"/>
                <w:szCs w:val="18"/>
              </w:rPr>
            </w:pPr>
          </w:p>
        </w:tc>
        <w:tc>
          <w:tcPr>
            <w:tcW w:w="1487" w:type="dxa"/>
            <w:tcBorders>
              <w:top w:val="single" w:sz="4" w:space="0" w:color="auto"/>
              <w:left w:val="single" w:sz="4" w:space="0" w:color="auto"/>
              <w:bottom w:val="nil"/>
              <w:right w:val="single" w:sz="4" w:space="0" w:color="auto"/>
            </w:tcBorders>
            <w:shd w:val="clear" w:color="auto" w:fill="auto"/>
          </w:tcPr>
          <w:p w14:paraId="73A08907" w14:textId="77777777" w:rsidR="00E605E1" w:rsidRPr="00A1115A" w:rsidRDefault="00E605E1" w:rsidP="00E605E1">
            <w:pPr>
              <w:pStyle w:val="TAC"/>
              <w:rPr>
                <w:szCs w:val="18"/>
                <w:lang w:eastAsia="zh-CN"/>
              </w:rPr>
            </w:pPr>
            <w:r w:rsidRPr="00A1115A">
              <w:rPr>
                <w:rFonts w:hint="eastAsia"/>
                <w:szCs w:val="18"/>
                <w:lang w:eastAsia="zh-CN"/>
              </w:rPr>
              <w:t>0</w:t>
            </w:r>
          </w:p>
        </w:tc>
      </w:tr>
      <w:tr w:rsidR="00E605E1" w:rsidRPr="00A1115A" w14:paraId="58AE5022"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0670C9D9" w14:textId="77777777" w:rsidR="00E605E1" w:rsidRPr="00A1115A" w:rsidRDefault="00E605E1" w:rsidP="00E605E1">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14:paraId="2FFC4FBE" w14:textId="77777777" w:rsidR="00E605E1" w:rsidRPr="00A1115A" w:rsidRDefault="00E605E1" w:rsidP="00E605E1">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D8BF18E" w14:textId="77777777" w:rsidR="00E605E1" w:rsidRPr="00A1115A" w:rsidRDefault="00E605E1" w:rsidP="00E605E1">
            <w:pPr>
              <w:pStyle w:val="TAC"/>
              <w:rPr>
                <w:szCs w:val="18"/>
                <w:lang w:val="en-US"/>
              </w:rPr>
            </w:pPr>
            <w:r w:rsidRPr="00A1115A">
              <w:rPr>
                <w:rFonts w:hint="eastAsia"/>
                <w:szCs w:val="18"/>
                <w:lang w:val="en-US" w:eastAsia="zh-CN"/>
              </w:rPr>
              <w:t>n71</w:t>
            </w:r>
          </w:p>
        </w:tc>
        <w:tc>
          <w:tcPr>
            <w:tcW w:w="671" w:type="dxa"/>
            <w:tcBorders>
              <w:top w:val="single" w:sz="4" w:space="0" w:color="auto"/>
              <w:left w:val="single" w:sz="4" w:space="0" w:color="auto"/>
              <w:bottom w:val="single" w:sz="4" w:space="0" w:color="auto"/>
              <w:right w:val="single" w:sz="4" w:space="0" w:color="auto"/>
            </w:tcBorders>
          </w:tcPr>
          <w:p w14:paraId="7CBEC400" w14:textId="77777777" w:rsidR="00E605E1" w:rsidRPr="00A1115A" w:rsidRDefault="00E605E1" w:rsidP="00E605E1">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3D723819" w14:textId="77777777" w:rsidR="00E605E1" w:rsidRPr="00A1115A" w:rsidRDefault="00E605E1" w:rsidP="00E605E1">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1DEF9E9" w14:textId="77777777" w:rsidR="00E605E1" w:rsidRPr="00A1115A" w:rsidRDefault="00E605E1" w:rsidP="00E605E1">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42264FE3" w14:textId="77777777" w:rsidR="00E605E1" w:rsidRPr="00A1115A" w:rsidRDefault="00E605E1" w:rsidP="00E605E1">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52D3950D" w14:textId="77777777" w:rsidR="00E605E1" w:rsidRPr="00A1115A" w:rsidRDefault="00E605E1" w:rsidP="00E605E1">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1A09E88B" w14:textId="77777777" w:rsidR="00E605E1" w:rsidRPr="00A1115A" w:rsidRDefault="00E605E1" w:rsidP="00E605E1">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92AE7A7"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E05AC43"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AAE61D4"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EEBD38A"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81F2096"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D31F0F6"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FF5D85F" w14:textId="77777777" w:rsidR="00E605E1" w:rsidRPr="00A1115A" w:rsidRDefault="00E605E1" w:rsidP="00E605E1">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14:paraId="557A8788" w14:textId="77777777" w:rsidR="00E605E1" w:rsidRPr="00A1115A" w:rsidRDefault="00E605E1" w:rsidP="00E605E1">
            <w:pPr>
              <w:pStyle w:val="TAC"/>
              <w:rPr>
                <w:rFonts w:eastAsia="Yu Mincho"/>
                <w:szCs w:val="18"/>
              </w:rPr>
            </w:pPr>
          </w:p>
        </w:tc>
      </w:tr>
      <w:tr w:rsidR="00E605E1" w:rsidRPr="00A1115A" w14:paraId="5B88BF9E"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32451F7D" w14:textId="77777777" w:rsidR="00E605E1" w:rsidRPr="00A1115A" w:rsidRDefault="00E605E1" w:rsidP="00E605E1">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14:paraId="20D5D0E9" w14:textId="77777777" w:rsidR="00E605E1" w:rsidRPr="00A1115A" w:rsidRDefault="00E605E1" w:rsidP="00E605E1">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45BC2D99" w14:textId="77777777" w:rsidR="00E605E1" w:rsidRPr="00A1115A" w:rsidRDefault="00E605E1" w:rsidP="00E605E1">
            <w:pPr>
              <w:pStyle w:val="TAC"/>
              <w:rPr>
                <w:szCs w:val="18"/>
                <w:lang w:val="en-US" w:eastAsia="zh-CN"/>
              </w:rPr>
            </w:pPr>
            <w:r w:rsidRPr="00A1115A">
              <w:rPr>
                <w:rFonts w:hint="eastAsia"/>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14:paraId="5F2E0DD6" w14:textId="77777777" w:rsidR="00E605E1" w:rsidRPr="00A1115A" w:rsidRDefault="00E605E1" w:rsidP="00E605E1">
            <w:pPr>
              <w:pStyle w:val="TAC"/>
              <w:rPr>
                <w:szCs w:val="18"/>
                <w:lang w:eastAsia="zh-CN"/>
              </w:rPr>
            </w:pPr>
            <w:r w:rsidRPr="00A1115A">
              <w:rPr>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04D5C0FC" w14:textId="77777777" w:rsidR="00E605E1" w:rsidRPr="00A1115A" w:rsidRDefault="00E605E1" w:rsidP="00E605E1">
            <w:pPr>
              <w:pStyle w:val="TAC"/>
              <w:rPr>
                <w:szCs w:val="18"/>
                <w:lang w:eastAsia="zh-CN"/>
              </w:rPr>
            </w:pPr>
            <w:r w:rsidRPr="00A1115A">
              <w:rPr>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175928CA" w14:textId="77777777" w:rsidR="00E605E1" w:rsidRPr="00A1115A" w:rsidRDefault="00E605E1" w:rsidP="00E605E1">
            <w:pPr>
              <w:pStyle w:val="TAC"/>
              <w:rPr>
                <w:szCs w:val="18"/>
                <w:lang w:eastAsia="zh-CN"/>
              </w:rPr>
            </w:pPr>
            <w:r w:rsidRPr="00A1115A">
              <w:rPr>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527E8B6C" w14:textId="77777777" w:rsidR="00E605E1" w:rsidRPr="00A1115A" w:rsidRDefault="00E605E1" w:rsidP="00E605E1">
            <w:pPr>
              <w:pStyle w:val="TAC"/>
              <w:rPr>
                <w:szCs w:val="18"/>
                <w:lang w:eastAsia="zh-CN"/>
              </w:rPr>
            </w:pPr>
            <w:r w:rsidRPr="00A1115A">
              <w:rPr>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5BB7975B" w14:textId="77777777" w:rsidR="00E605E1" w:rsidRPr="00A1115A" w:rsidRDefault="00E605E1" w:rsidP="00E605E1">
            <w:pPr>
              <w:pStyle w:val="TAC"/>
              <w:rPr>
                <w:szCs w:val="18"/>
                <w:lang w:val="en-US" w:eastAsia="zh-CN"/>
              </w:rPr>
            </w:pPr>
            <w:r w:rsidRPr="00A1115A">
              <w:rPr>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2D367831" w14:textId="77777777" w:rsidR="00E605E1" w:rsidRPr="00A1115A" w:rsidRDefault="00E605E1" w:rsidP="00E605E1">
            <w:pPr>
              <w:pStyle w:val="TAC"/>
              <w:rPr>
                <w:szCs w:val="18"/>
                <w:lang w:val="en-US" w:eastAsia="zh-CN"/>
              </w:rPr>
            </w:pPr>
            <w:r w:rsidRPr="00A1115A">
              <w:rPr>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1DADCC7D" w14:textId="77777777" w:rsidR="00E605E1" w:rsidRPr="00A1115A" w:rsidRDefault="00E605E1" w:rsidP="00E605E1">
            <w:pPr>
              <w:pStyle w:val="TAC"/>
              <w:rPr>
                <w:rFonts w:eastAsia="Yu Mincho"/>
                <w:szCs w:val="18"/>
              </w:rPr>
            </w:pPr>
            <w:r w:rsidRPr="00A1115A">
              <w:rPr>
                <w:rFonts w:eastAsia="Yu Mincho"/>
                <w:szCs w:val="18"/>
              </w:rPr>
              <w:t>40</w:t>
            </w:r>
          </w:p>
        </w:tc>
        <w:tc>
          <w:tcPr>
            <w:tcW w:w="672" w:type="dxa"/>
            <w:tcBorders>
              <w:top w:val="single" w:sz="4" w:space="0" w:color="auto"/>
              <w:left w:val="single" w:sz="4" w:space="0" w:color="auto"/>
              <w:bottom w:val="single" w:sz="4" w:space="0" w:color="auto"/>
              <w:right w:val="single" w:sz="4" w:space="0" w:color="auto"/>
            </w:tcBorders>
          </w:tcPr>
          <w:p w14:paraId="2F8AA556"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4F5AA7B"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F9A3383"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9B6E1C3"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7FFC004"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97652E9" w14:textId="77777777" w:rsidR="00E605E1" w:rsidRPr="00A1115A" w:rsidRDefault="00E605E1" w:rsidP="00E605E1">
            <w:pPr>
              <w:pStyle w:val="TAC"/>
              <w:rPr>
                <w:rFonts w:eastAsia="Yu Mincho"/>
                <w:szCs w:val="18"/>
              </w:rPr>
            </w:pPr>
          </w:p>
        </w:tc>
        <w:tc>
          <w:tcPr>
            <w:tcW w:w="1487" w:type="dxa"/>
            <w:tcBorders>
              <w:top w:val="nil"/>
              <w:left w:val="single" w:sz="4" w:space="0" w:color="auto"/>
              <w:bottom w:val="nil"/>
              <w:right w:val="single" w:sz="4" w:space="0" w:color="auto"/>
            </w:tcBorders>
            <w:shd w:val="clear" w:color="auto" w:fill="auto"/>
          </w:tcPr>
          <w:p w14:paraId="2B579F58" w14:textId="77777777" w:rsidR="00E605E1" w:rsidRPr="00A1115A" w:rsidRDefault="00E605E1" w:rsidP="00E605E1">
            <w:pPr>
              <w:pStyle w:val="TAC"/>
              <w:rPr>
                <w:rFonts w:eastAsia="Yu Mincho"/>
                <w:szCs w:val="18"/>
              </w:rPr>
            </w:pPr>
            <w:r w:rsidRPr="00A1115A">
              <w:rPr>
                <w:rFonts w:hint="eastAsia"/>
                <w:szCs w:val="18"/>
                <w:lang w:val="en-US" w:eastAsia="zh-CN"/>
              </w:rPr>
              <w:t>1</w:t>
            </w:r>
          </w:p>
        </w:tc>
      </w:tr>
      <w:tr w:rsidR="00E605E1" w:rsidRPr="00A1115A" w14:paraId="09C8463A"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282C09A2" w14:textId="77777777" w:rsidR="00E605E1" w:rsidRPr="00A1115A" w:rsidRDefault="00E605E1" w:rsidP="00E605E1">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3C7A61A5" w14:textId="77777777" w:rsidR="00E605E1" w:rsidRPr="00A1115A" w:rsidRDefault="00E605E1" w:rsidP="00E605E1">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3E00CFF5" w14:textId="77777777" w:rsidR="00E605E1" w:rsidRPr="00A1115A" w:rsidRDefault="00E605E1" w:rsidP="00E605E1">
            <w:pPr>
              <w:pStyle w:val="TAC"/>
              <w:rPr>
                <w:szCs w:val="18"/>
                <w:lang w:val="en-US" w:eastAsia="zh-CN"/>
              </w:rPr>
            </w:pPr>
            <w:r w:rsidRPr="00A1115A">
              <w:rPr>
                <w:rFonts w:hint="eastAsia"/>
                <w:lang w:val="en-US" w:eastAsia="zh-CN"/>
              </w:rPr>
              <w:t>n71</w:t>
            </w:r>
          </w:p>
        </w:tc>
        <w:tc>
          <w:tcPr>
            <w:tcW w:w="671" w:type="dxa"/>
            <w:tcBorders>
              <w:top w:val="single" w:sz="4" w:space="0" w:color="auto"/>
              <w:left w:val="single" w:sz="4" w:space="0" w:color="auto"/>
              <w:bottom w:val="single" w:sz="4" w:space="0" w:color="auto"/>
              <w:right w:val="single" w:sz="4" w:space="0" w:color="auto"/>
            </w:tcBorders>
          </w:tcPr>
          <w:p w14:paraId="4036BBC0" w14:textId="77777777" w:rsidR="00E605E1" w:rsidRPr="00A1115A" w:rsidRDefault="00E605E1" w:rsidP="00E605E1">
            <w:pPr>
              <w:pStyle w:val="TAC"/>
              <w:rPr>
                <w:szCs w:val="18"/>
                <w:lang w:eastAsia="zh-CN"/>
              </w:rPr>
            </w:pPr>
            <w:r w:rsidRPr="00A1115A">
              <w:rPr>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0ECD951C" w14:textId="77777777" w:rsidR="00E605E1" w:rsidRPr="00A1115A" w:rsidRDefault="00E605E1" w:rsidP="00E605E1">
            <w:pPr>
              <w:pStyle w:val="TAC"/>
              <w:rPr>
                <w:szCs w:val="18"/>
                <w:lang w:eastAsia="zh-CN"/>
              </w:rPr>
            </w:pPr>
            <w:r w:rsidRPr="00A1115A">
              <w:rPr>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FDE1D46" w14:textId="77777777" w:rsidR="00E605E1" w:rsidRPr="00A1115A" w:rsidRDefault="00E605E1" w:rsidP="00E605E1">
            <w:pPr>
              <w:pStyle w:val="TAC"/>
              <w:rPr>
                <w:szCs w:val="18"/>
                <w:lang w:eastAsia="zh-CN"/>
              </w:rPr>
            </w:pPr>
            <w:r w:rsidRPr="00A1115A">
              <w:rPr>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0715F8ED" w14:textId="77777777" w:rsidR="00E605E1" w:rsidRPr="00A1115A" w:rsidRDefault="00E605E1" w:rsidP="00E605E1">
            <w:pPr>
              <w:pStyle w:val="TAC"/>
              <w:rPr>
                <w:szCs w:val="18"/>
                <w:lang w:eastAsia="zh-CN"/>
              </w:rPr>
            </w:pPr>
            <w:r w:rsidRPr="00A1115A">
              <w:rPr>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70FB3E30" w14:textId="77777777" w:rsidR="00E605E1" w:rsidRPr="00A1115A" w:rsidRDefault="00E605E1" w:rsidP="00E605E1">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18DAA13" w14:textId="77777777" w:rsidR="00E605E1" w:rsidRPr="00A1115A" w:rsidRDefault="00E605E1" w:rsidP="00E605E1">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2C297CE"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E46B23F"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930F0C1"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590FC19"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62418B5"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1D4B87D"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8B659FF" w14:textId="77777777" w:rsidR="00E605E1" w:rsidRPr="00A1115A" w:rsidRDefault="00E605E1" w:rsidP="00E605E1">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14:paraId="76A74328" w14:textId="77777777" w:rsidR="00E605E1" w:rsidRPr="00A1115A" w:rsidRDefault="00E605E1" w:rsidP="00E605E1">
            <w:pPr>
              <w:pStyle w:val="TAC"/>
              <w:rPr>
                <w:rFonts w:eastAsia="Yu Mincho"/>
                <w:szCs w:val="18"/>
              </w:rPr>
            </w:pPr>
          </w:p>
        </w:tc>
      </w:tr>
      <w:tr w:rsidR="00E605E1" w:rsidRPr="00A1115A" w14:paraId="0B403C21"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633AD9BD" w14:textId="77777777" w:rsidR="00E605E1" w:rsidRPr="00A1115A" w:rsidRDefault="00E605E1" w:rsidP="00E605E1">
            <w:pPr>
              <w:pStyle w:val="TAC"/>
              <w:rPr>
                <w:lang w:eastAsia="zh-CN"/>
              </w:rPr>
            </w:pPr>
            <w:proofErr w:type="spellStart"/>
            <w:r w:rsidRPr="00A1115A">
              <w:rPr>
                <w:lang w:eastAsia="zh-CN"/>
              </w:rPr>
              <w:t>CA_n</w:t>
            </w:r>
            <w:proofErr w:type="spellEnd"/>
            <w:r w:rsidRPr="00A1115A">
              <w:rPr>
                <w:rFonts w:hint="eastAsia"/>
                <w:lang w:val="en-US" w:eastAsia="zh-CN"/>
              </w:rPr>
              <w:t>66</w:t>
            </w:r>
            <w:r w:rsidRPr="00A1115A">
              <w:rPr>
                <w:lang w:eastAsia="zh-CN"/>
              </w:rPr>
              <w:t>A-n</w:t>
            </w:r>
            <w:r w:rsidRPr="00A1115A">
              <w:rPr>
                <w:rFonts w:hint="eastAsia"/>
                <w:lang w:val="en-US" w:eastAsia="zh-CN"/>
              </w:rPr>
              <w:t>71</w:t>
            </w:r>
            <w:r w:rsidRPr="00A1115A">
              <w:rPr>
                <w:lang w:val="en-US" w:eastAsia="zh-CN"/>
              </w:rPr>
              <w:t>(2</w:t>
            </w:r>
            <w:r w:rsidRPr="00A1115A">
              <w:rPr>
                <w:lang w:eastAsia="zh-CN"/>
              </w:rPr>
              <w:t>A)</w:t>
            </w:r>
          </w:p>
        </w:tc>
        <w:tc>
          <w:tcPr>
            <w:tcW w:w="1382" w:type="dxa"/>
            <w:tcBorders>
              <w:top w:val="nil"/>
              <w:left w:val="single" w:sz="4" w:space="0" w:color="auto"/>
              <w:bottom w:val="nil"/>
              <w:right w:val="single" w:sz="4" w:space="0" w:color="auto"/>
            </w:tcBorders>
            <w:shd w:val="clear" w:color="auto" w:fill="auto"/>
          </w:tcPr>
          <w:p w14:paraId="63C00A1D" w14:textId="77777777" w:rsidR="00E605E1" w:rsidRPr="00A1115A" w:rsidRDefault="00E605E1" w:rsidP="00E605E1">
            <w:pPr>
              <w:pStyle w:val="TAC"/>
              <w:rPr>
                <w:lang w:val="en-US"/>
              </w:rPr>
            </w:pPr>
            <w:r w:rsidRPr="00A1115A">
              <w:rPr>
                <w:rFonts w:hint="eastAsia"/>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5950EE4C" w14:textId="77777777" w:rsidR="00E605E1" w:rsidRPr="00A1115A" w:rsidRDefault="00E605E1" w:rsidP="00E605E1">
            <w:pPr>
              <w:pStyle w:val="TAC"/>
              <w:rPr>
                <w:lang w:val="en-US" w:eastAsia="zh-CN"/>
              </w:rPr>
            </w:pPr>
            <w:r w:rsidRPr="00A1115A">
              <w:rPr>
                <w:rFonts w:hint="eastAsia"/>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14:paraId="10D2CBCE" w14:textId="77777777" w:rsidR="00E605E1" w:rsidRPr="00A1115A" w:rsidRDefault="00E605E1" w:rsidP="00E605E1">
            <w:pPr>
              <w:pStyle w:val="TAC"/>
              <w:rPr>
                <w:lang w:eastAsia="zh-CN"/>
              </w:rPr>
            </w:pPr>
            <w:r w:rsidRPr="00A1115A">
              <w:rPr>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01E14A6C" w14:textId="77777777" w:rsidR="00E605E1" w:rsidRPr="00A1115A" w:rsidRDefault="00E605E1" w:rsidP="00E605E1">
            <w:pPr>
              <w:pStyle w:val="TAC"/>
              <w:rPr>
                <w:lang w:eastAsia="zh-CN"/>
              </w:rPr>
            </w:pPr>
            <w:r w:rsidRPr="00A1115A">
              <w:rPr>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AF0C7A2" w14:textId="77777777" w:rsidR="00E605E1" w:rsidRPr="00A1115A" w:rsidRDefault="00E605E1" w:rsidP="00E605E1">
            <w:pPr>
              <w:pStyle w:val="TAC"/>
              <w:rPr>
                <w:lang w:eastAsia="zh-CN"/>
              </w:rPr>
            </w:pPr>
            <w:r w:rsidRPr="00A1115A">
              <w:rPr>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422766BF" w14:textId="77777777" w:rsidR="00E605E1" w:rsidRPr="00A1115A" w:rsidRDefault="00E605E1" w:rsidP="00E605E1">
            <w:pPr>
              <w:pStyle w:val="TAC"/>
              <w:rPr>
                <w:lang w:eastAsia="zh-CN"/>
              </w:rPr>
            </w:pPr>
            <w:r w:rsidRPr="00A1115A">
              <w:rPr>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7C9D9682" w14:textId="77777777" w:rsidR="00E605E1" w:rsidRPr="00A1115A" w:rsidRDefault="00E605E1" w:rsidP="00E605E1">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4A3F35C" w14:textId="77777777" w:rsidR="00E605E1" w:rsidRPr="00A1115A" w:rsidRDefault="00E605E1" w:rsidP="00E605E1">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0BBED42" w14:textId="77777777" w:rsidR="00E605E1" w:rsidRPr="00A1115A" w:rsidRDefault="00E605E1" w:rsidP="00E605E1">
            <w:pPr>
              <w:pStyle w:val="TAC"/>
              <w:rPr>
                <w:rFonts w:eastAsia="Yu Mincho"/>
              </w:rPr>
            </w:pPr>
            <w:r w:rsidRPr="00A1115A">
              <w:rPr>
                <w:rFonts w:eastAsia="Yu Mincho"/>
              </w:rPr>
              <w:t>40</w:t>
            </w:r>
          </w:p>
        </w:tc>
        <w:tc>
          <w:tcPr>
            <w:tcW w:w="672" w:type="dxa"/>
            <w:tcBorders>
              <w:top w:val="single" w:sz="4" w:space="0" w:color="auto"/>
              <w:left w:val="single" w:sz="4" w:space="0" w:color="auto"/>
              <w:bottom w:val="single" w:sz="4" w:space="0" w:color="auto"/>
              <w:right w:val="single" w:sz="4" w:space="0" w:color="auto"/>
            </w:tcBorders>
          </w:tcPr>
          <w:p w14:paraId="2489D8D7" w14:textId="77777777" w:rsidR="00E605E1" w:rsidRPr="00A1115A" w:rsidRDefault="00E605E1" w:rsidP="00E605E1">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7507E1B" w14:textId="77777777" w:rsidR="00E605E1" w:rsidRPr="00A1115A" w:rsidRDefault="00E605E1" w:rsidP="00E605E1">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4602AF05" w14:textId="77777777" w:rsidR="00E605E1" w:rsidRPr="00A1115A" w:rsidRDefault="00E605E1" w:rsidP="00E605E1">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0012B27" w14:textId="77777777" w:rsidR="00E605E1" w:rsidRPr="00A1115A" w:rsidRDefault="00E605E1" w:rsidP="00E605E1">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7E17D49" w14:textId="77777777" w:rsidR="00E605E1" w:rsidRPr="00A1115A" w:rsidRDefault="00E605E1" w:rsidP="00E605E1">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0905F1E" w14:textId="77777777" w:rsidR="00E605E1" w:rsidRPr="00A1115A" w:rsidRDefault="00E605E1" w:rsidP="00E605E1">
            <w:pPr>
              <w:pStyle w:val="TAC"/>
              <w:rPr>
                <w:rFonts w:eastAsia="Yu Mincho"/>
              </w:rPr>
            </w:pPr>
          </w:p>
        </w:tc>
        <w:tc>
          <w:tcPr>
            <w:tcW w:w="1487" w:type="dxa"/>
            <w:tcBorders>
              <w:top w:val="nil"/>
              <w:left w:val="single" w:sz="4" w:space="0" w:color="auto"/>
              <w:bottom w:val="nil"/>
              <w:right w:val="single" w:sz="4" w:space="0" w:color="auto"/>
            </w:tcBorders>
            <w:shd w:val="clear" w:color="auto" w:fill="auto"/>
          </w:tcPr>
          <w:p w14:paraId="5D9DD6A4" w14:textId="77777777" w:rsidR="00E605E1" w:rsidRPr="00A1115A" w:rsidRDefault="00E605E1" w:rsidP="00E605E1">
            <w:pPr>
              <w:pStyle w:val="TAC"/>
              <w:rPr>
                <w:rFonts w:eastAsia="Yu Mincho"/>
              </w:rPr>
            </w:pPr>
            <w:r w:rsidRPr="00A1115A">
              <w:rPr>
                <w:rFonts w:hint="eastAsia"/>
                <w:lang w:val="en-US" w:eastAsia="zh-CN"/>
              </w:rPr>
              <w:t>0</w:t>
            </w:r>
          </w:p>
        </w:tc>
      </w:tr>
      <w:tr w:rsidR="00E605E1" w:rsidRPr="00A1115A" w14:paraId="72089823"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3A4F7CB4" w14:textId="77777777" w:rsidR="00E605E1" w:rsidRPr="00A1115A" w:rsidRDefault="00E605E1" w:rsidP="00E605E1">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166FE082" w14:textId="77777777" w:rsidR="00E605E1" w:rsidRPr="00A1115A" w:rsidRDefault="00E605E1" w:rsidP="00E605E1">
            <w:pPr>
              <w:pStyle w:val="TAC"/>
              <w:rPr>
                <w:lang w:val="en-US"/>
              </w:rPr>
            </w:pPr>
          </w:p>
        </w:tc>
        <w:tc>
          <w:tcPr>
            <w:tcW w:w="671" w:type="dxa"/>
            <w:tcBorders>
              <w:top w:val="single" w:sz="4" w:space="0" w:color="auto"/>
              <w:left w:val="single" w:sz="4" w:space="0" w:color="auto"/>
              <w:bottom w:val="single" w:sz="4" w:space="0" w:color="auto"/>
              <w:right w:val="single" w:sz="4" w:space="0" w:color="auto"/>
            </w:tcBorders>
          </w:tcPr>
          <w:p w14:paraId="5D0489E8" w14:textId="77777777" w:rsidR="00E605E1" w:rsidRPr="00A1115A" w:rsidRDefault="00E605E1" w:rsidP="00E605E1">
            <w:pPr>
              <w:pStyle w:val="TAC"/>
              <w:rPr>
                <w:lang w:val="en-US" w:eastAsia="zh-CN"/>
              </w:rPr>
            </w:pPr>
            <w:r w:rsidRPr="00A1115A">
              <w:rPr>
                <w:rFonts w:hint="eastAsia"/>
                <w:lang w:val="en-US" w:eastAsia="zh-CN"/>
              </w:rPr>
              <w:t>n71</w:t>
            </w:r>
          </w:p>
        </w:tc>
        <w:tc>
          <w:tcPr>
            <w:tcW w:w="8734" w:type="dxa"/>
            <w:gridSpan w:val="13"/>
            <w:tcBorders>
              <w:top w:val="single" w:sz="4" w:space="0" w:color="auto"/>
              <w:left w:val="single" w:sz="4" w:space="0" w:color="auto"/>
              <w:bottom w:val="single" w:sz="4" w:space="0" w:color="auto"/>
              <w:right w:val="single" w:sz="4" w:space="0" w:color="auto"/>
            </w:tcBorders>
          </w:tcPr>
          <w:p w14:paraId="122B6958" w14:textId="77777777" w:rsidR="00E605E1" w:rsidRPr="00A1115A" w:rsidRDefault="00E605E1" w:rsidP="00E605E1">
            <w:pPr>
              <w:pStyle w:val="TAC"/>
              <w:rPr>
                <w:rFonts w:eastAsia="Yu Mincho"/>
              </w:rPr>
            </w:pPr>
            <w:r w:rsidRPr="00A1115A">
              <w:rPr>
                <w:lang w:val="en-US" w:eastAsia="zh-CN"/>
              </w:rPr>
              <w:t>See CA_</w:t>
            </w:r>
            <w:r w:rsidRPr="00A1115A">
              <w:rPr>
                <w:rFonts w:hint="eastAsia"/>
                <w:lang w:val="en-US" w:eastAsia="zh-CN"/>
              </w:rPr>
              <w:t>n</w:t>
            </w:r>
            <w:r w:rsidRPr="00A1115A">
              <w:rPr>
                <w:lang w:val="en-US" w:eastAsia="zh-CN"/>
              </w:rPr>
              <w:t>71</w:t>
            </w:r>
            <w:r w:rsidRPr="00A1115A">
              <w:rPr>
                <w:rFonts w:hint="eastAsia"/>
                <w:lang w:val="en-US" w:eastAsia="zh-CN"/>
              </w:rPr>
              <w:t>(2A)</w:t>
            </w:r>
            <w:r w:rsidRPr="00A1115A">
              <w:rPr>
                <w:lang w:val="en-US" w:eastAsia="zh-CN"/>
              </w:rPr>
              <w:t xml:space="preserve"> Bandwidth Combination Set 0 in Table 5.</w:t>
            </w:r>
            <w:r w:rsidRPr="00A1115A">
              <w:rPr>
                <w:rFonts w:hint="eastAsia"/>
                <w:lang w:val="en-US" w:eastAsia="zh-CN"/>
              </w:rPr>
              <w:t>5</w:t>
            </w:r>
            <w:r w:rsidRPr="00A1115A">
              <w:rPr>
                <w:lang w:val="en-US" w:eastAsia="zh-CN"/>
              </w:rPr>
              <w:t>A.</w:t>
            </w:r>
            <w:r w:rsidRPr="00A1115A">
              <w:rPr>
                <w:rFonts w:hint="eastAsia"/>
                <w:lang w:val="en-US" w:eastAsia="zh-CN"/>
              </w:rPr>
              <w:t>2</w:t>
            </w:r>
            <w:r w:rsidRPr="00A1115A">
              <w:rPr>
                <w:lang w:val="en-US" w:eastAsia="zh-CN"/>
              </w:rPr>
              <w:t>-1</w:t>
            </w:r>
          </w:p>
        </w:tc>
        <w:tc>
          <w:tcPr>
            <w:tcW w:w="1487" w:type="dxa"/>
            <w:tcBorders>
              <w:top w:val="nil"/>
              <w:left w:val="single" w:sz="4" w:space="0" w:color="auto"/>
              <w:bottom w:val="single" w:sz="4" w:space="0" w:color="auto"/>
              <w:right w:val="single" w:sz="4" w:space="0" w:color="auto"/>
            </w:tcBorders>
            <w:shd w:val="clear" w:color="auto" w:fill="auto"/>
          </w:tcPr>
          <w:p w14:paraId="26750334" w14:textId="77777777" w:rsidR="00E605E1" w:rsidRPr="00A1115A" w:rsidRDefault="00E605E1" w:rsidP="00E605E1">
            <w:pPr>
              <w:pStyle w:val="TAC"/>
              <w:rPr>
                <w:rFonts w:eastAsia="Yu Mincho"/>
              </w:rPr>
            </w:pPr>
          </w:p>
        </w:tc>
      </w:tr>
      <w:tr w:rsidR="00E605E1" w:rsidRPr="00A1115A" w14:paraId="77096F4A" w14:textId="77777777" w:rsidTr="00825A2E">
        <w:trPr>
          <w:trHeight w:val="187"/>
        </w:trPr>
        <w:tc>
          <w:tcPr>
            <w:tcW w:w="1644" w:type="dxa"/>
            <w:tcBorders>
              <w:left w:val="single" w:sz="4" w:space="0" w:color="auto"/>
              <w:bottom w:val="nil"/>
              <w:right w:val="single" w:sz="4" w:space="0" w:color="auto"/>
            </w:tcBorders>
            <w:shd w:val="clear" w:color="auto" w:fill="auto"/>
          </w:tcPr>
          <w:p w14:paraId="4EC16409" w14:textId="77777777" w:rsidR="00E605E1" w:rsidRPr="00A1115A" w:rsidRDefault="00E605E1" w:rsidP="00E605E1">
            <w:pPr>
              <w:pStyle w:val="TAC"/>
              <w:rPr>
                <w:szCs w:val="18"/>
                <w:lang w:eastAsia="zh-CN"/>
              </w:rPr>
            </w:pPr>
            <w:proofErr w:type="spellStart"/>
            <w:r w:rsidRPr="00A1115A">
              <w:rPr>
                <w:szCs w:val="18"/>
                <w:lang w:eastAsia="zh-CN"/>
              </w:rPr>
              <w:t>CA_n</w:t>
            </w:r>
            <w:proofErr w:type="spellEnd"/>
            <w:r w:rsidRPr="00A1115A">
              <w:rPr>
                <w:rFonts w:hint="eastAsia"/>
                <w:szCs w:val="18"/>
                <w:lang w:val="en-US" w:eastAsia="zh-CN"/>
              </w:rPr>
              <w:t>66(2</w:t>
            </w:r>
            <w:r w:rsidRPr="00A1115A">
              <w:rPr>
                <w:szCs w:val="18"/>
                <w:lang w:eastAsia="zh-CN"/>
              </w:rPr>
              <w:t>A</w:t>
            </w:r>
            <w:r w:rsidRPr="00A1115A">
              <w:rPr>
                <w:rFonts w:hint="eastAsia"/>
                <w:szCs w:val="18"/>
                <w:lang w:val="en-US" w:eastAsia="zh-CN"/>
              </w:rPr>
              <w:t>)</w:t>
            </w:r>
            <w:r w:rsidRPr="00A1115A">
              <w:rPr>
                <w:szCs w:val="18"/>
                <w:lang w:eastAsia="zh-CN"/>
              </w:rPr>
              <w:t>-n</w:t>
            </w:r>
            <w:r w:rsidRPr="00A1115A">
              <w:rPr>
                <w:rFonts w:hint="eastAsia"/>
                <w:szCs w:val="18"/>
                <w:lang w:val="en-US" w:eastAsia="zh-CN"/>
              </w:rPr>
              <w:t>71</w:t>
            </w:r>
            <w:r w:rsidRPr="00A1115A">
              <w:rPr>
                <w:szCs w:val="18"/>
                <w:lang w:eastAsia="zh-CN"/>
              </w:rPr>
              <w:t>A</w:t>
            </w:r>
          </w:p>
        </w:tc>
        <w:tc>
          <w:tcPr>
            <w:tcW w:w="1382" w:type="dxa"/>
            <w:tcBorders>
              <w:left w:val="single" w:sz="4" w:space="0" w:color="auto"/>
              <w:bottom w:val="nil"/>
              <w:right w:val="single" w:sz="4" w:space="0" w:color="auto"/>
            </w:tcBorders>
            <w:shd w:val="clear" w:color="auto" w:fill="auto"/>
          </w:tcPr>
          <w:p w14:paraId="6C2787B5" w14:textId="77777777" w:rsidR="00E605E1" w:rsidRPr="00A1115A" w:rsidRDefault="00E605E1" w:rsidP="00E605E1">
            <w:pPr>
              <w:pStyle w:val="TAC"/>
              <w:rPr>
                <w:szCs w:val="18"/>
                <w:lang w:val="en-US"/>
              </w:rPr>
            </w:pPr>
            <w:r w:rsidRPr="00A1115A">
              <w:rPr>
                <w:szCs w:val="18"/>
                <w:lang w:val="en-US" w:eastAsia="zh-CN"/>
              </w:rPr>
              <w:t>CA_n66A-n71A</w:t>
            </w:r>
          </w:p>
        </w:tc>
        <w:tc>
          <w:tcPr>
            <w:tcW w:w="671" w:type="dxa"/>
            <w:tcBorders>
              <w:left w:val="single" w:sz="4" w:space="0" w:color="auto"/>
              <w:bottom w:val="single" w:sz="4" w:space="0" w:color="auto"/>
              <w:right w:val="single" w:sz="4" w:space="0" w:color="auto"/>
            </w:tcBorders>
          </w:tcPr>
          <w:p w14:paraId="438E0DCF" w14:textId="77777777" w:rsidR="00E605E1" w:rsidRPr="00A1115A" w:rsidRDefault="00E605E1" w:rsidP="00E605E1">
            <w:pPr>
              <w:pStyle w:val="TAC"/>
              <w:rPr>
                <w:szCs w:val="18"/>
                <w:lang w:val="en-US"/>
              </w:rPr>
            </w:pPr>
            <w:r w:rsidRPr="00A1115A">
              <w:rPr>
                <w:rFonts w:hint="eastAsia"/>
                <w:szCs w:val="18"/>
                <w:lang w:val="en-US" w:eastAsia="zh-CN"/>
              </w:rPr>
              <w:t>n66</w:t>
            </w:r>
          </w:p>
        </w:tc>
        <w:tc>
          <w:tcPr>
            <w:tcW w:w="8734" w:type="dxa"/>
            <w:gridSpan w:val="13"/>
            <w:tcBorders>
              <w:top w:val="single" w:sz="4" w:space="0" w:color="auto"/>
              <w:left w:val="single" w:sz="4" w:space="0" w:color="auto"/>
              <w:bottom w:val="single" w:sz="4" w:space="0" w:color="auto"/>
              <w:right w:val="single" w:sz="4" w:space="0" w:color="auto"/>
            </w:tcBorders>
          </w:tcPr>
          <w:p w14:paraId="3BB49D22" w14:textId="77777777" w:rsidR="00E605E1" w:rsidRPr="00A1115A" w:rsidRDefault="00E605E1" w:rsidP="00E605E1">
            <w:pPr>
              <w:pStyle w:val="TAC"/>
              <w:rPr>
                <w:rFonts w:eastAsia="Yu Mincho"/>
                <w:szCs w:val="18"/>
              </w:rPr>
            </w:pPr>
            <w:r w:rsidRPr="00A1115A">
              <w:rPr>
                <w:szCs w:val="18"/>
                <w:lang w:val="en-US" w:eastAsia="zh-CN"/>
              </w:rPr>
              <w:t>See CA_</w:t>
            </w:r>
            <w:r w:rsidRPr="00A1115A">
              <w:rPr>
                <w:rFonts w:hint="eastAsia"/>
                <w:szCs w:val="18"/>
                <w:lang w:val="en-US" w:eastAsia="zh-CN"/>
              </w:rPr>
              <w:t>n66(2A)</w:t>
            </w:r>
            <w:r w:rsidRPr="00A1115A">
              <w:rPr>
                <w:szCs w:val="18"/>
                <w:lang w:val="en-US" w:eastAsia="zh-CN"/>
              </w:rPr>
              <w:t xml:space="preserve"> Bandwidth Combination Set 0 in Table 5.</w:t>
            </w:r>
            <w:r w:rsidRPr="00A1115A">
              <w:rPr>
                <w:rFonts w:hint="eastAsia"/>
                <w:szCs w:val="18"/>
                <w:lang w:val="en-US" w:eastAsia="zh-CN"/>
              </w:rPr>
              <w:t>5</w:t>
            </w:r>
            <w:r w:rsidRPr="00A1115A">
              <w:rPr>
                <w:szCs w:val="18"/>
                <w:lang w:val="en-US" w:eastAsia="zh-CN"/>
              </w:rPr>
              <w:t>A.</w:t>
            </w:r>
            <w:r w:rsidRPr="00A1115A">
              <w:rPr>
                <w:rFonts w:hint="eastAsia"/>
                <w:szCs w:val="18"/>
                <w:lang w:val="en-US" w:eastAsia="zh-CN"/>
              </w:rPr>
              <w:t>2</w:t>
            </w:r>
            <w:r w:rsidRPr="00A1115A">
              <w:rPr>
                <w:szCs w:val="18"/>
                <w:lang w:val="en-US" w:eastAsia="zh-CN"/>
              </w:rPr>
              <w:t>-1</w:t>
            </w:r>
          </w:p>
        </w:tc>
        <w:tc>
          <w:tcPr>
            <w:tcW w:w="1487" w:type="dxa"/>
            <w:tcBorders>
              <w:left w:val="single" w:sz="4" w:space="0" w:color="auto"/>
              <w:bottom w:val="nil"/>
              <w:right w:val="single" w:sz="4" w:space="0" w:color="auto"/>
            </w:tcBorders>
            <w:shd w:val="clear" w:color="auto" w:fill="auto"/>
          </w:tcPr>
          <w:p w14:paraId="1AFD0083" w14:textId="77777777" w:rsidR="00E605E1" w:rsidRPr="00A1115A" w:rsidRDefault="00E605E1" w:rsidP="00E605E1">
            <w:pPr>
              <w:pStyle w:val="TAC"/>
              <w:rPr>
                <w:szCs w:val="18"/>
                <w:lang w:eastAsia="zh-CN"/>
              </w:rPr>
            </w:pPr>
            <w:r w:rsidRPr="00A1115A">
              <w:rPr>
                <w:rFonts w:hint="eastAsia"/>
                <w:szCs w:val="18"/>
                <w:lang w:eastAsia="zh-CN"/>
              </w:rPr>
              <w:t>0</w:t>
            </w:r>
          </w:p>
        </w:tc>
      </w:tr>
      <w:tr w:rsidR="00E605E1" w:rsidRPr="00A1115A" w14:paraId="1B34ADAC"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3FFF5195" w14:textId="77777777" w:rsidR="00E605E1" w:rsidRPr="00A1115A" w:rsidRDefault="00E605E1" w:rsidP="00E605E1">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14:paraId="40E9A9F4" w14:textId="77777777" w:rsidR="00E605E1" w:rsidRPr="00A1115A" w:rsidRDefault="00E605E1" w:rsidP="00E605E1">
            <w:pPr>
              <w:pStyle w:val="TAC"/>
              <w:rPr>
                <w:szCs w:val="18"/>
                <w:lang w:val="en-US"/>
              </w:rPr>
            </w:pPr>
          </w:p>
        </w:tc>
        <w:tc>
          <w:tcPr>
            <w:tcW w:w="671" w:type="dxa"/>
            <w:tcBorders>
              <w:left w:val="single" w:sz="4" w:space="0" w:color="auto"/>
              <w:bottom w:val="single" w:sz="4" w:space="0" w:color="auto"/>
              <w:right w:val="single" w:sz="4" w:space="0" w:color="auto"/>
            </w:tcBorders>
          </w:tcPr>
          <w:p w14:paraId="5F29D3E6" w14:textId="77777777" w:rsidR="00E605E1" w:rsidRPr="00A1115A" w:rsidRDefault="00E605E1" w:rsidP="00E605E1">
            <w:pPr>
              <w:pStyle w:val="TAC"/>
              <w:rPr>
                <w:szCs w:val="18"/>
                <w:lang w:val="en-US"/>
              </w:rPr>
            </w:pPr>
            <w:r w:rsidRPr="00A1115A">
              <w:rPr>
                <w:rFonts w:hint="eastAsia"/>
                <w:szCs w:val="18"/>
                <w:lang w:val="en-US" w:eastAsia="zh-CN"/>
              </w:rPr>
              <w:t>n71</w:t>
            </w:r>
          </w:p>
        </w:tc>
        <w:tc>
          <w:tcPr>
            <w:tcW w:w="671" w:type="dxa"/>
            <w:tcBorders>
              <w:top w:val="single" w:sz="4" w:space="0" w:color="auto"/>
              <w:left w:val="single" w:sz="4" w:space="0" w:color="auto"/>
              <w:bottom w:val="single" w:sz="4" w:space="0" w:color="auto"/>
              <w:right w:val="single" w:sz="4" w:space="0" w:color="auto"/>
            </w:tcBorders>
          </w:tcPr>
          <w:p w14:paraId="62B30BB9" w14:textId="77777777" w:rsidR="00E605E1" w:rsidRPr="00A1115A" w:rsidRDefault="00E605E1" w:rsidP="00E605E1">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09D5AB00" w14:textId="77777777" w:rsidR="00E605E1" w:rsidRPr="00A1115A" w:rsidRDefault="00E605E1" w:rsidP="00E605E1">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50DDCF7" w14:textId="77777777" w:rsidR="00E605E1" w:rsidRPr="00A1115A" w:rsidRDefault="00E605E1" w:rsidP="00E605E1">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5FE2D1E3" w14:textId="77777777" w:rsidR="00E605E1" w:rsidRPr="00A1115A" w:rsidRDefault="00E605E1" w:rsidP="00E605E1">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1B9AC95C" w14:textId="77777777" w:rsidR="00E605E1" w:rsidRPr="00A1115A" w:rsidRDefault="00E605E1" w:rsidP="00E605E1">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1C2B845F" w14:textId="77777777" w:rsidR="00E605E1" w:rsidRPr="00A1115A" w:rsidRDefault="00E605E1" w:rsidP="00E605E1">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C8201F5"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291FEDA"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5EACBC9"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B98A8A6"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A8ABED8"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7C85CCD"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C9D19BD" w14:textId="77777777" w:rsidR="00E605E1" w:rsidRPr="00A1115A" w:rsidRDefault="00E605E1" w:rsidP="00E605E1">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14:paraId="01F12568" w14:textId="77777777" w:rsidR="00E605E1" w:rsidRPr="00A1115A" w:rsidRDefault="00E605E1" w:rsidP="00E605E1">
            <w:pPr>
              <w:pStyle w:val="TAC"/>
              <w:rPr>
                <w:rFonts w:eastAsia="Yu Mincho"/>
                <w:szCs w:val="18"/>
              </w:rPr>
            </w:pPr>
          </w:p>
        </w:tc>
      </w:tr>
      <w:tr w:rsidR="00E605E1" w:rsidRPr="00A1115A" w14:paraId="384F2156"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4EF75D60" w14:textId="77777777" w:rsidR="00E605E1" w:rsidRPr="00A1115A" w:rsidRDefault="00E605E1" w:rsidP="00E605E1">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14:paraId="02C61E12" w14:textId="77777777" w:rsidR="00E605E1" w:rsidRPr="00A1115A" w:rsidRDefault="00E605E1" w:rsidP="00E605E1">
            <w:pPr>
              <w:pStyle w:val="TAC"/>
              <w:rPr>
                <w:szCs w:val="18"/>
                <w:lang w:val="en-US"/>
              </w:rPr>
            </w:pPr>
          </w:p>
        </w:tc>
        <w:tc>
          <w:tcPr>
            <w:tcW w:w="671" w:type="dxa"/>
            <w:tcBorders>
              <w:left w:val="single" w:sz="4" w:space="0" w:color="auto"/>
              <w:bottom w:val="single" w:sz="4" w:space="0" w:color="auto"/>
              <w:right w:val="single" w:sz="4" w:space="0" w:color="auto"/>
            </w:tcBorders>
          </w:tcPr>
          <w:p w14:paraId="057C4520" w14:textId="77777777" w:rsidR="00E605E1" w:rsidRPr="00A1115A" w:rsidRDefault="00E605E1" w:rsidP="00E605E1">
            <w:pPr>
              <w:pStyle w:val="TAC"/>
              <w:rPr>
                <w:szCs w:val="18"/>
                <w:lang w:val="en-US" w:eastAsia="zh-CN"/>
              </w:rPr>
            </w:pPr>
            <w:r w:rsidRPr="00A1115A">
              <w:rPr>
                <w:rFonts w:hint="eastAsia"/>
                <w:lang w:val="en-US" w:eastAsia="zh-CN"/>
              </w:rPr>
              <w:t>n66</w:t>
            </w:r>
          </w:p>
        </w:tc>
        <w:tc>
          <w:tcPr>
            <w:tcW w:w="8734" w:type="dxa"/>
            <w:gridSpan w:val="13"/>
            <w:tcBorders>
              <w:top w:val="single" w:sz="4" w:space="0" w:color="auto"/>
              <w:left w:val="single" w:sz="4" w:space="0" w:color="auto"/>
              <w:bottom w:val="single" w:sz="4" w:space="0" w:color="auto"/>
              <w:right w:val="single" w:sz="4" w:space="0" w:color="auto"/>
            </w:tcBorders>
          </w:tcPr>
          <w:p w14:paraId="0B749307" w14:textId="77777777" w:rsidR="00E605E1" w:rsidRPr="00A1115A" w:rsidRDefault="00E605E1" w:rsidP="00E605E1">
            <w:pPr>
              <w:pStyle w:val="TAC"/>
              <w:rPr>
                <w:rFonts w:eastAsia="Yu Mincho"/>
                <w:szCs w:val="18"/>
              </w:rPr>
            </w:pPr>
            <w:r w:rsidRPr="00A1115A">
              <w:rPr>
                <w:lang w:val="en-US" w:eastAsia="zh-CN"/>
              </w:rPr>
              <w:t>See CA_</w:t>
            </w:r>
            <w:r w:rsidRPr="00A1115A">
              <w:rPr>
                <w:rFonts w:hint="eastAsia"/>
                <w:lang w:val="en-US" w:eastAsia="zh-CN"/>
              </w:rPr>
              <w:t>n66(2A)</w:t>
            </w:r>
            <w:r w:rsidRPr="00A1115A">
              <w:rPr>
                <w:lang w:val="en-US" w:eastAsia="zh-CN"/>
              </w:rPr>
              <w:t xml:space="preserve"> Bandwidth Combination Set </w:t>
            </w:r>
            <w:r w:rsidRPr="00A1115A">
              <w:rPr>
                <w:rFonts w:hint="eastAsia"/>
                <w:lang w:val="en-US" w:eastAsia="zh-CN"/>
              </w:rPr>
              <w:t>1</w:t>
            </w:r>
            <w:r w:rsidRPr="00A1115A">
              <w:rPr>
                <w:lang w:val="en-US" w:eastAsia="zh-CN"/>
              </w:rPr>
              <w:t xml:space="preserve"> in Table 5.</w:t>
            </w:r>
            <w:r w:rsidRPr="00A1115A">
              <w:rPr>
                <w:rFonts w:hint="eastAsia"/>
                <w:lang w:val="en-US" w:eastAsia="zh-CN"/>
              </w:rPr>
              <w:t>5</w:t>
            </w:r>
            <w:r w:rsidRPr="00A1115A">
              <w:rPr>
                <w:lang w:val="en-US" w:eastAsia="zh-CN"/>
              </w:rPr>
              <w:t>A.</w:t>
            </w:r>
            <w:r w:rsidRPr="00A1115A">
              <w:rPr>
                <w:rFonts w:hint="eastAsia"/>
                <w:lang w:val="en-US" w:eastAsia="zh-CN"/>
              </w:rPr>
              <w:t>2</w:t>
            </w:r>
            <w:r w:rsidRPr="00A1115A">
              <w:rPr>
                <w:lang w:val="en-US" w:eastAsia="zh-CN"/>
              </w:rPr>
              <w:t>-1</w:t>
            </w:r>
          </w:p>
        </w:tc>
        <w:tc>
          <w:tcPr>
            <w:tcW w:w="1487" w:type="dxa"/>
            <w:tcBorders>
              <w:top w:val="nil"/>
              <w:left w:val="single" w:sz="4" w:space="0" w:color="auto"/>
              <w:bottom w:val="nil"/>
              <w:right w:val="single" w:sz="4" w:space="0" w:color="auto"/>
            </w:tcBorders>
            <w:shd w:val="clear" w:color="auto" w:fill="auto"/>
          </w:tcPr>
          <w:p w14:paraId="12393912" w14:textId="77777777" w:rsidR="00E605E1" w:rsidRPr="00A1115A" w:rsidRDefault="00E605E1" w:rsidP="00E605E1">
            <w:pPr>
              <w:pStyle w:val="TAC"/>
              <w:rPr>
                <w:rFonts w:eastAsia="Yu Mincho"/>
                <w:szCs w:val="18"/>
              </w:rPr>
            </w:pPr>
            <w:r w:rsidRPr="00A1115A">
              <w:rPr>
                <w:rFonts w:hint="eastAsia"/>
                <w:szCs w:val="18"/>
                <w:lang w:val="en-US" w:eastAsia="zh-CN"/>
              </w:rPr>
              <w:t>1</w:t>
            </w:r>
          </w:p>
        </w:tc>
      </w:tr>
      <w:tr w:rsidR="00E605E1" w:rsidRPr="00A1115A" w14:paraId="53A3A9B0"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4EBEC339" w14:textId="77777777" w:rsidR="00E605E1" w:rsidRPr="00A1115A" w:rsidRDefault="00E605E1" w:rsidP="00E605E1">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07543987" w14:textId="77777777" w:rsidR="00E605E1" w:rsidRPr="00A1115A" w:rsidRDefault="00E605E1" w:rsidP="00E605E1">
            <w:pPr>
              <w:pStyle w:val="TAC"/>
              <w:rPr>
                <w:szCs w:val="18"/>
                <w:lang w:val="en-US"/>
              </w:rPr>
            </w:pPr>
          </w:p>
        </w:tc>
        <w:tc>
          <w:tcPr>
            <w:tcW w:w="671" w:type="dxa"/>
            <w:tcBorders>
              <w:left w:val="single" w:sz="4" w:space="0" w:color="auto"/>
              <w:bottom w:val="single" w:sz="4" w:space="0" w:color="auto"/>
              <w:right w:val="single" w:sz="4" w:space="0" w:color="auto"/>
            </w:tcBorders>
          </w:tcPr>
          <w:p w14:paraId="452F9F06" w14:textId="77777777" w:rsidR="00E605E1" w:rsidRPr="00A1115A" w:rsidRDefault="00E605E1" w:rsidP="00E605E1">
            <w:pPr>
              <w:pStyle w:val="TAC"/>
              <w:rPr>
                <w:szCs w:val="18"/>
                <w:lang w:val="en-US" w:eastAsia="zh-CN"/>
              </w:rPr>
            </w:pPr>
            <w:r w:rsidRPr="00A1115A">
              <w:rPr>
                <w:rFonts w:hint="eastAsia"/>
                <w:lang w:val="en-US" w:eastAsia="zh-CN"/>
              </w:rPr>
              <w:t>n71</w:t>
            </w:r>
          </w:p>
        </w:tc>
        <w:tc>
          <w:tcPr>
            <w:tcW w:w="671" w:type="dxa"/>
            <w:tcBorders>
              <w:top w:val="single" w:sz="4" w:space="0" w:color="auto"/>
              <w:left w:val="single" w:sz="4" w:space="0" w:color="auto"/>
              <w:bottom w:val="single" w:sz="4" w:space="0" w:color="auto"/>
              <w:right w:val="single" w:sz="4" w:space="0" w:color="auto"/>
            </w:tcBorders>
          </w:tcPr>
          <w:p w14:paraId="4EF47EBF" w14:textId="77777777" w:rsidR="00E605E1" w:rsidRPr="00A1115A" w:rsidRDefault="00E605E1" w:rsidP="00E605E1">
            <w:pPr>
              <w:pStyle w:val="TAC"/>
              <w:rPr>
                <w:szCs w:val="18"/>
                <w:lang w:val="en-US" w:eastAsia="zh-CN"/>
              </w:rPr>
            </w:pPr>
            <w:r w:rsidRPr="00A1115A">
              <w:rPr>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14AF4FDD" w14:textId="77777777" w:rsidR="00E605E1" w:rsidRPr="00A1115A" w:rsidRDefault="00E605E1" w:rsidP="00E605E1">
            <w:pPr>
              <w:pStyle w:val="TAC"/>
              <w:rPr>
                <w:szCs w:val="18"/>
                <w:lang w:eastAsia="zh-CN"/>
              </w:rPr>
            </w:pPr>
            <w:r w:rsidRPr="00A1115A">
              <w:rPr>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4978909" w14:textId="77777777" w:rsidR="00E605E1" w:rsidRPr="00A1115A" w:rsidRDefault="00E605E1" w:rsidP="00E605E1">
            <w:pPr>
              <w:pStyle w:val="TAC"/>
              <w:rPr>
                <w:szCs w:val="18"/>
                <w:lang w:eastAsia="zh-CN"/>
              </w:rPr>
            </w:pPr>
            <w:r w:rsidRPr="00A1115A">
              <w:rPr>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6470D723" w14:textId="77777777" w:rsidR="00E605E1" w:rsidRPr="00A1115A" w:rsidRDefault="00E605E1" w:rsidP="00E605E1">
            <w:pPr>
              <w:pStyle w:val="TAC"/>
              <w:rPr>
                <w:szCs w:val="18"/>
                <w:lang w:eastAsia="zh-CN"/>
              </w:rPr>
            </w:pPr>
            <w:r w:rsidRPr="00A1115A">
              <w:rPr>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57FA54BF" w14:textId="77777777" w:rsidR="00E605E1" w:rsidRPr="00A1115A" w:rsidRDefault="00E605E1" w:rsidP="00E605E1">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99206F8" w14:textId="77777777" w:rsidR="00E605E1" w:rsidRPr="00A1115A" w:rsidRDefault="00E605E1" w:rsidP="00E605E1">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2221AEE"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16FF733"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F6B3818"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F53BF04"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AD3F589"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07F76FE"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504A93E" w14:textId="77777777" w:rsidR="00E605E1" w:rsidRPr="00A1115A" w:rsidRDefault="00E605E1" w:rsidP="00E605E1">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14:paraId="3EDD877D" w14:textId="77777777" w:rsidR="00E605E1" w:rsidRPr="00A1115A" w:rsidRDefault="00E605E1" w:rsidP="00E605E1">
            <w:pPr>
              <w:pStyle w:val="TAC"/>
              <w:rPr>
                <w:rFonts w:eastAsia="Yu Mincho"/>
                <w:szCs w:val="18"/>
              </w:rPr>
            </w:pPr>
          </w:p>
        </w:tc>
      </w:tr>
      <w:tr w:rsidR="00E605E1" w:rsidRPr="00A1115A" w14:paraId="1E7858F6" w14:textId="77777777" w:rsidTr="00825A2E">
        <w:trPr>
          <w:trHeight w:val="187"/>
        </w:trPr>
        <w:tc>
          <w:tcPr>
            <w:tcW w:w="1644" w:type="dxa"/>
            <w:tcBorders>
              <w:left w:val="single" w:sz="4" w:space="0" w:color="auto"/>
              <w:bottom w:val="nil"/>
              <w:right w:val="single" w:sz="4" w:space="0" w:color="auto"/>
            </w:tcBorders>
            <w:shd w:val="clear" w:color="auto" w:fill="auto"/>
          </w:tcPr>
          <w:p w14:paraId="48B1B8A0" w14:textId="77777777" w:rsidR="00E605E1" w:rsidRPr="00A1115A" w:rsidRDefault="00E605E1" w:rsidP="00E605E1">
            <w:pPr>
              <w:pStyle w:val="TAC"/>
              <w:rPr>
                <w:szCs w:val="18"/>
                <w:lang w:eastAsia="zh-CN"/>
              </w:rPr>
            </w:pPr>
            <w:proofErr w:type="spellStart"/>
            <w:r w:rsidRPr="00A1115A">
              <w:rPr>
                <w:szCs w:val="18"/>
                <w:lang w:eastAsia="zh-CN"/>
              </w:rPr>
              <w:t>CA_n</w:t>
            </w:r>
            <w:proofErr w:type="spellEnd"/>
            <w:r w:rsidRPr="00A1115A">
              <w:rPr>
                <w:rFonts w:hint="eastAsia"/>
                <w:szCs w:val="18"/>
                <w:lang w:val="en-US" w:eastAsia="zh-CN"/>
              </w:rPr>
              <w:t>66B</w:t>
            </w:r>
            <w:r w:rsidRPr="00A1115A">
              <w:rPr>
                <w:szCs w:val="18"/>
                <w:lang w:eastAsia="zh-CN"/>
              </w:rPr>
              <w:t>-n</w:t>
            </w:r>
            <w:r w:rsidRPr="00A1115A">
              <w:rPr>
                <w:rFonts w:hint="eastAsia"/>
                <w:szCs w:val="18"/>
                <w:lang w:val="en-US" w:eastAsia="zh-CN"/>
              </w:rPr>
              <w:t>71</w:t>
            </w:r>
            <w:r w:rsidRPr="00A1115A">
              <w:rPr>
                <w:szCs w:val="18"/>
                <w:lang w:eastAsia="zh-CN"/>
              </w:rPr>
              <w:t>A</w:t>
            </w:r>
          </w:p>
        </w:tc>
        <w:tc>
          <w:tcPr>
            <w:tcW w:w="1382" w:type="dxa"/>
            <w:tcBorders>
              <w:left w:val="single" w:sz="4" w:space="0" w:color="auto"/>
              <w:bottom w:val="nil"/>
              <w:right w:val="single" w:sz="4" w:space="0" w:color="auto"/>
            </w:tcBorders>
            <w:shd w:val="clear" w:color="auto" w:fill="auto"/>
          </w:tcPr>
          <w:p w14:paraId="6504BD58" w14:textId="77777777" w:rsidR="00E605E1" w:rsidRPr="00A1115A" w:rsidRDefault="00E605E1" w:rsidP="00E605E1">
            <w:pPr>
              <w:pStyle w:val="TAC"/>
              <w:rPr>
                <w:szCs w:val="18"/>
                <w:lang w:val="en-US"/>
              </w:rPr>
            </w:pPr>
            <w:r w:rsidRPr="00A1115A">
              <w:rPr>
                <w:szCs w:val="18"/>
                <w:lang w:val="en-US" w:eastAsia="zh-CN"/>
              </w:rPr>
              <w:t>CA_n66A-n71A</w:t>
            </w:r>
          </w:p>
        </w:tc>
        <w:tc>
          <w:tcPr>
            <w:tcW w:w="671" w:type="dxa"/>
            <w:tcBorders>
              <w:left w:val="single" w:sz="4" w:space="0" w:color="auto"/>
              <w:bottom w:val="single" w:sz="4" w:space="0" w:color="auto"/>
              <w:right w:val="single" w:sz="4" w:space="0" w:color="auto"/>
            </w:tcBorders>
          </w:tcPr>
          <w:p w14:paraId="01E0D667" w14:textId="77777777" w:rsidR="00E605E1" w:rsidRPr="00A1115A" w:rsidRDefault="00E605E1" w:rsidP="00E605E1">
            <w:pPr>
              <w:pStyle w:val="TAC"/>
              <w:rPr>
                <w:szCs w:val="18"/>
                <w:lang w:val="en-US"/>
              </w:rPr>
            </w:pPr>
            <w:r w:rsidRPr="00A1115A">
              <w:rPr>
                <w:rFonts w:hint="eastAsia"/>
                <w:szCs w:val="18"/>
                <w:lang w:val="en-US" w:eastAsia="zh-CN"/>
              </w:rPr>
              <w:t>n66</w:t>
            </w:r>
          </w:p>
        </w:tc>
        <w:tc>
          <w:tcPr>
            <w:tcW w:w="8734" w:type="dxa"/>
            <w:gridSpan w:val="13"/>
            <w:tcBorders>
              <w:top w:val="single" w:sz="4" w:space="0" w:color="auto"/>
              <w:left w:val="single" w:sz="4" w:space="0" w:color="auto"/>
              <w:bottom w:val="single" w:sz="4" w:space="0" w:color="auto"/>
              <w:right w:val="single" w:sz="4" w:space="0" w:color="auto"/>
            </w:tcBorders>
          </w:tcPr>
          <w:p w14:paraId="298DE371" w14:textId="77777777" w:rsidR="00E605E1" w:rsidRPr="00A1115A" w:rsidRDefault="00E605E1" w:rsidP="00E605E1">
            <w:pPr>
              <w:pStyle w:val="TAC"/>
              <w:rPr>
                <w:rFonts w:eastAsia="Yu Mincho"/>
                <w:szCs w:val="18"/>
              </w:rPr>
            </w:pPr>
            <w:r w:rsidRPr="00A1115A">
              <w:rPr>
                <w:szCs w:val="18"/>
                <w:lang w:val="en-US" w:eastAsia="zh-CN"/>
              </w:rPr>
              <w:t>See CA_</w:t>
            </w:r>
            <w:r w:rsidRPr="00A1115A">
              <w:rPr>
                <w:rFonts w:hint="eastAsia"/>
                <w:szCs w:val="18"/>
                <w:lang w:val="en-US" w:eastAsia="zh-CN"/>
              </w:rPr>
              <w:t>n66B</w:t>
            </w:r>
            <w:r w:rsidRPr="00A1115A">
              <w:rPr>
                <w:szCs w:val="18"/>
                <w:lang w:val="en-US" w:eastAsia="zh-CN"/>
              </w:rPr>
              <w:t xml:space="preserve"> Bandwidth Combination Set 0 in Table 5.</w:t>
            </w:r>
            <w:r w:rsidRPr="00A1115A">
              <w:rPr>
                <w:rFonts w:hint="eastAsia"/>
                <w:szCs w:val="18"/>
                <w:lang w:val="en-US" w:eastAsia="zh-CN"/>
              </w:rPr>
              <w:t>5</w:t>
            </w:r>
            <w:r w:rsidRPr="00A1115A">
              <w:rPr>
                <w:szCs w:val="18"/>
                <w:lang w:val="en-US" w:eastAsia="zh-CN"/>
              </w:rPr>
              <w:t>A.</w:t>
            </w:r>
            <w:r w:rsidRPr="00A1115A">
              <w:rPr>
                <w:rFonts w:hint="eastAsia"/>
                <w:szCs w:val="18"/>
                <w:lang w:val="en-US" w:eastAsia="zh-CN"/>
              </w:rPr>
              <w:t>1</w:t>
            </w:r>
            <w:r w:rsidRPr="00A1115A">
              <w:rPr>
                <w:szCs w:val="18"/>
                <w:lang w:val="en-US" w:eastAsia="zh-CN"/>
              </w:rPr>
              <w:t>-1</w:t>
            </w:r>
          </w:p>
        </w:tc>
        <w:tc>
          <w:tcPr>
            <w:tcW w:w="1487" w:type="dxa"/>
            <w:tcBorders>
              <w:left w:val="single" w:sz="4" w:space="0" w:color="auto"/>
              <w:bottom w:val="nil"/>
              <w:right w:val="single" w:sz="4" w:space="0" w:color="auto"/>
            </w:tcBorders>
            <w:shd w:val="clear" w:color="auto" w:fill="auto"/>
          </w:tcPr>
          <w:p w14:paraId="435B3E78" w14:textId="77777777" w:rsidR="00E605E1" w:rsidRPr="00A1115A" w:rsidRDefault="00E605E1" w:rsidP="00E605E1">
            <w:pPr>
              <w:pStyle w:val="TAC"/>
              <w:rPr>
                <w:szCs w:val="18"/>
                <w:lang w:eastAsia="zh-CN"/>
              </w:rPr>
            </w:pPr>
            <w:r w:rsidRPr="00A1115A">
              <w:rPr>
                <w:rFonts w:hint="eastAsia"/>
                <w:szCs w:val="18"/>
                <w:lang w:eastAsia="zh-CN"/>
              </w:rPr>
              <w:t>0</w:t>
            </w:r>
          </w:p>
        </w:tc>
      </w:tr>
      <w:tr w:rsidR="00E605E1" w:rsidRPr="00A1115A" w14:paraId="5119035E"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09F9A744" w14:textId="77777777" w:rsidR="00E605E1" w:rsidRPr="00A1115A" w:rsidRDefault="00E605E1" w:rsidP="00E605E1">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4992A3A2" w14:textId="77777777" w:rsidR="00E605E1" w:rsidRPr="00A1115A" w:rsidRDefault="00E605E1" w:rsidP="00E605E1">
            <w:pPr>
              <w:pStyle w:val="TAC"/>
              <w:rPr>
                <w:szCs w:val="18"/>
                <w:lang w:val="en-US"/>
              </w:rPr>
            </w:pPr>
          </w:p>
        </w:tc>
        <w:tc>
          <w:tcPr>
            <w:tcW w:w="671" w:type="dxa"/>
            <w:tcBorders>
              <w:left w:val="single" w:sz="4" w:space="0" w:color="auto"/>
              <w:bottom w:val="single" w:sz="4" w:space="0" w:color="auto"/>
              <w:right w:val="single" w:sz="4" w:space="0" w:color="auto"/>
            </w:tcBorders>
          </w:tcPr>
          <w:p w14:paraId="199C6614" w14:textId="77777777" w:rsidR="00E605E1" w:rsidRPr="00A1115A" w:rsidRDefault="00E605E1" w:rsidP="00E605E1">
            <w:pPr>
              <w:pStyle w:val="TAC"/>
              <w:rPr>
                <w:szCs w:val="18"/>
                <w:lang w:val="en-US"/>
              </w:rPr>
            </w:pPr>
            <w:r w:rsidRPr="00A1115A">
              <w:rPr>
                <w:rFonts w:hint="eastAsia"/>
                <w:szCs w:val="18"/>
                <w:lang w:val="en-US" w:eastAsia="zh-CN"/>
              </w:rPr>
              <w:t>n71</w:t>
            </w:r>
          </w:p>
        </w:tc>
        <w:tc>
          <w:tcPr>
            <w:tcW w:w="671" w:type="dxa"/>
            <w:tcBorders>
              <w:top w:val="single" w:sz="4" w:space="0" w:color="auto"/>
              <w:left w:val="single" w:sz="4" w:space="0" w:color="auto"/>
              <w:bottom w:val="single" w:sz="4" w:space="0" w:color="auto"/>
              <w:right w:val="single" w:sz="4" w:space="0" w:color="auto"/>
            </w:tcBorders>
          </w:tcPr>
          <w:p w14:paraId="2004DA25" w14:textId="77777777" w:rsidR="00E605E1" w:rsidRPr="00A1115A" w:rsidRDefault="00E605E1" w:rsidP="00E605E1">
            <w:pPr>
              <w:pStyle w:val="TAC"/>
              <w:rPr>
                <w:szCs w:val="18"/>
                <w:lang w:val="en-US" w:eastAsia="zh-CN"/>
              </w:rPr>
            </w:pPr>
            <w:r w:rsidRPr="00A1115A">
              <w:rPr>
                <w:rFonts w:hint="eastAsia"/>
                <w:szCs w:val="18"/>
                <w:lang w:val="en-US" w:eastAsia="zh-CN"/>
              </w:rPr>
              <w:t>5</w:t>
            </w:r>
          </w:p>
        </w:tc>
        <w:tc>
          <w:tcPr>
            <w:tcW w:w="672" w:type="dxa"/>
            <w:tcBorders>
              <w:top w:val="single" w:sz="4" w:space="0" w:color="auto"/>
              <w:left w:val="single" w:sz="4" w:space="0" w:color="auto"/>
              <w:bottom w:val="single" w:sz="4" w:space="0" w:color="auto"/>
              <w:right w:val="single" w:sz="4" w:space="0" w:color="auto"/>
            </w:tcBorders>
          </w:tcPr>
          <w:p w14:paraId="75317EDA" w14:textId="77777777" w:rsidR="00E605E1" w:rsidRPr="00A1115A" w:rsidRDefault="00E605E1" w:rsidP="00E605E1">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06DC60FE" w14:textId="77777777" w:rsidR="00E605E1" w:rsidRPr="00A1115A" w:rsidRDefault="00E605E1" w:rsidP="00E605E1">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4F81A40C" w14:textId="77777777" w:rsidR="00E605E1" w:rsidRPr="00A1115A" w:rsidRDefault="00E605E1" w:rsidP="00E605E1">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3B7F4DE8" w14:textId="77777777" w:rsidR="00E605E1" w:rsidRPr="00A1115A" w:rsidRDefault="00E605E1" w:rsidP="00E605E1">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1DDC8630" w14:textId="77777777" w:rsidR="00E605E1" w:rsidRPr="00A1115A" w:rsidRDefault="00E605E1" w:rsidP="00E605E1">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014AF2A"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4909BED"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ABA9961"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39B069D"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D598FDA"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FF0575D"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2547B54" w14:textId="77777777" w:rsidR="00E605E1" w:rsidRPr="00A1115A" w:rsidRDefault="00E605E1" w:rsidP="00E605E1">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14:paraId="1E0C189D" w14:textId="77777777" w:rsidR="00E605E1" w:rsidRPr="00A1115A" w:rsidRDefault="00E605E1" w:rsidP="00E605E1">
            <w:pPr>
              <w:pStyle w:val="TAC"/>
              <w:rPr>
                <w:rFonts w:eastAsia="Yu Mincho"/>
                <w:szCs w:val="18"/>
              </w:rPr>
            </w:pPr>
          </w:p>
        </w:tc>
      </w:tr>
      <w:tr w:rsidR="00E605E1" w:rsidRPr="00A1115A" w14:paraId="11832788"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47A3202A" w14:textId="77777777" w:rsidR="00E605E1" w:rsidRPr="00A1115A" w:rsidRDefault="00E605E1" w:rsidP="00E605E1">
            <w:pPr>
              <w:pStyle w:val="TAC"/>
              <w:rPr>
                <w:rFonts w:cs="Arial"/>
                <w:szCs w:val="18"/>
                <w:lang w:val="en-US"/>
              </w:rPr>
            </w:pPr>
            <w:r w:rsidRPr="00A1115A">
              <w:rPr>
                <w:rFonts w:cs="Arial"/>
                <w:szCs w:val="18"/>
                <w:lang w:val="en-US"/>
              </w:rPr>
              <w:t>CA_n66A-n77A</w:t>
            </w:r>
          </w:p>
        </w:tc>
        <w:tc>
          <w:tcPr>
            <w:tcW w:w="1382" w:type="dxa"/>
            <w:tcBorders>
              <w:top w:val="single" w:sz="4" w:space="0" w:color="auto"/>
              <w:left w:val="single" w:sz="4" w:space="0" w:color="auto"/>
              <w:bottom w:val="nil"/>
              <w:right w:val="single" w:sz="4" w:space="0" w:color="auto"/>
            </w:tcBorders>
            <w:shd w:val="clear" w:color="auto" w:fill="auto"/>
          </w:tcPr>
          <w:p w14:paraId="5815BE21" w14:textId="77777777" w:rsidR="00E605E1" w:rsidRPr="00A1115A" w:rsidRDefault="00E605E1" w:rsidP="00E605E1">
            <w:pPr>
              <w:pStyle w:val="TAC"/>
              <w:rPr>
                <w:szCs w:val="18"/>
                <w:lang w:eastAsia="zh-CN"/>
              </w:rPr>
            </w:pPr>
            <w:r w:rsidRPr="00A1115A">
              <w:rPr>
                <w:rFonts w:cs="Arial"/>
                <w:szCs w:val="18"/>
                <w:lang w:val="en-US"/>
              </w:rPr>
              <w:t>CA_n66A-n77A</w:t>
            </w:r>
          </w:p>
        </w:tc>
        <w:tc>
          <w:tcPr>
            <w:tcW w:w="671" w:type="dxa"/>
            <w:tcBorders>
              <w:top w:val="single" w:sz="4" w:space="0" w:color="auto"/>
              <w:left w:val="single" w:sz="4" w:space="0" w:color="auto"/>
              <w:right w:val="single" w:sz="4" w:space="0" w:color="auto"/>
            </w:tcBorders>
          </w:tcPr>
          <w:p w14:paraId="552BCDC8" w14:textId="77777777" w:rsidR="00E605E1" w:rsidRPr="00A1115A" w:rsidRDefault="00E605E1" w:rsidP="00E605E1">
            <w:pPr>
              <w:pStyle w:val="TAC"/>
              <w:rPr>
                <w:szCs w:val="18"/>
                <w:lang w:val="en-US" w:eastAsia="zh-CN"/>
              </w:rPr>
            </w:pPr>
            <w:r w:rsidRPr="00A1115A">
              <w:rPr>
                <w:rFonts w:cs="Arial"/>
                <w:szCs w:val="18"/>
                <w:lang w:eastAsia="ja-JP"/>
              </w:rPr>
              <w:t>n66</w:t>
            </w:r>
          </w:p>
        </w:tc>
        <w:tc>
          <w:tcPr>
            <w:tcW w:w="671" w:type="dxa"/>
            <w:tcBorders>
              <w:top w:val="single" w:sz="4" w:space="0" w:color="auto"/>
              <w:left w:val="single" w:sz="4" w:space="0" w:color="auto"/>
              <w:bottom w:val="single" w:sz="4" w:space="0" w:color="auto"/>
              <w:right w:val="single" w:sz="4" w:space="0" w:color="auto"/>
            </w:tcBorders>
          </w:tcPr>
          <w:p w14:paraId="0C824AAD" w14:textId="77777777" w:rsidR="00E605E1" w:rsidRPr="00A1115A" w:rsidRDefault="00E605E1" w:rsidP="00E605E1">
            <w:pPr>
              <w:pStyle w:val="TAC"/>
              <w:rPr>
                <w:rFonts w:cs="Arial"/>
                <w:szCs w:val="18"/>
                <w:lang w:eastAsia="zh-CN"/>
              </w:rPr>
            </w:pPr>
            <w:r w:rsidRPr="00A1115A">
              <w:rPr>
                <w:rFonts w:cs="Arial"/>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7D777A3A" w14:textId="77777777" w:rsidR="00E605E1" w:rsidRPr="00A1115A" w:rsidRDefault="00E605E1" w:rsidP="00E605E1">
            <w:pPr>
              <w:pStyle w:val="TAC"/>
              <w:rPr>
                <w:rFonts w:cs="Arial"/>
                <w:szCs w:val="18"/>
                <w:lang w:eastAsia="zh-CN"/>
              </w:rPr>
            </w:pPr>
            <w:r w:rsidRPr="00A1115A">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B9909CA" w14:textId="77777777" w:rsidR="00E605E1" w:rsidRPr="00A1115A" w:rsidRDefault="00E605E1" w:rsidP="00E605E1">
            <w:pPr>
              <w:pStyle w:val="TAC"/>
              <w:rPr>
                <w:rFonts w:cs="Arial"/>
                <w:szCs w:val="18"/>
                <w:lang w:eastAsia="zh-CN"/>
              </w:rPr>
            </w:pPr>
            <w:r w:rsidRPr="00A1115A">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69197AFF" w14:textId="77777777" w:rsidR="00E605E1" w:rsidRPr="00A1115A" w:rsidRDefault="00E605E1" w:rsidP="00E605E1">
            <w:pPr>
              <w:pStyle w:val="TAC"/>
              <w:rPr>
                <w:rFonts w:cs="Arial"/>
                <w:szCs w:val="18"/>
                <w:lang w:eastAsia="zh-CN"/>
              </w:rPr>
            </w:pPr>
            <w:r w:rsidRPr="00A1115A">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11908924" w14:textId="77777777" w:rsidR="00E605E1" w:rsidRPr="00A1115A" w:rsidRDefault="00E605E1" w:rsidP="00E605E1">
            <w:pPr>
              <w:pStyle w:val="TAC"/>
              <w:rPr>
                <w:rFonts w:cs="Arial"/>
                <w:szCs w:val="18"/>
                <w:lang w:eastAsia="zh-CN"/>
              </w:rPr>
            </w:pPr>
            <w:r w:rsidRPr="00A1115A">
              <w:rPr>
                <w:rFonts w:cs="Arial"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14:paraId="70E9F142" w14:textId="77777777" w:rsidR="00E605E1" w:rsidRPr="00A1115A" w:rsidRDefault="00E605E1" w:rsidP="00E605E1">
            <w:pPr>
              <w:pStyle w:val="TAC"/>
              <w:rPr>
                <w:rFonts w:cs="Arial"/>
                <w:szCs w:val="18"/>
                <w:lang w:eastAsia="zh-CN"/>
              </w:rPr>
            </w:pPr>
            <w:r w:rsidRPr="00A1115A">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59D9603E" w14:textId="77777777" w:rsidR="00E605E1" w:rsidRPr="00A1115A" w:rsidRDefault="00E605E1" w:rsidP="00E605E1">
            <w:pPr>
              <w:pStyle w:val="TAC"/>
              <w:rPr>
                <w:rFonts w:cs="Arial"/>
                <w:szCs w:val="18"/>
                <w:lang w:eastAsia="zh-CN"/>
              </w:rPr>
            </w:pPr>
            <w:r w:rsidRPr="00A1115A">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034E20B0" w14:textId="77777777" w:rsidR="00E605E1" w:rsidRPr="00A1115A" w:rsidRDefault="00E605E1" w:rsidP="00E605E1">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6748C492" w14:textId="77777777" w:rsidR="00E605E1" w:rsidRPr="00A1115A" w:rsidRDefault="00E605E1" w:rsidP="00E605E1">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6DA9FD90" w14:textId="77777777" w:rsidR="00E605E1" w:rsidRPr="00A1115A" w:rsidRDefault="00E605E1" w:rsidP="00E605E1">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2D717D11" w14:textId="77777777" w:rsidR="00E605E1" w:rsidRPr="00A1115A" w:rsidRDefault="00E605E1" w:rsidP="00E605E1">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75D7C379" w14:textId="77777777" w:rsidR="00E605E1" w:rsidRPr="00A1115A" w:rsidRDefault="00E605E1" w:rsidP="00E605E1">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7172F20A" w14:textId="77777777" w:rsidR="00E605E1" w:rsidRPr="00A1115A" w:rsidRDefault="00E605E1" w:rsidP="00E605E1">
            <w:pPr>
              <w:pStyle w:val="TAC"/>
              <w:rPr>
                <w:rFonts w:eastAsia="Yu Mincho" w:cs="Arial"/>
                <w:szCs w:val="18"/>
              </w:rPr>
            </w:pPr>
          </w:p>
        </w:tc>
        <w:tc>
          <w:tcPr>
            <w:tcW w:w="1487" w:type="dxa"/>
            <w:tcBorders>
              <w:left w:val="single" w:sz="4" w:space="0" w:color="auto"/>
              <w:bottom w:val="nil"/>
              <w:right w:val="single" w:sz="4" w:space="0" w:color="auto"/>
            </w:tcBorders>
            <w:shd w:val="clear" w:color="auto" w:fill="auto"/>
          </w:tcPr>
          <w:p w14:paraId="61BC57DA" w14:textId="77777777" w:rsidR="00E605E1" w:rsidRPr="00A1115A" w:rsidRDefault="00E605E1" w:rsidP="00E605E1">
            <w:pPr>
              <w:pStyle w:val="TAC"/>
              <w:rPr>
                <w:szCs w:val="18"/>
                <w:lang w:val="en-US" w:eastAsia="zh-CN"/>
              </w:rPr>
            </w:pPr>
            <w:r w:rsidRPr="00A1115A">
              <w:rPr>
                <w:rFonts w:hint="eastAsia"/>
                <w:szCs w:val="18"/>
                <w:lang w:val="en-US" w:eastAsia="zh-CN"/>
              </w:rPr>
              <w:t>0</w:t>
            </w:r>
          </w:p>
        </w:tc>
      </w:tr>
      <w:tr w:rsidR="00E605E1" w:rsidRPr="00A1115A" w14:paraId="3936B2BB"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6F903E02" w14:textId="77777777" w:rsidR="00E605E1" w:rsidRPr="00A1115A" w:rsidRDefault="00E605E1" w:rsidP="00E605E1">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0BA7B603" w14:textId="77777777" w:rsidR="00E605E1" w:rsidRPr="00A1115A" w:rsidRDefault="00E605E1" w:rsidP="00E605E1">
            <w:pPr>
              <w:pStyle w:val="TAC"/>
              <w:rPr>
                <w:szCs w:val="18"/>
                <w:lang w:eastAsia="zh-CN"/>
              </w:rPr>
            </w:pPr>
          </w:p>
        </w:tc>
        <w:tc>
          <w:tcPr>
            <w:tcW w:w="671" w:type="dxa"/>
            <w:tcBorders>
              <w:top w:val="single" w:sz="4" w:space="0" w:color="auto"/>
              <w:left w:val="single" w:sz="4" w:space="0" w:color="auto"/>
              <w:right w:val="single" w:sz="4" w:space="0" w:color="auto"/>
            </w:tcBorders>
          </w:tcPr>
          <w:p w14:paraId="3BFE3821" w14:textId="77777777" w:rsidR="00E605E1" w:rsidRPr="00A1115A" w:rsidRDefault="00E605E1" w:rsidP="00E605E1">
            <w:pPr>
              <w:pStyle w:val="TAC"/>
              <w:rPr>
                <w:szCs w:val="18"/>
                <w:lang w:val="en-US" w:eastAsia="zh-CN"/>
              </w:rPr>
            </w:pPr>
            <w:r w:rsidRPr="00A1115A">
              <w:rPr>
                <w:rFonts w:cs="Arial"/>
                <w:szCs w:val="18"/>
                <w:lang w:eastAsia="ja-JP"/>
              </w:rPr>
              <w:t>n77</w:t>
            </w:r>
          </w:p>
        </w:tc>
        <w:tc>
          <w:tcPr>
            <w:tcW w:w="671" w:type="dxa"/>
            <w:tcBorders>
              <w:top w:val="single" w:sz="4" w:space="0" w:color="auto"/>
              <w:left w:val="single" w:sz="4" w:space="0" w:color="auto"/>
              <w:bottom w:val="single" w:sz="4" w:space="0" w:color="auto"/>
              <w:right w:val="single" w:sz="4" w:space="0" w:color="auto"/>
            </w:tcBorders>
          </w:tcPr>
          <w:p w14:paraId="22BC15D1" w14:textId="77777777" w:rsidR="00E605E1" w:rsidRPr="00A1115A" w:rsidRDefault="00E605E1" w:rsidP="00E605E1">
            <w:pPr>
              <w:pStyle w:val="TAC"/>
              <w:rPr>
                <w:rFonts w:cs="Arial"/>
                <w:szCs w:val="18"/>
              </w:rPr>
            </w:pPr>
          </w:p>
        </w:tc>
        <w:tc>
          <w:tcPr>
            <w:tcW w:w="672" w:type="dxa"/>
            <w:tcBorders>
              <w:top w:val="single" w:sz="4" w:space="0" w:color="auto"/>
              <w:left w:val="single" w:sz="4" w:space="0" w:color="auto"/>
              <w:bottom w:val="single" w:sz="4" w:space="0" w:color="auto"/>
              <w:right w:val="single" w:sz="4" w:space="0" w:color="auto"/>
            </w:tcBorders>
          </w:tcPr>
          <w:p w14:paraId="249DC5E0" w14:textId="77777777" w:rsidR="00E605E1" w:rsidRPr="00A1115A" w:rsidRDefault="00E605E1" w:rsidP="00E605E1">
            <w:pPr>
              <w:pStyle w:val="TAC"/>
              <w:rPr>
                <w:rFonts w:cs="Arial"/>
                <w:szCs w:val="18"/>
                <w:lang w:eastAsia="zh-CN"/>
              </w:rPr>
            </w:pPr>
            <w:r w:rsidRPr="00A1115A">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3BCD8C6" w14:textId="77777777" w:rsidR="00E605E1" w:rsidRPr="00A1115A" w:rsidRDefault="00E605E1" w:rsidP="00E605E1">
            <w:pPr>
              <w:pStyle w:val="TAC"/>
              <w:rPr>
                <w:rFonts w:cs="Arial"/>
                <w:szCs w:val="18"/>
                <w:lang w:eastAsia="zh-CN"/>
              </w:rPr>
            </w:pPr>
            <w:r w:rsidRPr="00A1115A">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0ED4F8D4" w14:textId="77777777" w:rsidR="00E605E1" w:rsidRPr="00A1115A" w:rsidRDefault="00E605E1" w:rsidP="00E605E1">
            <w:pPr>
              <w:pStyle w:val="TAC"/>
              <w:rPr>
                <w:rFonts w:cs="Arial"/>
                <w:szCs w:val="18"/>
                <w:lang w:eastAsia="zh-CN"/>
              </w:rPr>
            </w:pPr>
            <w:r w:rsidRPr="00A1115A">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1B5A88C7" w14:textId="77777777" w:rsidR="00E605E1" w:rsidRPr="00A1115A" w:rsidRDefault="00E605E1" w:rsidP="00E605E1">
            <w:pPr>
              <w:pStyle w:val="TAC"/>
              <w:rPr>
                <w:rFonts w:cs="Arial"/>
                <w:szCs w:val="18"/>
                <w:lang w:eastAsia="zh-CN"/>
              </w:rPr>
            </w:pPr>
            <w:r w:rsidRPr="00A1115A">
              <w:rPr>
                <w:rFonts w:cs="Arial"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14:paraId="7B3DF0C3" w14:textId="77777777" w:rsidR="00E605E1" w:rsidRPr="00A1115A" w:rsidRDefault="00E605E1" w:rsidP="00E605E1">
            <w:pPr>
              <w:pStyle w:val="TAC"/>
              <w:rPr>
                <w:rFonts w:cs="Arial"/>
                <w:szCs w:val="18"/>
                <w:lang w:eastAsia="zh-CN"/>
              </w:rPr>
            </w:pPr>
            <w:r w:rsidRPr="00A1115A">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124A6B11" w14:textId="77777777" w:rsidR="00E605E1" w:rsidRPr="00A1115A" w:rsidRDefault="00E605E1" w:rsidP="00E605E1">
            <w:pPr>
              <w:pStyle w:val="TAC"/>
              <w:rPr>
                <w:rFonts w:cs="Arial"/>
                <w:szCs w:val="18"/>
                <w:lang w:eastAsia="zh-CN"/>
              </w:rPr>
            </w:pPr>
            <w:r w:rsidRPr="00A1115A">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4BFA3953" w14:textId="77777777" w:rsidR="00E605E1" w:rsidRPr="00A1115A" w:rsidRDefault="00E605E1" w:rsidP="00E605E1">
            <w:pPr>
              <w:pStyle w:val="TAC"/>
              <w:rPr>
                <w:rFonts w:cs="Arial"/>
                <w:szCs w:val="18"/>
                <w:lang w:eastAsia="zh-CN"/>
              </w:rPr>
            </w:pPr>
            <w:r w:rsidRPr="00A1115A">
              <w:rPr>
                <w:rFonts w:cs="Arial"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5976104C" w14:textId="77777777" w:rsidR="00E605E1" w:rsidRPr="00A1115A" w:rsidRDefault="00E605E1" w:rsidP="00E605E1">
            <w:pPr>
              <w:pStyle w:val="TAC"/>
              <w:rPr>
                <w:rFonts w:cs="Arial"/>
                <w:szCs w:val="18"/>
                <w:lang w:eastAsia="zh-CN"/>
              </w:rPr>
            </w:pPr>
            <w:r w:rsidRPr="00A1115A">
              <w:rPr>
                <w:rFonts w:cs="Arial"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215C2A13" w14:textId="77777777" w:rsidR="00E605E1" w:rsidRPr="00A1115A" w:rsidRDefault="00E605E1" w:rsidP="00E605E1">
            <w:pPr>
              <w:pStyle w:val="TAC"/>
              <w:rPr>
                <w:rFonts w:cs="Arial"/>
                <w:szCs w:val="18"/>
                <w:lang w:eastAsia="zh-CN"/>
              </w:rPr>
            </w:pPr>
            <w:r w:rsidRPr="00A1115A">
              <w:rPr>
                <w:rFonts w:cs="Arial" w:hint="eastAsia"/>
                <w:szCs w:val="18"/>
                <w:lang w:eastAsia="zh-CN"/>
              </w:rPr>
              <w:t>70</w:t>
            </w:r>
          </w:p>
        </w:tc>
        <w:tc>
          <w:tcPr>
            <w:tcW w:w="672" w:type="dxa"/>
            <w:tcBorders>
              <w:top w:val="single" w:sz="4" w:space="0" w:color="auto"/>
              <w:left w:val="single" w:sz="4" w:space="0" w:color="auto"/>
              <w:bottom w:val="single" w:sz="4" w:space="0" w:color="auto"/>
              <w:right w:val="single" w:sz="4" w:space="0" w:color="auto"/>
            </w:tcBorders>
          </w:tcPr>
          <w:p w14:paraId="67C6D50B" w14:textId="77777777" w:rsidR="00E605E1" w:rsidRPr="00A1115A" w:rsidRDefault="00E605E1" w:rsidP="00E605E1">
            <w:pPr>
              <w:pStyle w:val="TAC"/>
              <w:rPr>
                <w:rFonts w:cs="Arial"/>
                <w:szCs w:val="18"/>
                <w:lang w:eastAsia="zh-CN"/>
              </w:rPr>
            </w:pPr>
            <w:r w:rsidRPr="00A1115A">
              <w:rPr>
                <w:rFonts w:cs="Arial"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14:paraId="51E80566" w14:textId="77777777" w:rsidR="00E605E1" w:rsidRPr="00A1115A" w:rsidRDefault="00E605E1" w:rsidP="00E605E1">
            <w:pPr>
              <w:pStyle w:val="TAC"/>
              <w:rPr>
                <w:rFonts w:cs="Arial"/>
                <w:szCs w:val="18"/>
                <w:lang w:eastAsia="zh-CN"/>
              </w:rPr>
            </w:pPr>
            <w:r w:rsidRPr="00A1115A">
              <w:rPr>
                <w:rFonts w:cs="Arial"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4D24044D" w14:textId="77777777" w:rsidR="00E605E1" w:rsidRPr="00A1115A" w:rsidRDefault="00E605E1" w:rsidP="00E605E1">
            <w:pPr>
              <w:pStyle w:val="TAC"/>
              <w:rPr>
                <w:rFonts w:cs="Arial"/>
                <w:szCs w:val="18"/>
                <w:lang w:eastAsia="zh-CN"/>
              </w:rPr>
            </w:pPr>
            <w:r w:rsidRPr="00A1115A">
              <w:rPr>
                <w:rFonts w:cs="Arial"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79C5ED8A" w14:textId="77777777" w:rsidR="00E605E1" w:rsidRPr="00A1115A" w:rsidRDefault="00E605E1" w:rsidP="00E605E1">
            <w:pPr>
              <w:pStyle w:val="TAC"/>
              <w:rPr>
                <w:szCs w:val="18"/>
                <w:lang w:val="en-US" w:eastAsia="zh-CN"/>
              </w:rPr>
            </w:pPr>
          </w:p>
        </w:tc>
      </w:tr>
      <w:tr w:rsidR="00E605E1" w:rsidRPr="00A1115A" w14:paraId="62F6F19A"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0273837C" w14:textId="77777777" w:rsidR="00E605E1" w:rsidRPr="00A1115A" w:rsidRDefault="00E605E1" w:rsidP="00E605E1">
            <w:pPr>
              <w:pStyle w:val="TAC"/>
              <w:rPr>
                <w:lang w:eastAsia="zh-CN"/>
              </w:rPr>
            </w:pPr>
            <w:r w:rsidRPr="00A1115A">
              <w:t>CA_n66(2A)-n77A</w:t>
            </w:r>
          </w:p>
        </w:tc>
        <w:tc>
          <w:tcPr>
            <w:tcW w:w="1382" w:type="dxa"/>
            <w:tcBorders>
              <w:top w:val="nil"/>
              <w:left w:val="single" w:sz="4" w:space="0" w:color="auto"/>
              <w:bottom w:val="nil"/>
              <w:right w:val="single" w:sz="4" w:space="0" w:color="auto"/>
            </w:tcBorders>
            <w:shd w:val="clear" w:color="auto" w:fill="auto"/>
          </w:tcPr>
          <w:p w14:paraId="2487CD78" w14:textId="77777777" w:rsidR="00E605E1" w:rsidRPr="00A1115A" w:rsidRDefault="00E605E1" w:rsidP="00E605E1">
            <w:pPr>
              <w:pStyle w:val="TAC"/>
              <w:rPr>
                <w:lang w:eastAsia="zh-CN"/>
              </w:rPr>
            </w:pPr>
            <w:r w:rsidRPr="00A1115A">
              <w:t>CA_n66A-n77A</w:t>
            </w:r>
          </w:p>
        </w:tc>
        <w:tc>
          <w:tcPr>
            <w:tcW w:w="671" w:type="dxa"/>
            <w:tcBorders>
              <w:top w:val="single" w:sz="4" w:space="0" w:color="auto"/>
              <w:left w:val="single" w:sz="4" w:space="0" w:color="auto"/>
              <w:right w:val="single" w:sz="4" w:space="0" w:color="auto"/>
            </w:tcBorders>
          </w:tcPr>
          <w:p w14:paraId="08E22886" w14:textId="77777777" w:rsidR="00E605E1" w:rsidRPr="00A1115A" w:rsidRDefault="00E605E1" w:rsidP="00E605E1">
            <w:pPr>
              <w:pStyle w:val="TAC"/>
              <w:rPr>
                <w:lang w:eastAsia="ja-JP"/>
              </w:rPr>
            </w:pPr>
            <w:r w:rsidRPr="00A1115A">
              <w:rPr>
                <w:lang w:eastAsia="ja-JP"/>
              </w:rPr>
              <w:t>n66</w:t>
            </w:r>
          </w:p>
        </w:tc>
        <w:tc>
          <w:tcPr>
            <w:tcW w:w="8734" w:type="dxa"/>
            <w:gridSpan w:val="13"/>
            <w:tcBorders>
              <w:top w:val="single" w:sz="4" w:space="0" w:color="auto"/>
              <w:left w:val="single" w:sz="4" w:space="0" w:color="auto"/>
              <w:bottom w:val="single" w:sz="4" w:space="0" w:color="auto"/>
              <w:right w:val="single" w:sz="4" w:space="0" w:color="auto"/>
            </w:tcBorders>
          </w:tcPr>
          <w:p w14:paraId="67396270" w14:textId="77777777" w:rsidR="00E605E1" w:rsidRPr="00A1115A" w:rsidRDefault="00E605E1" w:rsidP="00E605E1">
            <w:pPr>
              <w:pStyle w:val="TAC"/>
              <w:rPr>
                <w:lang w:eastAsia="zh-CN"/>
              </w:rPr>
            </w:pPr>
            <w:r w:rsidRPr="00A1115A">
              <w:rPr>
                <w:rFonts w:eastAsia="Yu Mincho" w:cs="Arial"/>
                <w:szCs w:val="18"/>
              </w:rPr>
              <w:t>See CA_n66(2A) Bandwidth Combination Set 1 in Table 5.5A.2-1</w:t>
            </w:r>
          </w:p>
        </w:tc>
        <w:tc>
          <w:tcPr>
            <w:tcW w:w="1487" w:type="dxa"/>
            <w:tcBorders>
              <w:top w:val="nil"/>
              <w:left w:val="single" w:sz="4" w:space="0" w:color="auto"/>
              <w:bottom w:val="nil"/>
              <w:right w:val="single" w:sz="4" w:space="0" w:color="auto"/>
            </w:tcBorders>
            <w:shd w:val="clear" w:color="auto" w:fill="auto"/>
          </w:tcPr>
          <w:p w14:paraId="1F8240A6" w14:textId="77777777" w:rsidR="00E605E1" w:rsidRPr="00A1115A" w:rsidRDefault="00E605E1" w:rsidP="00E605E1">
            <w:pPr>
              <w:pStyle w:val="TAC"/>
              <w:rPr>
                <w:lang w:val="en-US" w:eastAsia="zh-CN"/>
              </w:rPr>
            </w:pPr>
            <w:r w:rsidRPr="00A1115A">
              <w:rPr>
                <w:rFonts w:hint="eastAsia"/>
                <w:lang w:val="en-US" w:eastAsia="zh-CN"/>
              </w:rPr>
              <w:t>1</w:t>
            </w:r>
          </w:p>
        </w:tc>
      </w:tr>
      <w:tr w:rsidR="00E605E1" w:rsidRPr="00A1115A" w14:paraId="051BF882"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369F7DDB" w14:textId="77777777" w:rsidR="00E605E1" w:rsidRPr="00A1115A" w:rsidRDefault="00E605E1" w:rsidP="00E605E1">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1FAC1D64" w14:textId="77777777" w:rsidR="00E605E1" w:rsidRPr="00A1115A" w:rsidRDefault="00E605E1" w:rsidP="00E605E1">
            <w:pPr>
              <w:pStyle w:val="TAC"/>
              <w:rPr>
                <w:lang w:eastAsia="zh-CN"/>
              </w:rPr>
            </w:pPr>
          </w:p>
        </w:tc>
        <w:tc>
          <w:tcPr>
            <w:tcW w:w="671" w:type="dxa"/>
            <w:tcBorders>
              <w:top w:val="single" w:sz="4" w:space="0" w:color="auto"/>
              <w:left w:val="single" w:sz="4" w:space="0" w:color="auto"/>
              <w:right w:val="single" w:sz="4" w:space="0" w:color="auto"/>
            </w:tcBorders>
          </w:tcPr>
          <w:p w14:paraId="28F04F36" w14:textId="77777777" w:rsidR="00E605E1" w:rsidRPr="00A1115A" w:rsidRDefault="00E605E1" w:rsidP="00E605E1">
            <w:pPr>
              <w:pStyle w:val="TAC"/>
              <w:rPr>
                <w:lang w:eastAsia="ja-JP"/>
              </w:rPr>
            </w:pPr>
            <w:r w:rsidRPr="00A1115A">
              <w:rPr>
                <w:lang w:eastAsia="ja-JP"/>
              </w:rPr>
              <w:t>n77</w:t>
            </w:r>
          </w:p>
        </w:tc>
        <w:tc>
          <w:tcPr>
            <w:tcW w:w="671" w:type="dxa"/>
            <w:tcBorders>
              <w:top w:val="single" w:sz="4" w:space="0" w:color="auto"/>
              <w:left w:val="single" w:sz="4" w:space="0" w:color="auto"/>
              <w:bottom w:val="single" w:sz="4" w:space="0" w:color="auto"/>
              <w:right w:val="single" w:sz="4" w:space="0" w:color="auto"/>
            </w:tcBorders>
          </w:tcPr>
          <w:p w14:paraId="261B81D7" w14:textId="77777777" w:rsidR="00E605E1" w:rsidRPr="00A1115A" w:rsidRDefault="00E605E1" w:rsidP="00E605E1">
            <w:pPr>
              <w:pStyle w:val="TAC"/>
            </w:pPr>
          </w:p>
        </w:tc>
        <w:tc>
          <w:tcPr>
            <w:tcW w:w="672" w:type="dxa"/>
            <w:tcBorders>
              <w:top w:val="single" w:sz="4" w:space="0" w:color="auto"/>
              <w:left w:val="single" w:sz="4" w:space="0" w:color="auto"/>
              <w:bottom w:val="single" w:sz="4" w:space="0" w:color="auto"/>
              <w:right w:val="single" w:sz="4" w:space="0" w:color="auto"/>
            </w:tcBorders>
          </w:tcPr>
          <w:p w14:paraId="0850E9EE" w14:textId="77777777" w:rsidR="00E605E1" w:rsidRPr="00A1115A" w:rsidRDefault="00E605E1" w:rsidP="00E605E1">
            <w:pPr>
              <w:pStyle w:val="TAC"/>
              <w:rPr>
                <w:lang w:eastAsia="zh-CN"/>
              </w:rPr>
            </w:pPr>
            <w:r w:rsidRPr="00A1115A">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32AF441" w14:textId="77777777" w:rsidR="00E605E1" w:rsidRPr="00A1115A" w:rsidRDefault="00E605E1" w:rsidP="00E605E1">
            <w:pPr>
              <w:pStyle w:val="TAC"/>
              <w:rPr>
                <w:lang w:eastAsia="zh-CN"/>
              </w:rPr>
            </w:pPr>
            <w:r w:rsidRPr="00A1115A">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41E91C35" w14:textId="77777777" w:rsidR="00E605E1" w:rsidRPr="00A1115A" w:rsidRDefault="00E605E1" w:rsidP="00E605E1">
            <w:pPr>
              <w:pStyle w:val="TAC"/>
              <w:rPr>
                <w:lang w:eastAsia="zh-CN"/>
              </w:rPr>
            </w:pPr>
            <w:r w:rsidRPr="00A1115A">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26EBF8BE" w14:textId="77777777" w:rsidR="00E605E1" w:rsidRPr="00A1115A" w:rsidRDefault="00E605E1" w:rsidP="00E605E1">
            <w:pPr>
              <w:pStyle w:val="TAC"/>
              <w:rPr>
                <w:lang w:eastAsia="zh-CN"/>
              </w:rPr>
            </w:pPr>
            <w:r w:rsidRPr="00A1115A">
              <w:rPr>
                <w:rFonts w:cs="Arial"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14:paraId="45B2628C" w14:textId="77777777" w:rsidR="00E605E1" w:rsidRPr="00A1115A" w:rsidRDefault="00E605E1" w:rsidP="00E605E1">
            <w:pPr>
              <w:pStyle w:val="TAC"/>
              <w:rPr>
                <w:lang w:eastAsia="zh-CN"/>
              </w:rPr>
            </w:pPr>
            <w:r w:rsidRPr="00A1115A">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677B604F" w14:textId="77777777" w:rsidR="00E605E1" w:rsidRPr="00A1115A" w:rsidRDefault="00E605E1" w:rsidP="00E605E1">
            <w:pPr>
              <w:pStyle w:val="TAC"/>
              <w:rPr>
                <w:lang w:eastAsia="zh-CN"/>
              </w:rPr>
            </w:pPr>
            <w:r w:rsidRPr="00A1115A">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032AB389" w14:textId="77777777" w:rsidR="00E605E1" w:rsidRPr="00A1115A" w:rsidRDefault="00E605E1" w:rsidP="00E605E1">
            <w:pPr>
              <w:pStyle w:val="TAC"/>
              <w:rPr>
                <w:lang w:eastAsia="zh-CN"/>
              </w:rPr>
            </w:pPr>
            <w:r w:rsidRPr="00A1115A">
              <w:rPr>
                <w:rFonts w:cs="Arial"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1836336A" w14:textId="77777777" w:rsidR="00E605E1" w:rsidRPr="00A1115A" w:rsidRDefault="00E605E1" w:rsidP="00E605E1">
            <w:pPr>
              <w:pStyle w:val="TAC"/>
              <w:rPr>
                <w:lang w:eastAsia="zh-CN"/>
              </w:rPr>
            </w:pPr>
            <w:r w:rsidRPr="00A1115A">
              <w:rPr>
                <w:lang w:eastAsia="zh-CN"/>
              </w:rPr>
              <w:t>60</w:t>
            </w:r>
          </w:p>
        </w:tc>
        <w:tc>
          <w:tcPr>
            <w:tcW w:w="672" w:type="dxa"/>
            <w:tcBorders>
              <w:top w:val="single" w:sz="4" w:space="0" w:color="auto"/>
              <w:left w:val="single" w:sz="4" w:space="0" w:color="auto"/>
              <w:bottom w:val="single" w:sz="4" w:space="0" w:color="auto"/>
              <w:right w:val="single" w:sz="4" w:space="0" w:color="auto"/>
            </w:tcBorders>
          </w:tcPr>
          <w:p w14:paraId="725F162A" w14:textId="77777777" w:rsidR="00E605E1" w:rsidRPr="00A1115A" w:rsidRDefault="00E605E1" w:rsidP="00E605E1">
            <w:pPr>
              <w:pStyle w:val="TAC"/>
              <w:rPr>
                <w:lang w:eastAsia="zh-CN"/>
              </w:rPr>
            </w:pPr>
            <w:r w:rsidRPr="00A1115A">
              <w:rPr>
                <w:lang w:eastAsia="zh-CN"/>
              </w:rPr>
              <w:t>70</w:t>
            </w:r>
          </w:p>
        </w:tc>
        <w:tc>
          <w:tcPr>
            <w:tcW w:w="672" w:type="dxa"/>
            <w:tcBorders>
              <w:top w:val="single" w:sz="4" w:space="0" w:color="auto"/>
              <w:left w:val="single" w:sz="4" w:space="0" w:color="auto"/>
              <w:bottom w:val="single" w:sz="4" w:space="0" w:color="auto"/>
              <w:right w:val="single" w:sz="4" w:space="0" w:color="auto"/>
            </w:tcBorders>
          </w:tcPr>
          <w:p w14:paraId="44E243FE" w14:textId="77777777" w:rsidR="00E605E1" w:rsidRPr="00A1115A" w:rsidRDefault="00E605E1" w:rsidP="00E605E1">
            <w:pPr>
              <w:pStyle w:val="TAC"/>
              <w:rPr>
                <w:lang w:eastAsia="zh-CN"/>
              </w:rPr>
            </w:pPr>
            <w:r w:rsidRPr="00A1115A">
              <w:rPr>
                <w:lang w:eastAsia="zh-CN"/>
              </w:rPr>
              <w:t>80</w:t>
            </w:r>
          </w:p>
        </w:tc>
        <w:tc>
          <w:tcPr>
            <w:tcW w:w="672" w:type="dxa"/>
            <w:tcBorders>
              <w:top w:val="single" w:sz="4" w:space="0" w:color="auto"/>
              <w:left w:val="single" w:sz="4" w:space="0" w:color="auto"/>
              <w:bottom w:val="single" w:sz="4" w:space="0" w:color="auto"/>
              <w:right w:val="single" w:sz="4" w:space="0" w:color="auto"/>
            </w:tcBorders>
          </w:tcPr>
          <w:p w14:paraId="37572F21" w14:textId="77777777" w:rsidR="00E605E1" w:rsidRPr="00A1115A" w:rsidRDefault="00E605E1" w:rsidP="00E605E1">
            <w:pPr>
              <w:pStyle w:val="TAC"/>
              <w:rPr>
                <w:lang w:eastAsia="zh-CN"/>
              </w:rPr>
            </w:pPr>
            <w:r w:rsidRPr="00A1115A">
              <w:rPr>
                <w:lang w:eastAsia="zh-CN"/>
              </w:rPr>
              <w:t>90</w:t>
            </w:r>
          </w:p>
        </w:tc>
        <w:tc>
          <w:tcPr>
            <w:tcW w:w="672" w:type="dxa"/>
            <w:tcBorders>
              <w:top w:val="single" w:sz="4" w:space="0" w:color="auto"/>
              <w:left w:val="single" w:sz="4" w:space="0" w:color="auto"/>
              <w:bottom w:val="single" w:sz="4" w:space="0" w:color="auto"/>
              <w:right w:val="single" w:sz="4" w:space="0" w:color="auto"/>
            </w:tcBorders>
          </w:tcPr>
          <w:p w14:paraId="26B7E63F" w14:textId="77777777" w:rsidR="00E605E1" w:rsidRPr="00A1115A" w:rsidRDefault="00E605E1" w:rsidP="00E605E1">
            <w:pPr>
              <w:pStyle w:val="TAC"/>
              <w:rPr>
                <w:lang w:eastAsia="zh-CN"/>
              </w:rPr>
            </w:pPr>
            <w:r w:rsidRPr="00A1115A">
              <w:rPr>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7808CFE2" w14:textId="77777777" w:rsidR="00E605E1" w:rsidRPr="00A1115A" w:rsidRDefault="00E605E1" w:rsidP="00E605E1">
            <w:pPr>
              <w:pStyle w:val="TAC"/>
              <w:rPr>
                <w:lang w:val="en-US" w:eastAsia="zh-CN"/>
              </w:rPr>
            </w:pPr>
          </w:p>
        </w:tc>
      </w:tr>
      <w:tr w:rsidR="00E605E1" w:rsidRPr="00A1115A" w14:paraId="175BD2C4"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1D1939D1" w14:textId="77777777" w:rsidR="00E605E1" w:rsidRPr="00A1115A" w:rsidRDefault="00E605E1" w:rsidP="00E605E1">
            <w:pPr>
              <w:pStyle w:val="TAC"/>
              <w:rPr>
                <w:lang w:eastAsia="zh-CN"/>
              </w:rPr>
            </w:pPr>
            <w:r w:rsidRPr="00A1115A">
              <w:rPr>
                <w:lang w:eastAsia="ja-JP"/>
              </w:rPr>
              <w:t>CA_n66A-n77(2A)</w:t>
            </w:r>
          </w:p>
        </w:tc>
        <w:tc>
          <w:tcPr>
            <w:tcW w:w="1382" w:type="dxa"/>
            <w:tcBorders>
              <w:top w:val="nil"/>
              <w:left w:val="single" w:sz="4" w:space="0" w:color="auto"/>
              <w:bottom w:val="nil"/>
              <w:right w:val="single" w:sz="4" w:space="0" w:color="auto"/>
            </w:tcBorders>
            <w:shd w:val="clear" w:color="auto" w:fill="auto"/>
          </w:tcPr>
          <w:p w14:paraId="6BCBCF4E" w14:textId="77777777" w:rsidR="00E605E1" w:rsidRPr="00A1115A" w:rsidRDefault="00E605E1" w:rsidP="00E605E1">
            <w:pPr>
              <w:pStyle w:val="TAC"/>
              <w:rPr>
                <w:lang w:eastAsia="zh-CN"/>
              </w:rPr>
            </w:pPr>
            <w:r w:rsidRPr="00A1115A">
              <w:t>CA_n66A-n77A</w:t>
            </w:r>
          </w:p>
        </w:tc>
        <w:tc>
          <w:tcPr>
            <w:tcW w:w="671" w:type="dxa"/>
            <w:tcBorders>
              <w:top w:val="single" w:sz="4" w:space="0" w:color="auto"/>
              <w:left w:val="single" w:sz="4" w:space="0" w:color="auto"/>
              <w:right w:val="single" w:sz="4" w:space="0" w:color="auto"/>
            </w:tcBorders>
          </w:tcPr>
          <w:p w14:paraId="04DCCF03" w14:textId="77777777" w:rsidR="00E605E1" w:rsidRPr="00A1115A" w:rsidRDefault="00E605E1" w:rsidP="00E605E1">
            <w:pPr>
              <w:pStyle w:val="TAC"/>
              <w:rPr>
                <w:lang w:eastAsia="ja-JP"/>
              </w:rPr>
            </w:pPr>
            <w:r w:rsidRPr="00A1115A">
              <w:rPr>
                <w:lang w:eastAsia="ja-JP"/>
              </w:rPr>
              <w:t>n66</w:t>
            </w:r>
          </w:p>
        </w:tc>
        <w:tc>
          <w:tcPr>
            <w:tcW w:w="671" w:type="dxa"/>
            <w:tcBorders>
              <w:top w:val="single" w:sz="4" w:space="0" w:color="auto"/>
              <w:left w:val="single" w:sz="4" w:space="0" w:color="auto"/>
              <w:bottom w:val="single" w:sz="4" w:space="0" w:color="auto"/>
              <w:right w:val="single" w:sz="4" w:space="0" w:color="auto"/>
            </w:tcBorders>
          </w:tcPr>
          <w:p w14:paraId="25FE5A51" w14:textId="77777777" w:rsidR="00E605E1" w:rsidRPr="00A1115A" w:rsidRDefault="00E605E1" w:rsidP="00E605E1">
            <w:pPr>
              <w:pStyle w:val="TAC"/>
            </w:pPr>
            <w:r w:rsidRPr="00A1115A">
              <w:rPr>
                <w:rFonts w:cs="Arial"/>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29DBA00E" w14:textId="77777777" w:rsidR="00E605E1" w:rsidRPr="00A1115A" w:rsidRDefault="00E605E1" w:rsidP="00E605E1">
            <w:pPr>
              <w:pStyle w:val="TAC"/>
              <w:rPr>
                <w:lang w:eastAsia="zh-CN"/>
              </w:rPr>
            </w:pPr>
            <w:r w:rsidRPr="00A1115A">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9980FA0" w14:textId="77777777" w:rsidR="00E605E1" w:rsidRPr="00A1115A" w:rsidRDefault="00E605E1" w:rsidP="00E605E1">
            <w:pPr>
              <w:pStyle w:val="TAC"/>
              <w:rPr>
                <w:lang w:eastAsia="zh-CN"/>
              </w:rPr>
            </w:pPr>
            <w:r w:rsidRPr="00A1115A">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099C6577" w14:textId="77777777" w:rsidR="00E605E1" w:rsidRPr="00A1115A" w:rsidRDefault="00E605E1" w:rsidP="00E605E1">
            <w:pPr>
              <w:pStyle w:val="TAC"/>
              <w:rPr>
                <w:lang w:eastAsia="zh-CN"/>
              </w:rPr>
            </w:pPr>
            <w:r w:rsidRPr="00A1115A">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4FED2EC4" w14:textId="77777777" w:rsidR="00E605E1" w:rsidRPr="00A1115A" w:rsidRDefault="00E605E1" w:rsidP="00E605E1">
            <w:pPr>
              <w:pStyle w:val="TAC"/>
              <w:rPr>
                <w:lang w:eastAsia="zh-CN"/>
              </w:rPr>
            </w:pPr>
            <w:r w:rsidRPr="00A1115A">
              <w:rPr>
                <w:rFonts w:cs="Arial"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14:paraId="5927F94E" w14:textId="77777777" w:rsidR="00E605E1" w:rsidRPr="00A1115A" w:rsidRDefault="00E605E1" w:rsidP="00E605E1">
            <w:pPr>
              <w:pStyle w:val="TAC"/>
              <w:rPr>
                <w:lang w:eastAsia="zh-CN"/>
              </w:rPr>
            </w:pPr>
            <w:r w:rsidRPr="00A1115A">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6D9418F3" w14:textId="77777777" w:rsidR="00E605E1" w:rsidRPr="00A1115A" w:rsidRDefault="00E605E1" w:rsidP="00E605E1">
            <w:pPr>
              <w:pStyle w:val="TAC"/>
              <w:rPr>
                <w:lang w:eastAsia="zh-CN"/>
              </w:rPr>
            </w:pPr>
            <w:r w:rsidRPr="00A1115A">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658E0688" w14:textId="77777777" w:rsidR="00E605E1" w:rsidRPr="00A1115A" w:rsidRDefault="00E605E1" w:rsidP="00E605E1">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149D6ABF" w14:textId="77777777" w:rsidR="00E605E1" w:rsidRPr="00A1115A" w:rsidRDefault="00E605E1" w:rsidP="00E605E1">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7614E4F8" w14:textId="77777777" w:rsidR="00E605E1" w:rsidRPr="00A1115A" w:rsidRDefault="00E605E1" w:rsidP="00E605E1">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1AA0F828" w14:textId="77777777" w:rsidR="00E605E1" w:rsidRPr="00A1115A" w:rsidRDefault="00E605E1" w:rsidP="00E605E1">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2C5CC5F6" w14:textId="77777777" w:rsidR="00E605E1" w:rsidRPr="00A1115A" w:rsidRDefault="00E605E1" w:rsidP="00E605E1">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7E234761" w14:textId="77777777" w:rsidR="00E605E1" w:rsidRPr="00A1115A" w:rsidRDefault="00E605E1" w:rsidP="00E605E1">
            <w:pPr>
              <w:pStyle w:val="TAC"/>
              <w:rPr>
                <w:lang w:eastAsia="zh-CN"/>
              </w:rPr>
            </w:pPr>
          </w:p>
        </w:tc>
        <w:tc>
          <w:tcPr>
            <w:tcW w:w="1487" w:type="dxa"/>
            <w:tcBorders>
              <w:top w:val="nil"/>
              <w:left w:val="single" w:sz="4" w:space="0" w:color="auto"/>
              <w:bottom w:val="nil"/>
              <w:right w:val="single" w:sz="4" w:space="0" w:color="auto"/>
            </w:tcBorders>
            <w:shd w:val="clear" w:color="auto" w:fill="auto"/>
          </w:tcPr>
          <w:p w14:paraId="2A764C5A" w14:textId="77777777" w:rsidR="00E605E1" w:rsidRPr="00A1115A" w:rsidRDefault="00E605E1" w:rsidP="00E605E1">
            <w:pPr>
              <w:pStyle w:val="TAC"/>
              <w:rPr>
                <w:lang w:val="en-US" w:eastAsia="zh-CN"/>
              </w:rPr>
            </w:pPr>
            <w:r w:rsidRPr="00A1115A">
              <w:rPr>
                <w:rFonts w:eastAsia="SimSun" w:hint="eastAsia"/>
                <w:lang w:val="en-US" w:eastAsia="zh-CN"/>
              </w:rPr>
              <w:t>0</w:t>
            </w:r>
          </w:p>
        </w:tc>
      </w:tr>
      <w:tr w:rsidR="00E605E1" w:rsidRPr="00A1115A" w14:paraId="7BAEA601"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38B17A47" w14:textId="77777777" w:rsidR="00E605E1" w:rsidRPr="00A1115A" w:rsidRDefault="00E605E1" w:rsidP="00E605E1">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0BACBDCD" w14:textId="77777777" w:rsidR="00E605E1" w:rsidRPr="00A1115A" w:rsidRDefault="00E605E1" w:rsidP="00E605E1">
            <w:pPr>
              <w:pStyle w:val="TAC"/>
              <w:rPr>
                <w:lang w:eastAsia="zh-CN"/>
              </w:rPr>
            </w:pPr>
          </w:p>
        </w:tc>
        <w:tc>
          <w:tcPr>
            <w:tcW w:w="671" w:type="dxa"/>
            <w:tcBorders>
              <w:top w:val="single" w:sz="4" w:space="0" w:color="auto"/>
              <w:left w:val="single" w:sz="4" w:space="0" w:color="auto"/>
              <w:right w:val="single" w:sz="4" w:space="0" w:color="auto"/>
            </w:tcBorders>
          </w:tcPr>
          <w:p w14:paraId="7CFA2A4D" w14:textId="77777777" w:rsidR="00E605E1" w:rsidRPr="00A1115A" w:rsidRDefault="00E605E1" w:rsidP="00E605E1">
            <w:pPr>
              <w:pStyle w:val="TAC"/>
              <w:rPr>
                <w:lang w:eastAsia="ja-JP"/>
              </w:rPr>
            </w:pPr>
            <w:r w:rsidRPr="00A1115A">
              <w:rPr>
                <w:lang w:eastAsia="ja-JP"/>
              </w:rPr>
              <w:t>n77</w:t>
            </w:r>
          </w:p>
        </w:tc>
        <w:tc>
          <w:tcPr>
            <w:tcW w:w="8734" w:type="dxa"/>
            <w:gridSpan w:val="13"/>
            <w:tcBorders>
              <w:top w:val="single" w:sz="4" w:space="0" w:color="auto"/>
              <w:left w:val="single" w:sz="4" w:space="0" w:color="auto"/>
              <w:bottom w:val="single" w:sz="4" w:space="0" w:color="auto"/>
              <w:right w:val="single" w:sz="4" w:space="0" w:color="auto"/>
            </w:tcBorders>
          </w:tcPr>
          <w:p w14:paraId="2435BB18" w14:textId="77777777" w:rsidR="00E605E1" w:rsidRPr="00A1115A" w:rsidRDefault="00E605E1" w:rsidP="00E605E1">
            <w:pPr>
              <w:pStyle w:val="TAC"/>
              <w:rPr>
                <w:lang w:eastAsia="zh-CN"/>
              </w:rPr>
            </w:pPr>
            <w:r w:rsidRPr="00A1115A">
              <w:rPr>
                <w:lang w:eastAsia="zh-CN"/>
              </w:rPr>
              <w:t>See CA_</w:t>
            </w:r>
            <w:r w:rsidRPr="00A1115A">
              <w:rPr>
                <w:rFonts w:hint="eastAsia"/>
                <w:lang w:eastAsia="zh-CN"/>
              </w:rPr>
              <w:t>n77(2A)</w:t>
            </w:r>
            <w:r w:rsidRPr="00A1115A">
              <w:rPr>
                <w:lang w:eastAsia="zh-CN"/>
              </w:rPr>
              <w:t xml:space="preserve"> Bandwidth Combination Set 0 in Table 5.</w:t>
            </w:r>
            <w:r w:rsidRPr="00A1115A">
              <w:rPr>
                <w:rFonts w:hint="eastAsia"/>
                <w:lang w:eastAsia="zh-CN"/>
              </w:rPr>
              <w:t>5</w:t>
            </w:r>
            <w:r w:rsidRPr="00A1115A">
              <w:rPr>
                <w:lang w:eastAsia="zh-CN"/>
              </w:rPr>
              <w:t>A.</w:t>
            </w:r>
            <w:r w:rsidRPr="00A1115A">
              <w:rPr>
                <w:rFonts w:hint="eastAsia"/>
                <w:lang w:eastAsia="zh-CN"/>
              </w:rPr>
              <w:t>2</w:t>
            </w:r>
            <w:r w:rsidRPr="00A1115A">
              <w:rPr>
                <w:lang w:eastAsia="zh-CN"/>
              </w:rPr>
              <w:t>-1</w:t>
            </w:r>
          </w:p>
        </w:tc>
        <w:tc>
          <w:tcPr>
            <w:tcW w:w="1487" w:type="dxa"/>
            <w:tcBorders>
              <w:top w:val="nil"/>
              <w:left w:val="single" w:sz="4" w:space="0" w:color="auto"/>
              <w:bottom w:val="single" w:sz="4" w:space="0" w:color="auto"/>
              <w:right w:val="single" w:sz="4" w:space="0" w:color="auto"/>
            </w:tcBorders>
            <w:shd w:val="clear" w:color="auto" w:fill="auto"/>
          </w:tcPr>
          <w:p w14:paraId="3C574995" w14:textId="77777777" w:rsidR="00E605E1" w:rsidRPr="00A1115A" w:rsidRDefault="00E605E1" w:rsidP="00E605E1">
            <w:pPr>
              <w:pStyle w:val="TAC"/>
              <w:rPr>
                <w:lang w:val="en-US" w:eastAsia="zh-CN"/>
              </w:rPr>
            </w:pPr>
          </w:p>
        </w:tc>
      </w:tr>
      <w:tr w:rsidR="00E605E1" w:rsidRPr="00A1115A" w14:paraId="13F051EA"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76235C23" w14:textId="77777777" w:rsidR="00E605E1" w:rsidRPr="00A1115A" w:rsidRDefault="00E605E1" w:rsidP="00E605E1">
            <w:pPr>
              <w:pStyle w:val="TAC"/>
              <w:rPr>
                <w:lang w:eastAsia="zh-CN"/>
              </w:rPr>
            </w:pPr>
            <w:r w:rsidRPr="00A1115A">
              <w:t>CA_n66A-n77(2A)</w:t>
            </w:r>
          </w:p>
        </w:tc>
        <w:tc>
          <w:tcPr>
            <w:tcW w:w="1382" w:type="dxa"/>
            <w:tcBorders>
              <w:top w:val="nil"/>
              <w:left w:val="single" w:sz="4" w:space="0" w:color="auto"/>
              <w:bottom w:val="nil"/>
              <w:right w:val="single" w:sz="4" w:space="0" w:color="auto"/>
            </w:tcBorders>
            <w:shd w:val="clear" w:color="auto" w:fill="auto"/>
          </w:tcPr>
          <w:p w14:paraId="45929A95" w14:textId="77777777" w:rsidR="00E605E1" w:rsidRPr="00A1115A" w:rsidRDefault="00E605E1" w:rsidP="00E605E1">
            <w:pPr>
              <w:pStyle w:val="TAC"/>
            </w:pPr>
            <w:r w:rsidRPr="00A1115A">
              <w:t>CA_n66A-n77A</w:t>
            </w:r>
          </w:p>
          <w:p w14:paraId="24412750" w14:textId="77777777" w:rsidR="00E605E1" w:rsidRPr="00A1115A" w:rsidRDefault="00E605E1" w:rsidP="00E605E1">
            <w:pPr>
              <w:pStyle w:val="TAC"/>
              <w:rPr>
                <w:lang w:eastAsia="zh-CN"/>
              </w:rPr>
            </w:pPr>
            <w:r w:rsidRPr="00A1115A">
              <w:t>CA_n77(2A)</w:t>
            </w:r>
          </w:p>
        </w:tc>
        <w:tc>
          <w:tcPr>
            <w:tcW w:w="671" w:type="dxa"/>
            <w:tcBorders>
              <w:top w:val="single" w:sz="4" w:space="0" w:color="auto"/>
              <w:left w:val="single" w:sz="4" w:space="0" w:color="auto"/>
              <w:right w:val="single" w:sz="4" w:space="0" w:color="auto"/>
            </w:tcBorders>
          </w:tcPr>
          <w:p w14:paraId="728DF217" w14:textId="77777777" w:rsidR="00E605E1" w:rsidRPr="00A1115A" w:rsidRDefault="00E605E1" w:rsidP="00E605E1">
            <w:pPr>
              <w:pStyle w:val="TAC"/>
              <w:rPr>
                <w:lang w:eastAsia="ja-JP"/>
              </w:rPr>
            </w:pPr>
            <w:r w:rsidRPr="00A1115A">
              <w:rPr>
                <w:lang w:eastAsia="ja-JP"/>
              </w:rPr>
              <w:t>n66</w:t>
            </w:r>
          </w:p>
        </w:tc>
        <w:tc>
          <w:tcPr>
            <w:tcW w:w="671" w:type="dxa"/>
            <w:tcBorders>
              <w:top w:val="single" w:sz="4" w:space="0" w:color="auto"/>
              <w:left w:val="single" w:sz="4" w:space="0" w:color="auto"/>
              <w:bottom w:val="single" w:sz="4" w:space="0" w:color="auto"/>
              <w:right w:val="single" w:sz="4" w:space="0" w:color="auto"/>
            </w:tcBorders>
          </w:tcPr>
          <w:p w14:paraId="4A8D47E1" w14:textId="77777777" w:rsidR="00E605E1" w:rsidRPr="00A1115A" w:rsidRDefault="00E605E1" w:rsidP="00E605E1">
            <w:pPr>
              <w:pStyle w:val="TAC"/>
            </w:pPr>
            <w:r w:rsidRPr="00A1115A">
              <w:rPr>
                <w:rFonts w:cs="Arial"/>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290B4F64" w14:textId="77777777" w:rsidR="00E605E1" w:rsidRPr="00A1115A" w:rsidRDefault="00E605E1" w:rsidP="00E605E1">
            <w:pPr>
              <w:pStyle w:val="TAC"/>
              <w:rPr>
                <w:lang w:eastAsia="zh-CN"/>
              </w:rPr>
            </w:pPr>
            <w:r w:rsidRPr="00A1115A">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1F18233" w14:textId="77777777" w:rsidR="00E605E1" w:rsidRPr="00A1115A" w:rsidRDefault="00E605E1" w:rsidP="00E605E1">
            <w:pPr>
              <w:pStyle w:val="TAC"/>
              <w:rPr>
                <w:lang w:eastAsia="zh-CN"/>
              </w:rPr>
            </w:pPr>
            <w:r w:rsidRPr="00A1115A">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191CB453" w14:textId="77777777" w:rsidR="00E605E1" w:rsidRPr="00A1115A" w:rsidRDefault="00E605E1" w:rsidP="00E605E1">
            <w:pPr>
              <w:pStyle w:val="TAC"/>
              <w:rPr>
                <w:lang w:eastAsia="zh-CN"/>
              </w:rPr>
            </w:pPr>
            <w:r w:rsidRPr="00A1115A">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7D3E86CD" w14:textId="77777777" w:rsidR="00E605E1" w:rsidRPr="00A1115A" w:rsidRDefault="00E605E1" w:rsidP="00E605E1">
            <w:pPr>
              <w:pStyle w:val="TAC"/>
              <w:rPr>
                <w:lang w:eastAsia="zh-CN"/>
              </w:rPr>
            </w:pPr>
            <w:r w:rsidRPr="00A1115A">
              <w:rPr>
                <w:rFonts w:cs="Arial"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14:paraId="62C65E95" w14:textId="77777777" w:rsidR="00E605E1" w:rsidRPr="00A1115A" w:rsidRDefault="00E605E1" w:rsidP="00E605E1">
            <w:pPr>
              <w:pStyle w:val="TAC"/>
              <w:rPr>
                <w:lang w:eastAsia="zh-CN"/>
              </w:rPr>
            </w:pPr>
            <w:r w:rsidRPr="00A1115A">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6F275A8F" w14:textId="77777777" w:rsidR="00E605E1" w:rsidRPr="00A1115A" w:rsidRDefault="00E605E1" w:rsidP="00E605E1">
            <w:pPr>
              <w:pStyle w:val="TAC"/>
              <w:rPr>
                <w:lang w:eastAsia="zh-CN"/>
              </w:rPr>
            </w:pPr>
            <w:r w:rsidRPr="00A1115A">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53CA1762" w14:textId="77777777" w:rsidR="00E605E1" w:rsidRPr="00A1115A" w:rsidRDefault="00E605E1" w:rsidP="00E605E1">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0AEFF920" w14:textId="77777777" w:rsidR="00E605E1" w:rsidRPr="00A1115A" w:rsidRDefault="00E605E1" w:rsidP="00E605E1">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3334F108" w14:textId="77777777" w:rsidR="00E605E1" w:rsidRPr="00A1115A" w:rsidRDefault="00E605E1" w:rsidP="00E605E1">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110F806C" w14:textId="77777777" w:rsidR="00E605E1" w:rsidRPr="00A1115A" w:rsidRDefault="00E605E1" w:rsidP="00E605E1">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1ABE71C6" w14:textId="77777777" w:rsidR="00E605E1" w:rsidRPr="00A1115A" w:rsidRDefault="00E605E1" w:rsidP="00E605E1">
            <w:pPr>
              <w:pStyle w:val="TAC"/>
              <w:rPr>
                <w:lang w:eastAsia="zh-CN"/>
              </w:rPr>
            </w:pPr>
          </w:p>
        </w:tc>
        <w:tc>
          <w:tcPr>
            <w:tcW w:w="672" w:type="dxa"/>
            <w:tcBorders>
              <w:top w:val="single" w:sz="4" w:space="0" w:color="auto"/>
              <w:left w:val="single" w:sz="4" w:space="0" w:color="auto"/>
              <w:bottom w:val="single" w:sz="4" w:space="0" w:color="auto"/>
              <w:right w:val="single" w:sz="4" w:space="0" w:color="auto"/>
            </w:tcBorders>
          </w:tcPr>
          <w:p w14:paraId="171F77CC" w14:textId="77777777" w:rsidR="00E605E1" w:rsidRPr="00A1115A" w:rsidRDefault="00E605E1" w:rsidP="00E605E1">
            <w:pPr>
              <w:pStyle w:val="TAC"/>
              <w:rPr>
                <w:lang w:eastAsia="zh-CN"/>
              </w:rPr>
            </w:pPr>
          </w:p>
        </w:tc>
        <w:tc>
          <w:tcPr>
            <w:tcW w:w="1487" w:type="dxa"/>
            <w:tcBorders>
              <w:top w:val="nil"/>
              <w:left w:val="single" w:sz="4" w:space="0" w:color="auto"/>
              <w:bottom w:val="nil"/>
              <w:right w:val="single" w:sz="4" w:space="0" w:color="auto"/>
            </w:tcBorders>
            <w:shd w:val="clear" w:color="auto" w:fill="auto"/>
          </w:tcPr>
          <w:p w14:paraId="2D438FCC" w14:textId="77777777" w:rsidR="00E605E1" w:rsidRPr="00A1115A" w:rsidRDefault="00E605E1" w:rsidP="00E605E1">
            <w:pPr>
              <w:pStyle w:val="TAC"/>
              <w:rPr>
                <w:lang w:val="en-US" w:eastAsia="zh-CN"/>
              </w:rPr>
            </w:pPr>
            <w:r w:rsidRPr="00A1115A">
              <w:rPr>
                <w:rFonts w:hint="eastAsia"/>
                <w:lang w:val="en-US" w:eastAsia="zh-CN"/>
              </w:rPr>
              <w:t>1</w:t>
            </w:r>
          </w:p>
        </w:tc>
      </w:tr>
      <w:tr w:rsidR="00E605E1" w:rsidRPr="00A1115A" w14:paraId="3B9902F9"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05833875" w14:textId="77777777" w:rsidR="00E605E1" w:rsidRPr="00A1115A" w:rsidRDefault="00E605E1" w:rsidP="00E605E1">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161987B2" w14:textId="77777777" w:rsidR="00E605E1" w:rsidRPr="00A1115A" w:rsidRDefault="00E605E1" w:rsidP="00E605E1">
            <w:pPr>
              <w:pStyle w:val="TAC"/>
              <w:rPr>
                <w:lang w:eastAsia="zh-CN"/>
              </w:rPr>
            </w:pPr>
          </w:p>
        </w:tc>
        <w:tc>
          <w:tcPr>
            <w:tcW w:w="671" w:type="dxa"/>
            <w:tcBorders>
              <w:top w:val="single" w:sz="4" w:space="0" w:color="auto"/>
              <w:left w:val="single" w:sz="4" w:space="0" w:color="auto"/>
              <w:right w:val="single" w:sz="4" w:space="0" w:color="auto"/>
            </w:tcBorders>
          </w:tcPr>
          <w:p w14:paraId="6C776B10" w14:textId="77777777" w:rsidR="00E605E1" w:rsidRPr="00A1115A" w:rsidRDefault="00E605E1" w:rsidP="00E605E1">
            <w:pPr>
              <w:pStyle w:val="TAC"/>
              <w:rPr>
                <w:lang w:eastAsia="ja-JP"/>
              </w:rPr>
            </w:pPr>
            <w:r w:rsidRPr="00A1115A">
              <w:rPr>
                <w:lang w:eastAsia="ja-JP"/>
              </w:rPr>
              <w:t>n77</w:t>
            </w:r>
          </w:p>
        </w:tc>
        <w:tc>
          <w:tcPr>
            <w:tcW w:w="8734" w:type="dxa"/>
            <w:gridSpan w:val="13"/>
            <w:tcBorders>
              <w:top w:val="single" w:sz="4" w:space="0" w:color="auto"/>
              <w:left w:val="single" w:sz="4" w:space="0" w:color="auto"/>
              <w:bottom w:val="single" w:sz="4" w:space="0" w:color="auto"/>
              <w:right w:val="single" w:sz="4" w:space="0" w:color="auto"/>
            </w:tcBorders>
          </w:tcPr>
          <w:p w14:paraId="3C5335E1" w14:textId="77777777" w:rsidR="00E605E1" w:rsidRPr="00A1115A" w:rsidRDefault="00E605E1" w:rsidP="00E605E1">
            <w:pPr>
              <w:pStyle w:val="TAC"/>
              <w:rPr>
                <w:lang w:eastAsia="zh-CN"/>
              </w:rPr>
            </w:pPr>
            <w:r w:rsidRPr="00A1115A">
              <w:t>See CA_n77(2A) Bandwidth Combination Set 1 in Table 5.5A.2-1</w:t>
            </w:r>
          </w:p>
        </w:tc>
        <w:tc>
          <w:tcPr>
            <w:tcW w:w="1487" w:type="dxa"/>
            <w:tcBorders>
              <w:top w:val="nil"/>
              <w:left w:val="single" w:sz="4" w:space="0" w:color="auto"/>
              <w:bottom w:val="single" w:sz="4" w:space="0" w:color="auto"/>
              <w:right w:val="single" w:sz="4" w:space="0" w:color="auto"/>
            </w:tcBorders>
            <w:shd w:val="clear" w:color="auto" w:fill="auto"/>
          </w:tcPr>
          <w:p w14:paraId="5F46D652" w14:textId="77777777" w:rsidR="00E605E1" w:rsidRPr="00A1115A" w:rsidRDefault="00E605E1" w:rsidP="00E605E1">
            <w:pPr>
              <w:pStyle w:val="TAC"/>
              <w:rPr>
                <w:lang w:val="en-US" w:eastAsia="zh-CN"/>
              </w:rPr>
            </w:pPr>
          </w:p>
        </w:tc>
      </w:tr>
      <w:tr w:rsidR="00E605E1" w:rsidRPr="00A1115A" w14:paraId="0C1F8402"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7813D59B" w14:textId="77777777" w:rsidR="00E605E1" w:rsidRPr="00A1115A" w:rsidRDefault="00E605E1" w:rsidP="00E605E1">
            <w:pPr>
              <w:pStyle w:val="TAC"/>
              <w:rPr>
                <w:lang w:eastAsia="zh-CN"/>
              </w:rPr>
            </w:pPr>
            <w:r w:rsidRPr="00A1115A">
              <w:rPr>
                <w:lang w:eastAsia="zh-CN"/>
              </w:rPr>
              <w:lastRenderedPageBreak/>
              <w:t>CA_n66(2A)-n77(2A)</w:t>
            </w:r>
          </w:p>
        </w:tc>
        <w:tc>
          <w:tcPr>
            <w:tcW w:w="1382" w:type="dxa"/>
            <w:tcBorders>
              <w:top w:val="nil"/>
              <w:left w:val="single" w:sz="4" w:space="0" w:color="auto"/>
              <w:bottom w:val="nil"/>
              <w:right w:val="single" w:sz="4" w:space="0" w:color="auto"/>
            </w:tcBorders>
            <w:shd w:val="clear" w:color="auto" w:fill="auto"/>
          </w:tcPr>
          <w:p w14:paraId="2BF6A2A1" w14:textId="77777777" w:rsidR="00E605E1" w:rsidRPr="00A1115A" w:rsidRDefault="00E605E1" w:rsidP="00E605E1">
            <w:pPr>
              <w:pStyle w:val="TAC"/>
            </w:pPr>
            <w:r w:rsidRPr="00A1115A">
              <w:t>CA_n66A-n77A</w:t>
            </w:r>
          </w:p>
          <w:p w14:paraId="2FC9D620" w14:textId="77777777" w:rsidR="00E605E1" w:rsidRPr="00A1115A" w:rsidRDefault="00E605E1" w:rsidP="00E605E1">
            <w:pPr>
              <w:pStyle w:val="TAC"/>
              <w:rPr>
                <w:lang w:eastAsia="zh-CN"/>
              </w:rPr>
            </w:pPr>
            <w:r w:rsidRPr="00A1115A">
              <w:t>CA_n77(2A)</w:t>
            </w:r>
          </w:p>
        </w:tc>
        <w:tc>
          <w:tcPr>
            <w:tcW w:w="671" w:type="dxa"/>
            <w:tcBorders>
              <w:top w:val="single" w:sz="4" w:space="0" w:color="auto"/>
              <w:left w:val="single" w:sz="4" w:space="0" w:color="auto"/>
              <w:right w:val="single" w:sz="4" w:space="0" w:color="auto"/>
            </w:tcBorders>
          </w:tcPr>
          <w:p w14:paraId="6D286915" w14:textId="77777777" w:rsidR="00E605E1" w:rsidRPr="00A1115A" w:rsidRDefault="00E605E1" w:rsidP="00E605E1">
            <w:pPr>
              <w:pStyle w:val="TAC"/>
              <w:rPr>
                <w:lang w:eastAsia="ja-JP"/>
              </w:rPr>
            </w:pPr>
            <w:r w:rsidRPr="00A1115A">
              <w:rPr>
                <w:lang w:eastAsia="ja-JP"/>
              </w:rPr>
              <w:t>n66</w:t>
            </w:r>
          </w:p>
        </w:tc>
        <w:tc>
          <w:tcPr>
            <w:tcW w:w="8734" w:type="dxa"/>
            <w:gridSpan w:val="13"/>
            <w:tcBorders>
              <w:top w:val="single" w:sz="4" w:space="0" w:color="auto"/>
              <w:left w:val="single" w:sz="4" w:space="0" w:color="auto"/>
              <w:bottom w:val="single" w:sz="4" w:space="0" w:color="auto"/>
              <w:right w:val="single" w:sz="4" w:space="0" w:color="auto"/>
            </w:tcBorders>
          </w:tcPr>
          <w:p w14:paraId="42543434" w14:textId="77777777" w:rsidR="00E605E1" w:rsidRPr="00A1115A" w:rsidRDefault="00E605E1" w:rsidP="00E605E1">
            <w:pPr>
              <w:pStyle w:val="TAC"/>
              <w:rPr>
                <w:lang w:eastAsia="zh-CN"/>
              </w:rPr>
            </w:pPr>
            <w:r w:rsidRPr="00A1115A">
              <w:t>See CA_n66(2A) Bandwidth Combination Set 1 in Table 5.5A.2-1</w:t>
            </w:r>
          </w:p>
        </w:tc>
        <w:tc>
          <w:tcPr>
            <w:tcW w:w="1487" w:type="dxa"/>
            <w:tcBorders>
              <w:top w:val="nil"/>
              <w:left w:val="single" w:sz="4" w:space="0" w:color="auto"/>
              <w:bottom w:val="nil"/>
              <w:right w:val="single" w:sz="4" w:space="0" w:color="auto"/>
            </w:tcBorders>
            <w:shd w:val="clear" w:color="auto" w:fill="auto"/>
          </w:tcPr>
          <w:p w14:paraId="3363862F" w14:textId="77777777" w:rsidR="00E605E1" w:rsidRPr="00A1115A" w:rsidRDefault="00E605E1" w:rsidP="00E605E1">
            <w:pPr>
              <w:pStyle w:val="TAC"/>
              <w:rPr>
                <w:lang w:val="en-US" w:eastAsia="zh-CN"/>
              </w:rPr>
            </w:pPr>
            <w:r w:rsidRPr="00A1115A">
              <w:rPr>
                <w:rFonts w:hint="eastAsia"/>
                <w:lang w:val="en-US" w:eastAsia="zh-CN"/>
              </w:rPr>
              <w:t>1</w:t>
            </w:r>
          </w:p>
        </w:tc>
      </w:tr>
      <w:tr w:rsidR="00E605E1" w:rsidRPr="00A1115A" w14:paraId="20B7225D"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3017E66B" w14:textId="77777777" w:rsidR="00E605E1" w:rsidRPr="00A1115A" w:rsidRDefault="00E605E1" w:rsidP="00E605E1">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1FEF585C" w14:textId="77777777" w:rsidR="00E605E1" w:rsidRPr="00A1115A" w:rsidRDefault="00E605E1" w:rsidP="00E605E1">
            <w:pPr>
              <w:pStyle w:val="TAC"/>
              <w:rPr>
                <w:lang w:eastAsia="zh-CN"/>
              </w:rPr>
            </w:pPr>
          </w:p>
        </w:tc>
        <w:tc>
          <w:tcPr>
            <w:tcW w:w="671" w:type="dxa"/>
            <w:tcBorders>
              <w:top w:val="single" w:sz="4" w:space="0" w:color="auto"/>
              <w:left w:val="single" w:sz="4" w:space="0" w:color="auto"/>
              <w:right w:val="single" w:sz="4" w:space="0" w:color="auto"/>
            </w:tcBorders>
          </w:tcPr>
          <w:p w14:paraId="3C1D91D2" w14:textId="77777777" w:rsidR="00E605E1" w:rsidRPr="00A1115A" w:rsidRDefault="00E605E1" w:rsidP="00E605E1">
            <w:pPr>
              <w:pStyle w:val="TAC"/>
              <w:rPr>
                <w:lang w:eastAsia="ja-JP"/>
              </w:rPr>
            </w:pPr>
            <w:r w:rsidRPr="00A1115A">
              <w:rPr>
                <w:lang w:eastAsia="ja-JP"/>
              </w:rPr>
              <w:t>n77</w:t>
            </w:r>
          </w:p>
        </w:tc>
        <w:tc>
          <w:tcPr>
            <w:tcW w:w="8734" w:type="dxa"/>
            <w:gridSpan w:val="13"/>
            <w:tcBorders>
              <w:top w:val="single" w:sz="4" w:space="0" w:color="auto"/>
              <w:left w:val="single" w:sz="4" w:space="0" w:color="auto"/>
              <w:bottom w:val="single" w:sz="4" w:space="0" w:color="auto"/>
              <w:right w:val="single" w:sz="4" w:space="0" w:color="auto"/>
            </w:tcBorders>
          </w:tcPr>
          <w:p w14:paraId="556FFB4E" w14:textId="77777777" w:rsidR="00E605E1" w:rsidRPr="00A1115A" w:rsidRDefault="00E605E1" w:rsidP="00E605E1">
            <w:pPr>
              <w:pStyle w:val="TAC"/>
              <w:rPr>
                <w:lang w:eastAsia="zh-CN"/>
              </w:rPr>
            </w:pPr>
            <w:r w:rsidRPr="00A1115A">
              <w:t>See CA_n77(2A) Bandwidth Combination Set 1 in Table 5.5A.2-1</w:t>
            </w:r>
          </w:p>
        </w:tc>
        <w:tc>
          <w:tcPr>
            <w:tcW w:w="1487" w:type="dxa"/>
            <w:tcBorders>
              <w:top w:val="nil"/>
              <w:left w:val="single" w:sz="4" w:space="0" w:color="auto"/>
              <w:bottom w:val="single" w:sz="4" w:space="0" w:color="auto"/>
              <w:right w:val="single" w:sz="4" w:space="0" w:color="auto"/>
            </w:tcBorders>
            <w:shd w:val="clear" w:color="auto" w:fill="auto"/>
          </w:tcPr>
          <w:p w14:paraId="4408CD41" w14:textId="77777777" w:rsidR="00E605E1" w:rsidRPr="00A1115A" w:rsidRDefault="00E605E1" w:rsidP="00E605E1">
            <w:pPr>
              <w:pStyle w:val="TAC"/>
              <w:rPr>
                <w:lang w:val="en-US" w:eastAsia="zh-CN"/>
              </w:rPr>
            </w:pPr>
          </w:p>
        </w:tc>
      </w:tr>
      <w:tr w:rsidR="00E605E1" w:rsidRPr="00A1115A" w14:paraId="0780C0DB" w14:textId="77777777" w:rsidTr="00825A2E">
        <w:trPr>
          <w:trHeight w:val="187"/>
        </w:trPr>
        <w:tc>
          <w:tcPr>
            <w:tcW w:w="1644" w:type="dxa"/>
            <w:tcBorders>
              <w:left w:val="single" w:sz="4" w:space="0" w:color="auto"/>
              <w:bottom w:val="nil"/>
              <w:right w:val="single" w:sz="4" w:space="0" w:color="auto"/>
            </w:tcBorders>
            <w:shd w:val="clear" w:color="auto" w:fill="auto"/>
          </w:tcPr>
          <w:p w14:paraId="2CAE04E8" w14:textId="77777777" w:rsidR="00E605E1" w:rsidRPr="00A1115A" w:rsidRDefault="00E605E1" w:rsidP="00E605E1">
            <w:pPr>
              <w:pStyle w:val="TAC"/>
              <w:rPr>
                <w:lang w:val="en-US" w:eastAsia="zh-CN"/>
              </w:rPr>
            </w:pPr>
            <w:r w:rsidRPr="00A1115A">
              <w:rPr>
                <w:lang w:val="en-US" w:eastAsia="zh-CN"/>
              </w:rPr>
              <w:t>CA_</w:t>
            </w:r>
            <w:r w:rsidRPr="00A1115A">
              <w:rPr>
                <w:rFonts w:hint="eastAsia"/>
                <w:lang w:val="en-US" w:eastAsia="zh-CN"/>
              </w:rPr>
              <w:t>n66A-n78A</w:t>
            </w:r>
          </w:p>
        </w:tc>
        <w:tc>
          <w:tcPr>
            <w:tcW w:w="1382" w:type="dxa"/>
            <w:tcBorders>
              <w:left w:val="single" w:sz="4" w:space="0" w:color="auto"/>
              <w:bottom w:val="nil"/>
              <w:right w:val="single" w:sz="4" w:space="0" w:color="auto"/>
            </w:tcBorders>
            <w:shd w:val="clear" w:color="auto" w:fill="auto"/>
          </w:tcPr>
          <w:p w14:paraId="2AFEF7D2" w14:textId="77777777" w:rsidR="00E605E1" w:rsidRPr="00A1115A" w:rsidRDefault="00E605E1" w:rsidP="00E605E1">
            <w:pPr>
              <w:pStyle w:val="TAC"/>
              <w:rPr>
                <w:lang w:val="en-US" w:eastAsia="zh-CN"/>
              </w:rPr>
            </w:pPr>
            <w:r w:rsidRPr="00A1115A">
              <w:rPr>
                <w:lang w:val="en-US" w:eastAsia="zh-CN"/>
              </w:rPr>
              <w:t>CA_</w:t>
            </w:r>
            <w:r w:rsidRPr="00A1115A">
              <w:rPr>
                <w:rFonts w:hint="eastAsia"/>
                <w:lang w:val="en-US" w:eastAsia="zh-CN"/>
              </w:rPr>
              <w:t>n66A-n78A</w:t>
            </w:r>
          </w:p>
        </w:tc>
        <w:tc>
          <w:tcPr>
            <w:tcW w:w="671" w:type="dxa"/>
            <w:tcBorders>
              <w:left w:val="single" w:sz="4" w:space="0" w:color="auto"/>
              <w:bottom w:val="single" w:sz="4" w:space="0" w:color="auto"/>
              <w:right w:val="single" w:sz="4" w:space="0" w:color="auto"/>
            </w:tcBorders>
          </w:tcPr>
          <w:p w14:paraId="12760E54" w14:textId="77777777" w:rsidR="00E605E1" w:rsidRPr="00A1115A" w:rsidRDefault="00E605E1" w:rsidP="00E605E1">
            <w:pPr>
              <w:pStyle w:val="TAC"/>
              <w:rPr>
                <w:lang w:val="en-US" w:eastAsia="zh-CN"/>
              </w:rPr>
            </w:pPr>
            <w:r w:rsidRPr="00A1115A">
              <w:rPr>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14:paraId="56107A97" w14:textId="77777777" w:rsidR="00E605E1" w:rsidRPr="00A1115A" w:rsidRDefault="00E605E1" w:rsidP="00E605E1">
            <w:pPr>
              <w:pStyle w:val="TAC"/>
              <w:rPr>
                <w:lang w:eastAsia="zh-CN"/>
              </w:rPr>
            </w:pPr>
            <w:r w:rsidRPr="00A1115A">
              <w:rPr>
                <w:rFonts w:hint="eastAsia"/>
                <w:lang w:eastAsia="zh-CN"/>
              </w:rPr>
              <w:t>5</w:t>
            </w:r>
          </w:p>
        </w:tc>
        <w:tc>
          <w:tcPr>
            <w:tcW w:w="672" w:type="dxa"/>
            <w:tcBorders>
              <w:top w:val="single" w:sz="4" w:space="0" w:color="auto"/>
              <w:left w:val="single" w:sz="4" w:space="0" w:color="auto"/>
              <w:bottom w:val="single" w:sz="4" w:space="0" w:color="auto"/>
              <w:right w:val="single" w:sz="4" w:space="0" w:color="auto"/>
            </w:tcBorders>
          </w:tcPr>
          <w:p w14:paraId="513BD709" w14:textId="77777777" w:rsidR="00E605E1" w:rsidRPr="00A1115A" w:rsidRDefault="00E605E1" w:rsidP="00E605E1">
            <w:pPr>
              <w:pStyle w:val="TAC"/>
              <w:rPr>
                <w:rFonts w:cs="Arial"/>
                <w:lang w:eastAsia="zh-CN"/>
              </w:rPr>
            </w:pPr>
            <w:r w:rsidRPr="00A1115A">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FB5487C" w14:textId="77777777" w:rsidR="00E605E1" w:rsidRPr="00A1115A" w:rsidRDefault="00E605E1" w:rsidP="00E605E1">
            <w:pPr>
              <w:pStyle w:val="TAC"/>
              <w:rPr>
                <w:rFonts w:cs="Arial"/>
                <w:lang w:eastAsia="zh-CN"/>
              </w:rPr>
            </w:pPr>
            <w:r w:rsidRPr="00A1115A">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68AAC38A" w14:textId="77777777" w:rsidR="00E605E1" w:rsidRPr="00A1115A" w:rsidRDefault="00E605E1" w:rsidP="00E605E1">
            <w:pPr>
              <w:pStyle w:val="TAC"/>
              <w:rPr>
                <w:rFonts w:cs="Arial"/>
                <w:lang w:eastAsia="zh-CN"/>
              </w:rPr>
            </w:pPr>
            <w:r w:rsidRPr="00A1115A">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7A1C8721" w14:textId="77777777" w:rsidR="00E605E1" w:rsidRPr="00A1115A" w:rsidRDefault="00E605E1" w:rsidP="00E605E1">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37902D0" w14:textId="77777777" w:rsidR="00E605E1" w:rsidRPr="00A1115A" w:rsidRDefault="00E605E1" w:rsidP="00E605E1">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46DA8EC" w14:textId="77777777" w:rsidR="00E605E1" w:rsidRPr="00A1115A" w:rsidRDefault="00E605E1" w:rsidP="00E605E1">
            <w:pPr>
              <w:pStyle w:val="TAC"/>
              <w:rPr>
                <w:rFonts w:cs="Arial"/>
                <w:lang w:eastAsia="zh-CN"/>
              </w:rPr>
            </w:pPr>
            <w:r w:rsidRPr="00A1115A">
              <w:rPr>
                <w:rFonts w:cs="Arial" w:hint="eastAsia"/>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DF64AE3" w14:textId="77777777" w:rsidR="00E605E1" w:rsidRPr="00A1115A" w:rsidRDefault="00E605E1" w:rsidP="00E605E1">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2CA3C88C" w14:textId="77777777" w:rsidR="00E605E1" w:rsidRPr="00A1115A" w:rsidRDefault="00E605E1" w:rsidP="00E605E1">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225173C9" w14:textId="77777777" w:rsidR="00E605E1" w:rsidRPr="00A1115A" w:rsidRDefault="00E605E1" w:rsidP="00E605E1">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29D3A017" w14:textId="77777777" w:rsidR="00E605E1" w:rsidRPr="00A1115A" w:rsidRDefault="00E605E1" w:rsidP="00E605E1">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36B1636E" w14:textId="77777777" w:rsidR="00E605E1" w:rsidRPr="00A1115A" w:rsidRDefault="00E605E1" w:rsidP="00E605E1">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4E403AF7" w14:textId="77777777" w:rsidR="00E605E1" w:rsidRPr="00A1115A" w:rsidRDefault="00E605E1" w:rsidP="00E605E1">
            <w:pPr>
              <w:pStyle w:val="TAC"/>
              <w:rPr>
                <w:rFonts w:eastAsia="Yu Mincho" w:cs="Arial"/>
              </w:rPr>
            </w:pPr>
          </w:p>
        </w:tc>
        <w:tc>
          <w:tcPr>
            <w:tcW w:w="1487" w:type="dxa"/>
            <w:tcBorders>
              <w:left w:val="single" w:sz="4" w:space="0" w:color="auto"/>
              <w:bottom w:val="nil"/>
              <w:right w:val="single" w:sz="4" w:space="0" w:color="auto"/>
            </w:tcBorders>
            <w:shd w:val="clear" w:color="auto" w:fill="auto"/>
          </w:tcPr>
          <w:p w14:paraId="112304ED" w14:textId="77777777" w:rsidR="00E605E1" w:rsidRPr="00A1115A" w:rsidRDefault="00E605E1" w:rsidP="00E605E1">
            <w:pPr>
              <w:pStyle w:val="TAC"/>
              <w:rPr>
                <w:lang w:eastAsia="zh-CN"/>
              </w:rPr>
            </w:pPr>
            <w:r w:rsidRPr="00A1115A">
              <w:rPr>
                <w:rFonts w:hint="eastAsia"/>
                <w:lang w:eastAsia="zh-CN"/>
              </w:rPr>
              <w:t>0</w:t>
            </w:r>
          </w:p>
        </w:tc>
      </w:tr>
      <w:tr w:rsidR="00E605E1" w:rsidRPr="00A1115A" w14:paraId="529FF79B"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71735358" w14:textId="77777777" w:rsidR="00E605E1" w:rsidRPr="00A1115A" w:rsidRDefault="00E605E1" w:rsidP="00E605E1">
            <w:pPr>
              <w:pStyle w:val="TAC"/>
              <w:rPr>
                <w:lang w:eastAsia="zh-CN"/>
              </w:rPr>
            </w:pPr>
          </w:p>
        </w:tc>
        <w:tc>
          <w:tcPr>
            <w:tcW w:w="1382" w:type="dxa"/>
            <w:tcBorders>
              <w:top w:val="nil"/>
              <w:left w:val="single" w:sz="4" w:space="0" w:color="auto"/>
              <w:bottom w:val="nil"/>
              <w:right w:val="single" w:sz="4" w:space="0" w:color="auto"/>
            </w:tcBorders>
            <w:shd w:val="clear" w:color="auto" w:fill="auto"/>
          </w:tcPr>
          <w:p w14:paraId="7051433D" w14:textId="77777777" w:rsidR="00E605E1" w:rsidRPr="00A1115A" w:rsidRDefault="00E605E1" w:rsidP="00E605E1">
            <w:pPr>
              <w:pStyle w:val="TAC"/>
              <w:rPr>
                <w:lang w:val="en-US" w:eastAsia="zh-CN"/>
              </w:rPr>
            </w:pPr>
          </w:p>
        </w:tc>
        <w:tc>
          <w:tcPr>
            <w:tcW w:w="671" w:type="dxa"/>
            <w:tcBorders>
              <w:left w:val="single" w:sz="4" w:space="0" w:color="auto"/>
              <w:bottom w:val="single" w:sz="4" w:space="0" w:color="auto"/>
              <w:right w:val="single" w:sz="4" w:space="0" w:color="auto"/>
            </w:tcBorders>
          </w:tcPr>
          <w:p w14:paraId="788D6721" w14:textId="77777777" w:rsidR="00E605E1" w:rsidRPr="00A1115A" w:rsidRDefault="00E605E1" w:rsidP="00E605E1">
            <w:pPr>
              <w:pStyle w:val="TAC"/>
              <w:rPr>
                <w:lang w:val="en-US" w:eastAsia="zh-CN"/>
              </w:rPr>
            </w:pPr>
            <w:r w:rsidRPr="00A1115A">
              <w:rPr>
                <w:lang w:val="en-US" w:eastAsia="zh-CN"/>
              </w:rPr>
              <w:t>n</w:t>
            </w:r>
            <w:r w:rsidRPr="00A1115A">
              <w:rPr>
                <w:rFonts w:hint="eastAsia"/>
                <w:lang w:val="en-US" w:eastAsia="zh-CN"/>
              </w:rPr>
              <w:t>7</w:t>
            </w:r>
            <w:r w:rsidRPr="00A1115A">
              <w:rPr>
                <w:lang w:val="en-US" w:eastAsia="zh-CN"/>
              </w:rPr>
              <w:t>8</w:t>
            </w:r>
          </w:p>
        </w:tc>
        <w:tc>
          <w:tcPr>
            <w:tcW w:w="671" w:type="dxa"/>
            <w:tcBorders>
              <w:top w:val="single" w:sz="4" w:space="0" w:color="auto"/>
              <w:left w:val="single" w:sz="4" w:space="0" w:color="auto"/>
              <w:bottom w:val="single" w:sz="4" w:space="0" w:color="auto"/>
              <w:right w:val="single" w:sz="4" w:space="0" w:color="auto"/>
            </w:tcBorders>
          </w:tcPr>
          <w:p w14:paraId="63BA5373" w14:textId="77777777" w:rsidR="00E605E1" w:rsidRPr="00A1115A" w:rsidRDefault="00E605E1" w:rsidP="00E605E1">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E20435B" w14:textId="77777777" w:rsidR="00E605E1" w:rsidRPr="00A1115A" w:rsidRDefault="00E605E1" w:rsidP="00E605E1">
            <w:pPr>
              <w:pStyle w:val="TAC"/>
              <w:rPr>
                <w:rFonts w:cs="Arial"/>
                <w:lang w:eastAsia="zh-CN"/>
              </w:rPr>
            </w:pPr>
            <w:r w:rsidRPr="00A1115A">
              <w:rPr>
                <w:rFonts w:cs="Arial"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6C4FF6F" w14:textId="77777777" w:rsidR="00E605E1" w:rsidRPr="00A1115A" w:rsidRDefault="00E605E1" w:rsidP="00E605E1">
            <w:pPr>
              <w:pStyle w:val="TAC"/>
              <w:rPr>
                <w:rFonts w:cs="Arial"/>
                <w:lang w:eastAsia="zh-CN"/>
              </w:rPr>
            </w:pPr>
            <w:r w:rsidRPr="00A1115A">
              <w:rPr>
                <w:rFonts w:cs="Arial"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3E880517" w14:textId="77777777" w:rsidR="00E605E1" w:rsidRPr="00A1115A" w:rsidRDefault="00E605E1" w:rsidP="00E605E1">
            <w:pPr>
              <w:pStyle w:val="TAC"/>
              <w:rPr>
                <w:rFonts w:cs="Arial"/>
                <w:lang w:eastAsia="zh-CN"/>
              </w:rPr>
            </w:pPr>
            <w:r w:rsidRPr="00A1115A">
              <w:rPr>
                <w:rFonts w:cs="Arial"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03380CF0" w14:textId="77777777" w:rsidR="00E605E1" w:rsidRPr="00A1115A" w:rsidRDefault="00E605E1" w:rsidP="00E605E1">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85514E7" w14:textId="77777777" w:rsidR="00E605E1" w:rsidRPr="00A1115A" w:rsidRDefault="00E605E1" w:rsidP="00E605E1">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30FA0DD" w14:textId="77777777" w:rsidR="00E605E1" w:rsidRPr="00A1115A" w:rsidRDefault="00E605E1" w:rsidP="00E605E1">
            <w:pPr>
              <w:pStyle w:val="TAC"/>
              <w:rPr>
                <w:rFonts w:cs="Arial"/>
                <w:lang w:eastAsia="zh-CN"/>
              </w:rPr>
            </w:pPr>
            <w:r w:rsidRPr="00A1115A">
              <w:rPr>
                <w:rFonts w:cs="Arial" w:hint="eastAsia"/>
                <w:lang w:eastAsia="zh-CN"/>
              </w:rPr>
              <w:t>40</w:t>
            </w:r>
          </w:p>
        </w:tc>
        <w:tc>
          <w:tcPr>
            <w:tcW w:w="672" w:type="dxa"/>
            <w:tcBorders>
              <w:top w:val="single" w:sz="4" w:space="0" w:color="auto"/>
              <w:left w:val="single" w:sz="4" w:space="0" w:color="auto"/>
              <w:bottom w:val="single" w:sz="4" w:space="0" w:color="auto"/>
              <w:right w:val="single" w:sz="4" w:space="0" w:color="auto"/>
            </w:tcBorders>
          </w:tcPr>
          <w:p w14:paraId="599AF894" w14:textId="77777777" w:rsidR="00E605E1" w:rsidRPr="00A1115A" w:rsidRDefault="00E605E1" w:rsidP="00E605E1">
            <w:pPr>
              <w:pStyle w:val="TAC"/>
              <w:rPr>
                <w:rFonts w:cs="Arial"/>
                <w:lang w:eastAsia="zh-CN"/>
              </w:rPr>
            </w:pPr>
            <w:r w:rsidRPr="00A1115A">
              <w:rPr>
                <w:rFonts w:cs="Arial" w:hint="eastAsia"/>
                <w:lang w:eastAsia="zh-CN"/>
              </w:rPr>
              <w:t>50</w:t>
            </w:r>
          </w:p>
        </w:tc>
        <w:tc>
          <w:tcPr>
            <w:tcW w:w="672" w:type="dxa"/>
            <w:tcBorders>
              <w:top w:val="single" w:sz="4" w:space="0" w:color="auto"/>
              <w:left w:val="single" w:sz="4" w:space="0" w:color="auto"/>
              <w:bottom w:val="single" w:sz="4" w:space="0" w:color="auto"/>
              <w:right w:val="single" w:sz="4" w:space="0" w:color="auto"/>
            </w:tcBorders>
          </w:tcPr>
          <w:p w14:paraId="293F2BBF" w14:textId="77777777" w:rsidR="00E605E1" w:rsidRPr="00A1115A" w:rsidRDefault="00E605E1" w:rsidP="00E605E1">
            <w:pPr>
              <w:pStyle w:val="TAC"/>
              <w:rPr>
                <w:rFonts w:cs="Arial"/>
                <w:lang w:eastAsia="zh-CN"/>
              </w:rPr>
            </w:pPr>
            <w:r w:rsidRPr="00A1115A">
              <w:rPr>
                <w:rFonts w:cs="Arial" w:hint="eastAsia"/>
                <w:lang w:eastAsia="zh-CN"/>
              </w:rPr>
              <w:t>60</w:t>
            </w:r>
          </w:p>
        </w:tc>
        <w:tc>
          <w:tcPr>
            <w:tcW w:w="672" w:type="dxa"/>
            <w:tcBorders>
              <w:top w:val="single" w:sz="4" w:space="0" w:color="auto"/>
              <w:left w:val="single" w:sz="4" w:space="0" w:color="auto"/>
              <w:bottom w:val="single" w:sz="4" w:space="0" w:color="auto"/>
              <w:right w:val="single" w:sz="4" w:space="0" w:color="auto"/>
            </w:tcBorders>
          </w:tcPr>
          <w:p w14:paraId="777DFA07" w14:textId="77777777" w:rsidR="00E605E1" w:rsidRPr="00A1115A" w:rsidRDefault="00E605E1" w:rsidP="00E605E1">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36EDCEDD" w14:textId="77777777" w:rsidR="00E605E1" w:rsidRPr="00A1115A" w:rsidRDefault="00E605E1" w:rsidP="00E605E1">
            <w:pPr>
              <w:pStyle w:val="TAC"/>
              <w:rPr>
                <w:rFonts w:cs="Arial"/>
                <w:lang w:eastAsia="zh-CN"/>
              </w:rPr>
            </w:pPr>
            <w:r w:rsidRPr="00A1115A">
              <w:rPr>
                <w:rFonts w:cs="Arial" w:hint="eastAsia"/>
                <w:lang w:eastAsia="zh-CN"/>
              </w:rPr>
              <w:t>80</w:t>
            </w:r>
          </w:p>
        </w:tc>
        <w:tc>
          <w:tcPr>
            <w:tcW w:w="672" w:type="dxa"/>
            <w:tcBorders>
              <w:top w:val="single" w:sz="4" w:space="0" w:color="auto"/>
              <w:left w:val="single" w:sz="4" w:space="0" w:color="auto"/>
              <w:bottom w:val="single" w:sz="4" w:space="0" w:color="auto"/>
              <w:right w:val="single" w:sz="4" w:space="0" w:color="auto"/>
            </w:tcBorders>
          </w:tcPr>
          <w:p w14:paraId="5C25B28D" w14:textId="77777777" w:rsidR="00E605E1" w:rsidRPr="00A1115A" w:rsidRDefault="00E605E1" w:rsidP="00E605E1">
            <w:pPr>
              <w:pStyle w:val="TAC"/>
              <w:rPr>
                <w:rFonts w:cs="Arial"/>
                <w:lang w:eastAsia="zh-CN"/>
              </w:rPr>
            </w:pPr>
            <w:r w:rsidRPr="00A1115A">
              <w:rPr>
                <w:rFonts w:cs="Arial" w:hint="eastAsia"/>
                <w:lang w:eastAsia="zh-CN"/>
              </w:rPr>
              <w:t>90</w:t>
            </w:r>
          </w:p>
        </w:tc>
        <w:tc>
          <w:tcPr>
            <w:tcW w:w="672" w:type="dxa"/>
            <w:tcBorders>
              <w:top w:val="single" w:sz="4" w:space="0" w:color="auto"/>
              <w:left w:val="single" w:sz="4" w:space="0" w:color="auto"/>
              <w:bottom w:val="single" w:sz="4" w:space="0" w:color="auto"/>
              <w:right w:val="single" w:sz="4" w:space="0" w:color="auto"/>
            </w:tcBorders>
          </w:tcPr>
          <w:p w14:paraId="2D3FA2E4" w14:textId="77777777" w:rsidR="00E605E1" w:rsidRPr="00A1115A" w:rsidRDefault="00E605E1" w:rsidP="00E605E1">
            <w:pPr>
              <w:pStyle w:val="TAC"/>
              <w:rPr>
                <w:rFonts w:cs="Arial"/>
                <w:lang w:eastAsia="zh-CN"/>
              </w:rPr>
            </w:pPr>
            <w:r w:rsidRPr="00A1115A">
              <w:rPr>
                <w:rFonts w:cs="Arial" w:hint="eastAsia"/>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7D58CC3B" w14:textId="77777777" w:rsidR="00E605E1" w:rsidRPr="00A1115A" w:rsidRDefault="00E605E1" w:rsidP="00E605E1">
            <w:pPr>
              <w:pStyle w:val="TAC"/>
              <w:rPr>
                <w:rFonts w:eastAsia="Yu Mincho"/>
              </w:rPr>
            </w:pPr>
          </w:p>
        </w:tc>
      </w:tr>
      <w:tr w:rsidR="00E605E1" w:rsidRPr="00A1115A" w14:paraId="62A41B88"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5DEADF08" w14:textId="77777777" w:rsidR="00E605E1" w:rsidRPr="00A1115A" w:rsidRDefault="00E605E1" w:rsidP="00E605E1">
            <w:pPr>
              <w:pStyle w:val="TAC"/>
              <w:rPr>
                <w:lang w:eastAsia="zh-CN"/>
              </w:rPr>
            </w:pPr>
          </w:p>
        </w:tc>
        <w:tc>
          <w:tcPr>
            <w:tcW w:w="1382" w:type="dxa"/>
            <w:tcBorders>
              <w:top w:val="nil"/>
              <w:left w:val="single" w:sz="4" w:space="0" w:color="auto"/>
              <w:bottom w:val="nil"/>
              <w:right w:val="single" w:sz="4" w:space="0" w:color="auto"/>
            </w:tcBorders>
            <w:shd w:val="clear" w:color="auto" w:fill="auto"/>
          </w:tcPr>
          <w:p w14:paraId="167B1B10" w14:textId="77777777" w:rsidR="00E605E1" w:rsidRPr="00A1115A" w:rsidRDefault="00E605E1" w:rsidP="00E605E1">
            <w:pPr>
              <w:pStyle w:val="TAC"/>
              <w:rPr>
                <w:lang w:val="en-US" w:eastAsia="zh-CN"/>
              </w:rPr>
            </w:pPr>
          </w:p>
        </w:tc>
        <w:tc>
          <w:tcPr>
            <w:tcW w:w="671" w:type="dxa"/>
            <w:tcBorders>
              <w:left w:val="single" w:sz="4" w:space="0" w:color="auto"/>
              <w:bottom w:val="single" w:sz="4" w:space="0" w:color="auto"/>
              <w:right w:val="single" w:sz="4" w:space="0" w:color="auto"/>
            </w:tcBorders>
          </w:tcPr>
          <w:p w14:paraId="0BC9F089" w14:textId="77777777" w:rsidR="00E605E1" w:rsidRPr="00A1115A" w:rsidRDefault="00E605E1" w:rsidP="00E605E1">
            <w:pPr>
              <w:pStyle w:val="TAC"/>
              <w:rPr>
                <w:lang w:val="en-US" w:eastAsia="zh-CN"/>
              </w:rPr>
            </w:pPr>
            <w:r w:rsidRPr="00A1115A">
              <w:rPr>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14:paraId="5D1D6254" w14:textId="77777777" w:rsidR="00E605E1" w:rsidRPr="00A1115A" w:rsidRDefault="00E605E1" w:rsidP="00E605E1">
            <w:pPr>
              <w:pStyle w:val="TAC"/>
              <w:rPr>
                <w:rFonts w:eastAsia="Yu Mincho"/>
              </w:rPr>
            </w:pPr>
            <w:r w:rsidRPr="00A1115A">
              <w:rPr>
                <w:rFonts w:cs="Arial"/>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4B5210F3" w14:textId="77777777" w:rsidR="00E605E1" w:rsidRPr="00A1115A" w:rsidRDefault="00E605E1" w:rsidP="00E605E1">
            <w:pPr>
              <w:pStyle w:val="TAC"/>
              <w:rPr>
                <w:rFonts w:cs="Arial"/>
                <w:lang w:eastAsia="zh-CN"/>
              </w:rPr>
            </w:pPr>
            <w:r w:rsidRPr="00A1115A">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6610B5A" w14:textId="77777777" w:rsidR="00E605E1" w:rsidRPr="00A1115A" w:rsidRDefault="00E605E1" w:rsidP="00E605E1">
            <w:pPr>
              <w:pStyle w:val="TAC"/>
              <w:rPr>
                <w:rFonts w:cs="Arial"/>
                <w:lang w:eastAsia="zh-CN"/>
              </w:rPr>
            </w:pPr>
            <w:r w:rsidRPr="00A1115A">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73FD43B3" w14:textId="77777777" w:rsidR="00E605E1" w:rsidRPr="00A1115A" w:rsidRDefault="00E605E1" w:rsidP="00E605E1">
            <w:pPr>
              <w:pStyle w:val="TAC"/>
              <w:rPr>
                <w:rFonts w:cs="Arial"/>
                <w:lang w:eastAsia="zh-CN"/>
              </w:rPr>
            </w:pPr>
            <w:r w:rsidRPr="00A1115A">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561B1938" w14:textId="77777777" w:rsidR="00E605E1" w:rsidRPr="00A1115A" w:rsidRDefault="00E605E1" w:rsidP="00E605E1">
            <w:pPr>
              <w:pStyle w:val="TAC"/>
              <w:rPr>
                <w:rFonts w:eastAsia="Yu Mincho"/>
              </w:rPr>
            </w:pPr>
            <w:r w:rsidRPr="00A1115A">
              <w:rPr>
                <w:rFonts w:cs="Arial"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14:paraId="68A36876" w14:textId="77777777" w:rsidR="00E605E1" w:rsidRPr="00A1115A" w:rsidRDefault="00E605E1" w:rsidP="00E605E1">
            <w:pPr>
              <w:pStyle w:val="TAC"/>
              <w:rPr>
                <w:lang w:val="en-US" w:eastAsia="zh-CN"/>
              </w:rPr>
            </w:pPr>
            <w:r w:rsidRPr="00A1115A">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5FEB5F04" w14:textId="77777777" w:rsidR="00E605E1" w:rsidRPr="00A1115A" w:rsidRDefault="00E605E1" w:rsidP="00E605E1">
            <w:pPr>
              <w:pStyle w:val="TAC"/>
              <w:rPr>
                <w:rFonts w:cs="Arial"/>
                <w:lang w:eastAsia="zh-CN"/>
              </w:rPr>
            </w:pPr>
            <w:r w:rsidRPr="00A1115A">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63A908B9" w14:textId="77777777" w:rsidR="00E605E1" w:rsidRPr="00A1115A" w:rsidRDefault="00E605E1" w:rsidP="00E605E1">
            <w:pPr>
              <w:pStyle w:val="TAC"/>
              <w:rPr>
                <w:rFonts w:cs="Arial"/>
                <w:lang w:eastAsia="zh-CN"/>
              </w:rPr>
            </w:pPr>
          </w:p>
        </w:tc>
        <w:tc>
          <w:tcPr>
            <w:tcW w:w="672" w:type="dxa"/>
            <w:tcBorders>
              <w:top w:val="single" w:sz="4" w:space="0" w:color="auto"/>
              <w:left w:val="single" w:sz="4" w:space="0" w:color="auto"/>
              <w:bottom w:val="single" w:sz="4" w:space="0" w:color="auto"/>
              <w:right w:val="single" w:sz="4" w:space="0" w:color="auto"/>
            </w:tcBorders>
          </w:tcPr>
          <w:p w14:paraId="66C08D1A" w14:textId="77777777" w:rsidR="00E605E1" w:rsidRPr="00A1115A" w:rsidRDefault="00E605E1" w:rsidP="00E605E1">
            <w:pPr>
              <w:pStyle w:val="TAC"/>
              <w:rPr>
                <w:rFonts w:cs="Arial"/>
                <w:lang w:eastAsia="zh-CN"/>
              </w:rPr>
            </w:pPr>
          </w:p>
        </w:tc>
        <w:tc>
          <w:tcPr>
            <w:tcW w:w="672" w:type="dxa"/>
            <w:tcBorders>
              <w:top w:val="single" w:sz="4" w:space="0" w:color="auto"/>
              <w:left w:val="single" w:sz="4" w:space="0" w:color="auto"/>
              <w:bottom w:val="single" w:sz="4" w:space="0" w:color="auto"/>
              <w:right w:val="single" w:sz="4" w:space="0" w:color="auto"/>
            </w:tcBorders>
          </w:tcPr>
          <w:p w14:paraId="03F20DDE" w14:textId="77777777" w:rsidR="00E605E1" w:rsidRPr="00A1115A" w:rsidRDefault="00E605E1" w:rsidP="00E605E1">
            <w:pPr>
              <w:pStyle w:val="TAC"/>
              <w:rPr>
                <w:rFonts w:eastAsia="Yu Mincho" w:cs="Arial"/>
              </w:rPr>
            </w:pPr>
          </w:p>
        </w:tc>
        <w:tc>
          <w:tcPr>
            <w:tcW w:w="672" w:type="dxa"/>
            <w:tcBorders>
              <w:top w:val="single" w:sz="4" w:space="0" w:color="auto"/>
              <w:left w:val="single" w:sz="4" w:space="0" w:color="auto"/>
              <w:bottom w:val="single" w:sz="4" w:space="0" w:color="auto"/>
              <w:right w:val="single" w:sz="4" w:space="0" w:color="auto"/>
            </w:tcBorders>
          </w:tcPr>
          <w:p w14:paraId="780AB4F1" w14:textId="77777777" w:rsidR="00E605E1" w:rsidRPr="00A1115A" w:rsidRDefault="00E605E1" w:rsidP="00E605E1">
            <w:pPr>
              <w:pStyle w:val="TAC"/>
              <w:rPr>
                <w:rFonts w:cs="Arial"/>
                <w:lang w:eastAsia="zh-CN"/>
              </w:rPr>
            </w:pPr>
          </w:p>
        </w:tc>
        <w:tc>
          <w:tcPr>
            <w:tcW w:w="672" w:type="dxa"/>
            <w:tcBorders>
              <w:top w:val="single" w:sz="4" w:space="0" w:color="auto"/>
              <w:left w:val="single" w:sz="4" w:space="0" w:color="auto"/>
              <w:bottom w:val="single" w:sz="4" w:space="0" w:color="auto"/>
              <w:right w:val="single" w:sz="4" w:space="0" w:color="auto"/>
            </w:tcBorders>
          </w:tcPr>
          <w:p w14:paraId="4DCC83B3" w14:textId="77777777" w:rsidR="00E605E1" w:rsidRPr="00A1115A" w:rsidRDefault="00E605E1" w:rsidP="00E605E1">
            <w:pPr>
              <w:pStyle w:val="TAC"/>
              <w:rPr>
                <w:rFonts w:cs="Arial"/>
                <w:lang w:eastAsia="zh-CN"/>
              </w:rPr>
            </w:pPr>
          </w:p>
        </w:tc>
        <w:tc>
          <w:tcPr>
            <w:tcW w:w="672" w:type="dxa"/>
            <w:tcBorders>
              <w:top w:val="single" w:sz="4" w:space="0" w:color="auto"/>
              <w:left w:val="single" w:sz="4" w:space="0" w:color="auto"/>
              <w:bottom w:val="single" w:sz="4" w:space="0" w:color="auto"/>
              <w:right w:val="single" w:sz="4" w:space="0" w:color="auto"/>
            </w:tcBorders>
          </w:tcPr>
          <w:p w14:paraId="39E55780" w14:textId="77777777" w:rsidR="00E605E1" w:rsidRPr="00A1115A" w:rsidRDefault="00E605E1" w:rsidP="00E605E1">
            <w:pPr>
              <w:pStyle w:val="TAC"/>
              <w:rPr>
                <w:rFonts w:cs="Arial"/>
                <w:lang w:eastAsia="zh-CN"/>
              </w:rPr>
            </w:pPr>
          </w:p>
        </w:tc>
        <w:tc>
          <w:tcPr>
            <w:tcW w:w="1487" w:type="dxa"/>
            <w:tcBorders>
              <w:top w:val="nil"/>
              <w:left w:val="single" w:sz="4" w:space="0" w:color="auto"/>
              <w:bottom w:val="nil"/>
              <w:right w:val="single" w:sz="4" w:space="0" w:color="auto"/>
            </w:tcBorders>
            <w:shd w:val="clear" w:color="auto" w:fill="auto"/>
          </w:tcPr>
          <w:p w14:paraId="2E5A8B70" w14:textId="77777777" w:rsidR="00E605E1" w:rsidRPr="00A1115A" w:rsidRDefault="00E605E1" w:rsidP="00E605E1">
            <w:pPr>
              <w:pStyle w:val="TAC"/>
              <w:rPr>
                <w:rFonts w:eastAsia="Yu Mincho"/>
              </w:rPr>
            </w:pPr>
            <w:r w:rsidRPr="00A1115A">
              <w:rPr>
                <w:rFonts w:hint="eastAsia"/>
                <w:lang w:val="en-US" w:eastAsia="zh-CN"/>
              </w:rPr>
              <w:t>1</w:t>
            </w:r>
          </w:p>
        </w:tc>
      </w:tr>
      <w:tr w:rsidR="00E605E1" w:rsidRPr="00A1115A" w14:paraId="043F6096"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4CC1140F" w14:textId="77777777" w:rsidR="00E605E1" w:rsidRPr="00A1115A" w:rsidRDefault="00E605E1" w:rsidP="00E605E1">
            <w:pPr>
              <w:pStyle w:val="TAC"/>
              <w:rPr>
                <w:lang w:eastAsia="zh-CN"/>
              </w:rPr>
            </w:pPr>
          </w:p>
        </w:tc>
        <w:tc>
          <w:tcPr>
            <w:tcW w:w="1382" w:type="dxa"/>
            <w:tcBorders>
              <w:top w:val="nil"/>
              <w:left w:val="single" w:sz="4" w:space="0" w:color="auto"/>
              <w:bottom w:val="nil"/>
              <w:right w:val="single" w:sz="4" w:space="0" w:color="auto"/>
            </w:tcBorders>
            <w:shd w:val="clear" w:color="auto" w:fill="auto"/>
          </w:tcPr>
          <w:p w14:paraId="262B739E" w14:textId="77777777" w:rsidR="00E605E1" w:rsidRPr="00A1115A" w:rsidRDefault="00E605E1" w:rsidP="00E605E1">
            <w:pPr>
              <w:pStyle w:val="TAC"/>
              <w:rPr>
                <w:lang w:val="en-US" w:eastAsia="zh-CN"/>
              </w:rPr>
            </w:pPr>
          </w:p>
        </w:tc>
        <w:tc>
          <w:tcPr>
            <w:tcW w:w="671" w:type="dxa"/>
            <w:tcBorders>
              <w:left w:val="single" w:sz="4" w:space="0" w:color="auto"/>
              <w:bottom w:val="single" w:sz="4" w:space="0" w:color="auto"/>
              <w:right w:val="single" w:sz="4" w:space="0" w:color="auto"/>
            </w:tcBorders>
          </w:tcPr>
          <w:p w14:paraId="6BFF4B03" w14:textId="77777777" w:rsidR="00E605E1" w:rsidRPr="00A1115A" w:rsidRDefault="00E605E1" w:rsidP="00E605E1">
            <w:pPr>
              <w:pStyle w:val="TAC"/>
              <w:rPr>
                <w:lang w:val="en-US" w:eastAsia="zh-CN"/>
              </w:rPr>
            </w:pPr>
            <w:r w:rsidRPr="00A1115A">
              <w:rPr>
                <w:lang w:val="en-US" w:eastAsia="zh-CN"/>
              </w:rPr>
              <w:t>n</w:t>
            </w:r>
            <w:r w:rsidRPr="00A1115A">
              <w:rPr>
                <w:rFonts w:hint="eastAsia"/>
                <w:lang w:val="en-US" w:eastAsia="zh-CN"/>
              </w:rPr>
              <w:t>7</w:t>
            </w:r>
            <w:r w:rsidRPr="00A1115A">
              <w:rPr>
                <w:lang w:val="en-US" w:eastAsia="zh-CN"/>
              </w:rPr>
              <w:t>8</w:t>
            </w:r>
          </w:p>
        </w:tc>
        <w:tc>
          <w:tcPr>
            <w:tcW w:w="671" w:type="dxa"/>
            <w:tcBorders>
              <w:top w:val="single" w:sz="4" w:space="0" w:color="auto"/>
              <w:left w:val="single" w:sz="4" w:space="0" w:color="auto"/>
              <w:bottom w:val="single" w:sz="4" w:space="0" w:color="auto"/>
              <w:right w:val="single" w:sz="4" w:space="0" w:color="auto"/>
            </w:tcBorders>
          </w:tcPr>
          <w:p w14:paraId="3BEDB165" w14:textId="77777777" w:rsidR="00E605E1" w:rsidRPr="00A1115A" w:rsidRDefault="00E605E1" w:rsidP="00E605E1">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28BB3A8C" w14:textId="77777777" w:rsidR="00E605E1" w:rsidRPr="00A1115A" w:rsidRDefault="00E605E1" w:rsidP="00E605E1">
            <w:pPr>
              <w:pStyle w:val="TAC"/>
              <w:rPr>
                <w:rFonts w:cs="Arial"/>
                <w:lang w:eastAsia="zh-CN"/>
              </w:rPr>
            </w:pPr>
            <w:r w:rsidRPr="00A1115A">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1C1D1F2" w14:textId="77777777" w:rsidR="00E605E1" w:rsidRPr="00A1115A" w:rsidRDefault="00E605E1" w:rsidP="00E605E1">
            <w:pPr>
              <w:pStyle w:val="TAC"/>
              <w:rPr>
                <w:rFonts w:cs="Arial"/>
                <w:lang w:eastAsia="zh-CN"/>
              </w:rPr>
            </w:pPr>
            <w:r w:rsidRPr="00A1115A">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739FF685" w14:textId="77777777" w:rsidR="00E605E1" w:rsidRPr="00A1115A" w:rsidRDefault="00E605E1" w:rsidP="00E605E1">
            <w:pPr>
              <w:pStyle w:val="TAC"/>
              <w:rPr>
                <w:rFonts w:cs="Arial"/>
                <w:lang w:eastAsia="zh-CN"/>
              </w:rPr>
            </w:pPr>
            <w:r w:rsidRPr="00A1115A">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5AC142B4" w14:textId="77777777" w:rsidR="00E605E1" w:rsidRPr="00A1115A" w:rsidRDefault="00E605E1" w:rsidP="00E605E1">
            <w:pPr>
              <w:pStyle w:val="TAC"/>
              <w:rPr>
                <w:rFonts w:eastAsia="Yu Mincho"/>
              </w:rPr>
            </w:pPr>
            <w:r w:rsidRPr="00A1115A">
              <w:rPr>
                <w:rFonts w:cs="Arial" w:hint="eastAsia"/>
                <w:szCs w:val="18"/>
                <w:lang w:eastAsia="zh-CN"/>
              </w:rPr>
              <w:t>25</w:t>
            </w:r>
          </w:p>
        </w:tc>
        <w:tc>
          <w:tcPr>
            <w:tcW w:w="672" w:type="dxa"/>
            <w:tcBorders>
              <w:top w:val="single" w:sz="4" w:space="0" w:color="auto"/>
              <w:left w:val="single" w:sz="4" w:space="0" w:color="auto"/>
              <w:bottom w:val="single" w:sz="4" w:space="0" w:color="auto"/>
              <w:right w:val="single" w:sz="4" w:space="0" w:color="auto"/>
            </w:tcBorders>
          </w:tcPr>
          <w:p w14:paraId="4328CCEE" w14:textId="77777777" w:rsidR="00E605E1" w:rsidRPr="00A1115A" w:rsidRDefault="00E605E1" w:rsidP="00E605E1">
            <w:pPr>
              <w:pStyle w:val="TAC"/>
              <w:rPr>
                <w:lang w:val="en-US" w:eastAsia="zh-CN"/>
              </w:rPr>
            </w:pPr>
            <w:r w:rsidRPr="00A1115A">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0F4AA2A0" w14:textId="77777777" w:rsidR="00E605E1" w:rsidRPr="00A1115A" w:rsidRDefault="00E605E1" w:rsidP="00E605E1">
            <w:pPr>
              <w:pStyle w:val="TAC"/>
              <w:rPr>
                <w:rFonts w:cs="Arial"/>
                <w:lang w:eastAsia="zh-CN"/>
              </w:rPr>
            </w:pPr>
            <w:r w:rsidRPr="00A1115A">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D4D97A3" w14:textId="77777777" w:rsidR="00E605E1" w:rsidRPr="00A1115A" w:rsidRDefault="00E605E1" w:rsidP="00E605E1">
            <w:pPr>
              <w:pStyle w:val="TAC"/>
              <w:rPr>
                <w:rFonts w:cs="Arial"/>
                <w:lang w:eastAsia="zh-CN"/>
              </w:rPr>
            </w:pPr>
            <w:r w:rsidRPr="00A1115A">
              <w:rPr>
                <w:rFonts w:cs="Arial"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64BF14F1" w14:textId="77777777" w:rsidR="00E605E1" w:rsidRPr="00A1115A" w:rsidRDefault="00E605E1" w:rsidP="00E605E1">
            <w:pPr>
              <w:pStyle w:val="TAC"/>
              <w:rPr>
                <w:rFonts w:cs="Arial"/>
                <w:lang w:eastAsia="zh-CN"/>
              </w:rPr>
            </w:pPr>
            <w:r w:rsidRPr="00A1115A">
              <w:rPr>
                <w:lang w:eastAsia="zh-CN"/>
              </w:rPr>
              <w:t>60</w:t>
            </w:r>
          </w:p>
        </w:tc>
        <w:tc>
          <w:tcPr>
            <w:tcW w:w="672" w:type="dxa"/>
            <w:tcBorders>
              <w:top w:val="single" w:sz="4" w:space="0" w:color="auto"/>
              <w:left w:val="single" w:sz="4" w:space="0" w:color="auto"/>
              <w:bottom w:val="single" w:sz="4" w:space="0" w:color="auto"/>
              <w:right w:val="single" w:sz="4" w:space="0" w:color="auto"/>
            </w:tcBorders>
          </w:tcPr>
          <w:p w14:paraId="11933B65" w14:textId="77777777" w:rsidR="00E605E1" w:rsidRPr="00A1115A" w:rsidRDefault="00E605E1" w:rsidP="00E605E1">
            <w:pPr>
              <w:pStyle w:val="TAC"/>
              <w:rPr>
                <w:rFonts w:eastAsia="Yu Mincho" w:cs="Arial"/>
              </w:rPr>
            </w:pPr>
            <w:r w:rsidRPr="00A1115A">
              <w:rPr>
                <w:lang w:eastAsia="zh-CN"/>
              </w:rPr>
              <w:t>70</w:t>
            </w:r>
          </w:p>
        </w:tc>
        <w:tc>
          <w:tcPr>
            <w:tcW w:w="672" w:type="dxa"/>
            <w:tcBorders>
              <w:top w:val="single" w:sz="4" w:space="0" w:color="auto"/>
              <w:left w:val="single" w:sz="4" w:space="0" w:color="auto"/>
              <w:bottom w:val="single" w:sz="4" w:space="0" w:color="auto"/>
              <w:right w:val="single" w:sz="4" w:space="0" w:color="auto"/>
            </w:tcBorders>
          </w:tcPr>
          <w:p w14:paraId="585A3D00" w14:textId="77777777" w:rsidR="00E605E1" w:rsidRPr="00A1115A" w:rsidRDefault="00E605E1" w:rsidP="00E605E1">
            <w:pPr>
              <w:pStyle w:val="TAC"/>
              <w:rPr>
                <w:rFonts w:cs="Arial"/>
                <w:lang w:eastAsia="zh-CN"/>
              </w:rPr>
            </w:pPr>
            <w:r w:rsidRPr="00A1115A">
              <w:rPr>
                <w:lang w:eastAsia="zh-CN"/>
              </w:rPr>
              <w:t>80</w:t>
            </w:r>
          </w:p>
        </w:tc>
        <w:tc>
          <w:tcPr>
            <w:tcW w:w="672" w:type="dxa"/>
            <w:tcBorders>
              <w:top w:val="single" w:sz="4" w:space="0" w:color="auto"/>
              <w:left w:val="single" w:sz="4" w:space="0" w:color="auto"/>
              <w:bottom w:val="single" w:sz="4" w:space="0" w:color="auto"/>
              <w:right w:val="single" w:sz="4" w:space="0" w:color="auto"/>
            </w:tcBorders>
          </w:tcPr>
          <w:p w14:paraId="18E30264" w14:textId="77777777" w:rsidR="00E605E1" w:rsidRPr="00A1115A" w:rsidRDefault="00E605E1" w:rsidP="00E605E1">
            <w:pPr>
              <w:pStyle w:val="TAC"/>
              <w:rPr>
                <w:rFonts w:cs="Arial"/>
                <w:lang w:eastAsia="zh-CN"/>
              </w:rPr>
            </w:pPr>
            <w:r w:rsidRPr="00A1115A">
              <w:rPr>
                <w:lang w:eastAsia="zh-CN"/>
              </w:rPr>
              <w:t>90</w:t>
            </w:r>
          </w:p>
        </w:tc>
        <w:tc>
          <w:tcPr>
            <w:tcW w:w="672" w:type="dxa"/>
            <w:tcBorders>
              <w:top w:val="single" w:sz="4" w:space="0" w:color="auto"/>
              <w:left w:val="single" w:sz="4" w:space="0" w:color="auto"/>
              <w:bottom w:val="single" w:sz="4" w:space="0" w:color="auto"/>
              <w:right w:val="single" w:sz="4" w:space="0" w:color="auto"/>
            </w:tcBorders>
          </w:tcPr>
          <w:p w14:paraId="57DF848D" w14:textId="77777777" w:rsidR="00E605E1" w:rsidRPr="00A1115A" w:rsidRDefault="00E605E1" w:rsidP="00E605E1">
            <w:pPr>
              <w:pStyle w:val="TAC"/>
              <w:rPr>
                <w:rFonts w:cs="Arial"/>
                <w:lang w:eastAsia="zh-CN"/>
              </w:rPr>
            </w:pPr>
            <w:r w:rsidRPr="00A1115A">
              <w:rPr>
                <w:lang w:eastAsia="zh-CN"/>
              </w:rPr>
              <w:t>100</w:t>
            </w:r>
          </w:p>
        </w:tc>
        <w:tc>
          <w:tcPr>
            <w:tcW w:w="1487" w:type="dxa"/>
            <w:tcBorders>
              <w:top w:val="nil"/>
              <w:left w:val="single" w:sz="4" w:space="0" w:color="auto"/>
              <w:bottom w:val="nil"/>
              <w:right w:val="single" w:sz="4" w:space="0" w:color="auto"/>
            </w:tcBorders>
            <w:shd w:val="clear" w:color="auto" w:fill="auto"/>
          </w:tcPr>
          <w:p w14:paraId="34ED0757" w14:textId="77777777" w:rsidR="00E605E1" w:rsidRPr="00A1115A" w:rsidRDefault="00E605E1" w:rsidP="00E605E1">
            <w:pPr>
              <w:pStyle w:val="TAC"/>
              <w:rPr>
                <w:lang w:val="en-US" w:eastAsia="zh-CN"/>
              </w:rPr>
            </w:pPr>
          </w:p>
        </w:tc>
      </w:tr>
      <w:tr w:rsidR="00E605E1" w:rsidRPr="00A1115A" w14:paraId="0C179659"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0E691504" w14:textId="77777777" w:rsidR="00E605E1" w:rsidRPr="00A1115A" w:rsidRDefault="00E605E1" w:rsidP="00E605E1">
            <w:pPr>
              <w:pStyle w:val="TAC"/>
              <w:rPr>
                <w:szCs w:val="18"/>
                <w:lang w:eastAsia="zh-CN"/>
              </w:rPr>
            </w:pPr>
            <w:r w:rsidRPr="00A1115A">
              <w:rPr>
                <w:rFonts w:cs="Arial"/>
                <w:kern w:val="2"/>
                <w:szCs w:val="18"/>
                <w:lang w:val="en-US" w:eastAsia="zh-TW"/>
              </w:rPr>
              <w:t>CA_n66A-n78(2A)</w:t>
            </w:r>
          </w:p>
        </w:tc>
        <w:tc>
          <w:tcPr>
            <w:tcW w:w="1382" w:type="dxa"/>
            <w:tcBorders>
              <w:top w:val="single" w:sz="4" w:space="0" w:color="auto"/>
              <w:left w:val="single" w:sz="4" w:space="0" w:color="auto"/>
              <w:bottom w:val="nil"/>
              <w:right w:val="single" w:sz="4" w:space="0" w:color="auto"/>
            </w:tcBorders>
            <w:shd w:val="clear" w:color="auto" w:fill="auto"/>
          </w:tcPr>
          <w:p w14:paraId="7057E89B" w14:textId="77777777" w:rsidR="00E605E1" w:rsidRPr="00A1115A" w:rsidRDefault="00E605E1" w:rsidP="00E605E1">
            <w:pPr>
              <w:pStyle w:val="TAC"/>
              <w:rPr>
                <w:szCs w:val="18"/>
                <w:lang w:eastAsia="zh-CN"/>
              </w:rPr>
            </w:pPr>
            <w:r w:rsidRPr="00A1115A">
              <w:rPr>
                <w:rFonts w:cs="Arial"/>
                <w:kern w:val="2"/>
                <w:szCs w:val="18"/>
                <w:lang w:val="en-US" w:eastAsia="zh-TW"/>
              </w:rPr>
              <w:t>CA_n66A-n78A</w:t>
            </w:r>
          </w:p>
        </w:tc>
        <w:tc>
          <w:tcPr>
            <w:tcW w:w="671" w:type="dxa"/>
            <w:tcBorders>
              <w:top w:val="single" w:sz="4" w:space="0" w:color="auto"/>
              <w:left w:val="single" w:sz="4" w:space="0" w:color="auto"/>
              <w:right w:val="single" w:sz="4" w:space="0" w:color="auto"/>
            </w:tcBorders>
          </w:tcPr>
          <w:p w14:paraId="77837E50" w14:textId="77777777" w:rsidR="00E605E1" w:rsidRPr="00A1115A" w:rsidRDefault="00E605E1" w:rsidP="00E605E1">
            <w:pPr>
              <w:pStyle w:val="TAC"/>
              <w:rPr>
                <w:szCs w:val="18"/>
                <w:lang w:val="en-US" w:eastAsia="zh-CN"/>
              </w:rPr>
            </w:pPr>
            <w:r w:rsidRPr="00A1115A">
              <w:rPr>
                <w:rFonts w:hint="eastAsia"/>
                <w:szCs w:val="18"/>
                <w:lang w:eastAsia="zh-CN"/>
              </w:rPr>
              <w:t>n</w:t>
            </w:r>
            <w:r w:rsidRPr="00A1115A">
              <w:rPr>
                <w:szCs w:val="18"/>
                <w:lang w:eastAsia="zh-CN"/>
              </w:rPr>
              <w:t>66</w:t>
            </w:r>
          </w:p>
        </w:tc>
        <w:tc>
          <w:tcPr>
            <w:tcW w:w="671" w:type="dxa"/>
            <w:tcBorders>
              <w:top w:val="single" w:sz="4" w:space="0" w:color="auto"/>
              <w:left w:val="single" w:sz="4" w:space="0" w:color="auto"/>
              <w:bottom w:val="single" w:sz="4" w:space="0" w:color="auto"/>
              <w:right w:val="single" w:sz="4" w:space="0" w:color="auto"/>
            </w:tcBorders>
          </w:tcPr>
          <w:p w14:paraId="0A91B495" w14:textId="77777777" w:rsidR="00E605E1" w:rsidRPr="00A1115A" w:rsidRDefault="00E605E1" w:rsidP="00E605E1">
            <w:pPr>
              <w:pStyle w:val="TAC"/>
              <w:rPr>
                <w:rFonts w:cs="Arial"/>
                <w:szCs w:val="18"/>
                <w:lang w:eastAsia="zh-CN"/>
              </w:rPr>
            </w:pPr>
            <w:r w:rsidRPr="00A1115A">
              <w:rPr>
                <w:rFonts w:cs="Arial"/>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12C972CD" w14:textId="77777777" w:rsidR="00E605E1" w:rsidRPr="00A1115A" w:rsidRDefault="00E605E1" w:rsidP="00E605E1">
            <w:pPr>
              <w:pStyle w:val="TAC"/>
              <w:rPr>
                <w:rFonts w:cs="Arial"/>
                <w:szCs w:val="18"/>
                <w:lang w:eastAsia="zh-CN"/>
              </w:rPr>
            </w:pPr>
            <w:r w:rsidRPr="00A1115A">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5545DE90" w14:textId="77777777" w:rsidR="00E605E1" w:rsidRPr="00A1115A" w:rsidRDefault="00E605E1" w:rsidP="00E605E1">
            <w:pPr>
              <w:pStyle w:val="TAC"/>
              <w:rPr>
                <w:rFonts w:cs="Arial"/>
                <w:szCs w:val="18"/>
                <w:lang w:eastAsia="zh-CN"/>
              </w:rPr>
            </w:pPr>
            <w:r w:rsidRPr="00A1115A">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74782E13" w14:textId="77777777" w:rsidR="00E605E1" w:rsidRPr="00A1115A" w:rsidRDefault="00E605E1" w:rsidP="00E605E1">
            <w:pPr>
              <w:pStyle w:val="TAC"/>
              <w:rPr>
                <w:rFonts w:cs="Arial"/>
                <w:szCs w:val="18"/>
                <w:lang w:eastAsia="zh-CN"/>
              </w:rPr>
            </w:pPr>
            <w:r w:rsidRPr="00A1115A">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418C8118" w14:textId="77777777" w:rsidR="00E605E1" w:rsidRPr="00A1115A" w:rsidRDefault="00E605E1" w:rsidP="00E605E1">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464148AA" w14:textId="77777777" w:rsidR="00E605E1" w:rsidRPr="00A1115A" w:rsidRDefault="00E605E1" w:rsidP="00E605E1">
            <w:pPr>
              <w:pStyle w:val="TAC"/>
              <w:rPr>
                <w:rFonts w:cs="Arial"/>
                <w:szCs w:val="18"/>
                <w:lang w:eastAsia="zh-CN"/>
              </w:rPr>
            </w:pPr>
            <w:r w:rsidRPr="00A1115A">
              <w:rPr>
                <w:rFonts w:cs="Arial" w:hint="eastAsia"/>
                <w:szCs w:val="18"/>
                <w:lang w:eastAsia="zh-CN"/>
              </w:rPr>
              <w:t>30</w:t>
            </w:r>
          </w:p>
        </w:tc>
        <w:tc>
          <w:tcPr>
            <w:tcW w:w="671" w:type="dxa"/>
            <w:tcBorders>
              <w:top w:val="single" w:sz="4" w:space="0" w:color="auto"/>
              <w:left w:val="single" w:sz="4" w:space="0" w:color="auto"/>
              <w:bottom w:val="single" w:sz="4" w:space="0" w:color="auto"/>
              <w:right w:val="single" w:sz="4" w:space="0" w:color="auto"/>
            </w:tcBorders>
          </w:tcPr>
          <w:p w14:paraId="518D7E85" w14:textId="77777777" w:rsidR="00E605E1" w:rsidRPr="00A1115A" w:rsidRDefault="00E605E1" w:rsidP="00E605E1">
            <w:pPr>
              <w:pStyle w:val="TAC"/>
              <w:rPr>
                <w:rFonts w:cs="Arial"/>
                <w:szCs w:val="18"/>
                <w:lang w:eastAsia="zh-CN"/>
              </w:rPr>
            </w:pPr>
            <w:r w:rsidRPr="00A1115A">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C3B8936" w14:textId="77777777" w:rsidR="00E605E1" w:rsidRPr="00A1115A" w:rsidRDefault="00E605E1" w:rsidP="00E605E1">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530BAEBD" w14:textId="77777777" w:rsidR="00E605E1" w:rsidRPr="00A1115A" w:rsidRDefault="00E605E1" w:rsidP="00E605E1">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023B6580" w14:textId="77777777" w:rsidR="00E605E1" w:rsidRPr="00A1115A" w:rsidRDefault="00E605E1" w:rsidP="00E605E1">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3BB19500" w14:textId="77777777" w:rsidR="00E605E1" w:rsidRPr="00A1115A" w:rsidRDefault="00E605E1" w:rsidP="00E605E1">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26ADEF01" w14:textId="77777777" w:rsidR="00E605E1" w:rsidRPr="00A1115A" w:rsidRDefault="00E605E1" w:rsidP="00E605E1">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79B6C736" w14:textId="77777777" w:rsidR="00E605E1" w:rsidRPr="00A1115A" w:rsidRDefault="00E605E1" w:rsidP="00E605E1">
            <w:pPr>
              <w:pStyle w:val="TAC"/>
              <w:rPr>
                <w:rFonts w:eastAsia="Yu Mincho" w:cs="Arial"/>
                <w:szCs w:val="18"/>
              </w:rPr>
            </w:pPr>
          </w:p>
        </w:tc>
        <w:tc>
          <w:tcPr>
            <w:tcW w:w="1487" w:type="dxa"/>
            <w:tcBorders>
              <w:left w:val="single" w:sz="4" w:space="0" w:color="auto"/>
              <w:bottom w:val="nil"/>
              <w:right w:val="single" w:sz="4" w:space="0" w:color="auto"/>
            </w:tcBorders>
            <w:shd w:val="clear" w:color="auto" w:fill="auto"/>
          </w:tcPr>
          <w:p w14:paraId="74055840" w14:textId="77777777" w:rsidR="00E605E1" w:rsidRPr="00A1115A" w:rsidRDefault="00E605E1" w:rsidP="00E605E1">
            <w:pPr>
              <w:pStyle w:val="TAC"/>
              <w:rPr>
                <w:szCs w:val="18"/>
                <w:lang w:val="en-US" w:eastAsia="zh-CN"/>
              </w:rPr>
            </w:pPr>
            <w:r w:rsidRPr="00A1115A">
              <w:rPr>
                <w:rFonts w:hint="eastAsia"/>
                <w:szCs w:val="18"/>
                <w:lang w:val="en-US" w:eastAsia="zh-CN"/>
              </w:rPr>
              <w:t>0</w:t>
            </w:r>
          </w:p>
        </w:tc>
      </w:tr>
      <w:tr w:rsidR="00E605E1" w:rsidRPr="00A1115A" w14:paraId="00663C1A"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7FEF9AFC" w14:textId="77777777" w:rsidR="00E605E1" w:rsidRPr="00A1115A" w:rsidRDefault="00E605E1" w:rsidP="00E605E1">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14:paraId="2619C0C4" w14:textId="77777777" w:rsidR="00E605E1" w:rsidRPr="00A1115A" w:rsidRDefault="00E605E1" w:rsidP="00E605E1">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504E590" w14:textId="77777777" w:rsidR="00E605E1" w:rsidRPr="00A1115A" w:rsidRDefault="00E605E1" w:rsidP="00E605E1">
            <w:pPr>
              <w:pStyle w:val="TAC"/>
              <w:rPr>
                <w:rFonts w:cs="Arial"/>
                <w:kern w:val="2"/>
                <w:szCs w:val="18"/>
                <w:lang w:val="en-US" w:eastAsia="ja-JP"/>
              </w:rPr>
            </w:pPr>
            <w:r w:rsidRPr="00A1115A">
              <w:rPr>
                <w:rFonts w:cs="Arial"/>
                <w:kern w:val="2"/>
                <w:szCs w:val="18"/>
                <w:lang w:val="en-US" w:eastAsia="ja-JP"/>
              </w:rPr>
              <w:t>n78</w:t>
            </w:r>
          </w:p>
        </w:tc>
        <w:tc>
          <w:tcPr>
            <w:tcW w:w="8734" w:type="dxa"/>
            <w:gridSpan w:val="13"/>
            <w:tcBorders>
              <w:top w:val="single" w:sz="4" w:space="0" w:color="auto"/>
              <w:left w:val="single" w:sz="4" w:space="0" w:color="auto"/>
              <w:bottom w:val="single" w:sz="4" w:space="0" w:color="auto"/>
              <w:right w:val="single" w:sz="4" w:space="0" w:color="auto"/>
            </w:tcBorders>
          </w:tcPr>
          <w:p w14:paraId="67E78E4A" w14:textId="77777777" w:rsidR="00E605E1" w:rsidRPr="00A1115A" w:rsidRDefault="00E605E1" w:rsidP="00E605E1">
            <w:pPr>
              <w:pStyle w:val="TAC"/>
              <w:rPr>
                <w:rFonts w:cs="Arial"/>
                <w:kern w:val="2"/>
                <w:szCs w:val="18"/>
                <w:lang w:val="en-CA"/>
              </w:rPr>
            </w:pPr>
            <w:r w:rsidRPr="00A1115A">
              <w:rPr>
                <w:rFonts w:cs="Arial"/>
                <w:kern w:val="2"/>
                <w:szCs w:val="18"/>
                <w:lang w:val="en-CA"/>
              </w:rPr>
              <w:t>See CA_n78(2A) Bandwidth Combination</w:t>
            </w:r>
            <w:r w:rsidRPr="00A1115A">
              <w:rPr>
                <w:rFonts w:cs="Arial"/>
                <w:kern w:val="2"/>
                <w:szCs w:val="18"/>
                <w:lang w:val="en-US"/>
              </w:rPr>
              <w:t xml:space="preserve"> </w:t>
            </w:r>
            <w:r w:rsidRPr="00A1115A">
              <w:rPr>
                <w:rFonts w:cs="Arial"/>
                <w:kern w:val="2"/>
                <w:szCs w:val="18"/>
                <w:lang w:val="en-CA"/>
              </w:rPr>
              <w:t>Set 1 in Table 5.5A.2-1</w:t>
            </w:r>
          </w:p>
        </w:tc>
        <w:tc>
          <w:tcPr>
            <w:tcW w:w="1487" w:type="dxa"/>
            <w:tcBorders>
              <w:top w:val="nil"/>
              <w:left w:val="single" w:sz="4" w:space="0" w:color="auto"/>
              <w:bottom w:val="single" w:sz="4" w:space="0" w:color="auto"/>
              <w:right w:val="single" w:sz="4" w:space="0" w:color="auto"/>
            </w:tcBorders>
            <w:shd w:val="clear" w:color="auto" w:fill="auto"/>
          </w:tcPr>
          <w:p w14:paraId="394AA9F0" w14:textId="77777777" w:rsidR="00E605E1" w:rsidRPr="00A1115A" w:rsidRDefault="00E605E1" w:rsidP="00E605E1">
            <w:pPr>
              <w:pStyle w:val="TAC"/>
              <w:rPr>
                <w:rFonts w:eastAsia="Yu Mincho"/>
                <w:szCs w:val="18"/>
              </w:rPr>
            </w:pPr>
          </w:p>
        </w:tc>
      </w:tr>
      <w:tr w:rsidR="00E605E1" w:rsidRPr="00A1115A" w14:paraId="51E7D21A"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6D1C51BD" w14:textId="77777777" w:rsidR="00E605E1" w:rsidRPr="00A1115A" w:rsidRDefault="00E605E1" w:rsidP="00E605E1">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14:paraId="7278A483" w14:textId="77777777" w:rsidR="00E605E1" w:rsidRPr="00A1115A" w:rsidRDefault="00E605E1" w:rsidP="00E605E1">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94C308D" w14:textId="77777777" w:rsidR="00E605E1" w:rsidRPr="00A1115A" w:rsidRDefault="00E605E1" w:rsidP="00E605E1">
            <w:pPr>
              <w:pStyle w:val="TAC"/>
              <w:rPr>
                <w:rFonts w:cs="Arial"/>
                <w:kern w:val="2"/>
                <w:szCs w:val="18"/>
                <w:lang w:val="en-US" w:eastAsia="ja-JP"/>
              </w:rPr>
            </w:pPr>
            <w:r w:rsidRPr="00A1115A">
              <w:rPr>
                <w:lang w:val="en-US" w:eastAsia="zh-CN"/>
              </w:rPr>
              <w:t>n66</w:t>
            </w:r>
          </w:p>
        </w:tc>
        <w:tc>
          <w:tcPr>
            <w:tcW w:w="671" w:type="dxa"/>
            <w:tcBorders>
              <w:top w:val="single" w:sz="4" w:space="0" w:color="auto"/>
              <w:left w:val="single" w:sz="4" w:space="0" w:color="auto"/>
              <w:bottom w:val="single" w:sz="4" w:space="0" w:color="auto"/>
              <w:right w:val="single" w:sz="4" w:space="0" w:color="auto"/>
            </w:tcBorders>
          </w:tcPr>
          <w:p w14:paraId="1AEF478C" w14:textId="77777777" w:rsidR="00E605E1" w:rsidRPr="00A1115A" w:rsidRDefault="00E605E1" w:rsidP="00E605E1">
            <w:pPr>
              <w:pStyle w:val="TAC"/>
              <w:rPr>
                <w:rFonts w:cs="Arial"/>
                <w:kern w:val="2"/>
                <w:szCs w:val="18"/>
                <w:lang w:val="en-CA"/>
              </w:rPr>
            </w:pPr>
            <w:r w:rsidRPr="00A1115A">
              <w:rPr>
                <w:rFonts w:cs="Arial"/>
                <w:kern w:val="2"/>
                <w:szCs w:val="18"/>
                <w:lang w:val="en-CA"/>
              </w:rPr>
              <w:t>5</w:t>
            </w:r>
          </w:p>
        </w:tc>
        <w:tc>
          <w:tcPr>
            <w:tcW w:w="672" w:type="dxa"/>
            <w:tcBorders>
              <w:top w:val="single" w:sz="4" w:space="0" w:color="auto"/>
              <w:left w:val="single" w:sz="4" w:space="0" w:color="auto"/>
              <w:bottom w:val="single" w:sz="4" w:space="0" w:color="auto"/>
              <w:right w:val="single" w:sz="4" w:space="0" w:color="auto"/>
            </w:tcBorders>
          </w:tcPr>
          <w:p w14:paraId="689893C8" w14:textId="77777777" w:rsidR="00E605E1" w:rsidRPr="00A1115A" w:rsidRDefault="00E605E1" w:rsidP="00E605E1">
            <w:pPr>
              <w:pStyle w:val="TAC"/>
              <w:rPr>
                <w:rFonts w:cs="Arial"/>
                <w:kern w:val="2"/>
                <w:szCs w:val="18"/>
                <w:lang w:val="en-CA"/>
              </w:rPr>
            </w:pPr>
            <w:r w:rsidRPr="00A1115A">
              <w:rPr>
                <w:rFonts w:cs="Arial"/>
                <w:kern w:val="2"/>
                <w:szCs w:val="18"/>
                <w:lang w:val="en-CA"/>
              </w:rPr>
              <w:t>10</w:t>
            </w:r>
          </w:p>
        </w:tc>
        <w:tc>
          <w:tcPr>
            <w:tcW w:w="672" w:type="dxa"/>
            <w:tcBorders>
              <w:top w:val="single" w:sz="4" w:space="0" w:color="auto"/>
              <w:left w:val="single" w:sz="4" w:space="0" w:color="auto"/>
              <w:bottom w:val="single" w:sz="4" w:space="0" w:color="auto"/>
              <w:right w:val="single" w:sz="4" w:space="0" w:color="auto"/>
            </w:tcBorders>
          </w:tcPr>
          <w:p w14:paraId="406A5C43" w14:textId="77777777" w:rsidR="00E605E1" w:rsidRPr="00A1115A" w:rsidRDefault="00E605E1" w:rsidP="00E605E1">
            <w:pPr>
              <w:pStyle w:val="TAC"/>
              <w:rPr>
                <w:rFonts w:cs="Arial"/>
                <w:kern w:val="2"/>
                <w:szCs w:val="18"/>
                <w:lang w:val="en-CA"/>
              </w:rPr>
            </w:pPr>
            <w:r w:rsidRPr="00A1115A">
              <w:rPr>
                <w:rFonts w:cs="Arial"/>
                <w:kern w:val="2"/>
                <w:szCs w:val="18"/>
                <w:lang w:val="en-CA"/>
              </w:rPr>
              <w:t>15</w:t>
            </w:r>
          </w:p>
        </w:tc>
        <w:tc>
          <w:tcPr>
            <w:tcW w:w="672" w:type="dxa"/>
            <w:tcBorders>
              <w:top w:val="single" w:sz="4" w:space="0" w:color="auto"/>
              <w:left w:val="single" w:sz="4" w:space="0" w:color="auto"/>
              <w:bottom w:val="single" w:sz="4" w:space="0" w:color="auto"/>
              <w:right w:val="single" w:sz="4" w:space="0" w:color="auto"/>
            </w:tcBorders>
          </w:tcPr>
          <w:p w14:paraId="4B6252CD" w14:textId="77777777" w:rsidR="00E605E1" w:rsidRPr="00A1115A" w:rsidRDefault="00E605E1" w:rsidP="00E605E1">
            <w:pPr>
              <w:pStyle w:val="TAC"/>
              <w:rPr>
                <w:rFonts w:cs="Arial"/>
                <w:kern w:val="2"/>
                <w:szCs w:val="18"/>
                <w:lang w:val="en-CA"/>
              </w:rPr>
            </w:pPr>
            <w:r w:rsidRPr="00A1115A">
              <w:rPr>
                <w:rFonts w:cs="Arial"/>
                <w:kern w:val="2"/>
                <w:szCs w:val="18"/>
                <w:lang w:val="en-CA"/>
              </w:rPr>
              <w:t>20</w:t>
            </w:r>
          </w:p>
        </w:tc>
        <w:tc>
          <w:tcPr>
            <w:tcW w:w="672" w:type="dxa"/>
            <w:tcBorders>
              <w:top w:val="single" w:sz="4" w:space="0" w:color="auto"/>
              <w:left w:val="single" w:sz="4" w:space="0" w:color="auto"/>
              <w:bottom w:val="single" w:sz="4" w:space="0" w:color="auto"/>
              <w:right w:val="single" w:sz="4" w:space="0" w:color="auto"/>
            </w:tcBorders>
          </w:tcPr>
          <w:p w14:paraId="160F61DC" w14:textId="77777777" w:rsidR="00E605E1" w:rsidRPr="00A1115A" w:rsidRDefault="00E605E1" w:rsidP="00E605E1">
            <w:pPr>
              <w:pStyle w:val="TAC"/>
              <w:rPr>
                <w:rFonts w:cs="Arial"/>
                <w:kern w:val="2"/>
                <w:szCs w:val="18"/>
                <w:lang w:val="en-CA"/>
              </w:rPr>
            </w:pPr>
          </w:p>
        </w:tc>
        <w:tc>
          <w:tcPr>
            <w:tcW w:w="672" w:type="dxa"/>
            <w:tcBorders>
              <w:top w:val="single" w:sz="4" w:space="0" w:color="auto"/>
              <w:left w:val="single" w:sz="4" w:space="0" w:color="auto"/>
              <w:bottom w:val="single" w:sz="4" w:space="0" w:color="auto"/>
              <w:right w:val="single" w:sz="4" w:space="0" w:color="auto"/>
            </w:tcBorders>
          </w:tcPr>
          <w:p w14:paraId="6729F12A" w14:textId="77777777" w:rsidR="00E605E1" w:rsidRPr="00A1115A" w:rsidRDefault="00E605E1" w:rsidP="00E605E1">
            <w:pPr>
              <w:pStyle w:val="TAC"/>
              <w:rPr>
                <w:rFonts w:cs="Arial"/>
                <w:kern w:val="2"/>
                <w:szCs w:val="18"/>
                <w:lang w:val="en-CA"/>
              </w:rPr>
            </w:pPr>
          </w:p>
        </w:tc>
        <w:tc>
          <w:tcPr>
            <w:tcW w:w="671" w:type="dxa"/>
            <w:tcBorders>
              <w:top w:val="single" w:sz="4" w:space="0" w:color="auto"/>
              <w:left w:val="single" w:sz="4" w:space="0" w:color="auto"/>
              <w:bottom w:val="single" w:sz="4" w:space="0" w:color="auto"/>
              <w:right w:val="single" w:sz="4" w:space="0" w:color="auto"/>
            </w:tcBorders>
          </w:tcPr>
          <w:p w14:paraId="4F15B398" w14:textId="77777777" w:rsidR="00E605E1" w:rsidRPr="00A1115A" w:rsidRDefault="00E605E1" w:rsidP="00E605E1">
            <w:pPr>
              <w:pStyle w:val="TAC"/>
              <w:rPr>
                <w:rFonts w:cs="Arial"/>
                <w:kern w:val="2"/>
                <w:szCs w:val="18"/>
                <w:lang w:val="en-CA"/>
              </w:rPr>
            </w:pPr>
            <w:r w:rsidRPr="00A1115A">
              <w:rPr>
                <w:rFonts w:cs="Arial"/>
                <w:kern w:val="2"/>
                <w:szCs w:val="18"/>
                <w:lang w:val="en-CA"/>
              </w:rPr>
              <w:t>40</w:t>
            </w:r>
          </w:p>
        </w:tc>
        <w:tc>
          <w:tcPr>
            <w:tcW w:w="672" w:type="dxa"/>
            <w:tcBorders>
              <w:top w:val="single" w:sz="4" w:space="0" w:color="auto"/>
              <w:left w:val="single" w:sz="4" w:space="0" w:color="auto"/>
              <w:bottom w:val="single" w:sz="4" w:space="0" w:color="auto"/>
              <w:right w:val="single" w:sz="4" w:space="0" w:color="auto"/>
            </w:tcBorders>
          </w:tcPr>
          <w:p w14:paraId="0E97B82C" w14:textId="77777777" w:rsidR="00E605E1" w:rsidRPr="00A1115A" w:rsidRDefault="00E605E1" w:rsidP="00E605E1">
            <w:pPr>
              <w:pStyle w:val="TAC"/>
              <w:rPr>
                <w:rFonts w:cs="Arial"/>
                <w:kern w:val="2"/>
                <w:szCs w:val="18"/>
                <w:lang w:val="en-CA"/>
              </w:rPr>
            </w:pPr>
          </w:p>
        </w:tc>
        <w:tc>
          <w:tcPr>
            <w:tcW w:w="672" w:type="dxa"/>
            <w:tcBorders>
              <w:top w:val="single" w:sz="4" w:space="0" w:color="auto"/>
              <w:left w:val="single" w:sz="4" w:space="0" w:color="auto"/>
              <w:bottom w:val="single" w:sz="4" w:space="0" w:color="auto"/>
              <w:right w:val="single" w:sz="4" w:space="0" w:color="auto"/>
            </w:tcBorders>
          </w:tcPr>
          <w:p w14:paraId="6D811D50" w14:textId="77777777" w:rsidR="00E605E1" w:rsidRPr="00A1115A" w:rsidRDefault="00E605E1" w:rsidP="00E605E1">
            <w:pPr>
              <w:pStyle w:val="TAC"/>
              <w:rPr>
                <w:rFonts w:cs="Arial"/>
                <w:kern w:val="2"/>
                <w:szCs w:val="18"/>
                <w:lang w:val="en-CA"/>
              </w:rPr>
            </w:pPr>
          </w:p>
        </w:tc>
        <w:tc>
          <w:tcPr>
            <w:tcW w:w="672" w:type="dxa"/>
            <w:tcBorders>
              <w:top w:val="single" w:sz="4" w:space="0" w:color="auto"/>
              <w:left w:val="single" w:sz="4" w:space="0" w:color="auto"/>
              <w:bottom w:val="single" w:sz="4" w:space="0" w:color="auto"/>
              <w:right w:val="single" w:sz="4" w:space="0" w:color="auto"/>
            </w:tcBorders>
          </w:tcPr>
          <w:p w14:paraId="0D4E8226" w14:textId="77777777" w:rsidR="00E605E1" w:rsidRPr="00A1115A" w:rsidRDefault="00E605E1" w:rsidP="00E605E1">
            <w:pPr>
              <w:pStyle w:val="TAC"/>
              <w:rPr>
                <w:rFonts w:cs="Arial"/>
                <w:kern w:val="2"/>
                <w:szCs w:val="18"/>
                <w:lang w:val="en-CA"/>
              </w:rPr>
            </w:pPr>
          </w:p>
        </w:tc>
        <w:tc>
          <w:tcPr>
            <w:tcW w:w="672" w:type="dxa"/>
            <w:tcBorders>
              <w:top w:val="single" w:sz="4" w:space="0" w:color="auto"/>
              <w:left w:val="single" w:sz="4" w:space="0" w:color="auto"/>
              <w:bottom w:val="single" w:sz="4" w:space="0" w:color="auto"/>
              <w:right w:val="single" w:sz="4" w:space="0" w:color="auto"/>
            </w:tcBorders>
          </w:tcPr>
          <w:p w14:paraId="17E3977E" w14:textId="77777777" w:rsidR="00E605E1" w:rsidRPr="00A1115A" w:rsidRDefault="00E605E1" w:rsidP="00E605E1">
            <w:pPr>
              <w:pStyle w:val="TAC"/>
              <w:rPr>
                <w:rFonts w:cs="Arial"/>
                <w:kern w:val="2"/>
                <w:szCs w:val="18"/>
                <w:lang w:val="en-CA"/>
              </w:rPr>
            </w:pPr>
          </w:p>
        </w:tc>
        <w:tc>
          <w:tcPr>
            <w:tcW w:w="672" w:type="dxa"/>
            <w:tcBorders>
              <w:top w:val="single" w:sz="4" w:space="0" w:color="auto"/>
              <w:left w:val="single" w:sz="4" w:space="0" w:color="auto"/>
              <w:bottom w:val="single" w:sz="4" w:space="0" w:color="auto"/>
              <w:right w:val="single" w:sz="4" w:space="0" w:color="auto"/>
            </w:tcBorders>
          </w:tcPr>
          <w:p w14:paraId="11376C48" w14:textId="77777777" w:rsidR="00E605E1" w:rsidRPr="00A1115A" w:rsidRDefault="00E605E1" w:rsidP="00E605E1">
            <w:pPr>
              <w:pStyle w:val="TAC"/>
              <w:rPr>
                <w:rFonts w:cs="Arial"/>
                <w:kern w:val="2"/>
                <w:szCs w:val="18"/>
                <w:lang w:val="en-CA"/>
              </w:rPr>
            </w:pPr>
          </w:p>
        </w:tc>
        <w:tc>
          <w:tcPr>
            <w:tcW w:w="672" w:type="dxa"/>
            <w:tcBorders>
              <w:top w:val="single" w:sz="4" w:space="0" w:color="auto"/>
              <w:left w:val="single" w:sz="4" w:space="0" w:color="auto"/>
              <w:bottom w:val="single" w:sz="4" w:space="0" w:color="auto"/>
              <w:right w:val="single" w:sz="4" w:space="0" w:color="auto"/>
            </w:tcBorders>
          </w:tcPr>
          <w:p w14:paraId="1641BFC7" w14:textId="77777777" w:rsidR="00E605E1" w:rsidRPr="00A1115A" w:rsidRDefault="00E605E1" w:rsidP="00E605E1">
            <w:pPr>
              <w:pStyle w:val="TAC"/>
              <w:rPr>
                <w:rFonts w:cs="Arial"/>
                <w:kern w:val="2"/>
                <w:szCs w:val="18"/>
                <w:lang w:val="en-CA"/>
              </w:rPr>
            </w:pPr>
          </w:p>
        </w:tc>
        <w:tc>
          <w:tcPr>
            <w:tcW w:w="1487" w:type="dxa"/>
            <w:tcBorders>
              <w:top w:val="nil"/>
              <w:left w:val="single" w:sz="4" w:space="0" w:color="auto"/>
              <w:bottom w:val="nil"/>
              <w:right w:val="single" w:sz="4" w:space="0" w:color="auto"/>
            </w:tcBorders>
            <w:shd w:val="clear" w:color="auto" w:fill="auto"/>
          </w:tcPr>
          <w:p w14:paraId="736702EA" w14:textId="77777777" w:rsidR="00E605E1" w:rsidRPr="00A1115A" w:rsidRDefault="00E605E1" w:rsidP="00E605E1">
            <w:pPr>
              <w:pStyle w:val="TAC"/>
              <w:rPr>
                <w:rFonts w:eastAsia="Yu Mincho"/>
                <w:szCs w:val="18"/>
              </w:rPr>
            </w:pPr>
            <w:r w:rsidRPr="00A1115A">
              <w:rPr>
                <w:rFonts w:hint="eastAsia"/>
                <w:szCs w:val="18"/>
                <w:lang w:val="en-US" w:eastAsia="zh-CN"/>
              </w:rPr>
              <w:t>1</w:t>
            </w:r>
          </w:p>
        </w:tc>
      </w:tr>
      <w:tr w:rsidR="00E605E1" w:rsidRPr="00A1115A" w14:paraId="1F7B11A3"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45741C77" w14:textId="77777777" w:rsidR="00E605E1" w:rsidRPr="00A1115A" w:rsidRDefault="00E605E1" w:rsidP="00E605E1">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1274E616" w14:textId="77777777" w:rsidR="00E605E1" w:rsidRPr="00A1115A" w:rsidRDefault="00E605E1" w:rsidP="00E605E1">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9ABA034" w14:textId="77777777" w:rsidR="00E605E1" w:rsidRPr="00A1115A" w:rsidRDefault="00E605E1" w:rsidP="00E605E1">
            <w:pPr>
              <w:pStyle w:val="TAC"/>
              <w:rPr>
                <w:rFonts w:cs="Arial"/>
                <w:kern w:val="2"/>
                <w:szCs w:val="18"/>
                <w:lang w:val="en-US" w:eastAsia="ja-JP"/>
              </w:rPr>
            </w:pPr>
            <w:r w:rsidRPr="00A1115A">
              <w:rPr>
                <w:lang w:val="en-US" w:eastAsia="zh-CN"/>
              </w:rPr>
              <w:t>n</w:t>
            </w:r>
            <w:r w:rsidRPr="00A1115A">
              <w:rPr>
                <w:rFonts w:hint="eastAsia"/>
                <w:lang w:val="en-US" w:eastAsia="zh-CN"/>
              </w:rPr>
              <w:t>7</w:t>
            </w:r>
            <w:r w:rsidRPr="00A1115A">
              <w:rPr>
                <w:lang w:val="en-US" w:eastAsia="zh-CN"/>
              </w:rPr>
              <w:t>8</w:t>
            </w:r>
          </w:p>
        </w:tc>
        <w:tc>
          <w:tcPr>
            <w:tcW w:w="8734" w:type="dxa"/>
            <w:gridSpan w:val="13"/>
            <w:tcBorders>
              <w:top w:val="single" w:sz="4" w:space="0" w:color="auto"/>
              <w:left w:val="single" w:sz="4" w:space="0" w:color="auto"/>
              <w:bottom w:val="single" w:sz="4" w:space="0" w:color="auto"/>
              <w:right w:val="single" w:sz="4" w:space="0" w:color="auto"/>
            </w:tcBorders>
          </w:tcPr>
          <w:p w14:paraId="382DA5EF" w14:textId="77777777" w:rsidR="00E605E1" w:rsidRPr="00A1115A" w:rsidRDefault="00E605E1" w:rsidP="00E605E1">
            <w:pPr>
              <w:pStyle w:val="TAC"/>
              <w:rPr>
                <w:rFonts w:cs="Arial"/>
                <w:kern w:val="2"/>
                <w:szCs w:val="18"/>
                <w:lang w:val="en-CA"/>
              </w:rPr>
            </w:pPr>
            <w:r w:rsidRPr="00A1115A">
              <w:rPr>
                <w:rFonts w:eastAsia="Yu Mincho"/>
                <w:szCs w:val="18"/>
              </w:rPr>
              <w:t>See CA_n78(2A) Bandwidth Combination Set 2 in Table 5.5A.2-1</w:t>
            </w:r>
          </w:p>
        </w:tc>
        <w:tc>
          <w:tcPr>
            <w:tcW w:w="1487" w:type="dxa"/>
            <w:tcBorders>
              <w:top w:val="nil"/>
              <w:left w:val="single" w:sz="4" w:space="0" w:color="auto"/>
              <w:bottom w:val="single" w:sz="4" w:space="0" w:color="auto"/>
              <w:right w:val="single" w:sz="4" w:space="0" w:color="auto"/>
            </w:tcBorders>
            <w:shd w:val="clear" w:color="auto" w:fill="auto"/>
          </w:tcPr>
          <w:p w14:paraId="4A43A0C2" w14:textId="77777777" w:rsidR="00E605E1" w:rsidRPr="00A1115A" w:rsidRDefault="00E605E1" w:rsidP="00E605E1">
            <w:pPr>
              <w:pStyle w:val="TAC"/>
              <w:rPr>
                <w:rFonts w:eastAsia="Yu Mincho"/>
                <w:szCs w:val="18"/>
              </w:rPr>
            </w:pPr>
          </w:p>
        </w:tc>
      </w:tr>
      <w:tr w:rsidR="00E605E1" w:rsidRPr="00A1115A" w14:paraId="4DB516F0"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4F6067EA" w14:textId="77777777" w:rsidR="00E605E1" w:rsidRPr="00A1115A" w:rsidRDefault="00E605E1" w:rsidP="00E605E1">
            <w:pPr>
              <w:pStyle w:val="TAC"/>
              <w:rPr>
                <w:lang w:eastAsia="zh-CN"/>
              </w:rPr>
            </w:pPr>
            <w:r w:rsidRPr="00A1115A">
              <w:rPr>
                <w:lang w:val="en-US" w:eastAsia="zh-TW"/>
              </w:rPr>
              <w:t>CA_n66(2A)-n78A</w:t>
            </w:r>
          </w:p>
        </w:tc>
        <w:tc>
          <w:tcPr>
            <w:tcW w:w="1382" w:type="dxa"/>
            <w:tcBorders>
              <w:top w:val="nil"/>
              <w:left w:val="single" w:sz="4" w:space="0" w:color="auto"/>
              <w:bottom w:val="nil"/>
              <w:right w:val="single" w:sz="4" w:space="0" w:color="auto"/>
            </w:tcBorders>
            <w:shd w:val="clear" w:color="auto" w:fill="auto"/>
          </w:tcPr>
          <w:p w14:paraId="407F63B5" w14:textId="77777777" w:rsidR="00E605E1" w:rsidRPr="00A1115A" w:rsidRDefault="00E605E1" w:rsidP="00E605E1">
            <w:pPr>
              <w:pStyle w:val="TAC"/>
              <w:rPr>
                <w:lang w:val="en-US" w:eastAsia="zh-CN"/>
              </w:rPr>
            </w:pPr>
            <w:r w:rsidRPr="00A1115A">
              <w:rPr>
                <w:lang w:val="en-US" w:eastAsia="zh-TW"/>
              </w:rPr>
              <w:t>CA_n66A-n78A</w:t>
            </w:r>
          </w:p>
        </w:tc>
        <w:tc>
          <w:tcPr>
            <w:tcW w:w="671" w:type="dxa"/>
            <w:tcBorders>
              <w:top w:val="single" w:sz="4" w:space="0" w:color="auto"/>
              <w:left w:val="single" w:sz="4" w:space="0" w:color="auto"/>
              <w:bottom w:val="single" w:sz="4" w:space="0" w:color="auto"/>
              <w:right w:val="single" w:sz="4" w:space="0" w:color="auto"/>
            </w:tcBorders>
          </w:tcPr>
          <w:p w14:paraId="7220FF93" w14:textId="77777777" w:rsidR="00E605E1" w:rsidRPr="00A1115A" w:rsidRDefault="00E605E1" w:rsidP="00E605E1">
            <w:pPr>
              <w:pStyle w:val="TAC"/>
              <w:rPr>
                <w:lang w:val="en-US" w:eastAsia="ja-JP"/>
              </w:rPr>
            </w:pPr>
            <w:r w:rsidRPr="00A1115A">
              <w:rPr>
                <w:rFonts w:hint="eastAsia"/>
                <w:lang w:eastAsia="zh-CN"/>
              </w:rPr>
              <w:t>n</w:t>
            </w:r>
            <w:r w:rsidRPr="00A1115A">
              <w:rPr>
                <w:lang w:eastAsia="zh-CN"/>
              </w:rPr>
              <w:t>66</w:t>
            </w:r>
          </w:p>
        </w:tc>
        <w:tc>
          <w:tcPr>
            <w:tcW w:w="8734" w:type="dxa"/>
            <w:gridSpan w:val="13"/>
            <w:tcBorders>
              <w:top w:val="single" w:sz="4" w:space="0" w:color="auto"/>
              <w:left w:val="single" w:sz="4" w:space="0" w:color="auto"/>
              <w:bottom w:val="single" w:sz="4" w:space="0" w:color="auto"/>
              <w:right w:val="single" w:sz="4" w:space="0" w:color="auto"/>
            </w:tcBorders>
          </w:tcPr>
          <w:p w14:paraId="76F9AF06" w14:textId="77777777" w:rsidR="00E605E1" w:rsidRPr="00A1115A" w:rsidRDefault="00E605E1" w:rsidP="00E605E1">
            <w:pPr>
              <w:pStyle w:val="TAC"/>
              <w:rPr>
                <w:lang w:val="en-CA"/>
              </w:rPr>
            </w:pPr>
            <w:r w:rsidRPr="00A1115A">
              <w:rPr>
                <w:szCs w:val="24"/>
                <w:lang w:val="en-CA"/>
              </w:rPr>
              <w:t>See CA_n78(2A) Bandwidth Combination</w:t>
            </w:r>
            <w:r w:rsidRPr="00A1115A">
              <w:rPr>
                <w:szCs w:val="24"/>
                <w:lang w:val="en-US"/>
              </w:rPr>
              <w:t xml:space="preserve"> </w:t>
            </w:r>
            <w:r w:rsidRPr="00A1115A">
              <w:rPr>
                <w:szCs w:val="24"/>
                <w:lang w:val="en-CA"/>
              </w:rPr>
              <w:t>Set 1 in Table 5.5A.2-1</w:t>
            </w:r>
          </w:p>
        </w:tc>
        <w:tc>
          <w:tcPr>
            <w:tcW w:w="1487" w:type="dxa"/>
            <w:tcBorders>
              <w:top w:val="nil"/>
              <w:left w:val="single" w:sz="4" w:space="0" w:color="auto"/>
              <w:bottom w:val="nil"/>
              <w:right w:val="single" w:sz="4" w:space="0" w:color="auto"/>
            </w:tcBorders>
            <w:shd w:val="clear" w:color="auto" w:fill="auto"/>
          </w:tcPr>
          <w:p w14:paraId="63BC6680" w14:textId="77777777" w:rsidR="00E605E1" w:rsidRPr="00A1115A" w:rsidRDefault="00E605E1" w:rsidP="00E605E1">
            <w:pPr>
              <w:pStyle w:val="TAC"/>
              <w:rPr>
                <w:rFonts w:eastAsia="Yu Mincho"/>
              </w:rPr>
            </w:pPr>
            <w:r w:rsidRPr="00A1115A">
              <w:rPr>
                <w:rFonts w:hint="eastAsia"/>
                <w:lang w:val="en-US" w:eastAsia="zh-CN"/>
              </w:rPr>
              <w:t>0</w:t>
            </w:r>
          </w:p>
        </w:tc>
      </w:tr>
      <w:tr w:rsidR="00E605E1" w:rsidRPr="00A1115A" w14:paraId="15E79E6E"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373DD83E" w14:textId="77777777" w:rsidR="00E605E1" w:rsidRPr="00A1115A" w:rsidRDefault="00E605E1" w:rsidP="00E605E1">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14:paraId="5A9DA14E" w14:textId="77777777" w:rsidR="00E605E1" w:rsidRPr="00A1115A" w:rsidRDefault="00E605E1" w:rsidP="00E605E1">
            <w:pPr>
              <w:pStyle w:val="TAC"/>
              <w:rPr>
                <w:szCs w:val="18"/>
                <w:lang w:val="en-US" w:eastAsia="zh-CN"/>
              </w:rPr>
            </w:pPr>
          </w:p>
        </w:tc>
        <w:tc>
          <w:tcPr>
            <w:tcW w:w="671" w:type="dxa"/>
            <w:tcBorders>
              <w:left w:val="single" w:sz="4" w:space="0" w:color="auto"/>
              <w:bottom w:val="single" w:sz="4" w:space="0" w:color="auto"/>
              <w:right w:val="single" w:sz="4" w:space="0" w:color="auto"/>
            </w:tcBorders>
          </w:tcPr>
          <w:p w14:paraId="6C4224EB" w14:textId="77777777" w:rsidR="00E605E1" w:rsidRPr="00A1115A" w:rsidRDefault="00E605E1" w:rsidP="00E605E1">
            <w:pPr>
              <w:pStyle w:val="TAC"/>
              <w:rPr>
                <w:szCs w:val="18"/>
                <w:lang w:val="en-US" w:eastAsia="zh-CN"/>
              </w:rPr>
            </w:pPr>
            <w:r w:rsidRPr="00A1115A">
              <w:rPr>
                <w:rFonts w:cs="Arial"/>
                <w:kern w:val="2"/>
                <w:szCs w:val="18"/>
                <w:lang w:val="en-US" w:eastAsia="ja-JP"/>
              </w:rPr>
              <w:t>n78</w:t>
            </w:r>
          </w:p>
        </w:tc>
        <w:tc>
          <w:tcPr>
            <w:tcW w:w="671" w:type="dxa"/>
            <w:tcBorders>
              <w:top w:val="single" w:sz="4" w:space="0" w:color="auto"/>
              <w:left w:val="single" w:sz="4" w:space="0" w:color="auto"/>
              <w:bottom w:val="single" w:sz="4" w:space="0" w:color="auto"/>
              <w:right w:val="single" w:sz="4" w:space="0" w:color="auto"/>
            </w:tcBorders>
          </w:tcPr>
          <w:p w14:paraId="408F47AD"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3BD9EE0" w14:textId="77777777" w:rsidR="00E605E1" w:rsidRPr="00A1115A" w:rsidRDefault="00E605E1" w:rsidP="00E605E1">
            <w:pPr>
              <w:pStyle w:val="TAC"/>
              <w:rPr>
                <w:rFonts w:cs="Arial"/>
                <w:kern w:val="2"/>
                <w:szCs w:val="18"/>
                <w:lang w:val="en-US" w:eastAsia="zh-CN"/>
              </w:rPr>
            </w:pPr>
            <w:r w:rsidRPr="00A1115A">
              <w:rPr>
                <w:rFonts w:cs="Arial" w:hint="eastAsia"/>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2C84C7D9" w14:textId="77777777" w:rsidR="00E605E1" w:rsidRPr="00A1115A" w:rsidRDefault="00E605E1" w:rsidP="00E605E1">
            <w:pPr>
              <w:pStyle w:val="TAC"/>
              <w:rPr>
                <w:rFonts w:cs="Arial"/>
                <w:kern w:val="2"/>
                <w:szCs w:val="18"/>
                <w:lang w:val="en-US" w:eastAsia="zh-CN"/>
              </w:rPr>
            </w:pPr>
            <w:r w:rsidRPr="00A1115A">
              <w:rPr>
                <w:rFonts w:cs="Arial" w:hint="eastAsia"/>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7CF3ACD1" w14:textId="77777777" w:rsidR="00E605E1" w:rsidRPr="00A1115A" w:rsidRDefault="00E605E1" w:rsidP="00E605E1">
            <w:pPr>
              <w:pStyle w:val="TAC"/>
              <w:rPr>
                <w:rFonts w:cs="Arial"/>
                <w:kern w:val="2"/>
                <w:szCs w:val="18"/>
                <w:lang w:val="en-US" w:eastAsia="zh-CN"/>
              </w:rPr>
            </w:pPr>
            <w:r w:rsidRPr="00A1115A">
              <w:rPr>
                <w:rFonts w:cs="Arial" w:hint="eastAsia"/>
                <w:kern w:val="2"/>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2B39B7BA" w14:textId="77777777" w:rsidR="00E605E1" w:rsidRPr="00A1115A" w:rsidRDefault="00E605E1" w:rsidP="00E605E1">
            <w:pPr>
              <w:pStyle w:val="TAC"/>
              <w:rPr>
                <w:rFonts w:cs="Arial"/>
                <w:kern w:val="2"/>
                <w:szCs w:val="18"/>
                <w:lang w:val="en-US" w:eastAsia="zh-CN"/>
              </w:rPr>
            </w:pPr>
            <w:r w:rsidRPr="00A1115A">
              <w:rPr>
                <w:rFonts w:cs="Arial" w:hint="eastAsia"/>
                <w:kern w:val="2"/>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604A2054" w14:textId="77777777" w:rsidR="00E605E1" w:rsidRPr="00A1115A" w:rsidRDefault="00E605E1" w:rsidP="00E605E1">
            <w:pPr>
              <w:pStyle w:val="TAC"/>
              <w:rPr>
                <w:rFonts w:cs="Arial"/>
                <w:kern w:val="2"/>
                <w:szCs w:val="18"/>
                <w:lang w:val="en-US" w:eastAsia="zh-CN"/>
              </w:rPr>
            </w:pPr>
            <w:r w:rsidRPr="00A1115A">
              <w:rPr>
                <w:rFonts w:cs="Arial" w:hint="eastAsia"/>
                <w:kern w:val="2"/>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16C7147B" w14:textId="77777777" w:rsidR="00E605E1" w:rsidRPr="00A1115A" w:rsidRDefault="00E605E1" w:rsidP="00E605E1">
            <w:pPr>
              <w:pStyle w:val="TAC"/>
              <w:rPr>
                <w:rFonts w:cs="Arial"/>
                <w:kern w:val="2"/>
                <w:szCs w:val="18"/>
                <w:lang w:val="en-US" w:eastAsia="zh-CN"/>
              </w:rPr>
            </w:pPr>
            <w:r w:rsidRPr="00A1115A">
              <w:rPr>
                <w:rFonts w:cs="Arial" w:hint="eastAsia"/>
                <w:kern w:val="2"/>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6E695D9D" w14:textId="77777777" w:rsidR="00E605E1" w:rsidRPr="00A1115A" w:rsidRDefault="00E605E1" w:rsidP="00E605E1">
            <w:pPr>
              <w:pStyle w:val="TAC"/>
              <w:rPr>
                <w:rFonts w:cs="Arial"/>
                <w:kern w:val="2"/>
                <w:szCs w:val="18"/>
                <w:lang w:val="en-US" w:eastAsia="zh-CN"/>
              </w:rPr>
            </w:pPr>
            <w:r w:rsidRPr="00A1115A">
              <w:rPr>
                <w:rFonts w:cs="Arial" w:hint="eastAsia"/>
                <w:kern w:val="2"/>
                <w:szCs w:val="18"/>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14:paraId="5B39534F" w14:textId="77777777" w:rsidR="00E605E1" w:rsidRPr="00A1115A" w:rsidRDefault="00E605E1" w:rsidP="00E605E1">
            <w:pPr>
              <w:pStyle w:val="TAC"/>
              <w:rPr>
                <w:rFonts w:cs="Arial"/>
                <w:kern w:val="2"/>
                <w:szCs w:val="18"/>
                <w:lang w:val="en-US" w:eastAsia="zh-CN"/>
              </w:rPr>
            </w:pPr>
            <w:r w:rsidRPr="00A1115A">
              <w:rPr>
                <w:rFonts w:cs="Arial" w:hint="eastAsia"/>
                <w:kern w:val="2"/>
                <w:szCs w:val="18"/>
                <w:lang w:val="en-US" w:eastAsia="zh-CN"/>
              </w:rPr>
              <w:t>60</w:t>
            </w:r>
          </w:p>
        </w:tc>
        <w:tc>
          <w:tcPr>
            <w:tcW w:w="672" w:type="dxa"/>
            <w:tcBorders>
              <w:top w:val="single" w:sz="4" w:space="0" w:color="auto"/>
              <w:left w:val="single" w:sz="4" w:space="0" w:color="auto"/>
              <w:bottom w:val="single" w:sz="4" w:space="0" w:color="auto"/>
              <w:right w:val="single" w:sz="4" w:space="0" w:color="auto"/>
            </w:tcBorders>
          </w:tcPr>
          <w:p w14:paraId="413DE088" w14:textId="77777777" w:rsidR="00E605E1" w:rsidRPr="00A1115A" w:rsidRDefault="00E605E1" w:rsidP="00E605E1">
            <w:pPr>
              <w:pStyle w:val="TAC"/>
              <w:rPr>
                <w:rFonts w:cs="Arial"/>
                <w:kern w:val="2"/>
                <w:szCs w:val="18"/>
                <w:lang w:val="en-US"/>
              </w:rPr>
            </w:pPr>
          </w:p>
        </w:tc>
        <w:tc>
          <w:tcPr>
            <w:tcW w:w="672" w:type="dxa"/>
            <w:tcBorders>
              <w:top w:val="single" w:sz="4" w:space="0" w:color="auto"/>
              <w:left w:val="single" w:sz="4" w:space="0" w:color="auto"/>
              <w:bottom w:val="single" w:sz="4" w:space="0" w:color="auto"/>
              <w:right w:val="single" w:sz="4" w:space="0" w:color="auto"/>
            </w:tcBorders>
          </w:tcPr>
          <w:p w14:paraId="7DDB8B48" w14:textId="77777777" w:rsidR="00E605E1" w:rsidRPr="00A1115A" w:rsidRDefault="00E605E1" w:rsidP="00E605E1">
            <w:pPr>
              <w:pStyle w:val="TAC"/>
              <w:rPr>
                <w:rFonts w:cs="Arial"/>
                <w:kern w:val="2"/>
                <w:szCs w:val="18"/>
                <w:lang w:val="en-US" w:eastAsia="zh-CN"/>
              </w:rPr>
            </w:pPr>
            <w:r w:rsidRPr="00A1115A">
              <w:rPr>
                <w:rFonts w:cs="Arial" w:hint="eastAsia"/>
                <w:kern w:val="2"/>
                <w:szCs w:val="18"/>
                <w:lang w:val="en-US" w:eastAsia="zh-CN"/>
              </w:rPr>
              <w:t>80</w:t>
            </w:r>
          </w:p>
        </w:tc>
        <w:tc>
          <w:tcPr>
            <w:tcW w:w="672" w:type="dxa"/>
            <w:tcBorders>
              <w:top w:val="single" w:sz="4" w:space="0" w:color="auto"/>
              <w:left w:val="single" w:sz="4" w:space="0" w:color="auto"/>
              <w:bottom w:val="single" w:sz="4" w:space="0" w:color="auto"/>
              <w:right w:val="single" w:sz="4" w:space="0" w:color="auto"/>
            </w:tcBorders>
          </w:tcPr>
          <w:p w14:paraId="6A7B4D1A" w14:textId="77777777" w:rsidR="00E605E1" w:rsidRPr="00A1115A" w:rsidRDefault="00E605E1" w:rsidP="00E605E1">
            <w:pPr>
              <w:pStyle w:val="TAC"/>
              <w:rPr>
                <w:rFonts w:cs="Arial"/>
                <w:kern w:val="2"/>
                <w:szCs w:val="18"/>
                <w:lang w:val="en-US" w:eastAsia="zh-CN"/>
              </w:rPr>
            </w:pPr>
            <w:r w:rsidRPr="00A1115A">
              <w:rPr>
                <w:rFonts w:cs="Arial" w:hint="eastAsia"/>
                <w:kern w:val="2"/>
                <w:szCs w:val="18"/>
                <w:lang w:val="en-US" w:eastAsia="zh-CN"/>
              </w:rPr>
              <w:t>90</w:t>
            </w:r>
          </w:p>
        </w:tc>
        <w:tc>
          <w:tcPr>
            <w:tcW w:w="672" w:type="dxa"/>
            <w:tcBorders>
              <w:top w:val="single" w:sz="4" w:space="0" w:color="auto"/>
              <w:left w:val="single" w:sz="4" w:space="0" w:color="auto"/>
              <w:bottom w:val="single" w:sz="4" w:space="0" w:color="auto"/>
              <w:right w:val="single" w:sz="4" w:space="0" w:color="auto"/>
            </w:tcBorders>
          </w:tcPr>
          <w:p w14:paraId="1749D9B5" w14:textId="77777777" w:rsidR="00E605E1" w:rsidRPr="00A1115A" w:rsidRDefault="00E605E1" w:rsidP="00E605E1">
            <w:pPr>
              <w:pStyle w:val="TAC"/>
              <w:rPr>
                <w:rFonts w:cs="Arial"/>
                <w:kern w:val="2"/>
                <w:szCs w:val="18"/>
                <w:lang w:val="en-US" w:eastAsia="zh-CN"/>
              </w:rPr>
            </w:pPr>
            <w:r w:rsidRPr="00A1115A">
              <w:rPr>
                <w:rFonts w:cs="Arial" w:hint="eastAsia"/>
                <w:kern w:val="2"/>
                <w:szCs w:val="18"/>
                <w:lang w:val="en-US"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0731A084" w14:textId="77777777" w:rsidR="00E605E1" w:rsidRPr="00A1115A" w:rsidRDefault="00E605E1" w:rsidP="00E605E1">
            <w:pPr>
              <w:pStyle w:val="TAC"/>
              <w:rPr>
                <w:rFonts w:eastAsia="Yu Mincho"/>
                <w:szCs w:val="18"/>
              </w:rPr>
            </w:pPr>
          </w:p>
        </w:tc>
      </w:tr>
      <w:tr w:rsidR="00E605E1" w:rsidRPr="00A1115A" w14:paraId="246AEC5F"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71B59775" w14:textId="77777777" w:rsidR="00E605E1" w:rsidRPr="00A1115A" w:rsidRDefault="00E605E1" w:rsidP="00E605E1">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14:paraId="5E8057DE" w14:textId="77777777" w:rsidR="00E605E1" w:rsidRPr="00A1115A" w:rsidRDefault="00E605E1" w:rsidP="00E605E1">
            <w:pPr>
              <w:pStyle w:val="TAC"/>
              <w:rPr>
                <w:szCs w:val="18"/>
                <w:lang w:val="en-US" w:eastAsia="zh-CN"/>
              </w:rPr>
            </w:pPr>
          </w:p>
        </w:tc>
        <w:tc>
          <w:tcPr>
            <w:tcW w:w="671" w:type="dxa"/>
            <w:tcBorders>
              <w:left w:val="single" w:sz="4" w:space="0" w:color="auto"/>
              <w:bottom w:val="single" w:sz="4" w:space="0" w:color="auto"/>
              <w:right w:val="single" w:sz="4" w:space="0" w:color="auto"/>
            </w:tcBorders>
          </w:tcPr>
          <w:p w14:paraId="7CB7BCEE" w14:textId="77777777" w:rsidR="00E605E1" w:rsidRPr="00A1115A" w:rsidRDefault="00E605E1" w:rsidP="00E605E1">
            <w:pPr>
              <w:pStyle w:val="TAC"/>
              <w:rPr>
                <w:rFonts w:cs="Arial"/>
                <w:kern w:val="2"/>
                <w:szCs w:val="18"/>
                <w:lang w:val="en-US" w:eastAsia="ja-JP"/>
              </w:rPr>
            </w:pPr>
            <w:r w:rsidRPr="00A1115A">
              <w:rPr>
                <w:lang w:val="en-US" w:eastAsia="zh-CN"/>
              </w:rPr>
              <w:t>n66</w:t>
            </w:r>
          </w:p>
        </w:tc>
        <w:tc>
          <w:tcPr>
            <w:tcW w:w="8734" w:type="dxa"/>
            <w:gridSpan w:val="13"/>
            <w:tcBorders>
              <w:top w:val="single" w:sz="4" w:space="0" w:color="auto"/>
              <w:left w:val="single" w:sz="4" w:space="0" w:color="auto"/>
              <w:bottom w:val="single" w:sz="4" w:space="0" w:color="auto"/>
              <w:right w:val="single" w:sz="4" w:space="0" w:color="auto"/>
            </w:tcBorders>
          </w:tcPr>
          <w:p w14:paraId="2FD7FC22" w14:textId="77777777" w:rsidR="00E605E1" w:rsidRPr="00A1115A" w:rsidRDefault="00E605E1" w:rsidP="00E605E1">
            <w:pPr>
              <w:pStyle w:val="TAC"/>
              <w:rPr>
                <w:rFonts w:cs="Arial"/>
                <w:kern w:val="2"/>
                <w:szCs w:val="18"/>
                <w:lang w:val="en-US" w:eastAsia="zh-CN"/>
              </w:rPr>
            </w:pPr>
            <w:r w:rsidRPr="00A1115A">
              <w:rPr>
                <w:rFonts w:cs="Arial"/>
                <w:kern w:val="2"/>
                <w:szCs w:val="24"/>
                <w:lang w:val="en-CA"/>
              </w:rPr>
              <w:t>See CA_n66(2A) Bandwidth Combination</w:t>
            </w:r>
            <w:r w:rsidRPr="00A1115A">
              <w:rPr>
                <w:rFonts w:cs="Arial"/>
                <w:kern w:val="2"/>
                <w:szCs w:val="24"/>
                <w:lang w:val="en-US"/>
              </w:rPr>
              <w:t xml:space="preserve"> </w:t>
            </w:r>
            <w:r w:rsidRPr="00A1115A">
              <w:rPr>
                <w:rFonts w:cs="Arial"/>
                <w:kern w:val="2"/>
                <w:szCs w:val="24"/>
                <w:lang w:val="en-CA"/>
              </w:rPr>
              <w:t xml:space="preserve">Set </w:t>
            </w:r>
            <w:r w:rsidRPr="00A1115A">
              <w:rPr>
                <w:rFonts w:cs="Arial" w:hint="eastAsia"/>
                <w:kern w:val="2"/>
                <w:szCs w:val="24"/>
                <w:lang w:val="en-CA" w:eastAsia="zh-CN"/>
              </w:rPr>
              <w:t>1</w:t>
            </w:r>
            <w:r w:rsidRPr="00A1115A">
              <w:rPr>
                <w:rFonts w:cs="Arial"/>
                <w:kern w:val="2"/>
                <w:szCs w:val="24"/>
                <w:lang w:val="en-CA"/>
              </w:rPr>
              <w:t xml:space="preserve"> in Table 5.5A.2-1</w:t>
            </w:r>
          </w:p>
        </w:tc>
        <w:tc>
          <w:tcPr>
            <w:tcW w:w="1487" w:type="dxa"/>
            <w:tcBorders>
              <w:top w:val="nil"/>
              <w:left w:val="single" w:sz="4" w:space="0" w:color="auto"/>
              <w:bottom w:val="nil"/>
              <w:right w:val="single" w:sz="4" w:space="0" w:color="auto"/>
            </w:tcBorders>
            <w:shd w:val="clear" w:color="auto" w:fill="auto"/>
          </w:tcPr>
          <w:p w14:paraId="0BF07FFE" w14:textId="77777777" w:rsidR="00E605E1" w:rsidRPr="00A1115A" w:rsidRDefault="00E605E1" w:rsidP="00E605E1">
            <w:pPr>
              <w:pStyle w:val="TAC"/>
              <w:rPr>
                <w:rFonts w:eastAsia="Yu Mincho"/>
                <w:szCs w:val="18"/>
              </w:rPr>
            </w:pPr>
            <w:r w:rsidRPr="00A1115A">
              <w:rPr>
                <w:rFonts w:hint="eastAsia"/>
                <w:szCs w:val="18"/>
                <w:lang w:val="en-US" w:eastAsia="zh-CN"/>
              </w:rPr>
              <w:t>1</w:t>
            </w:r>
          </w:p>
        </w:tc>
      </w:tr>
      <w:tr w:rsidR="00E605E1" w:rsidRPr="00A1115A" w14:paraId="1A7A99C6"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34FABBB9" w14:textId="77777777" w:rsidR="00E605E1" w:rsidRPr="00A1115A" w:rsidRDefault="00E605E1" w:rsidP="00E605E1">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12007F6D" w14:textId="77777777" w:rsidR="00E605E1" w:rsidRPr="00A1115A" w:rsidRDefault="00E605E1" w:rsidP="00E605E1">
            <w:pPr>
              <w:pStyle w:val="TAC"/>
              <w:rPr>
                <w:szCs w:val="18"/>
                <w:lang w:val="en-US" w:eastAsia="zh-CN"/>
              </w:rPr>
            </w:pPr>
          </w:p>
        </w:tc>
        <w:tc>
          <w:tcPr>
            <w:tcW w:w="671" w:type="dxa"/>
            <w:tcBorders>
              <w:left w:val="single" w:sz="4" w:space="0" w:color="auto"/>
              <w:bottom w:val="single" w:sz="4" w:space="0" w:color="auto"/>
              <w:right w:val="single" w:sz="4" w:space="0" w:color="auto"/>
            </w:tcBorders>
          </w:tcPr>
          <w:p w14:paraId="38253C8F" w14:textId="77777777" w:rsidR="00E605E1" w:rsidRPr="00A1115A" w:rsidRDefault="00E605E1" w:rsidP="00E605E1">
            <w:pPr>
              <w:pStyle w:val="TAC"/>
              <w:rPr>
                <w:rFonts w:cs="Arial"/>
                <w:kern w:val="2"/>
                <w:szCs w:val="18"/>
                <w:lang w:val="en-US" w:eastAsia="ja-JP"/>
              </w:rPr>
            </w:pPr>
            <w:r w:rsidRPr="00A1115A">
              <w:rPr>
                <w:lang w:val="en-US" w:eastAsia="zh-CN"/>
              </w:rPr>
              <w:t>n</w:t>
            </w:r>
            <w:r w:rsidRPr="00A1115A">
              <w:rPr>
                <w:rFonts w:hint="eastAsia"/>
                <w:lang w:val="en-US" w:eastAsia="zh-CN"/>
              </w:rPr>
              <w:t>7</w:t>
            </w:r>
            <w:r w:rsidRPr="00A1115A">
              <w:rPr>
                <w:lang w:val="en-US" w:eastAsia="zh-CN"/>
              </w:rPr>
              <w:t>8</w:t>
            </w:r>
          </w:p>
        </w:tc>
        <w:tc>
          <w:tcPr>
            <w:tcW w:w="671" w:type="dxa"/>
            <w:tcBorders>
              <w:top w:val="single" w:sz="4" w:space="0" w:color="auto"/>
              <w:left w:val="single" w:sz="4" w:space="0" w:color="auto"/>
              <w:bottom w:val="single" w:sz="4" w:space="0" w:color="auto"/>
              <w:right w:val="single" w:sz="4" w:space="0" w:color="auto"/>
            </w:tcBorders>
          </w:tcPr>
          <w:p w14:paraId="07910A20"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23E2EBC" w14:textId="77777777" w:rsidR="00E605E1" w:rsidRPr="00A1115A" w:rsidRDefault="00E605E1" w:rsidP="00E605E1">
            <w:pPr>
              <w:pStyle w:val="TAC"/>
              <w:rPr>
                <w:rFonts w:cs="Arial"/>
                <w:kern w:val="2"/>
                <w:szCs w:val="18"/>
                <w:lang w:val="en-US" w:eastAsia="zh-CN"/>
              </w:rPr>
            </w:pPr>
            <w:r w:rsidRPr="00A1115A">
              <w:rPr>
                <w:rFonts w:cs="Arial"/>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0693DC95" w14:textId="77777777" w:rsidR="00E605E1" w:rsidRPr="00A1115A" w:rsidRDefault="00E605E1" w:rsidP="00E605E1">
            <w:pPr>
              <w:pStyle w:val="TAC"/>
              <w:rPr>
                <w:rFonts w:cs="Arial"/>
                <w:kern w:val="2"/>
                <w:szCs w:val="18"/>
                <w:lang w:val="en-US" w:eastAsia="zh-CN"/>
              </w:rPr>
            </w:pPr>
            <w:r w:rsidRPr="00A1115A">
              <w:rPr>
                <w:rFonts w:cs="Arial"/>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71820463" w14:textId="77777777" w:rsidR="00E605E1" w:rsidRPr="00A1115A" w:rsidRDefault="00E605E1" w:rsidP="00E605E1">
            <w:pPr>
              <w:pStyle w:val="TAC"/>
              <w:rPr>
                <w:rFonts w:cs="Arial"/>
                <w:kern w:val="2"/>
                <w:szCs w:val="18"/>
                <w:lang w:val="en-US" w:eastAsia="zh-CN"/>
              </w:rPr>
            </w:pPr>
            <w:r w:rsidRPr="00A1115A">
              <w:rPr>
                <w:rFonts w:cs="Arial"/>
                <w:kern w:val="2"/>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23EF3603" w14:textId="77777777" w:rsidR="00E605E1" w:rsidRPr="00A1115A" w:rsidRDefault="00E605E1" w:rsidP="00E605E1">
            <w:pPr>
              <w:pStyle w:val="TAC"/>
              <w:rPr>
                <w:rFonts w:cs="Arial"/>
                <w:kern w:val="2"/>
                <w:szCs w:val="18"/>
                <w:lang w:val="en-US" w:eastAsia="zh-CN"/>
              </w:rPr>
            </w:pPr>
            <w:r w:rsidRPr="00A1115A">
              <w:rPr>
                <w:rFonts w:cs="Arial"/>
                <w:kern w:val="2"/>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2AF7E83C" w14:textId="77777777" w:rsidR="00E605E1" w:rsidRPr="00A1115A" w:rsidRDefault="00E605E1" w:rsidP="00E605E1">
            <w:pPr>
              <w:pStyle w:val="TAC"/>
              <w:rPr>
                <w:rFonts w:cs="Arial"/>
                <w:kern w:val="2"/>
                <w:szCs w:val="18"/>
                <w:lang w:val="en-US" w:eastAsia="zh-CN"/>
              </w:rPr>
            </w:pPr>
            <w:r w:rsidRPr="00A1115A">
              <w:rPr>
                <w:rFonts w:cs="Arial"/>
                <w:kern w:val="2"/>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39502CB" w14:textId="77777777" w:rsidR="00E605E1" w:rsidRPr="00A1115A" w:rsidRDefault="00E605E1" w:rsidP="00E605E1">
            <w:pPr>
              <w:pStyle w:val="TAC"/>
              <w:rPr>
                <w:rFonts w:cs="Arial"/>
                <w:kern w:val="2"/>
                <w:szCs w:val="18"/>
                <w:lang w:val="en-US" w:eastAsia="zh-CN"/>
              </w:rPr>
            </w:pPr>
            <w:r w:rsidRPr="00A1115A">
              <w:rPr>
                <w:rFonts w:cs="Arial"/>
                <w:kern w:val="2"/>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0698D3AE" w14:textId="77777777" w:rsidR="00E605E1" w:rsidRPr="00A1115A" w:rsidRDefault="00E605E1" w:rsidP="00E605E1">
            <w:pPr>
              <w:pStyle w:val="TAC"/>
              <w:rPr>
                <w:rFonts w:cs="Arial"/>
                <w:kern w:val="2"/>
                <w:szCs w:val="18"/>
                <w:lang w:val="en-US" w:eastAsia="zh-CN"/>
              </w:rPr>
            </w:pPr>
            <w:r w:rsidRPr="00A1115A">
              <w:rPr>
                <w:rFonts w:cs="Arial"/>
                <w:kern w:val="2"/>
                <w:szCs w:val="18"/>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14:paraId="2FFD7AF3" w14:textId="77777777" w:rsidR="00E605E1" w:rsidRPr="00A1115A" w:rsidRDefault="00E605E1" w:rsidP="00E605E1">
            <w:pPr>
              <w:pStyle w:val="TAC"/>
              <w:rPr>
                <w:rFonts w:cs="Arial"/>
                <w:kern w:val="2"/>
                <w:szCs w:val="18"/>
                <w:lang w:val="en-US" w:eastAsia="zh-CN"/>
              </w:rPr>
            </w:pPr>
            <w:r w:rsidRPr="00A1115A">
              <w:rPr>
                <w:rFonts w:cs="Arial"/>
                <w:kern w:val="2"/>
                <w:szCs w:val="18"/>
                <w:lang w:val="en-US" w:eastAsia="zh-CN"/>
              </w:rPr>
              <w:t>60</w:t>
            </w:r>
          </w:p>
        </w:tc>
        <w:tc>
          <w:tcPr>
            <w:tcW w:w="672" w:type="dxa"/>
            <w:tcBorders>
              <w:top w:val="single" w:sz="4" w:space="0" w:color="auto"/>
              <w:left w:val="single" w:sz="4" w:space="0" w:color="auto"/>
              <w:bottom w:val="single" w:sz="4" w:space="0" w:color="auto"/>
              <w:right w:val="single" w:sz="4" w:space="0" w:color="auto"/>
            </w:tcBorders>
          </w:tcPr>
          <w:p w14:paraId="2A6293B8" w14:textId="77777777" w:rsidR="00E605E1" w:rsidRPr="00A1115A" w:rsidRDefault="00E605E1" w:rsidP="00E605E1">
            <w:pPr>
              <w:pStyle w:val="TAC"/>
              <w:rPr>
                <w:rFonts w:cs="Arial"/>
                <w:kern w:val="2"/>
                <w:szCs w:val="18"/>
                <w:lang w:val="en-US"/>
              </w:rPr>
            </w:pPr>
            <w:r w:rsidRPr="00A1115A">
              <w:rPr>
                <w:rFonts w:cs="Arial"/>
                <w:kern w:val="2"/>
                <w:szCs w:val="18"/>
                <w:lang w:val="en-US"/>
              </w:rPr>
              <w:t>70</w:t>
            </w:r>
          </w:p>
        </w:tc>
        <w:tc>
          <w:tcPr>
            <w:tcW w:w="672" w:type="dxa"/>
            <w:tcBorders>
              <w:top w:val="single" w:sz="4" w:space="0" w:color="auto"/>
              <w:left w:val="single" w:sz="4" w:space="0" w:color="auto"/>
              <w:bottom w:val="single" w:sz="4" w:space="0" w:color="auto"/>
              <w:right w:val="single" w:sz="4" w:space="0" w:color="auto"/>
            </w:tcBorders>
          </w:tcPr>
          <w:p w14:paraId="22C9D2B6" w14:textId="77777777" w:rsidR="00E605E1" w:rsidRPr="00A1115A" w:rsidRDefault="00E605E1" w:rsidP="00E605E1">
            <w:pPr>
              <w:pStyle w:val="TAC"/>
              <w:rPr>
                <w:rFonts w:cs="Arial"/>
                <w:kern w:val="2"/>
                <w:szCs w:val="18"/>
                <w:lang w:val="en-US" w:eastAsia="zh-CN"/>
              </w:rPr>
            </w:pPr>
            <w:r w:rsidRPr="00A1115A">
              <w:rPr>
                <w:rFonts w:cs="Arial"/>
                <w:kern w:val="2"/>
                <w:szCs w:val="18"/>
                <w:lang w:val="en-US" w:eastAsia="zh-CN"/>
              </w:rPr>
              <w:t>80</w:t>
            </w:r>
          </w:p>
        </w:tc>
        <w:tc>
          <w:tcPr>
            <w:tcW w:w="672" w:type="dxa"/>
            <w:tcBorders>
              <w:top w:val="single" w:sz="4" w:space="0" w:color="auto"/>
              <w:left w:val="single" w:sz="4" w:space="0" w:color="auto"/>
              <w:bottom w:val="single" w:sz="4" w:space="0" w:color="auto"/>
              <w:right w:val="single" w:sz="4" w:space="0" w:color="auto"/>
            </w:tcBorders>
          </w:tcPr>
          <w:p w14:paraId="33A553EE" w14:textId="77777777" w:rsidR="00E605E1" w:rsidRPr="00A1115A" w:rsidRDefault="00E605E1" w:rsidP="00E605E1">
            <w:pPr>
              <w:pStyle w:val="TAC"/>
              <w:rPr>
                <w:rFonts w:cs="Arial"/>
                <w:kern w:val="2"/>
                <w:szCs w:val="18"/>
                <w:lang w:val="en-US" w:eastAsia="zh-CN"/>
              </w:rPr>
            </w:pPr>
            <w:r w:rsidRPr="00A1115A">
              <w:rPr>
                <w:rFonts w:cs="Arial"/>
                <w:kern w:val="2"/>
                <w:szCs w:val="18"/>
                <w:lang w:val="en-US" w:eastAsia="zh-CN"/>
              </w:rPr>
              <w:t>90</w:t>
            </w:r>
          </w:p>
        </w:tc>
        <w:tc>
          <w:tcPr>
            <w:tcW w:w="672" w:type="dxa"/>
            <w:tcBorders>
              <w:top w:val="single" w:sz="4" w:space="0" w:color="auto"/>
              <w:left w:val="single" w:sz="4" w:space="0" w:color="auto"/>
              <w:bottom w:val="single" w:sz="4" w:space="0" w:color="auto"/>
              <w:right w:val="single" w:sz="4" w:space="0" w:color="auto"/>
            </w:tcBorders>
          </w:tcPr>
          <w:p w14:paraId="689193B2" w14:textId="77777777" w:rsidR="00E605E1" w:rsidRPr="00A1115A" w:rsidRDefault="00E605E1" w:rsidP="00E605E1">
            <w:pPr>
              <w:pStyle w:val="TAC"/>
              <w:rPr>
                <w:rFonts w:cs="Arial"/>
                <w:kern w:val="2"/>
                <w:szCs w:val="18"/>
                <w:lang w:val="en-US" w:eastAsia="zh-CN"/>
              </w:rPr>
            </w:pPr>
            <w:r w:rsidRPr="00A1115A">
              <w:rPr>
                <w:rFonts w:cs="Arial"/>
                <w:kern w:val="2"/>
                <w:szCs w:val="18"/>
                <w:lang w:val="en-US"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33DC0362" w14:textId="77777777" w:rsidR="00E605E1" w:rsidRPr="00A1115A" w:rsidRDefault="00E605E1" w:rsidP="00E605E1">
            <w:pPr>
              <w:pStyle w:val="TAC"/>
              <w:rPr>
                <w:rFonts w:eastAsia="Yu Mincho"/>
                <w:szCs w:val="18"/>
              </w:rPr>
            </w:pPr>
          </w:p>
        </w:tc>
      </w:tr>
      <w:tr w:rsidR="00E605E1" w:rsidRPr="00A1115A" w14:paraId="00A6B58A"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6C6A0C3B" w14:textId="77777777" w:rsidR="00E605E1" w:rsidRPr="00A1115A" w:rsidRDefault="00E605E1" w:rsidP="00E605E1">
            <w:pPr>
              <w:pStyle w:val="TAC"/>
              <w:rPr>
                <w:szCs w:val="18"/>
                <w:lang w:eastAsia="zh-CN"/>
              </w:rPr>
            </w:pPr>
            <w:r w:rsidRPr="00A1115A">
              <w:rPr>
                <w:rFonts w:cs="Arial"/>
                <w:kern w:val="2"/>
                <w:szCs w:val="18"/>
                <w:lang w:val="en-US" w:eastAsia="zh-TW"/>
              </w:rPr>
              <w:t>CA_n66(2A)-n78(2A)</w:t>
            </w:r>
          </w:p>
        </w:tc>
        <w:tc>
          <w:tcPr>
            <w:tcW w:w="1382" w:type="dxa"/>
            <w:tcBorders>
              <w:top w:val="single" w:sz="4" w:space="0" w:color="auto"/>
              <w:left w:val="single" w:sz="4" w:space="0" w:color="auto"/>
              <w:bottom w:val="nil"/>
              <w:right w:val="single" w:sz="4" w:space="0" w:color="auto"/>
            </w:tcBorders>
            <w:shd w:val="clear" w:color="auto" w:fill="auto"/>
          </w:tcPr>
          <w:p w14:paraId="3B642254" w14:textId="77777777" w:rsidR="00E605E1" w:rsidRPr="00A1115A" w:rsidRDefault="00E605E1" w:rsidP="00E605E1">
            <w:pPr>
              <w:pStyle w:val="TAC"/>
              <w:rPr>
                <w:rFonts w:cs="Arial"/>
                <w:szCs w:val="18"/>
                <w:lang w:val="en-US" w:eastAsia="zh-CN"/>
              </w:rPr>
            </w:pPr>
            <w:r w:rsidRPr="00A1115A">
              <w:rPr>
                <w:rFonts w:cs="Arial"/>
                <w:kern w:val="2"/>
                <w:szCs w:val="18"/>
                <w:lang w:val="en-US" w:eastAsia="zh-TW"/>
              </w:rPr>
              <w:t>CA_n66A-n78A</w:t>
            </w:r>
          </w:p>
        </w:tc>
        <w:tc>
          <w:tcPr>
            <w:tcW w:w="671" w:type="dxa"/>
            <w:tcBorders>
              <w:top w:val="single" w:sz="4" w:space="0" w:color="auto"/>
              <w:left w:val="single" w:sz="4" w:space="0" w:color="auto"/>
              <w:bottom w:val="single" w:sz="4" w:space="0" w:color="auto"/>
              <w:right w:val="single" w:sz="4" w:space="0" w:color="auto"/>
            </w:tcBorders>
          </w:tcPr>
          <w:p w14:paraId="0B85C3C4" w14:textId="77777777" w:rsidR="00E605E1" w:rsidRPr="00A1115A" w:rsidRDefault="00E605E1" w:rsidP="00E605E1">
            <w:pPr>
              <w:pStyle w:val="TAC"/>
              <w:rPr>
                <w:szCs w:val="18"/>
                <w:lang w:val="en-US" w:eastAsia="zh-CN"/>
              </w:rPr>
            </w:pPr>
            <w:r w:rsidRPr="00A1115A">
              <w:rPr>
                <w:rFonts w:cs="Arial"/>
                <w:kern w:val="2"/>
                <w:szCs w:val="18"/>
                <w:lang w:val="en-US" w:eastAsia="ja-JP"/>
              </w:rPr>
              <w:t>n66</w:t>
            </w:r>
          </w:p>
        </w:tc>
        <w:tc>
          <w:tcPr>
            <w:tcW w:w="8734" w:type="dxa"/>
            <w:gridSpan w:val="13"/>
            <w:tcBorders>
              <w:top w:val="single" w:sz="4" w:space="0" w:color="auto"/>
              <w:left w:val="single" w:sz="4" w:space="0" w:color="auto"/>
              <w:bottom w:val="single" w:sz="4" w:space="0" w:color="auto"/>
              <w:right w:val="single" w:sz="4" w:space="0" w:color="auto"/>
            </w:tcBorders>
          </w:tcPr>
          <w:p w14:paraId="25B3E21D" w14:textId="77777777" w:rsidR="00E605E1" w:rsidRPr="00A1115A" w:rsidRDefault="00E605E1" w:rsidP="00E605E1">
            <w:pPr>
              <w:pStyle w:val="TAC"/>
              <w:rPr>
                <w:rFonts w:eastAsia="Yu Mincho"/>
                <w:szCs w:val="18"/>
              </w:rPr>
            </w:pPr>
            <w:r w:rsidRPr="00A1115A">
              <w:rPr>
                <w:rFonts w:cs="Arial"/>
                <w:kern w:val="2"/>
                <w:szCs w:val="18"/>
                <w:lang w:val="en-CA"/>
              </w:rPr>
              <w:t>See CA_n66(2A) Bandwidth Combination</w:t>
            </w:r>
            <w:r w:rsidRPr="00A1115A">
              <w:rPr>
                <w:rFonts w:cs="Arial"/>
                <w:kern w:val="2"/>
                <w:szCs w:val="18"/>
                <w:lang w:val="en-US"/>
              </w:rPr>
              <w:t xml:space="preserve"> </w:t>
            </w:r>
            <w:r w:rsidRPr="00A1115A">
              <w:rPr>
                <w:rFonts w:cs="Arial"/>
                <w:kern w:val="2"/>
                <w:szCs w:val="18"/>
                <w:lang w:val="en-CA"/>
              </w:rPr>
              <w:t>Set 0 in Table 5.5A.2-1</w:t>
            </w:r>
          </w:p>
        </w:tc>
        <w:tc>
          <w:tcPr>
            <w:tcW w:w="1487" w:type="dxa"/>
            <w:tcBorders>
              <w:top w:val="single" w:sz="4" w:space="0" w:color="auto"/>
              <w:left w:val="single" w:sz="4" w:space="0" w:color="auto"/>
              <w:bottom w:val="nil"/>
              <w:right w:val="single" w:sz="4" w:space="0" w:color="auto"/>
            </w:tcBorders>
            <w:shd w:val="clear" w:color="auto" w:fill="auto"/>
          </w:tcPr>
          <w:p w14:paraId="00F636F3" w14:textId="77777777" w:rsidR="00E605E1" w:rsidRPr="00A1115A" w:rsidRDefault="00E605E1" w:rsidP="00E605E1">
            <w:pPr>
              <w:pStyle w:val="TAC"/>
              <w:rPr>
                <w:rFonts w:eastAsia="Yu Mincho"/>
                <w:szCs w:val="18"/>
              </w:rPr>
            </w:pPr>
            <w:r w:rsidRPr="00A1115A">
              <w:rPr>
                <w:rFonts w:hint="eastAsia"/>
                <w:szCs w:val="18"/>
                <w:lang w:val="en-US" w:eastAsia="zh-CN"/>
              </w:rPr>
              <w:t>0</w:t>
            </w:r>
          </w:p>
        </w:tc>
      </w:tr>
      <w:tr w:rsidR="00E605E1" w:rsidRPr="00A1115A" w14:paraId="2921461A"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168F1786" w14:textId="77777777" w:rsidR="00E605E1" w:rsidRPr="00A1115A" w:rsidRDefault="00E605E1" w:rsidP="00E605E1">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14:paraId="0A862AFD" w14:textId="77777777" w:rsidR="00E605E1" w:rsidRPr="00A1115A" w:rsidRDefault="00E605E1" w:rsidP="00E605E1">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82BD2AF" w14:textId="77777777" w:rsidR="00E605E1" w:rsidRPr="00A1115A" w:rsidRDefault="00E605E1" w:rsidP="00E605E1">
            <w:pPr>
              <w:pStyle w:val="TAC"/>
              <w:rPr>
                <w:szCs w:val="18"/>
                <w:lang w:val="en-US" w:eastAsia="zh-CN"/>
              </w:rPr>
            </w:pPr>
            <w:r w:rsidRPr="00A1115A">
              <w:rPr>
                <w:rFonts w:cs="Arial"/>
                <w:kern w:val="2"/>
                <w:szCs w:val="18"/>
                <w:lang w:val="en-US" w:eastAsia="ja-JP"/>
              </w:rPr>
              <w:t>n78</w:t>
            </w:r>
          </w:p>
        </w:tc>
        <w:tc>
          <w:tcPr>
            <w:tcW w:w="8734" w:type="dxa"/>
            <w:gridSpan w:val="13"/>
            <w:tcBorders>
              <w:top w:val="single" w:sz="4" w:space="0" w:color="auto"/>
              <w:left w:val="single" w:sz="4" w:space="0" w:color="auto"/>
              <w:bottom w:val="single" w:sz="4" w:space="0" w:color="auto"/>
              <w:right w:val="single" w:sz="4" w:space="0" w:color="auto"/>
            </w:tcBorders>
          </w:tcPr>
          <w:p w14:paraId="243E708F" w14:textId="77777777" w:rsidR="00E605E1" w:rsidRPr="00A1115A" w:rsidRDefault="00E605E1" w:rsidP="00E605E1">
            <w:pPr>
              <w:pStyle w:val="TAC"/>
              <w:rPr>
                <w:rFonts w:eastAsia="Yu Mincho"/>
                <w:szCs w:val="18"/>
              </w:rPr>
            </w:pPr>
            <w:r w:rsidRPr="00A1115A">
              <w:rPr>
                <w:rFonts w:cs="Arial"/>
                <w:kern w:val="2"/>
                <w:szCs w:val="18"/>
                <w:lang w:val="en-CA"/>
              </w:rPr>
              <w:t>See CA_n78(2A) Bandwidth Combination</w:t>
            </w:r>
            <w:r w:rsidRPr="00A1115A">
              <w:rPr>
                <w:rFonts w:cs="Arial"/>
                <w:kern w:val="2"/>
                <w:szCs w:val="18"/>
                <w:lang w:val="en-US"/>
              </w:rPr>
              <w:t xml:space="preserve"> </w:t>
            </w:r>
            <w:r w:rsidRPr="00A1115A">
              <w:rPr>
                <w:rFonts w:cs="Arial"/>
                <w:kern w:val="2"/>
                <w:szCs w:val="18"/>
                <w:lang w:val="en-CA"/>
              </w:rPr>
              <w:t>Set 1 in Table 5.5A.2-1</w:t>
            </w:r>
          </w:p>
        </w:tc>
        <w:tc>
          <w:tcPr>
            <w:tcW w:w="1487" w:type="dxa"/>
            <w:tcBorders>
              <w:top w:val="nil"/>
              <w:left w:val="single" w:sz="4" w:space="0" w:color="auto"/>
              <w:bottom w:val="nil"/>
              <w:right w:val="single" w:sz="4" w:space="0" w:color="auto"/>
            </w:tcBorders>
            <w:shd w:val="clear" w:color="auto" w:fill="auto"/>
          </w:tcPr>
          <w:p w14:paraId="0A70EC2E" w14:textId="77777777" w:rsidR="00E605E1" w:rsidRPr="00A1115A" w:rsidRDefault="00E605E1" w:rsidP="00E605E1">
            <w:pPr>
              <w:pStyle w:val="TAC"/>
              <w:rPr>
                <w:rFonts w:eastAsia="Yu Mincho"/>
                <w:szCs w:val="18"/>
              </w:rPr>
            </w:pPr>
          </w:p>
        </w:tc>
      </w:tr>
      <w:tr w:rsidR="00E605E1" w:rsidRPr="00A1115A" w14:paraId="63A25B44"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7C8B1F6B" w14:textId="77777777" w:rsidR="00E605E1" w:rsidRPr="00A1115A" w:rsidRDefault="00E605E1" w:rsidP="00E605E1">
            <w:pPr>
              <w:pStyle w:val="TAC"/>
              <w:rPr>
                <w:szCs w:val="18"/>
                <w:lang w:eastAsia="zh-CN"/>
              </w:rPr>
            </w:pPr>
          </w:p>
        </w:tc>
        <w:tc>
          <w:tcPr>
            <w:tcW w:w="1382" w:type="dxa"/>
            <w:tcBorders>
              <w:top w:val="nil"/>
              <w:left w:val="single" w:sz="4" w:space="0" w:color="auto"/>
              <w:bottom w:val="nil"/>
              <w:right w:val="single" w:sz="4" w:space="0" w:color="auto"/>
            </w:tcBorders>
            <w:shd w:val="clear" w:color="auto" w:fill="auto"/>
          </w:tcPr>
          <w:p w14:paraId="0041531F" w14:textId="77777777" w:rsidR="00E605E1" w:rsidRPr="00A1115A" w:rsidRDefault="00E605E1" w:rsidP="00E605E1">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651E7A7E" w14:textId="77777777" w:rsidR="00E605E1" w:rsidRPr="00A1115A" w:rsidRDefault="00E605E1" w:rsidP="00E605E1">
            <w:pPr>
              <w:pStyle w:val="TAC"/>
              <w:rPr>
                <w:rFonts w:cs="Arial"/>
                <w:kern w:val="2"/>
                <w:szCs w:val="18"/>
                <w:lang w:val="en-US" w:eastAsia="ja-JP"/>
              </w:rPr>
            </w:pPr>
            <w:r w:rsidRPr="00A1115A">
              <w:rPr>
                <w:rFonts w:hint="eastAsia"/>
                <w:lang w:eastAsia="zh-CN"/>
              </w:rPr>
              <w:t>n</w:t>
            </w:r>
            <w:r w:rsidRPr="00A1115A">
              <w:rPr>
                <w:lang w:eastAsia="zh-CN"/>
              </w:rPr>
              <w:t>66</w:t>
            </w:r>
          </w:p>
        </w:tc>
        <w:tc>
          <w:tcPr>
            <w:tcW w:w="8734" w:type="dxa"/>
            <w:gridSpan w:val="13"/>
            <w:tcBorders>
              <w:top w:val="single" w:sz="4" w:space="0" w:color="auto"/>
              <w:left w:val="single" w:sz="4" w:space="0" w:color="auto"/>
              <w:bottom w:val="single" w:sz="4" w:space="0" w:color="auto"/>
              <w:right w:val="single" w:sz="4" w:space="0" w:color="auto"/>
            </w:tcBorders>
            <w:vAlign w:val="center"/>
          </w:tcPr>
          <w:p w14:paraId="5D4E1063" w14:textId="77777777" w:rsidR="00E605E1" w:rsidRPr="00A1115A" w:rsidRDefault="00E605E1" w:rsidP="00E605E1">
            <w:pPr>
              <w:pStyle w:val="TAC"/>
              <w:rPr>
                <w:rFonts w:cs="Arial"/>
                <w:kern w:val="2"/>
                <w:szCs w:val="18"/>
                <w:lang w:val="en-CA"/>
              </w:rPr>
            </w:pPr>
            <w:r w:rsidRPr="00A1115A">
              <w:rPr>
                <w:rFonts w:cs="Arial"/>
                <w:kern w:val="2"/>
                <w:szCs w:val="24"/>
                <w:lang w:val="en-CA"/>
              </w:rPr>
              <w:t>See CA_n66(2A) Bandwidth Combination</w:t>
            </w:r>
            <w:r w:rsidRPr="00A1115A">
              <w:rPr>
                <w:rFonts w:cs="Arial"/>
                <w:kern w:val="2"/>
                <w:szCs w:val="24"/>
                <w:lang w:val="en-US"/>
              </w:rPr>
              <w:t xml:space="preserve"> </w:t>
            </w:r>
            <w:r w:rsidRPr="00A1115A">
              <w:rPr>
                <w:rFonts w:cs="Arial"/>
                <w:kern w:val="2"/>
                <w:szCs w:val="24"/>
                <w:lang w:val="en-CA"/>
              </w:rPr>
              <w:t>Set 1 in Table 5.5A.2-1</w:t>
            </w:r>
          </w:p>
        </w:tc>
        <w:tc>
          <w:tcPr>
            <w:tcW w:w="1487" w:type="dxa"/>
            <w:tcBorders>
              <w:top w:val="nil"/>
              <w:left w:val="single" w:sz="4" w:space="0" w:color="auto"/>
              <w:bottom w:val="nil"/>
              <w:right w:val="single" w:sz="4" w:space="0" w:color="auto"/>
            </w:tcBorders>
            <w:shd w:val="clear" w:color="auto" w:fill="auto"/>
          </w:tcPr>
          <w:p w14:paraId="16D77B50" w14:textId="77777777" w:rsidR="00E605E1" w:rsidRPr="00A1115A" w:rsidRDefault="00E605E1" w:rsidP="00E605E1">
            <w:pPr>
              <w:pStyle w:val="TAC"/>
              <w:rPr>
                <w:rFonts w:eastAsia="Yu Mincho"/>
                <w:szCs w:val="18"/>
              </w:rPr>
            </w:pPr>
          </w:p>
        </w:tc>
      </w:tr>
      <w:tr w:rsidR="00E605E1" w:rsidRPr="00A1115A" w14:paraId="0761B3FF"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66942A2D" w14:textId="77777777" w:rsidR="00E605E1" w:rsidRPr="00A1115A" w:rsidRDefault="00E605E1" w:rsidP="00E605E1">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5D22DE75" w14:textId="77777777" w:rsidR="00E605E1" w:rsidRPr="00A1115A" w:rsidRDefault="00E605E1" w:rsidP="00E605E1">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1DBD0DBD" w14:textId="77777777" w:rsidR="00E605E1" w:rsidRPr="00A1115A" w:rsidRDefault="00E605E1" w:rsidP="00E605E1">
            <w:pPr>
              <w:pStyle w:val="TAC"/>
              <w:rPr>
                <w:rFonts w:cs="Arial"/>
                <w:kern w:val="2"/>
                <w:szCs w:val="18"/>
                <w:lang w:val="en-US" w:eastAsia="ja-JP"/>
              </w:rPr>
            </w:pPr>
            <w:r w:rsidRPr="00A1115A">
              <w:rPr>
                <w:rFonts w:cs="Arial" w:hint="eastAsia"/>
                <w:lang w:val="en-US" w:eastAsia="zh-CN"/>
              </w:rPr>
              <w:t>n78</w:t>
            </w:r>
          </w:p>
        </w:tc>
        <w:tc>
          <w:tcPr>
            <w:tcW w:w="8734" w:type="dxa"/>
            <w:gridSpan w:val="13"/>
            <w:tcBorders>
              <w:top w:val="single" w:sz="4" w:space="0" w:color="auto"/>
              <w:left w:val="single" w:sz="4" w:space="0" w:color="auto"/>
              <w:bottom w:val="single" w:sz="4" w:space="0" w:color="auto"/>
              <w:right w:val="single" w:sz="4" w:space="0" w:color="auto"/>
            </w:tcBorders>
            <w:vAlign w:val="center"/>
          </w:tcPr>
          <w:p w14:paraId="78C4E053" w14:textId="77777777" w:rsidR="00E605E1" w:rsidRPr="00A1115A" w:rsidRDefault="00E605E1" w:rsidP="00E605E1">
            <w:pPr>
              <w:pStyle w:val="TAC"/>
              <w:rPr>
                <w:rFonts w:cs="Arial"/>
                <w:kern w:val="2"/>
                <w:szCs w:val="18"/>
                <w:lang w:val="en-CA"/>
              </w:rPr>
            </w:pPr>
            <w:r w:rsidRPr="00A1115A">
              <w:rPr>
                <w:rFonts w:cs="Arial"/>
                <w:kern w:val="2"/>
                <w:szCs w:val="24"/>
                <w:lang w:val="en-CA"/>
              </w:rPr>
              <w:t>See CA_n78(2A) Bandwidth Combination</w:t>
            </w:r>
            <w:r w:rsidRPr="00A1115A">
              <w:rPr>
                <w:rFonts w:cs="Arial"/>
                <w:kern w:val="2"/>
                <w:szCs w:val="24"/>
                <w:lang w:val="en-US"/>
              </w:rPr>
              <w:t xml:space="preserve"> </w:t>
            </w:r>
            <w:r w:rsidRPr="00A1115A">
              <w:rPr>
                <w:rFonts w:cs="Arial"/>
                <w:kern w:val="2"/>
                <w:szCs w:val="24"/>
                <w:lang w:val="en-CA"/>
              </w:rPr>
              <w:t>Set 2 in Table 5.5A.2-1</w:t>
            </w:r>
          </w:p>
        </w:tc>
        <w:tc>
          <w:tcPr>
            <w:tcW w:w="1487" w:type="dxa"/>
            <w:tcBorders>
              <w:top w:val="nil"/>
              <w:left w:val="single" w:sz="4" w:space="0" w:color="auto"/>
              <w:bottom w:val="single" w:sz="4" w:space="0" w:color="auto"/>
              <w:right w:val="single" w:sz="4" w:space="0" w:color="auto"/>
            </w:tcBorders>
            <w:shd w:val="clear" w:color="auto" w:fill="auto"/>
          </w:tcPr>
          <w:p w14:paraId="33DEDA19" w14:textId="77777777" w:rsidR="00E605E1" w:rsidRPr="00A1115A" w:rsidRDefault="00E605E1" w:rsidP="00E605E1">
            <w:pPr>
              <w:pStyle w:val="TAC"/>
              <w:rPr>
                <w:rFonts w:eastAsia="Yu Mincho"/>
                <w:szCs w:val="18"/>
              </w:rPr>
            </w:pPr>
          </w:p>
        </w:tc>
      </w:tr>
      <w:tr w:rsidR="00E605E1" w:rsidRPr="00A1115A" w14:paraId="763F3DB2"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4A42F8FB" w14:textId="77777777" w:rsidR="00E605E1" w:rsidRPr="00A1115A" w:rsidRDefault="00E605E1" w:rsidP="00E605E1">
            <w:pPr>
              <w:pStyle w:val="TAC"/>
              <w:rPr>
                <w:szCs w:val="18"/>
                <w:lang w:eastAsia="zh-CN"/>
              </w:rPr>
            </w:pPr>
            <w:proofErr w:type="spellStart"/>
            <w:r w:rsidRPr="00A1115A">
              <w:rPr>
                <w:szCs w:val="18"/>
                <w:lang w:eastAsia="zh-CN"/>
              </w:rPr>
              <w:t>CA_n</w:t>
            </w:r>
            <w:proofErr w:type="spellEnd"/>
            <w:r w:rsidRPr="00A1115A">
              <w:rPr>
                <w:rFonts w:hint="eastAsia"/>
                <w:szCs w:val="18"/>
                <w:lang w:val="en-US" w:eastAsia="zh-CN"/>
              </w:rPr>
              <w:t>70</w:t>
            </w:r>
            <w:r w:rsidRPr="00A1115A">
              <w:rPr>
                <w:szCs w:val="18"/>
                <w:lang w:eastAsia="zh-CN"/>
              </w:rPr>
              <w:t>A-n</w:t>
            </w:r>
            <w:r w:rsidRPr="00A1115A">
              <w:rPr>
                <w:rFonts w:hint="eastAsia"/>
                <w:szCs w:val="18"/>
                <w:lang w:val="en-US" w:eastAsia="zh-CN"/>
              </w:rPr>
              <w:t>71</w:t>
            </w:r>
            <w:r w:rsidRPr="00A1115A">
              <w:rPr>
                <w:szCs w:val="18"/>
                <w:lang w:eastAsia="zh-CN"/>
              </w:rPr>
              <w:t>A</w:t>
            </w:r>
          </w:p>
        </w:tc>
        <w:tc>
          <w:tcPr>
            <w:tcW w:w="1382" w:type="dxa"/>
            <w:tcBorders>
              <w:top w:val="single" w:sz="4" w:space="0" w:color="auto"/>
              <w:left w:val="single" w:sz="4" w:space="0" w:color="auto"/>
              <w:bottom w:val="nil"/>
              <w:right w:val="single" w:sz="4" w:space="0" w:color="auto"/>
            </w:tcBorders>
            <w:shd w:val="clear" w:color="auto" w:fill="auto"/>
          </w:tcPr>
          <w:p w14:paraId="065689A2" w14:textId="77777777" w:rsidR="00E605E1" w:rsidRPr="00A1115A" w:rsidRDefault="00E605E1" w:rsidP="00E605E1">
            <w:pPr>
              <w:pStyle w:val="TAC"/>
              <w:rPr>
                <w:szCs w:val="18"/>
                <w:lang w:val="en-US"/>
              </w:rPr>
            </w:pPr>
            <w:r w:rsidRPr="00A1115A">
              <w:rPr>
                <w:rFonts w:cs="Arial"/>
                <w:szCs w:val="18"/>
                <w:lang w:val="en-US" w:eastAsia="zh-CN"/>
              </w:rPr>
              <w:t>CA_n70A-n71A</w:t>
            </w:r>
          </w:p>
        </w:tc>
        <w:tc>
          <w:tcPr>
            <w:tcW w:w="671" w:type="dxa"/>
            <w:tcBorders>
              <w:top w:val="single" w:sz="4" w:space="0" w:color="auto"/>
              <w:left w:val="single" w:sz="4" w:space="0" w:color="auto"/>
              <w:bottom w:val="single" w:sz="4" w:space="0" w:color="auto"/>
              <w:right w:val="single" w:sz="4" w:space="0" w:color="auto"/>
            </w:tcBorders>
          </w:tcPr>
          <w:p w14:paraId="40EAB42A" w14:textId="77777777" w:rsidR="00E605E1" w:rsidRPr="00A1115A" w:rsidRDefault="00E605E1" w:rsidP="00E605E1">
            <w:pPr>
              <w:pStyle w:val="TAC"/>
              <w:rPr>
                <w:szCs w:val="18"/>
                <w:lang w:val="en-US"/>
              </w:rPr>
            </w:pPr>
            <w:r w:rsidRPr="00A1115A">
              <w:rPr>
                <w:rFonts w:hint="eastAsia"/>
                <w:szCs w:val="18"/>
                <w:lang w:val="en-US" w:eastAsia="zh-CN"/>
              </w:rPr>
              <w:t>n70</w:t>
            </w:r>
          </w:p>
        </w:tc>
        <w:tc>
          <w:tcPr>
            <w:tcW w:w="671" w:type="dxa"/>
            <w:tcBorders>
              <w:top w:val="single" w:sz="4" w:space="0" w:color="auto"/>
              <w:left w:val="single" w:sz="4" w:space="0" w:color="auto"/>
              <w:bottom w:val="single" w:sz="4" w:space="0" w:color="auto"/>
              <w:right w:val="single" w:sz="4" w:space="0" w:color="auto"/>
            </w:tcBorders>
          </w:tcPr>
          <w:p w14:paraId="070E7E76" w14:textId="77777777" w:rsidR="00E605E1" w:rsidRPr="00A1115A" w:rsidRDefault="00E605E1" w:rsidP="00E605E1">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5216281E" w14:textId="77777777" w:rsidR="00E605E1" w:rsidRPr="00A1115A" w:rsidRDefault="00E605E1" w:rsidP="00E605E1">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70DEA08" w14:textId="77777777" w:rsidR="00E605E1" w:rsidRPr="00A1115A" w:rsidRDefault="00E605E1" w:rsidP="00E605E1">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2BD7F44C" w14:textId="77777777" w:rsidR="00E605E1" w:rsidRPr="00A1115A" w:rsidRDefault="00E605E1" w:rsidP="00E605E1">
            <w:pPr>
              <w:pStyle w:val="TAC"/>
              <w:rPr>
                <w:szCs w:val="18"/>
                <w:vertAlign w:val="superscript"/>
                <w:lang w:eastAsia="zh-CN"/>
              </w:rPr>
            </w:pPr>
            <w:r w:rsidRPr="00A1115A">
              <w:rPr>
                <w:rFonts w:hint="eastAsia"/>
                <w:szCs w:val="18"/>
                <w:lang w:eastAsia="zh-CN"/>
              </w:rPr>
              <w:t>20</w:t>
            </w:r>
            <w:r w:rsidRPr="00A1115A">
              <w:rPr>
                <w:szCs w:val="18"/>
                <w:vertAlign w:val="superscript"/>
                <w:lang w:eastAsia="zh-CN"/>
              </w:rPr>
              <w:t>1</w:t>
            </w:r>
          </w:p>
        </w:tc>
        <w:tc>
          <w:tcPr>
            <w:tcW w:w="672" w:type="dxa"/>
            <w:tcBorders>
              <w:top w:val="single" w:sz="4" w:space="0" w:color="auto"/>
              <w:left w:val="single" w:sz="4" w:space="0" w:color="auto"/>
              <w:bottom w:val="single" w:sz="4" w:space="0" w:color="auto"/>
              <w:right w:val="single" w:sz="4" w:space="0" w:color="auto"/>
            </w:tcBorders>
          </w:tcPr>
          <w:p w14:paraId="16C3D4B7" w14:textId="77777777" w:rsidR="00E605E1" w:rsidRPr="00A1115A" w:rsidRDefault="00E605E1" w:rsidP="00E605E1">
            <w:pPr>
              <w:pStyle w:val="TAC"/>
              <w:rPr>
                <w:szCs w:val="18"/>
                <w:vertAlign w:val="superscript"/>
                <w:lang w:val="en-US" w:eastAsia="zh-CN"/>
              </w:rPr>
            </w:pPr>
            <w:r w:rsidRPr="00A1115A">
              <w:rPr>
                <w:rFonts w:hint="eastAsia"/>
                <w:szCs w:val="18"/>
                <w:lang w:val="en-US" w:eastAsia="zh-CN"/>
              </w:rPr>
              <w:t>25</w:t>
            </w:r>
            <w:r w:rsidRPr="00A1115A">
              <w:rPr>
                <w:szCs w:val="18"/>
                <w:vertAlign w:val="superscript"/>
                <w:lang w:val="en-US" w:eastAsia="zh-CN"/>
              </w:rPr>
              <w:t>1</w:t>
            </w:r>
          </w:p>
        </w:tc>
        <w:tc>
          <w:tcPr>
            <w:tcW w:w="672" w:type="dxa"/>
            <w:tcBorders>
              <w:top w:val="single" w:sz="4" w:space="0" w:color="auto"/>
              <w:left w:val="single" w:sz="4" w:space="0" w:color="auto"/>
              <w:bottom w:val="single" w:sz="4" w:space="0" w:color="auto"/>
              <w:right w:val="single" w:sz="4" w:space="0" w:color="auto"/>
            </w:tcBorders>
          </w:tcPr>
          <w:p w14:paraId="71C4206F" w14:textId="77777777" w:rsidR="00E605E1" w:rsidRPr="00A1115A" w:rsidRDefault="00E605E1" w:rsidP="00E605E1">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C1D25C2"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53E3873"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F087DBA"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3CC1C45"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865326D"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D4C2B47"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E253F06" w14:textId="77777777" w:rsidR="00E605E1" w:rsidRPr="00A1115A" w:rsidRDefault="00E605E1" w:rsidP="00E605E1">
            <w:pPr>
              <w:pStyle w:val="TAC"/>
              <w:rPr>
                <w:rFonts w:eastAsia="Yu Mincho"/>
                <w:szCs w:val="18"/>
              </w:rPr>
            </w:pPr>
          </w:p>
        </w:tc>
        <w:tc>
          <w:tcPr>
            <w:tcW w:w="1487" w:type="dxa"/>
            <w:tcBorders>
              <w:top w:val="single" w:sz="4" w:space="0" w:color="auto"/>
              <w:left w:val="single" w:sz="4" w:space="0" w:color="auto"/>
              <w:bottom w:val="nil"/>
              <w:right w:val="single" w:sz="4" w:space="0" w:color="auto"/>
            </w:tcBorders>
            <w:shd w:val="clear" w:color="auto" w:fill="auto"/>
          </w:tcPr>
          <w:p w14:paraId="25EFA951" w14:textId="77777777" w:rsidR="00E605E1" w:rsidRPr="00A1115A" w:rsidRDefault="00E605E1" w:rsidP="00E605E1">
            <w:pPr>
              <w:pStyle w:val="TAC"/>
              <w:rPr>
                <w:szCs w:val="18"/>
                <w:lang w:eastAsia="zh-CN"/>
              </w:rPr>
            </w:pPr>
            <w:r w:rsidRPr="00A1115A">
              <w:rPr>
                <w:rFonts w:hint="eastAsia"/>
                <w:szCs w:val="18"/>
                <w:lang w:eastAsia="zh-CN"/>
              </w:rPr>
              <w:t>0</w:t>
            </w:r>
          </w:p>
        </w:tc>
      </w:tr>
      <w:tr w:rsidR="00E605E1" w:rsidRPr="00A1115A" w14:paraId="63449055"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732EDB7C" w14:textId="77777777" w:rsidR="00E605E1" w:rsidRPr="00A1115A" w:rsidRDefault="00E605E1" w:rsidP="00E605E1">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67A70DC5" w14:textId="77777777" w:rsidR="00E605E1" w:rsidRPr="00A1115A" w:rsidRDefault="00E605E1" w:rsidP="00E605E1">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0EC823CC" w14:textId="77777777" w:rsidR="00E605E1" w:rsidRPr="00A1115A" w:rsidRDefault="00E605E1" w:rsidP="00E605E1">
            <w:pPr>
              <w:pStyle w:val="TAC"/>
              <w:rPr>
                <w:szCs w:val="18"/>
                <w:lang w:val="en-US"/>
              </w:rPr>
            </w:pPr>
            <w:r w:rsidRPr="00A1115A">
              <w:rPr>
                <w:rFonts w:hint="eastAsia"/>
                <w:szCs w:val="18"/>
                <w:lang w:val="en-US" w:eastAsia="zh-CN"/>
              </w:rPr>
              <w:t>n71</w:t>
            </w:r>
          </w:p>
        </w:tc>
        <w:tc>
          <w:tcPr>
            <w:tcW w:w="671" w:type="dxa"/>
            <w:tcBorders>
              <w:top w:val="single" w:sz="4" w:space="0" w:color="auto"/>
              <w:left w:val="single" w:sz="4" w:space="0" w:color="auto"/>
              <w:bottom w:val="single" w:sz="4" w:space="0" w:color="auto"/>
              <w:right w:val="single" w:sz="4" w:space="0" w:color="auto"/>
            </w:tcBorders>
          </w:tcPr>
          <w:p w14:paraId="2F120BCC" w14:textId="77777777" w:rsidR="00E605E1" w:rsidRPr="00A1115A" w:rsidRDefault="00E605E1" w:rsidP="00E605E1">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625B5DE9" w14:textId="77777777" w:rsidR="00E605E1" w:rsidRPr="00A1115A" w:rsidRDefault="00E605E1" w:rsidP="00E605E1">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62E9473" w14:textId="77777777" w:rsidR="00E605E1" w:rsidRPr="00A1115A" w:rsidRDefault="00E605E1" w:rsidP="00E605E1">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2401F3B2" w14:textId="77777777" w:rsidR="00E605E1" w:rsidRPr="00A1115A" w:rsidRDefault="00E605E1" w:rsidP="00E605E1">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79EEA710" w14:textId="77777777" w:rsidR="00E605E1" w:rsidRPr="00A1115A" w:rsidRDefault="00E605E1" w:rsidP="00E605E1">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38C01E1" w14:textId="77777777" w:rsidR="00E605E1" w:rsidRPr="00A1115A" w:rsidRDefault="00E605E1" w:rsidP="00E605E1">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D30F253"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9CD2EF9"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F8FD19C"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B692EA0"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D2EB221"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3745528"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0F3D013" w14:textId="77777777" w:rsidR="00E605E1" w:rsidRPr="00A1115A" w:rsidRDefault="00E605E1" w:rsidP="00E605E1">
            <w:pPr>
              <w:pStyle w:val="TAC"/>
              <w:rPr>
                <w:rFonts w:eastAsia="Yu Mincho"/>
                <w:szCs w:val="18"/>
              </w:rPr>
            </w:pPr>
          </w:p>
        </w:tc>
        <w:tc>
          <w:tcPr>
            <w:tcW w:w="1487" w:type="dxa"/>
            <w:tcBorders>
              <w:top w:val="nil"/>
              <w:left w:val="single" w:sz="4" w:space="0" w:color="auto"/>
              <w:bottom w:val="single" w:sz="4" w:space="0" w:color="auto"/>
              <w:right w:val="single" w:sz="4" w:space="0" w:color="auto"/>
            </w:tcBorders>
            <w:shd w:val="clear" w:color="auto" w:fill="auto"/>
          </w:tcPr>
          <w:p w14:paraId="14823C00" w14:textId="77777777" w:rsidR="00E605E1" w:rsidRPr="00A1115A" w:rsidRDefault="00E605E1" w:rsidP="00E605E1">
            <w:pPr>
              <w:pStyle w:val="TAC"/>
              <w:rPr>
                <w:rFonts w:eastAsia="Yu Mincho"/>
                <w:szCs w:val="18"/>
              </w:rPr>
            </w:pPr>
          </w:p>
        </w:tc>
      </w:tr>
      <w:tr w:rsidR="00E605E1" w:rsidRPr="00A1115A" w14:paraId="3294083E"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5861FFE5" w14:textId="77777777" w:rsidR="00E605E1" w:rsidRPr="00A1115A" w:rsidRDefault="00E605E1" w:rsidP="00E605E1">
            <w:pPr>
              <w:pStyle w:val="TAC"/>
              <w:rPr>
                <w:szCs w:val="18"/>
                <w:lang w:eastAsia="zh-CN"/>
              </w:rPr>
            </w:pPr>
            <w:r w:rsidRPr="00A1115A">
              <w:rPr>
                <w:rFonts w:cs="Arial"/>
                <w:szCs w:val="18"/>
              </w:rPr>
              <w:t>CA_n71A-n77A</w:t>
            </w:r>
          </w:p>
        </w:tc>
        <w:tc>
          <w:tcPr>
            <w:tcW w:w="1382" w:type="dxa"/>
            <w:tcBorders>
              <w:top w:val="nil"/>
              <w:left w:val="single" w:sz="4" w:space="0" w:color="auto"/>
              <w:bottom w:val="nil"/>
              <w:right w:val="single" w:sz="4" w:space="0" w:color="auto"/>
            </w:tcBorders>
            <w:shd w:val="clear" w:color="auto" w:fill="auto"/>
          </w:tcPr>
          <w:p w14:paraId="42A2C710" w14:textId="77777777" w:rsidR="00E605E1" w:rsidRPr="00A1115A" w:rsidRDefault="00E605E1" w:rsidP="00E605E1">
            <w:pPr>
              <w:pStyle w:val="TAC"/>
              <w:rPr>
                <w:szCs w:val="18"/>
                <w:lang w:val="en-US"/>
              </w:rPr>
            </w:pPr>
            <w:r w:rsidRPr="00A1115A">
              <w:rPr>
                <w:rFonts w:cs="Arial"/>
                <w:szCs w:val="18"/>
              </w:rPr>
              <w:t>CA_n71A-n77A</w:t>
            </w:r>
          </w:p>
        </w:tc>
        <w:tc>
          <w:tcPr>
            <w:tcW w:w="671" w:type="dxa"/>
            <w:tcBorders>
              <w:top w:val="single" w:sz="4" w:space="0" w:color="auto"/>
              <w:left w:val="single" w:sz="4" w:space="0" w:color="auto"/>
              <w:bottom w:val="single" w:sz="4" w:space="0" w:color="auto"/>
              <w:right w:val="single" w:sz="4" w:space="0" w:color="auto"/>
            </w:tcBorders>
          </w:tcPr>
          <w:p w14:paraId="79BB869A" w14:textId="77777777" w:rsidR="00E605E1" w:rsidRPr="00A1115A" w:rsidRDefault="00E605E1" w:rsidP="00E605E1">
            <w:pPr>
              <w:pStyle w:val="TAC"/>
              <w:rPr>
                <w:szCs w:val="18"/>
                <w:lang w:val="en-US" w:eastAsia="zh-CN"/>
              </w:rPr>
            </w:pPr>
            <w:r w:rsidRPr="00A1115A">
              <w:rPr>
                <w:rFonts w:cs="Arial"/>
                <w:szCs w:val="18"/>
              </w:rPr>
              <w:t>n71</w:t>
            </w:r>
          </w:p>
        </w:tc>
        <w:tc>
          <w:tcPr>
            <w:tcW w:w="671" w:type="dxa"/>
            <w:tcBorders>
              <w:top w:val="single" w:sz="4" w:space="0" w:color="auto"/>
              <w:left w:val="single" w:sz="4" w:space="0" w:color="auto"/>
              <w:bottom w:val="single" w:sz="4" w:space="0" w:color="auto"/>
              <w:right w:val="single" w:sz="4" w:space="0" w:color="auto"/>
            </w:tcBorders>
          </w:tcPr>
          <w:p w14:paraId="2A27C153" w14:textId="77777777" w:rsidR="00E605E1" w:rsidRPr="00A1115A" w:rsidRDefault="00E605E1" w:rsidP="00E605E1">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52305EE6" w14:textId="77777777" w:rsidR="00E605E1" w:rsidRPr="00A1115A" w:rsidRDefault="00E605E1" w:rsidP="00E605E1">
            <w:pPr>
              <w:pStyle w:val="TAC"/>
              <w:rPr>
                <w:szCs w:val="18"/>
                <w:lang w:eastAsia="zh-CN"/>
              </w:rPr>
            </w:pPr>
            <w:r w:rsidRPr="00A1115A">
              <w:rPr>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4B57DEA" w14:textId="77777777" w:rsidR="00E605E1" w:rsidRPr="00A1115A" w:rsidRDefault="00E605E1" w:rsidP="00E605E1">
            <w:pPr>
              <w:pStyle w:val="TAC"/>
              <w:rPr>
                <w:szCs w:val="18"/>
                <w:lang w:eastAsia="zh-CN"/>
              </w:rPr>
            </w:pPr>
            <w:r w:rsidRPr="00A1115A">
              <w:rPr>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61AC441C" w14:textId="77777777" w:rsidR="00E605E1" w:rsidRPr="00A1115A" w:rsidRDefault="00E605E1" w:rsidP="00E605E1">
            <w:pPr>
              <w:pStyle w:val="TAC"/>
              <w:rPr>
                <w:szCs w:val="18"/>
                <w:lang w:eastAsia="zh-CN"/>
              </w:rPr>
            </w:pPr>
            <w:r w:rsidRPr="00A1115A">
              <w:rPr>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28BDD8AA" w14:textId="77777777" w:rsidR="00E605E1" w:rsidRPr="00A1115A" w:rsidRDefault="00E605E1" w:rsidP="00E605E1">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162DBA37" w14:textId="77777777" w:rsidR="00E605E1" w:rsidRPr="00A1115A" w:rsidRDefault="00E605E1" w:rsidP="00E605E1">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34D9C41"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370665F"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A140EA0"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E81C7DF"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3DD9540"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6B3668E"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B72392B" w14:textId="77777777" w:rsidR="00E605E1" w:rsidRPr="00A1115A" w:rsidRDefault="00E605E1" w:rsidP="00E605E1">
            <w:pPr>
              <w:pStyle w:val="TAC"/>
              <w:rPr>
                <w:rFonts w:eastAsia="Yu Mincho"/>
                <w:szCs w:val="18"/>
              </w:rPr>
            </w:pPr>
          </w:p>
        </w:tc>
        <w:tc>
          <w:tcPr>
            <w:tcW w:w="1487" w:type="dxa"/>
            <w:tcBorders>
              <w:top w:val="nil"/>
              <w:left w:val="single" w:sz="4" w:space="0" w:color="auto"/>
              <w:bottom w:val="nil"/>
              <w:right w:val="single" w:sz="4" w:space="0" w:color="auto"/>
            </w:tcBorders>
            <w:shd w:val="clear" w:color="auto" w:fill="auto"/>
          </w:tcPr>
          <w:p w14:paraId="0807E976" w14:textId="77777777" w:rsidR="00E605E1" w:rsidRPr="00A1115A" w:rsidRDefault="00E605E1" w:rsidP="00E605E1">
            <w:pPr>
              <w:pStyle w:val="TAC"/>
              <w:rPr>
                <w:rFonts w:eastAsia="Yu Mincho"/>
                <w:szCs w:val="18"/>
              </w:rPr>
            </w:pPr>
            <w:r w:rsidRPr="00A1115A">
              <w:rPr>
                <w:rFonts w:hint="eastAsia"/>
                <w:szCs w:val="18"/>
                <w:lang w:val="en-US" w:eastAsia="zh-CN"/>
              </w:rPr>
              <w:t>0</w:t>
            </w:r>
          </w:p>
        </w:tc>
      </w:tr>
      <w:tr w:rsidR="00E605E1" w:rsidRPr="00A1115A" w14:paraId="4DD53505"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740D0B16" w14:textId="77777777" w:rsidR="00E605E1" w:rsidRPr="00A1115A" w:rsidRDefault="00E605E1" w:rsidP="00E605E1">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336F3FA8" w14:textId="77777777" w:rsidR="00E605E1" w:rsidRPr="00A1115A" w:rsidRDefault="00E605E1" w:rsidP="00E605E1">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4DE9E2D4" w14:textId="77777777" w:rsidR="00E605E1" w:rsidRPr="00A1115A" w:rsidRDefault="00E605E1" w:rsidP="00E605E1">
            <w:pPr>
              <w:pStyle w:val="TAC"/>
              <w:rPr>
                <w:szCs w:val="18"/>
                <w:lang w:val="en-US" w:eastAsia="zh-CN"/>
              </w:rPr>
            </w:pPr>
            <w:r w:rsidRPr="00A1115A">
              <w:rPr>
                <w:rFonts w:cs="Arial"/>
                <w:szCs w:val="18"/>
              </w:rPr>
              <w:t>n77</w:t>
            </w:r>
          </w:p>
        </w:tc>
        <w:tc>
          <w:tcPr>
            <w:tcW w:w="671" w:type="dxa"/>
            <w:tcBorders>
              <w:top w:val="single" w:sz="4" w:space="0" w:color="auto"/>
              <w:left w:val="single" w:sz="4" w:space="0" w:color="auto"/>
              <w:bottom w:val="single" w:sz="4" w:space="0" w:color="auto"/>
              <w:right w:val="single" w:sz="4" w:space="0" w:color="auto"/>
            </w:tcBorders>
          </w:tcPr>
          <w:p w14:paraId="20AFADD8" w14:textId="77777777" w:rsidR="00E605E1" w:rsidRPr="00A1115A" w:rsidRDefault="00E605E1" w:rsidP="00E605E1">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0EACEE3F" w14:textId="77777777" w:rsidR="00E605E1" w:rsidRPr="00A1115A" w:rsidRDefault="00E605E1" w:rsidP="00E605E1">
            <w:pPr>
              <w:pStyle w:val="TAC"/>
              <w:rPr>
                <w:szCs w:val="18"/>
                <w:lang w:eastAsia="zh-CN"/>
              </w:rPr>
            </w:pPr>
            <w:r w:rsidRPr="00A1115A">
              <w:rPr>
                <w:rFonts w:cs="Arial"/>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1B3C91E6" w14:textId="77777777" w:rsidR="00E605E1" w:rsidRPr="00A1115A" w:rsidRDefault="00E605E1" w:rsidP="00E605E1">
            <w:pPr>
              <w:pStyle w:val="TAC"/>
              <w:rPr>
                <w:szCs w:val="18"/>
                <w:lang w:eastAsia="zh-CN"/>
              </w:rPr>
            </w:pPr>
            <w:r w:rsidRPr="00A1115A">
              <w:rPr>
                <w:rFonts w:cs="Arial"/>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7DB5E211" w14:textId="77777777" w:rsidR="00E605E1" w:rsidRPr="00A1115A" w:rsidRDefault="00E605E1" w:rsidP="00E605E1">
            <w:pPr>
              <w:pStyle w:val="TAC"/>
              <w:rPr>
                <w:szCs w:val="18"/>
                <w:lang w:eastAsia="zh-CN"/>
              </w:rPr>
            </w:pPr>
            <w:r w:rsidRPr="00A1115A">
              <w:rPr>
                <w:rFonts w:cs="Arial"/>
                <w:kern w:val="2"/>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45AEAB40" w14:textId="77777777" w:rsidR="00E605E1" w:rsidRPr="00A1115A" w:rsidRDefault="00E605E1" w:rsidP="00E605E1">
            <w:pPr>
              <w:pStyle w:val="TAC"/>
              <w:rPr>
                <w:szCs w:val="18"/>
                <w:lang w:val="en-US" w:eastAsia="zh-CN"/>
              </w:rPr>
            </w:pPr>
            <w:r w:rsidRPr="00A1115A">
              <w:rPr>
                <w:rFonts w:cs="Arial"/>
                <w:kern w:val="2"/>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58EC8081" w14:textId="77777777" w:rsidR="00E605E1" w:rsidRPr="00A1115A" w:rsidRDefault="00E605E1" w:rsidP="00E605E1">
            <w:pPr>
              <w:pStyle w:val="TAC"/>
              <w:rPr>
                <w:szCs w:val="18"/>
                <w:lang w:val="en-US" w:eastAsia="zh-CN"/>
              </w:rPr>
            </w:pPr>
            <w:r w:rsidRPr="00A1115A">
              <w:rPr>
                <w:rFonts w:cs="Arial"/>
                <w:kern w:val="2"/>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040AAEEE" w14:textId="77777777" w:rsidR="00E605E1" w:rsidRPr="00A1115A" w:rsidRDefault="00E605E1" w:rsidP="00E605E1">
            <w:pPr>
              <w:pStyle w:val="TAC"/>
              <w:rPr>
                <w:rFonts w:eastAsia="Yu Mincho"/>
                <w:szCs w:val="18"/>
              </w:rPr>
            </w:pPr>
            <w:r w:rsidRPr="00A1115A">
              <w:rPr>
                <w:rFonts w:cs="Arial"/>
                <w:kern w:val="2"/>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28E5A0AD" w14:textId="77777777" w:rsidR="00E605E1" w:rsidRPr="00A1115A" w:rsidRDefault="00E605E1" w:rsidP="00E605E1">
            <w:pPr>
              <w:pStyle w:val="TAC"/>
              <w:rPr>
                <w:rFonts w:eastAsia="Yu Mincho"/>
                <w:szCs w:val="18"/>
              </w:rPr>
            </w:pPr>
            <w:r w:rsidRPr="00A1115A">
              <w:rPr>
                <w:rFonts w:cs="Arial"/>
                <w:kern w:val="2"/>
                <w:szCs w:val="18"/>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14:paraId="0C51D9E1" w14:textId="77777777" w:rsidR="00E605E1" w:rsidRPr="00A1115A" w:rsidRDefault="00E605E1" w:rsidP="00E605E1">
            <w:pPr>
              <w:pStyle w:val="TAC"/>
              <w:rPr>
                <w:rFonts w:eastAsia="Yu Mincho"/>
                <w:szCs w:val="18"/>
              </w:rPr>
            </w:pPr>
            <w:r w:rsidRPr="00A1115A">
              <w:rPr>
                <w:rFonts w:cs="Arial"/>
                <w:kern w:val="2"/>
                <w:szCs w:val="18"/>
                <w:lang w:val="en-US" w:eastAsia="zh-CN"/>
              </w:rPr>
              <w:t>60</w:t>
            </w:r>
          </w:p>
        </w:tc>
        <w:tc>
          <w:tcPr>
            <w:tcW w:w="672" w:type="dxa"/>
            <w:tcBorders>
              <w:top w:val="single" w:sz="4" w:space="0" w:color="auto"/>
              <w:left w:val="single" w:sz="4" w:space="0" w:color="auto"/>
              <w:bottom w:val="single" w:sz="4" w:space="0" w:color="auto"/>
              <w:right w:val="single" w:sz="4" w:space="0" w:color="auto"/>
            </w:tcBorders>
          </w:tcPr>
          <w:p w14:paraId="3B2035BA" w14:textId="77777777" w:rsidR="00E605E1" w:rsidRPr="00A1115A" w:rsidRDefault="00E605E1" w:rsidP="00E605E1">
            <w:pPr>
              <w:pStyle w:val="TAC"/>
              <w:rPr>
                <w:rFonts w:eastAsia="Yu Mincho"/>
                <w:szCs w:val="18"/>
              </w:rPr>
            </w:pPr>
            <w:r w:rsidRPr="00A1115A">
              <w:rPr>
                <w:rFonts w:cs="Arial"/>
                <w:kern w:val="2"/>
                <w:szCs w:val="18"/>
                <w:lang w:val="en-US"/>
              </w:rPr>
              <w:t>70</w:t>
            </w:r>
          </w:p>
        </w:tc>
        <w:tc>
          <w:tcPr>
            <w:tcW w:w="672" w:type="dxa"/>
            <w:tcBorders>
              <w:top w:val="single" w:sz="4" w:space="0" w:color="auto"/>
              <w:left w:val="single" w:sz="4" w:space="0" w:color="auto"/>
              <w:bottom w:val="single" w:sz="4" w:space="0" w:color="auto"/>
              <w:right w:val="single" w:sz="4" w:space="0" w:color="auto"/>
            </w:tcBorders>
          </w:tcPr>
          <w:p w14:paraId="5DB9E1C2" w14:textId="77777777" w:rsidR="00E605E1" w:rsidRPr="00A1115A" w:rsidRDefault="00E605E1" w:rsidP="00E605E1">
            <w:pPr>
              <w:pStyle w:val="TAC"/>
              <w:rPr>
                <w:rFonts w:eastAsia="Yu Mincho"/>
                <w:szCs w:val="18"/>
              </w:rPr>
            </w:pPr>
            <w:r w:rsidRPr="00A1115A">
              <w:rPr>
                <w:rFonts w:cs="Arial"/>
                <w:kern w:val="2"/>
                <w:szCs w:val="18"/>
                <w:lang w:val="en-US" w:eastAsia="zh-CN"/>
              </w:rPr>
              <w:t>80</w:t>
            </w:r>
          </w:p>
        </w:tc>
        <w:tc>
          <w:tcPr>
            <w:tcW w:w="672" w:type="dxa"/>
            <w:tcBorders>
              <w:top w:val="single" w:sz="4" w:space="0" w:color="auto"/>
              <w:left w:val="single" w:sz="4" w:space="0" w:color="auto"/>
              <w:bottom w:val="single" w:sz="4" w:space="0" w:color="auto"/>
              <w:right w:val="single" w:sz="4" w:space="0" w:color="auto"/>
            </w:tcBorders>
          </w:tcPr>
          <w:p w14:paraId="3F16AA5D" w14:textId="77777777" w:rsidR="00E605E1" w:rsidRPr="00A1115A" w:rsidRDefault="00E605E1" w:rsidP="00E605E1">
            <w:pPr>
              <w:pStyle w:val="TAC"/>
              <w:rPr>
                <w:rFonts w:eastAsia="Yu Mincho"/>
                <w:szCs w:val="18"/>
              </w:rPr>
            </w:pPr>
            <w:r w:rsidRPr="00A1115A">
              <w:rPr>
                <w:rFonts w:cs="Arial"/>
                <w:kern w:val="2"/>
                <w:szCs w:val="18"/>
                <w:lang w:val="en-US" w:eastAsia="zh-CN"/>
              </w:rPr>
              <w:t>90</w:t>
            </w:r>
          </w:p>
        </w:tc>
        <w:tc>
          <w:tcPr>
            <w:tcW w:w="672" w:type="dxa"/>
            <w:tcBorders>
              <w:top w:val="single" w:sz="4" w:space="0" w:color="auto"/>
              <w:left w:val="single" w:sz="4" w:space="0" w:color="auto"/>
              <w:bottom w:val="single" w:sz="4" w:space="0" w:color="auto"/>
              <w:right w:val="single" w:sz="4" w:space="0" w:color="auto"/>
            </w:tcBorders>
          </w:tcPr>
          <w:p w14:paraId="63929849" w14:textId="77777777" w:rsidR="00E605E1" w:rsidRPr="00A1115A" w:rsidRDefault="00E605E1" w:rsidP="00E605E1">
            <w:pPr>
              <w:pStyle w:val="TAC"/>
              <w:rPr>
                <w:rFonts w:eastAsia="Yu Mincho"/>
                <w:szCs w:val="18"/>
              </w:rPr>
            </w:pPr>
            <w:r w:rsidRPr="00A1115A">
              <w:rPr>
                <w:rFonts w:cs="Arial"/>
                <w:kern w:val="2"/>
                <w:szCs w:val="18"/>
                <w:lang w:val="en-US"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09E914F2" w14:textId="77777777" w:rsidR="00E605E1" w:rsidRPr="00A1115A" w:rsidRDefault="00E605E1" w:rsidP="00E605E1">
            <w:pPr>
              <w:pStyle w:val="TAC"/>
              <w:rPr>
                <w:rFonts w:eastAsia="Yu Mincho"/>
                <w:szCs w:val="18"/>
              </w:rPr>
            </w:pPr>
          </w:p>
        </w:tc>
      </w:tr>
      <w:tr w:rsidR="00E605E1" w:rsidRPr="00A1115A" w14:paraId="16F5593D"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075FE7FF" w14:textId="77777777" w:rsidR="00E605E1" w:rsidRPr="00A1115A" w:rsidRDefault="00E605E1" w:rsidP="00E605E1">
            <w:pPr>
              <w:pStyle w:val="TAC"/>
              <w:rPr>
                <w:szCs w:val="18"/>
                <w:lang w:eastAsia="zh-CN"/>
              </w:rPr>
            </w:pPr>
            <w:r w:rsidRPr="00A1115A">
              <w:rPr>
                <w:rFonts w:cs="Arial"/>
                <w:szCs w:val="18"/>
              </w:rPr>
              <w:t>CA_n71A-n78A</w:t>
            </w:r>
          </w:p>
        </w:tc>
        <w:tc>
          <w:tcPr>
            <w:tcW w:w="1382" w:type="dxa"/>
            <w:tcBorders>
              <w:top w:val="nil"/>
              <w:left w:val="single" w:sz="4" w:space="0" w:color="auto"/>
              <w:bottom w:val="nil"/>
              <w:right w:val="single" w:sz="4" w:space="0" w:color="auto"/>
            </w:tcBorders>
            <w:shd w:val="clear" w:color="auto" w:fill="auto"/>
          </w:tcPr>
          <w:p w14:paraId="0553D9B0" w14:textId="77777777" w:rsidR="00E605E1" w:rsidRPr="00A1115A" w:rsidRDefault="00E605E1" w:rsidP="00E605E1">
            <w:pPr>
              <w:pStyle w:val="TAC"/>
              <w:rPr>
                <w:szCs w:val="18"/>
                <w:lang w:val="en-US"/>
              </w:rPr>
            </w:pPr>
            <w:r w:rsidRPr="00A1115A">
              <w:rPr>
                <w:rFonts w:cs="Arial"/>
                <w:szCs w:val="18"/>
              </w:rPr>
              <w:t>CA_n71A-n78A</w:t>
            </w:r>
          </w:p>
        </w:tc>
        <w:tc>
          <w:tcPr>
            <w:tcW w:w="671" w:type="dxa"/>
            <w:tcBorders>
              <w:top w:val="single" w:sz="4" w:space="0" w:color="auto"/>
              <w:left w:val="single" w:sz="4" w:space="0" w:color="auto"/>
              <w:bottom w:val="single" w:sz="4" w:space="0" w:color="auto"/>
              <w:right w:val="single" w:sz="4" w:space="0" w:color="auto"/>
            </w:tcBorders>
          </w:tcPr>
          <w:p w14:paraId="7CD2E351" w14:textId="77777777" w:rsidR="00E605E1" w:rsidRPr="00A1115A" w:rsidRDefault="00E605E1" w:rsidP="00E605E1">
            <w:pPr>
              <w:pStyle w:val="TAC"/>
              <w:rPr>
                <w:szCs w:val="18"/>
                <w:lang w:val="en-US" w:eastAsia="zh-CN"/>
              </w:rPr>
            </w:pPr>
            <w:r w:rsidRPr="00A1115A">
              <w:rPr>
                <w:rFonts w:cs="Arial"/>
                <w:szCs w:val="18"/>
              </w:rPr>
              <w:t>n71</w:t>
            </w:r>
          </w:p>
        </w:tc>
        <w:tc>
          <w:tcPr>
            <w:tcW w:w="671" w:type="dxa"/>
            <w:tcBorders>
              <w:top w:val="single" w:sz="4" w:space="0" w:color="auto"/>
              <w:left w:val="single" w:sz="4" w:space="0" w:color="auto"/>
              <w:bottom w:val="single" w:sz="4" w:space="0" w:color="auto"/>
              <w:right w:val="single" w:sz="4" w:space="0" w:color="auto"/>
            </w:tcBorders>
          </w:tcPr>
          <w:p w14:paraId="416784F9" w14:textId="77777777" w:rsidR="00E605E1" w:rsidRPr="00A1115A" w:rsidRDefault="00E605E1" w:rsidP="00E605E1">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3B6529B0" w14:textId="77777777" w:rsidR="00E605E1" w:rsidRPr="00A1115A" w:rsidRDefault="00E605E1" w:rsidP="00E605E1">
            <w:pPr>
              <w:pStyle w:val="TAC"/>
              <w:rPr>
                <w:szCs w:val="18"/>
                <w:lang w:eastAsia="zh-CN"/>
              </w:rPr>
            </w:pPr>
            <w:r w:rsidRPr="00A1115A">
              <w:rPr>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2FD07A0" w14:textId="77777777" w:rsidR="00E605E1" w:rsidRPr="00A1115A" w:rsidRDefault="00E605E1" w:rsidP="00E605E1">
            <w:pPr>
              <w:pStyle w:val="TAC"/>
              <w:rPr>
                <w:szCs w:val="18"/>
                <w:lang w:eastAsia="zh-CN"/>
              </w:rPr>
            </w:pPr>
            <w:r w:rsidRPr="00A1115A">
              <w:rPr>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301A51EE" w14:textId="77777777" w:rsidR="00E605E1" w:rsidRPr="00A1115A" w:rsidRDefault="00E605E1" w:rsidP="00E605E1">
            <w:pPr>
              <w:pStyle w:val="TAC"/>
              <w:rPr>
                <w:szCs w:val="18"/>
                <w:lang w:eastAsia="zh-CN"/>
              </w:rPr>
            </w:pPr>
            <w:r w:rsidRPr="00A1115A">
              <w:rPr>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7CC5D1E7" w14:textId="77777777" w:rsidR="00E605E1" w:rsidRPr="00A1115A" w:rsidRDefault="00E605E1" w:rsidP="00E605E1">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C127ED5" w14:textId="77777777" w:rsidR="00E605E1" w:rsidRPr="00A1115A" w:rsidRDefault="00E605E1" w:rsidP="00E605E1">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C988B37"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321B505"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F2A33FE"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1197370"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86E6A33"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EED108E"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7A0CBE4" w14:textId="77777777" w:rsidR="00E605E1" w:rsidRPr="00A1115A" w:rsidRDefault="00E605E1" w:rsidP="00E605E1">
            <w:pPr>
              <w:pStyle w:val="TAC"/>
              <w:rPr>
                <w:rFonts w:eastAsia="Yu Mincho"/>
                <w:szCs w:val="18"/>
              </w:rPr>
            </w:pPr>
          </w:p>
        </w:tc>
        <w:tc>
          <w:tcPr>
            <w:tcW w:w="1487" w:type="dxa"/>
            <w:tcBorders>
              <w:top w:val="nil"/>
              <w:left w:val="single" w:sz="4" w:space="0" w:color="auto"/>
              <w:bottom w:val="nil"/>
              <w:right w:val="single" w:sz="4" w:space="0" w:color="auto"/>
            </w:tcBorders>
            <w:shd w:val="clear" w:color="auto" w:fill="auto"/>
          </w:tcPr>
          <w:p w14:paraId="3EBA9510" w14:textId="77777777" w:rsidR="00E605E1" w:rsidRPr="00A1115A" w:rsidRDefault="00E605E1" w:rsidP="00E605E1">
            <w:pPr>
              <w:pStyle w:val="TAC"/>
              <w:rPr>
                <w:rFonts w:eastAsia="Yu Mincho"/>
                <w:szCs w:val="18"/>
              </w:rPr>
            </w:pPr>
            <w:r w:rsidRPr="00A1115A">
              <w:rPr>
                <w:rFonts w:hint="eastAsia"/>
                <w:szCs w:val="18"/>
                <w:lang w:val="en-US" w:eastAsia="zh-CN"/>
              </w:rPr>
              <w:t>0</w:t>
            </w:r>
          </w:p>
        </w:tc>
      </w:tr>
      <w:tr w:rsidR="00E605E1" w:rsidRPr="00A1115A" w14:paraId="6A0A3E0C"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5D6D2524" w14:textId="77777777" w:rsidR="00E605E1" w:rsidRPr="00A1115A" w:rsidRDefault="00E605E1" w:rsidP="00E605E1">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3F36C7D2" w14:textId="77777777" w:rsidR="00E605E1" w:rsidRPr="00A1115A" w:rsidRDefault="00E605E1" w:rsidP="00E605E1">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339C92CA" w14:textId="77777777" w:rsidR="00E605E1" w:rsidRPr="00A1115A" w:rsidRDefault="00E605E1" w:rsidP="00E605E1">
            <w:pPr>
              <w:pStyle w:val="TAC"/>
              <w:rPr>
                <w:szCs w:val="18"/>
                <w:lang w:val="en-US" w:eastAsia="zh-CN"/>
              </w:rPr>
            </w:pPr>
            <w:r w:rsidRPr="00A1115A">
              <w:rPr>
                <w:rFonts w:cs="Arial"/>
                <w:szCs w:val="18"/>
              </w:rPr>
              <w:t>n78</w:t>
            </w:r>
          </w:p>
        </w:tc>
        <w:tc>
          <w:tcPr>
            <w:tcW w:w="671" w:type="dxa"/>
            <w:tcBorders>
              <w:top w:val="single" w:sz="4" w:space="0" w:color="auto"/>
              <w:left w:val="single" w:sz="4" w:space="0" w:color="auto"/>
              <w:bottom w:val="single" w:sz="4" w:space="0" w:color="auto"/>
              <w:right w:val="single" w:sz="4" w:space="0" w:color="auto"/>
            </w:tcBorders>
          </w:tcPr>
          <w:p w14:paraId="18B81E83" w14:textId="77777777" w:rsidR="00E605E1" w:rsidRPr="00A1115A" w:rsidRDefault="00E605E1" w:rsidP="00E605E1">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6A7733DF" w14:textId="77777777" w:rsidR="00E605E1" w:rsidRPr="00A1115A" w:rsidRDefault="00E605E1" w:rsidP="00E605E1">
            <w:pPr>
              <w:pStyle w:val="TAC"/>
              <w:rPr>
                <w:szCs w:val="18"/>
                <w:lang w:eastAsia="zh-CN"/>
              </w:rPr>
            </w:pPr>
            <w:r w:rsidRPr="00A1115A">
              <w:rPr>
                <w:rFonts w:cs="Arial"/>
                <w:kern w:val="2"/>
                <w:szCs w:val="18"/>
                <w:lang w:val="en-US" w:eastAsia="zh-CN"/>
              </w:rPr>
              <w:t>10</w:t>
            </w:r>
          </w:p>
        </w:tc>
        <w:tc>
          <w:tcPr>
            <w:tcW w:w="672" w:type="dxa"/>
            <w:tcBorders>
              <w:top w:val="single" w:sz="4" w:space="0" w:color="auto"/>
              <w:left w:val="single" w:sz="4" w:space="0" w:color="auto"/>
              <w:bottom w:val="single" w:sz="4" w:space="0" w:color="auto"/>
              <w:right w:val="single" w:sz="4" w:space="0" w:color="auto"/>
            </w:tcBorders>
          </w:tcPr>
          <w:p w14:paraId="7A0DD942" w14:textId="77777777" w:rsidR="00E605E1" w:rsidRPr="00A1115A" w:rsidRDefault="00E605E1" w:rsidP="00E605E1">
            <w:pPr>
              <w:pStyle w:val="TAC"/>
              <w:rPr>
                <w:szCs w:val="18"/>
                <w:lang w:eastAsia="zh-CN"/>
              </w:rPr>
            </w:pPr>
            <w:r w:rsidRPr="00A1115A">
              <w:rPr>
                <w:rFonts w:cs="Arial"/>
                <w:kern w:val="2"/>
                <w:szCs w:val="18"/>
                <w:lang w:val="en-US" w:eastAsia="zh-CN"/>
              </w:rPr>
              <w:t>15</w:t>
            </w:r>
          </w:p>
        </w:tc>
        <w:tc>
          <w:tcPr>
            <w:tcW w:w="672" w:type="dxa"/>
            <w:tcBorders>
              <w:top w:val="single" w:sz="4" w:space="0" w:color="auto"/>
              <w:left w:val="single" w:sz="4" w:space="0" w:color="auto"/>
              <w:bottom w:val="single" w:sz="4" w:space="0" w:color="auto"/>
              <w:right w:val="single" w:sz="4" w:space="0" w:color="auto"/>
            </w:tcBorders>
          </w:tcPr>
          <w:p w14:paraId="0054C4B9" w14:textId="77777777" w:rsidR="00E605E1" w:rsidRPr="00A1115A" w:rsidRDefault="00E605E1" w:rsidP="00E605E1">
            <w:pPr>
              <w:pStyle w:val="TAC"/>
              <w:rPr>
                <w:szCs w:val="18"/>
                <w:lang w:eastAsia="zh-CN"/>
              </w:rPr>
            </w:pPr>
            <w:r w:rsidRPr="00A1115A">
              <w:rPr>
                <w:rFonts w:cs="Arial"/>
                <w:kern w:val="2"/>
                <w:szCs w:val="18"/>
                <w:lang w:val="en-US" w:eastAsia="zh-CN"/>
              </w:rPr>
              <w:t>20</w:t>
            </w:r>
          </w:p>
        </w:tc>
        <w:tc>
          <w:tcPr>
            <w:tcW w:w="672" w:type="dxa"/>
            <w:tcBorders>
              <w:top w:val="single" w:sz="4" w:space="0" w:color="auto"/>
              <w:left w:val="single" w:sz="4" w:space="0" w:color="auto"/>
              <w:bottom w:val="single" w:sz="4" w:space="0" w:color="auto"/>
              <w:right w:val="single" w:sz="4" w:space="0" w:color="auto"/>
            </w:tcBorders>
          </w:tcPr>
          <w:p w14:paraId="4F0B978A" w14:textId="77777777" w:rsidR="00E605E1" w:rsidRPr="00A1115A" w:rsidRDefault="00E605E1" w:rsidP="00E605E1">
            <w:pPr>
              <w:pStyle w:val="TAC"/>
              <w:rPr>
                <w:szCs w:val="18"/>
                <w:lang w:val="en-US" w:eastAsia="zh-CN"/>
              </w:rPr>
            </w:pPr>
            <w:r w:rsidRPr="00A1115A">
              <w:rPr>
                <w:rFonts w:cs="Arial"/>
                <w:kern w:val="2"/>
                <w:szCs w:val="18"/>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0AC17B07" w14:textId="77777777" w:rsidR="00E605E1" w:rsidRPr="00A1115A" w:rsidRDefault="00E605E1" w:rsidP="00E605E1">
            <w:pPr>
              <w:pStyle w:val="TAC"/>
              <w:rPr>
                <w:szCs w:val="18"/>
                <w:lang w:val="en-US" w:eastAsia="zh-CN"/>
              </w:rPr>
            </w:pPr>
            <w:r w:rsidRPr="00A1115A">
              <w:rPr>
                <w:rFonts w:cs="Arial"/>
                <w:kern w:val="2"/>
                <w:szCs w:val="18"/>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3B998101" w14:textId="77777777" w:rsidR="00E605E1" w:rsidRPr="00A1115A" w:rsidRDefault="00E605E1" w:rsidP="00E605E1">
            <w:pPr>
              <w:pStyle w:val="TAC"/>
              <w:rPr>
                <w:rFonts w:eastAsia="Yu Mincho"/>
                <w:szCs w:val="18"/>
              </w:rPr>
            </w:pPr>
            <w:r w:rsidRPr="00A1115A">
              <w:rPr>
                <w:rFonts w:cs="Arial"/>
                <w:kern w:val="2"/>
                <w:szCs w:val="18"/>
                <w:lang w:val="en-US" w:eastAsia="zh-CN"/>
              </w:rPr>
              <w:t>40</w:t>
            </w:r>
          </w:p>
        </w:tc>
        <w:tc>
          <w:tcPr>
            <w:tcW w:w="672" w:type="dxa"/>
            <w:tcBorders>
              <w:top w:val="single" w:sz="4" w:space="0" w:color="auto"/>
              <w:left w:val="single" w:sz="4" w:space="0" w:color="auto"/>
              <w:bottom w:val="single" w:sz="4" w:space="0" w:color="auto"/>
              <w:right w:val="single" w:sz="4" w:space="0" w:color="auto"/>
            </w:tcBorders>
          </w:tcPr>
          <w:p w14:paraId="0AF6C574" w14:textId="77777777" w:rsidR="00E605E1" w:rsidRPr="00A1115A" w:rsidRDefault="00E605E1" w:rsidP="00E605E1">
            <w:pPr>
              <w:pStyle w:val="TAC"/>
              <w:rPr>
                <w:rFonts w:eastAsia="Yu Mincho"/>
                <w:szCs w:val="18"/>
              </w:rPr>
            </w:pPr>
            <w:r w:rsidRPr="00A1115A">
              <w:rPr>
                <w:rFonts w:cs="Arial"/>
                <w:kern w:val="2"/>
                <w:szCs w:val="18"/>
                <w:lang w:val="en-US" w:eastAsia="zh-CN"/>
              </w:rPr>
              <w:t>50</w:t>
            </w:r>
          </w:p>
        </w:tc>
        <w:tc>
          <w:tcPr>
            <w:tcW w:w="672" w:type="dxa"/>
            <w:tcBorders>
              <w:top w:val="single" w:sz="4" w:space="0" w:color="auto"/>
              <w:left w:val="single" w:sz="4" w:space="0" w:color="auto"/>
              <w:bottom w:val="single" w:sz="4" w:space="0" w:color="auto"/>
              <w:right w:val="single" w:sz="4" w:space="0" w:color="auto"/>
            </w:tcBorders>
          </w:tcPr>
          <w:p w14:paraId="3801AE8F" w14:textId="77777777" w:rsidR="00E605E1" w:rsidRPr="00A1115A" w:rsidRDefault="00E605E1" w:rsidP="00E605E1">
            <w:pPr>
              <w:pStyle w:val="TAC"/>
              <w:rPr>
                <w:rFonts w:eastAsia="Yu Mincho"/>
                <w:szCs w:val="18"/>
              </w:rPr>
            </w:pPr>
            <w:r w:rsidRPr="00A1115A">
              <w:rPr>
                <w:rFonts w:cs="Arial"/>
                <w:kern w:val="2"/>
                <w:szCs w:val="18"/>
                <w:lang w:val="en-US" w:eastAsia="zh-CN"/>
              </w:rPr>
              <w:t>60</w:t>
            </w:r>
          </w:p>
        </w:tc>
        <w:tc>
          <w:tcPr>
            <w:tcW w:w="672" w:type="dxa"/>
            <w:tcBorders>
              <w:top w:val="single" w:sz="4" w:space="0" w:color="auto"/>
              <w:left w:val="single" w:sz="4" w:space="0" w:color="auto"/>
              <w:bottom w:val="single" w:sz="4" w:space="0" w:color="auto"/>
              <w:right w:val="single" w:sz="4" w:space="0" w:color="auto"/>
            </w:tcBorders>
          </w:tcPr>
          <w:p w14:paraId="33927F5D" w14:textId="77777777" w:rsidR="00E605E1" w:rsidRPr="00A1115A" w:rsidRDefault="00E605E1" w:rsidP="00E605E1">
            <w:pPr>
              <w:pStyle w:val="TAC"/>
              <w:rPr>
                <w:rFonts w:eastAsia="Yu Mincho"/>
                <w:szCs w:val="18"/>
              </w:rPr>
            </w:pPr>
            <w:r w:rsidRPr="00A1115A">
              <w:rPr>
                <w:rFonts w:cs="Arial"/>
                <w:kern w:val="2"/>
                <w:szCs w:val="18"/>
                <w:lang w:val="en-US"/>
              </w:rPr>
              <w:t>70</w:t>
            </w:r>
          </w:p>
        </w:tc>
        <w:tc>
          <w:tcPr>
            <w:tcW w:w="672" w:type="dxa"/>
            <w:tcBorders>
              <w:top w:val="single" w:sz="4" w:space="0" w:color="auto"/>
              <w:left w:val="single" w:sz="4" w:space="0" w:color="auto"/>
              <w:bottom w:val="single" w:sz="4" w:space="0" w:color="auto"/>
              <w:right w:val="single" w:sz="4" w:space="0" w:color="auto"/>
            </w:tcBorders>
          </w:tcPr>
          <w:p w14:paraId="162CDD57" w14:textId="77777777" w:rsidR="00E605E1" w:rsidRPr="00A1115A" w:rsidRDefault="00E605E1" w:rsidP="00E605E1">
            <w:pPr>
              <w:pStyle w:val="TAC"/>
              <w:rPr>
                <w:rFonts w:eastAsia="Yu Mincho"/>
                <w:szCs w:val="18"/>
              </w:rPr>
            </w:pPr>
            <w:r w:rsidRPr="00A1115A">
              <w:rPr>
                <w:rFonts w:cs="Arial"/>
                <w:kern w:val="2"/>
                <w:szCs w:val="18"/>
                <w:lang w:val="en-US" w:eastAsia="zh-CN"/>
              </w:rPr>
              <w:t>80</w:t>
            </w:r>
          </w:p>
        </w:tc>
        <w:tc>
          <w:tcPr>
            <w:tcW w:w="672" w:type="dxa"/>
            <w:tcBorders>
              <w:top w:val="single" w:sz="4" w:space="0" w:color="auto"/>
              <w:left w:val="single" w:sz="4" w:space="0" w:color="auto"/>
              <w:bottom w:val="single" w:sz="4" w:space="0" w:color="auto"/>
              <w:right w:val="single" w:sz="4" w:space="0" w:color="auto"/>
            </w:tcBorders>
          </w:tcPr>
          <w:p w14:paraId="5234222E" w14:textId="77777777" w:rsidR="00E605E1" w:rsidRPr="00A1115A" w:rsidRDefault="00E605E1" w:rsidP="00E605E1">
            <w:pPr>
              <w:pStyle w:val="TAC"/>
              <w:rPr>
                <w:rFonts w:eastAsia="Yu Mincho"/>
                <w:szCs w:val="18"/>
              </w:rPr>
            </w:pPr>
            <w:r w:rsidRPr="00A1115A">
              <w:rPr>
                <w:rFonts w:cs="Arial"/>
                <w:kern w:val="2"/>
                <w:szCs w:val="18"/>
                <w:lang w:val="en-US" w:eastAsia="zh-CN"/>
              </w:rPr>
              <w:t>90</w:t>
            </w:r>
          </w:p>
        </w:tc>
        <w:tc>
          <w:tcPr>
            <w:tcW w:w="672" w:type="dxa"/>
            <w:tcBorders>
              <w:top w:val="single" w:sz="4" w:space="0" w:color="auto"/>
              <w:left w:val="single" w:sz="4" w:space="0" w:color="auto"/>
              <w:bottom w:val="single" w:sz="4" w:space="0" w:color="auto"/>
              <w:right w:val="single" w:sz="4" w:space="0" w:color="auto"/>
            </w:tcBorders>
          </w:tcPr>
          <w:p w14:paraId="351014CE" w14:textId="77777777" w:rsidR="00E605E1" w:rsidRPr="00A1115A" w:rsidRDefault="00E605E1" w:rsidP="00E605E1">
            <w:pPr>
              <w:pStyle w:val="TAC"/>
              <w:rPr>
                <w:rFonts w:eastAsia="Yu Mincho"/>
                <w:szCs w:val="18"/>
              </w:rPr>
            </w:pPr>
            <w:r w:rsidRPr="00A1115A">
              <w:rPr>
                <w:rFonts w:cs="Arial"/>
                <w:kern w:val="2"/>
                <w:szCs w:val="18"/>
                <w:lang w:val="en-US"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44FAF15C" w14:textId="77777777" w:rsidR="00E605E1" w:rsidRPr="00A1115A" w:rsidRDefault="00E605E1" w:rsidP="00E605E1">
            <w:pPr>
              <w:pStyle w:val="TAC"/>
              <w:rPr>
                <w:rFonts w:eastAsia="Yu Mincho"/>
                <w:szCs w:val="18"/>
              </w:rPr>
            </w:pPr>
          </w:p>
        </w:tc>
      </w:tr>
      <w:tr w:rsidR="00E605E1" w:rsidRPr="00A1115A" w14:paraId="0F63BB46"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25FB3438" w14:textId="77777777" w:rsidR="00E605E1" w:rsidRPr="00A1115A" w:rsidRDefault="00E605E1" w:rsidP="00E605E1">
            <w:pPr>
              <w:pStyle w:val="TAC"/>
              <w:rPr>
                <w:szCs w:val="18"/>
                <w:lang w:eastAsia="zh-CN"/>
              </w:rPr>
            </w:pPr>
            <w:r w:rsidRPr="00A1115A">
              <w:rPr>
                <w:rFonts w:cs="Arial"/>
                <w:szCs w:val="18"/>
              </w:rPr>
              <w:t>CA_n71A-n78(2A)</w:t>
            </w:r>
          </w:p>
        </w:tc>
        <w:tc>
          <w:tcPr>
            <w:tcW w:w="1382" w:type="dxa"/>
            <w:tcBorders>
              <w:top w:val="nil"/>
              <w:left w:val="single" w:sz="4" w:space="0" w:color="auto"/>
              <w:bottom w:val="nil"/>
              <w:right w:val="single" w:sz="4" w:space="0" w:color="auto"/>
            </w:tcBorders>
            <w:shd w:val="clear" w:color="auto" w:fill="auto"/>
          </w:tcPr>
          <w:p w14:paraId="310F045D" w14:textId="77777777" w:rsidR="00E605E1" w:rsidRPr="00A1115A" w:rsidRDefault="00E605E1" w:rsidP="00E605E1">
            <w:pPr>
              <w:pStyle w:val="TAC"/>
              <w:rPr>
                <w:szCs w:val="18"/>
                <w:lang w:val="en-US"/>
              </w:rPr>
            </w:pPr>
            <w:r w:rsidRPr="00A1115A">
              <w:rPr>
                <w:rFonts w:cs="Arial"/>
                <w:szCs w:val="18"/>
              </w:rPr>
              <w:t>CA_n71A-n78A</w:t>
            </w:r>
          </w:p>
        </w:tc>
        <w:tc>
          <w:tcPr>
            <w:tcW w:w="671" w:type="dxa"/>
            <w:tcBorders>
              <w:top w:val="single" w:sz="4" w:space="0" w:color="auto"/>
              <w:left w:val="single" w:sz="4" w:space="0" w:color="auto"/>
              <w:bottom w:val="single" w:sz="4" w:space="0" w:color="auto"/>
              <w:right w:val="single" w:sz="4" w:space="0" w:color="auto"/>
            </w:tcBorders>
          </w:tcPr>
          <w:p w14:paraId="28272A38" w14:textId="77777777" w:rsidR="00E605E1" w:rsidRPr="00A1115A" w:rsidRDefault="00E605E1" w:rsidP="00E605E1">
            <w:pPr>
              <w:pStyle w:val="TAC"/>
              <w:rPr>
                <w:szCs w:val="18"/>
                <w:lang w:val="en-US" w:eastAsia="zh-CN"/>
              </w:rPr>
            </w:pPr>
            <w:r w:rsidRPr="00A1115A">
              <w:rPr>
                <w:rFonts w:cs="Arial"/>
                <w:szCs w:val="18"/>
              </w:rPr>
              <w:t>n71</w:t>
            </w:r>
          </w:p>
        </w:tc>
        <w:tc>
          <w:tcPr>
            <w:tcW w:w="671" w:type="dxa"/>
            <w:tcBorders>
              <w:top w:val="single" w:sz="4" w:space="0" w:color="auto"/>
              <w:left w:val="single" w:sz="4" w:space="0" w:color="auto"/>
              <w:bottom w:val="single" w:sz="4" w:space="0" w:color="auto"/>
              <w:right w:val="single" w:sz="4" w:space="0" w:color="auto"/>
            </w:tcBorders>
          </w:tcPr>
          <w:p w14:paraId="018B764C" w14:textId="77777777" w:rsidR="00E605E1" w:rsidRPr="00A1115A" w:rsidRDefault="00E605E1" w:rsidP="00E605E1">
            <w:pPr>
              <w:pStyle w:val="TAC"/>
              <w:rPr>
                <w:szCs w:val="18"/>
                <w:lang w:eastAsia="zh-CN"/>
              </w:rPr>
            </w:pPr>
          </w:p>
        </w:tc>
        <w:tc>
          <w:tcPr>
            <w:tcW w:w="672" w:type="dxa"/>
            <w:tcBorders>
              <w:top w:val="single" w:sz="4" w:space="0" w:color="auto"/>
              <w:left w:val="single" w:sz="4" w:space="0" w:color="auto"/>
              <w:bottom w:val="single" w:sz="4" w:space="0" w:color="auto"/>
              <w:right w:val="single" w:sz="4" w:space="0" w:color="auto"/>
            </w:tcBorders>
          </w:tcPr>
          <w:p w14:paraId="5E45EDD1" w14:textId="77777777" w:rsidR="00E605E1" w:rsidRPr="00A1115A" w:rsidRDefault="00E605E1" w:rsidP="00E605E1">
            <w:pPr>
              <w:pStyle w:val="TAC"/>
              <w:rPr>
                <w:szCs w:val="18"/>
                <w:lang w:eastAsia="zh-CN"/>
              </w:rPr>
            </w:pPr>
            <w:r w:rsidRPr="00A1115A">
              <w:rPr>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BC14B36" w14:textId="77777777" w:rsidR="00E605E1" w:rsidRPr="00A1115A" w:rsidRDefault="00E605E1" w:rsidP="00E605E1">
            <w:pPr>
              <w:pStyle w:val="TAC"/>
              <w:rPr>
                <w:szCs w:val="18"/>
                <w:lang w:eastAsia="zh-CN"/>
              </w:rPr>
            </w:pPr>
            <w:r w:rsidRPr="00A1115A">
              <w:rPr>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016F2539" w14:textId="77777777" w:rsidR="00E605E1" w:rsidRPr="00A1115A" w:rsidRDefault="00E605E1" w:rsidP="00E605E1">
            <w:pPr>
              <w:pStyle w:val="TAC"/>
              <w:rPr>
                <w:szCs w:val="18"/>
                <w:lang w:eastAsia="zh-CN"/>
              </w:rPr>
            </w:pPr>
            <w:r w:rsidRPr="00A1115A">
              <w:rPr>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1FF39D94" w14:textId="77777777" w:rsidR="00E605E1" w:rsidRPr="00A1115A" w:rsidRDefault="00E605E1" w:rsidP="00E605E1">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FF0EE23" w14:textId="77777777" w:rsidR="00E605E1" w:rsidRPr="00A1115A" w:rsidRDefault="00E605E1" w:rsidP="00E605E1">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8ECA2F9"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934FBFA"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0B397A3"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4CD1EAE"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C1EEA93"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91A02DC"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5EC9CB3" w14:textId="77777777" w:rsidR="00E605E1" w:rsidRPr="00A1115A" w:rsidRDefault="00E605E1" w:rsidP="00E605E1">
            <w:pPr>
              <w:pStyle w:val="TAC"/>
              <w:rPr>
                <w:rFonts w:eastAsia="Yu Mincho"/>
                <w:szCs w:val="18"/>
              </w:rPr>
            </w:pPr>
          </w:p>
        </w:tc>
        <w:tc>
          <w:tcPr>
            <w:tcW w:w="1487" w:type="dxa"/>
            <w:tcBorders>
              <w:top w:val="nil"/>
              <w:left w:val="single" w:sz="4" w:space="0" w:color="auto"/>
              <w:bottom w:val="nil"/>
              <w:right w:val="single" w:sz="4" w:space="0" w:color="auto"/>
            </w:tcBorders>
            <w:shd w:val="clear" w:color="auto" w:fill="auto"/>
          </w:tcPr>
          <w:p w14:paraId="61442C48" w14:textId="77777777" w:rsidR="00E605E1" w:rsidRPr="00A1115A" w:rsidRDefault="00E605E1" w:rsidP="00E605E1">
            <w:pPr>
              <w:pStyle w:val="TAC"/>
              <w:rPr>
                <w:rFonts w:eastAsia="Yu Mincho"/>
                <w:szCs w:val="18"/>
              </w:rPr>
            </w:pPr>
            <w:r w:rsidRPr="00A1115A">
              <w:rPr>
                <w:rFonts w:hint="eastAsia"/>
                <w:szCs w:val="18"/>
                <w:lang w:val="en-US" w:eastAsia="zh-CN"/>
              </w:rPr>
              <w:t>0</w:t>
            </w:r>
          </w:p>
        </w:tc>
      </w:tr>
      <w:tr w:rsidR="00E605E1" w:rsidRPr="00A1115A" w14:paraId="599B3857"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00141C3D" w14:textId="77777777" w:rsidR="00E605E1" w:rsidRPr="00A1115A" w:rsidRDefault="00E605E1" w:rsidP="00E605E1">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1E8BFF4B" w14:textId="77777777" w:rsidR="00E605E1" w:rsidRPr="00A1115A" w:rsidRDefault="00E605E1" w:rsidP="00E605E1">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7BCD9D63" w14:textId="77777777" w:rsidR="00E605E1" w:rsidRPr="00A1115A" w:rsidRDefault="00E605E1" w:rsidP="00E605E1">
            <w:pPr>
              <w:pStyle w:val="TAC"/>
              <w:rPr>
                <w:szCs w:val="18"/>
                <w:lang w:val="en-US" w:eastAsia="zh-CN"/>
              </w:rPr>
            </w:pPr>
            <w:r w:rsidRPr="00A1115A">
              <w:rPr>
                <w:rFonts w:cs="Arial"/>
                <w:szCs w:val="18"/>
              </w:rPr>
              <w:t>n78</w:t>
            </w:r>
          </w:p>
        </w:tc>
        <w:tc>
          <w:tcPr>
            <w:tcW w:w="8734" w:type="dxa"/>
            <w:gridSpan w:val="13"/>
            <w:tcBorders>
              <w:top w:val="single" w:sz="4" w:space="0" w:color="auto"/>
              <w:left w:val="single" w:sz="4" w:space="0" w:color="auto"/>
              <w:bottom w:val="single" w:sz="4" w:space="0" w:color="auto"/>
              <w:right w:val="single" w:sz="4" w:space="0" w:color="auto"/>
            </w:tcBorders>
          </w:tcPr>
          <w:p w14:paraId="1A1BCED6" w14:textId="77777777" w:rsidR="00E605E1" w:rsidRPr="00A1115A" w:rsidRDefault="00E605E1" w:rsidP="00E605E1">
            <w:pPr>
              <w:pStyle w:val="TAC"/>
              <w:rPr>
                <w:rFonts w:eastAsia="Yu Mincho"/>
                <w:szCs w:val="18"/>
              </w:rPr>
            </w:pPr>
            <w:r w:rsidRPr="00A1115A">
              <w:rPr>
                <w:rFonts w:cs="Arial"/>
                <w:szCs w:val="18"/>
                <w:lang w:val="en-US" w:eastAsia="zh-CN"/>
              </w:rPr>
              <w:t>See CA_n78(2A) Bandwidth Combination Set 2 in Table 5.5A.2-1</w:t>
            </w:r>
          </w:p>
        </w:tc>
        <w:tc>
          <w:tcPr>
            <w:tcW w:w="1487" w:type="dxa"/>
            <w:tcBorders>
              <w:top w:val="nil"/>
              <w:left w:val="single" w:sz="4" w:space="0" w:color="auto"/>
              <w:bottom w:val="single" w:sz="4" w:space="0" w:color="auto"/>
              <w:right w:val="single" w:sz="4" w:space="0" w:color="auto"/>
            </w:tcBorders>
            <w:shd w:val="clear" w:color="auto" w:fill="auto"/>
          </w:tcPr>
          <w:p w14:paraId="37DAA290" w14:textId="77777777" w:rsidR="00E605E1" w:rsidRPr="00A1115A" w:rsidRDefault="00E605E1" w:rsidP="00E605E1">
            <w:pPr>
              <w:pStyle w:val="TAC"/>
              <w:rPr>
                <w:rFonts w:eastAsia="Yu Mincho"/>
                <w:szCs w:val="18"/>
              </w:rPr>
            </w:pPr>
          </w:p>
        </w:tc>
      </w:tr>
      <w:tr w:rsidR="00E605E1" w:rsidRPr="00A1115A" w14:paraId="77094144" w14:textId="77777777" w:rsidTr="00825A2E">
        <w:trPr>
          <w:trHeight w:val="187"/>
        </w:trPr>
        <w:tc>
          <w:tcPr>
            <w:tcW w:w="1644" w:type="dxa"/>
            <w:tcBorders>
              <w:left w:val="single" w:sz="4" w:space="0" w:color="auto"/>
              <w:bottom w:val="nil"/>
              <w:right w:val="single" w:sz="4" w:space="0" w:color="auto"/>
            </w:tcBorders>
            <w:shd w:val="clear" w:color="auto" w:fill="auto"/>
          </w:tcPr>
          <w:p w14:paraId="32CD4D21" w14:textId="77777777" w:rsidR="00E605E1" w:rsidRPr="00A1115A" w:rsidRDefault="00E605E1" w:rsidP="00E605E1">
            <w:pPr>
              <w:pStyle w:val="TAC"/>
              <w:rPr>
                <w:szCs w:val="18"/>
                <w:lang w:eastAsia="zh-CN"/>
              </w:rPr>
            </w:pPr>
            <w:r w:rsidRPr="00A1115A">
              <w:rPr>
                <w:szCs w:val="18"/>
                <w:lang w:eastAsia="zh-CN"/>
              </w:rPr>
              <w:t>CA_n75A-n78A</w:t>
            </w:r>
          </w:p>
        </w:tc>
        <w:tc>
          <w:tcPr>
            <w:tcW w:w="1382" w:type="dxa"/>
            <w:tcBorders>
              <w:left w:val="single" w:sz="4" w:space="0" w:color="auto"/>
              <w:bottom w:val="nil"/>
              <w:right w:val="single" w:sz="4" w:space="0" w:color="auto"/>
            </w:tcBorders>
            <w:shd w:val="clear" w:color="auto" w:fill="auto"/>
          </w:tcPr>
          <w:p w14:paraId="0914B792" w14:textId="77777777" w:rsidR="00E605E1" w:rsidRPr="00A1115A" w:rsidRDefault="00E605E1" w:rsidP="00E605E1">
            <w:pPr>
              <w:pStyle w:val="TAC"/>
              <w:rPr>
                <w:szCs w:val="18"/>
                <w:lang w:val="en-US"/>
              </w:rPr>
            </w:pPr>
            <w:r w:rsidRPr="00A1115A">
              <w:rPr>
                <w:szCs w:val="18"/>
                <w:lang w:val="en-US"/>
              </w:rPr>
              <w:t>-</w:t>
            </w:r>
          </w:p>
        </w:tc>
        <w:tc>
          <w:tcPr>
            <w:tcW w:w="671" w:type="dxa"/>
            <w:tcBorders>
              <w:left w:val="single" w:sz="4" w:space="0" w:color="auto"/>
              <w:bottom w:val="single" w:sz="4" w:space="0" w:color="auto"/>
              <w:right w:val="single" w:sz="4" w:space="0" w:color="auto"/>
            </w:tcBorders>
          </w:tcPr>
          <w:p w14:paraId="7AD30193" w14:textId="77777777" w:rsidR="00E605E1" w:rsidRPr="00A1115A" w:rsidRDefault="00E605E1" w:rsidP="00E605E1">
            <w:pPr>
              <w:pStyle w:val="TAC"/>
              <w:rPr>
                <w:szCs w:val="18"/>
                <w:lang w:val="en-US"/>
              </w:rPr>
            </w:pPr>
            <w:r w:rsidRPr="00A1115A">
              <w:rPr>
                <w:rFonts w:eastAsia="Yu Mincho"/>
                <w:szCs w:val="18"/>
              </w:rPr>
              <w:t>n75</w:t>
            </w:r>
          </w:p>
        </w:tc>
        <w:tc>
          <w:tcPr>
            <w:tcW w:w="671" w:type="dxa"/>
            <w:tcBorders>
              <w:top w:val="single" w:sz="4" w:space="0" w:color="auto"/>
              <w:left w:val="single" w:sz="4" w:space="0" w:color="auto"/>
              <w:bottom w:val="single" w:sz="4" w:space="0" w:color="auto"/>
              <w:right w:val="single" w:sz="4" w:space="0" w:color="auto"/>
            </w:tcBorders>
          </w:tcPr>
          <w:p w14:paraId="0BF064AF" w14:textId="77777777" w:rsidR="00E605E1" w:rsidRPr="00A1115A" w:rsidRDefault="00E605E1" w:rsidP="00E605E1">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20533FDA" w14:textId="77777777" w:rsidR="00E605E1" w:rsidRPr="00A1115A" w:rsidRDefault="00E605E1" w:rsidP="00E605E1">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34C56377" w14:textId="77777777" w:rsidR="00E605E1" w:rsidRPr="00A1115A" w:rsidRDefault="00E605E1" w:rsidP="00E605E1">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13859AD5" w14:textId="77777777" w:rsidR="00E605E1" w:rsidRPr="00A1115A" w:rsidRDefault="00E605E1" w:rsidP="00E605E1">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0791A59D" w14:textId="77777777" w:rsidR="00E605E1" w:rsidRPr="00A1115A" w:rsidRDefault="00E605E1" w:rsidP="00E605E1">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98B2F67" w14:textId="77777777" w:rsidR="00E605E1" w:rsidRPr="00A1115A" w:rsidRDefault="00E605E1" w:rsidP="00E605E1">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BA68B89"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F43F031"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C627785"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88FFC91"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6D8F296"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BDF28E7"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B30F989" w14:textId="77777777" w:rsidR="00E605E1" w:rsidRPr="00A1115A" w:rsidRDefault="00E605E1" w:rsidP="00E605E1">
            <w:pPr>
              <w:pStyle w:val="TAC"/>
              <w:rPr>
                <w:rFonts w:eastAsia="Yu Mincho"/>
                <w:szCs w:val="18"/>
              </w:rPr>
            </w:pPr>
          </w:p>
        </w:tc>
        <w:tc>
          <w:tcPr>
            <w:tcW w:w="1487" w:type="dxa"/>
            <w:tcBorders>
              <w:left w:val="single" w:sz="4" w:space="0" w:color="auto"/>
              <w:bottom w:val="nil"/>
              <w:right w:val="single" w:sz="4" w:space="0" w:color="auto"/>
            </w:tcBorders>
            <w:shd w:val="clear" w:color="auto" w:fill="auto"/>
          </w:tcPr>
          <w:p w14:paraId="00E1F1E3" w14:textId="77777777" w:rsidR="00E605E1" w:rsidRPr="00A1115A" w:rsidRDefault="00E605E1" w:rsidP="00E605E1">
            <w:pPr>
              <w:pStyle w:val="TAC"/>
              <w:rPr>
                <w:szCs w:val="18"/>
                <w:lang w:eastAsia="zh-CN"/>
              </w:rPr>
            </w:pPr>
            <w:r w:rsidRPr="00A1115A">
              <w:rPr>
                <w:rFonts w:hint="eastAsia"/>
                <w:szCs w:val="18"/>
                <w:lang w:eastAsia="zh-CN"/>
              </w:rPr>
              <w:t>0</w:t>
            </w:r>
          </w:p>
        </w:tc>
      </w:tr>
      <w:tr w:rsidR="00E605E1" w:rsidRPr="00A1115A" w14:paraId="3A1B11EA"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3919C990" w14:textId="77777777" w:rsidR="00E605E1" w:rsidRPr="00A1115A" w:rsidRDefault="00E605E1" w:rsidP="00E605E1">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2D566212" w14:textId="77777777" w:rsidR="00E605E1" w:rsidRPr="00A1115A" w:rsidRDefault="00E605E1" w:rsidP="00E605E1">
            <w:pPr>
              <w:pStyle w:val="TAC"/>
              <w:rPr>
                <w:szCs w:val="18"/>
                <w:lang w:val="en-US"/>
              </w:rPr>
            </w:pPr>
          </w:p>
        </w:tc>
        <w:tc>
          <w:tcPr>
            <w:tcW w:w="671" w:type="dxa"/>
            <w:tcBorders>
              <w:left w:val="single" w:sz="4" w:space="0" w:color="auto"/>
              <w:bottom w:val="single" w:sz="4" w:space="0" w:color="auto"/>
              <w:right w:val="single" w:sz="4" w:space="0" w:color="auto"/>
            </w:tcBorders>
          </w:tcPr>
          <w:p w14:paraId="65FD0E53" w14:textId="77777777" w:rsidR="00E605E1" w:rsidRPr="00A1115A" w:rsidRDefault="00E605E1" w:rsidP="00E605E1">
            <w:pPr>
              <w:pStyle w:val="TAC"/>
              <w:rPr>
                <w:szCs w:val="18"/>
                <w:lang w:val="en-US"/>
              </w:rPr>
            </w:pPr>
            <w:r w:rsidRPr="00A1115A">
              <w:rPr>
                <w:szCs w:val="18"/>
                <w:lang w:val="en-US"/>
              </w:rPr>
              <w:t>n78</w:t>
            </w:r>
          </w:p>
        </w:tc>
        <w:tc>
          <w:tcPr>
            <w:tcW w:w="671" w:type="dxa"/>
            <w:tcBorders>
              <w:top w:val="single" w:sz="4" w:space="0" w:color="auto"/>
              <w:left w:val="single" w:sz="4" w:space="0" w:color="auto"/>
              <w:bottom w:val="single" w:sz="4" w:space="0" w:color="auto"/>
              <w:right w:val="single" w:sz="4" w:space="0" w:color="auto"/>
            </w:tcBorders>
          </w:tcPr>
          <w:p w14:paraId="381B726D" w14:textId="77777777" w:rsidR="00E605E1" w:rsidRPr="00A1115A" w:rsidRDefault="00E605E1" w:rsidP="00E605E1">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10018522" w14:textId="77777777" w:rsidR="00E605E1" w:rsidRPr="00A1115A" w:rsidRDefault="00E605E1" w:rsidP="00E605E1">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55D3269" w14:textId="77777777" w:rsidR="00E605E1" w:rsidRPr="00A1115A" w:rsidRDefault="00E605E1" w:rsidP="00E605E1">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03639D72" w14:textId="77777777" w:rsidR="00E605E1" w:rsidRPr="00A1115A" w:rsidRDefault="00E605E1" w:rsidP="00E605E1">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1F9BD3D7" w14:textId="77777777" w:rsidR="00E605E1" w:rsidRPr="00A1115A" w:rsidRDefault="00E605E1" w:rsidP="00E605E1">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381AA623" w14:textId="77777777" w:rsidR="00E605E1" w:rsidRPr="00A1115A" w:rsidRDefault="00E605E1" w:rsidP="00E605E1">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1646E0B" w14:textId="77777777" w:rsidR="00E605E1" w:rsidRPr="00A1115A" w:rsidRDefault="00E605E1" w:rsidP="00E605E1">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34DE9A54" w14:textId="77777777" w:rsidR="00E605E1" w:rsidRPr="00A1115A" w:rsidRDefault="00E605E1" w:rsidP="00E605E1">
            <w:pPr>
              <w:pStyle w:val="TAC"/>
              <w:rPr>
                <w:szCs w:val="18"/>
                <w:lang w:eastAsia="zh-CN"/>
              </w:rPr>
            </w:pPr>
            <w:r w:rsidRPr="00A1115A">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5AD34595" w14:textId="77777777" w:rsidR="00E605E1" w:rsidRPr="00A1115A" w:rsidRDefault="00E605E1" w:rsidP="00E605E1">
            <w:pPr>
              <w:pStyle w:val="TAC"/>
              <w:rPr>
                <w:szCs w:val="18"/>
                <w:lang w:eastAsia="zh-CN"/>
              </w:rPr>
            </w:pPr>
            <w:r w:rsidRPr="00A1115A">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76214063"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4B01F4E" w14:textId="77777777" w:rsidR="00E605E1" w:rsidRPr="00A1115A" w:rsidRDefault="00E605E1" w:rsidP="00E605E1">
            <w:pPr>
              <w:pStyle w:val="TAC"/>
              <w:rPr>
                <w:szCs w:val="18"/>
                <w:lang w:eastAsia="zh-CN"/>
              </w:rPr>
            </w:pPr>
            <w:r w:rsidRPr="00A1115A">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14:paraId="23ADF198" w14:textId="77777777" w:rsidR="00E605E1" w:rsidRPr="00A1115A" w:rsidRDefault="00E605E1" w:rsidP="00E605E1">
            <w:pPr>
              <w:pStyle w:val="TAC"/>
              <w:rPr>
                <w:szCs w:val="18"/>
                <w:lang w:eastAsia="zh-CN"/>
              </w:rPr>
            </w:pPr>
            <w:r w:rsidRPr="00A1115A">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631A0A3E" w14:textId="77777777" w:rsidR="00E605E1" w:rsidRPr="00A1115A" w:rsidRDefault="00E605E1" w:rsidP="00E605E1">
            <w:pPr>
              <w:pStyle w:val="TAC"/>
              <w:rPr>
                <w:szCs w:val="18"/>
                <w:lang w:eastAsia="zh-CN"/>
              </w:rPr>
            </w:pPr>
            <w:r w:rsidRPr="00A1115A">
              <w:rPr>
                <w:rFonts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7907C4F0" w14:textId="77777777" w:rsidR="00E605E1" w:rsidRPr="00A1115A" w:rsidRDefault="00E605E1" w:rsidP="00E605E1">
            <w:pPr>
              <w:pStyle w:val="TAC"/>
              <w:rPr>
                <w:rFonts w:eastAsia="Yu Mincho"/>
                <w:szCs w:val="18"/>
              </w:rPr>
            </w:pPr>
          </w:p>
        </w:tc>
      </w:tr>
      <w:tr w:rsidR="00E605E1" w:rsidRPr="00A1115A" w14:paraId="0D98D49E" w14:textId="77777777" w:rsidTr="00825A2E">
        <w:trPr>
          <w:trHeight w:val="187"/>
        </w:trPr>
        <w:tc>
          <w:tcPr>
            <w:tcW w:w="1644" w:type="dxa"/>
            <w:tcBorders>
              <w:left w:val="single" w:sz="4" w:space="0" w:color="auto"/>
              <w:bottom w:val="nil"/>
              <w:right w:val="single" w:sz="4" w:space="0" w:color="auto"/>
            </w:tcBorders>
            <w:shd w:val="clear" w:color="auto" w:fill="auto"/>
          </w:tcPr>
          <w:p w14:paraId="3B8B190C" w14:textId="77777777" w:rsidR="00E605E1" w:rsidRPr="00A1115A" w:rsidRDefault="00E605E1" w:rsidP="00E605E1">
            <w:pPr>
              <w:pStyle w:val="TAC"/>
              <w:rPr>
                <w:szCs w:val="18"/>
                <w:lang w:eastAsia="zh-CN"/>
              </w:rPr>
            </w:pPr>
            <w:r w:rsidRPr="00A1115A">
              <w:rPr>
                <w:szCs w:val="18"/>
                <w:lang w:eastAsia="zh-CN"/>
              </w:rPr>
              <w:t>CA_n75A-n78(2A)</w:t>
            </w:r>
          </w:p>
        </w:tc>
        <w:tc>
          <w:tcPr>
            <w:tcW w:w="1382" w:type="dxa"/>
            <w:tcBorders>
              <w:left w:val="single" w:sz="4" w:space="0" w:color="auto"/>
              <w:bottom w:val="nil"/>
              <w:right w:val="single" w:sz="4" w:space="0" w:color="auto"/>
            </w:tcBorders>
            <w:shd w:val="clear" w:color="auto" w:fill="auto"/>
          </w:tcPr>
          <w:p w14:paraId="624CAF6F" w14:textId="77777777" w:rsidR="00E605E1" w:rsidRPr="00A1115A" w:rsidRDefault="00E605E1" w:rsidP="00E605E1">
            <w:pPr>
              <w:pStyle w:val="TAC"/>
              <w:rPr>
                <w:szCs w:val="18"/>
                <w:lang w:val="en-US"/>
              </w:rPr>
            </w:pPr>
            <w:r w:rsidRPr="00A1115A">
              <w:rPr>
                <w:rFonts w:hint="eastAsia"/>
                <w:szCs w:val="18"/>
                <w:lang w:val="en-US" w:eastAsia="zh-CN"/>
              </w:rPr>
              <w:t>-</w:t>
            </w:r>
          </w:p>
        </w:tc>
        <w:tc>
          <w:tcPr>
            <w:tcW w:w="671" w:type="dxa"/>
            <w:tcBorders>
              <w:left w:val="single" w:sz="4" w:space="0" w:color="auto"/>
              <w:right w:val="single" w:sz="4" w:space="0" w:color="auto"/>
            </w:tcBorders>
          </w:tcPr>
          <w:p w14:paraId="32F31981" w14:textId="77777777" w:rsidR="00E605E1" w:rsidRPr="00A1115A" w:rsidRDefault="00E605E1" w:rsidP="00E605E1">
            <w:pPr>
              <w:pStyle w:val="TAC"/>
              <w:rPr>
                <w:rFonts w:eastAsia="Yu Mincho"/>
                <w:szCs w:val="18"/>
              </w:rPr>
            </w:pPr>
            <w:r w:rsidRPr="00A1115A">
              <w:rPr>
                <w:rFonts w:hint="eastAsia"/>
                <w:szCs w:val="18"/>
                <w:lang w:val="en-US" w:eastAsia="zh-CN"/>
              </w:rPr>
              <w:t>n75</w:t>
            </w:r>
          </w:p>
        </w:tc>
        <w:tc>
          <w:tcPr>
            <w:tcW w:w="671" w:type="dxa"/>
            <w:tcBorders>
              <w:top w:val="single" w:sz="4" w:space="0" w:color="auto"/>
              <w:left w:val="single" w:sz="4" w:space="0" w:color="auto"/>
              <w:bottom w:val="single" w:sz="4" w:space="0" w:color="auto"/>
              <w:right w:val="single" w:sz="4" w:space="0" w:color="auto"/>
            </w:tcBorders>
          </w:tcPr>
          <w:p w14:paraId="33263E15" w14:textId="77777777" w:rsidR="00E605E1" w:rsidRPr="00A1115A" w:rsidRDefault="00E605E1" w:rsidP="00E605E1">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5D288BC3" w14:textId="77777777" w:rsidR="00E605E1" w:rsidRPr="00A1115A" w:rsidRDefault="00E605E1" w:rsidP="00E605E1">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7869366" w14:textId="77777777" w:rsidR="00E605E1" w:rsidRPr="00A1115A" w:rsidRDefault="00E605E1" w:rsidP="00E605E1">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00D1AEEA" w14:textId="77777777" w:rsidR="00E605E1" w:rsidRPr="00A1115A" w:rsidRDefault="00E605E1" w:rsidP="00E605E1">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072FE80E" w14:textId="77777777" w:rsidR="00E605E1" w:rsidRPr="00A1115A" w:rsidRDefault="00E605E1" w:rsidP="00E605E1">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3E61888" w14:textId="77777777" w:rsidR="00E605E1" w:rsidRPr="00A1115A" w:rsidRDefault="00E605E1" w:rsidP="00E605E1">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D480EA2"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0662A55"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A72AB50"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C22EAE3"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299E39A"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4BD5C52"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F8B734F" w14:textId="77777777" w:rsidR="00E605E1" w:rsidRPr="00A1115A" w:rsidRDefault="00E605E1" w:rsidP="00E605E1">
            <w:pPr>
              <w:pStyle w:val="TAC"/>
              <w:rPr>
                <w:rFonts w:eastAsia="Yu Mincho"/>
                <w:szCs w:val="18"/>
              </w:rPr>
            </w:pPr>
          </w:p>
        </w:tc>
        <w:tc>
          <w:tcPr>
            <w:tcW w:w="1487" w:type="dxa"/>
            <w:tcBorders>
              <w:left w:val="single" w:sz="4" w:space="0" w:color="auto"/>
              <w:bottom w:val="nil"/>
              <w:right w:val="single" w:sz="4" w:space="0" w:color="auto"/>
            </w:tcBorders>
            <w:shd w:val="clear" w:color="auto" w:fill="auto"/>
          </w:tcPr>
          <w:p w14:paraId="73D3560B" w14:textId="77777777" w:rsidR="00E605E1" w:rsidRPr="00A1115A" w:rsidRDefault="00E605E1" w:rsidP="00E605E1">
            <w:pPr>
              <w:pStyle w:val="TAC"/>
              <w:rPr>
                <w:szCs w:val="18"/>
                <w:lang w:eastAsia="zh-CN"/>
              </w:rPr>
            </w:pPr>
            <w:r w:rsidRPr="00A1115A">
              <w:rPr>
                <w:rFonts w:hint="eastAsia"/>
                <w:szCs w:val="18"/>
                <w:lang w:eastAsia="zh-CN"/>
              </w:rPr>
              <w:t>0</w:t>
            </w:r>
          </w:p>
        </w:tc>
      </w:tr>
      <w:tr w:rsidR="00E605E1" w:rsidRPr="00A1115A" w14:paraId="3333E402"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3B21652D" w14:textId="77777777" w:rsidR="00E605E1" w:rsidRPr="00A1115A" w:rsidRDefault="00E605E1" w:rsidP="00E605E1">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0B333688" w14:textId="77777777" w:rsidR="00E605E1" w:rsidRPr="00A1115A" w:rsidRDefault="00E605E1" w:rsidP="00E605E1">
            <w:pPr>
              <w:pStyle w:val="TAC"/>
              <w:rPr>
                <w:szCs w:val="18"/>
                <w:lang w:val="en-US"/>
              </w:rPr>
            </w:pPr>
          </w:p>
        </w:tc>
        <w:tc>
          <w:tcPr>
            <w:tcW w:w="671" w:type="dxa"/>
            <w:tcBorders>
              <w:left w:val="single" w:sz="4" w:space="0" w:color="auto"/>
              <w:right w:val="single" w:sz="4" w:space="0" w:color="auto"/>
            </w:tcBorders>
          </w:tcPr>
          <w:p w14:paraId="46BFC850" w14:textId="77777777" w:rsidR="00E605E1" w:rsidRPr="00A1115A" w:rsidRDefault="00E605E1" w:rsidP="00E605E1">
            <w:pPr>
              <w:pStyle w:val="TAC"/>
              <w:rPr>
                <w:rFonts w:eastAsia="Yu Mincho"/>
                <w:szCs w:val="18"/>
              </w:rPr>
            </w:pPr>
            <w:r w:rsidRPr="00A1115A">
              <w:rPr>
                <w:rFonts w:hint="eastAsia"/>
                <w:szCs w:val="18"/>
                <w:lang w:val="en-US" w:eastAsia="zh-CN"/>
              </w:rPr>
              <w:t>n78</w:t>
            </w:r>
          </w:p>
        </w:tc>
        <w:tc>
          <w:tcPr>
            <w:tcW w:w="8734" w:type="dxa"/>
            <w:gridSpan w:val="13"/>
            <w:tcBorders>
              <w:top w:val="single" w:sz="4" w:space="0" w:color="auto"/>
              <w:left w:val="single" w:sz="4" w:space="0" w:color="auto"/>
              <w:bottom w:val="single" w:sz="4" w:space="0" w:color="auto"/>
              <w:right w:val="single" w:sz="4" w:space="0" w:color="auto"/>
            </w:tcBorders>
          </w:tcPr>
          <w:p w14:paraId="467474C9" w14:textId="77777777" w:rsidR="00E605E1" w:rsidRPr="00A1115A" w:rsidRDefault="00E605E1" w:rsidP="00E605E1">
            <w:pPr>
              <w:pStyle w:val="TAC"/>
              <w:rPr>
                <w:rFonts w:eastAsia="Yu Mincho"/>
                <w:szCs w:val="18"/>
              </w:rPr>
            </w:pPr>
            <w:r w:rsidRPr="00A1115A">
              <w:rPr>
                <w:szCs w:val="18"/>
                <w:lang w:val="en-US" w:eastAsia="zh-CN"/>
              </w:rPr>
              <w:t>See CA_</w:t>
            </w:r>
            <w:r w:rsidRPr="00A1115A">
              <w:rPr>
                <w:rFonts w:hint="eastAsia"/>
                <w:szCs w:val="18"/>
                <w:lang w:val="en-US" w:eastAsia="zh-CN"/>
              </w:rPr>
              <w:t>n</w:t>
            </w:r>
            <w:r w:rsidRPr="00A1115A">
              <w:rPr>
                <w:szCs w:val="18"/>
                <w:lang w:val="en-US" w:eastAsia="zh-CN"/>
              </w:rPr>
              <w:t>78</w:t>
            </w:r>
            <w:r w:rsidRPr="00A1115A">
              <w:rPr>
                <w:rFonts w:hint="eastAsia"/>
                <w:szCs w:val="18"/>
                <w:lang w:val="en-US" w:eastAsia="zh-CN"/>
              </w:rPr>
              <w:t>(2A)</w:t>
            </w:r>
            <w:r w:rsidRPr="00A1115A">
              <w:rPr>
                <w:szCs w:val="18"/>
                <w:lang w:val="en-US" w:eastAsia="zh-CN"/>
              </w:rPr>
              <w:t xml:space="preserve"> Bandwidth Combination Set 1 in Table 5.</w:t>
            </w:r>
            <w:r w:rsidRPr="00A1115A">
              <w:rPr>
                <w:rFonts w:hint="eastAsia"/>
                <w:szCs w:val="18"/>
                <w:lang w:val="en-US" w:eastAsia="zh-CN"/>
              </w:rPr>
              <w:t>5</w:t>
            </w:r>
            <w:r w:rsidRPr="00A1115A">
              <w:rPr>
                <w:szCs w:val="18"/>
                <w:lang w:val="en-US" w:eastAsia="zh-CN"/>
              </w:rPr>
              <w:t>A.</w:t>
            </w:r>
            <w:r w:rsidRPr="00A1115A">
              <w:rPr>
                <w:rFonts w:hint="eastAsia"/>
                <w:szCs w:val="18"/>
                <w:lang w:val="en-US" w:eastAsia="zh-CN"/>
              </w:rPr>
              <w:t>2</w:t>
            </w:r>
            <w:r w:rsidRPr="00A1115A">
              <w:rPr>
                <w:szCs w:val="18"/>
                <w:lang w:val="en-US" w:eastAsia="zh-CN"/>
              </w:rPr>
              <w:t>-1</w:t>
            </w:r>
          </w:p>
        </w:tc>
        <w:tc>
          <w:tcPr>
            <w:tcW w:w="1487" w:type="dxa"/>
            <w:tcBorders>
              <w:top w:val="nil"/>
              <w:left w:val="single" w:sz="4" w:space="0" w:color="auto"/>
              <w:bottom w:val="single" w:sz="4" w:space="0" w:color="auto"/>
              <w:right w:val="single" w:sz="4" w:space="0" w:color="auto"/>
            </w:tcBorders>
            <w:shd w:val="clear" w:color="auto" w:fill="auto"/>
          </w:tcPr>
          <w:p w14:paraId="7CB1270C" w14:textId="77777777" w:rsidR="00E605E1" w:rsidRPr="00A1115A" w:rsidRDefault="00E605E1" w:rsidP="00E605E1">
            <w:pPr>
              <w:pStyle w:val="TAC"/>
              <w:rPr>
                <w:rFonts w:eastAsia="Yu Mincho"/>
                <w:szCs w:val="18"/>
              </w:rPr>
            </w:pPr>
          </w:p>
        </w:tc>
      </w:tr>
      <w:tr w:rsidR="00E605E1" w:rsidRPr="00A1115A" w14:paraId="02496AD6" w14:textId="77777777" w:rsidTr="00825A2E">
        <w:trPr>
          <w:trHeight w:val="187"/>
        </w:trPr>
        <w:tc>
          <w:tcPr>
            <w:tcW w:w="1644" w:type="dxa"/>
            <w:tcBorders>
              <w:left w:val="single" w:sz="4" w:space="0" w:color="auto"/>
              <w:bottom w:val="nil"/>
              <w:right w:val="single" w:sz="4" w:space="0" w:color="auto"/>
            </w:tcBorders>
            <w:shd w:val="clear" w:color="auto" w:fill="auto"/>
          </w:tcPr>
          <w:p w14:paraId="68BEE2E3" w14:textId="77777777" w:rsidR="00E605E1" w:rsidRPr="00A1115A" w:rsidRDefault="00E605E1" w:rsidP="00E605E1">
            <w:pPr>
              <w:pStyle w:val="TAC"/>
              <w:rPr>
                <w:szCs w:val="18"/>
                <w:lang w:eastAsia="zh-CN"/>
              </w:rPr>
            </w:pPr>
            <w:r w:rsidRPr="00A1115A">
              <w:rPr>
                <w:szCs w:val="18"/>
                <w:lang w:eastAsia="zh-CN"/>
              </w:rPr>
              <w:t>CA_n76A-n78A</w:t>
            </w:r>
          </w:p>
        </w:tc>
        <w:tc>
          <w:tcPr>
            <w:tcW w:w="1382" w:type="dxa"/>
            <w:tcBorders>
              <w:left w:val="single" w:sz="4" w:space="0" w:color="auto"/>
              <w:bottom w:val="nil"/>
              <w:right w:val="single" w:sz="4" w:space="0" w:color="auto"/>
            </w:tcBorders>
            <w:shd w:val="clear" w:color="auto" w:fill="auto"/>
          </w:tcPr>
          <w:p w14:paraId="7E130736" w14:textId="77777777" w:rsidR="00E605E1" w:rsidRPr="00A1115A" w:rsidRDefault="00E605E1" w:rsidP="00E605E1">
            <w:pPr>
              <w:pStyle w:val="TAC"/>
              <w:rPr>
                <w:szCs w:val="18"/>
                <w:lang w:val="en-US"/>
              </w:rPr>
            </w:pPr>
            <w:r w:rsidRPr="00A1115A">
              <w:rPr>
                <w:szCs w:val="18"/>
                <w:lang w:val="en-US"/>
              </w:rPr>
              <w:t>-</w:t>
            </w:r>
          </w:p>
        </w:tc>
        <w:tc>
          <w:tcPr>
            <w:tcW w:w="671" w:type="dxa"/>
            <w:tcBorders>
              <w:left w:val="single" w:sz="4" w:space="0" w:color="auto"/>
              <w:bottom w:val="single" w:sz="4" w:space="0" w:color="auto"/>
              <w:right w:val="single" w:sz="4" w:space="0" w:color="auto"/>
            </w:tcBorders>
          </w:tcPr>
          <w:p w14:paraId="3B08A046" w14:textId="77777777" w:rsidR="00E605E1" w:rsidRPr="00A1115A" w:rsidRDefault="00E605E1" w:rsidP="00E605E1">
            <w:pPr>
              <w:pStyle w:val="TAC"/>
              <w:rPr>
                <w:szCs w:val="18"/>
                <w:lang w:val="en-US"/>
              </w:rPr>
            </w:pPr>
            <w:r w:rsidRPr="00A1115A">
              <w:rPr>
                <w:rFonts w:eastAsia="Yu Mincho"/>
                <w:szCs w:val="18"/>
              </w:rPr>
              <w:t>n76</w:t>
            </w:r>
          </w:p>
        </w:tc>
        <w:tc>
          <w:tcPr>
            <w:tcW w:w="671" w:type="dxa"/>
            <w:tcBorders>
              <w:top w:val="single" w:sz="4" w:space="0" w:color="auto"/>
              <w:left w:val="single" w:sz="4" w:space="0" w:color="auto"/>
              <w:bottom w:val="single" w:sz="4" w:space="0" w:color="auto"/>
              <w:right w:val="single" w:sz="4" w:space="0" w:color="auto"/>
            </w:tcBorders>
          </w:tcPr>
          <w:p w14:paraId="54F9686F" w14:textId="77777777" w:rsidR="00E605E1" w:rsidRPr="00A1115A" w:rsidRDefault="00E605E1" w:rsidP="00E605E1">
            <w:pPr>
              <w:pStyle w:val="TAC"/>
              <w:rPr>
                <w:szCs w:val="18"/>
                <w:lang w:eastAsia="zh-CN"/>
              </w:rPr>
            </w:pPr>
            <w:r w:rsidRPr="00A1115A">
              <w:rPr>
                <w:rFonts w:hint="eastAsia"/>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7F283D57"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5C63CB3"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61136FE0"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1B7BDD7" w14:textId="77777777" w:rsidR="00E605E1" w:rsidRPr="00A1115A" w:rsidRDefault="00E605E1" w:rsidP="00E605E1">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0FAB64D" w14:textId="77777777" w:rsidR="00E605E1" w:rsidRPr="00A1115A" w:rsidRDefault="00E605E1" w:rsidP="00E605E1">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D306F9A"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63659A8"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E1A85D5"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7A8D0355"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EC5D49C"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567A1A8B"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5593757" w14:textId="77777777" w:rsidR="00E605E1" w:rsidRPr="00A1115A" w:rsidRDefault="00E605E1" w:rsidP="00E605E1">
            <w:pPr>
              <w:pStyle w:val="TAC"/>
              <w:rPr>
                <w:rFonts w:eastAsia="Yu Mincho"/>
                <w:szCs w:val="18"/>
              </w:rPr>
            </w:pPr>
          </w:p>
        </w:tc>
        <w:tc>
          <w:tcPr>
            <w:tcW w:w="1487" w:type="dxa"/>
            <w:tcBorders>
              <w:left w:val="single" w:sz="4" w:space="0" w:color="auto"/>
              <w:bottom w:val="nil"/>
              <w:right w:val="single" w:sz="4" w:space="0" w:color="auto"/>
            </w:tcBorders>
            <w:shd w:val="clear" w:color="auto" w:fill="auto"/>
          </w:tcPr>
          <w:p w14:paraId="6AACCD35" w14:textId="77777777" w:rsidR="00E605E1" w:rsidRPr="00A1115A" w:rsidRDefault="00E605E1" w:rsidP="00E605E1">
            <w:pPr>
              <w:pStyle w:val="TAC"/>
              <w:rPr>
                <w:szCs w:val="18"/>
                <w:lang w:eastAsia="zh-CN"/>
              </w:rPr>
            </w:pPr>
            <w:r w:rsidRPr="00A1115A">
              <w:rPr>
                <w:rFonts w:hint="eastAsia"/>
                <w:szCs w:val="18"/>
                <w:lang w:eastAsia="zh-CN"/>
              </w:rPr>
              <w:t>0</w:t>
            </w:r>
          </w:p>
        </w:tc>
      </w:tr>
      <w:tr w:rsidR="00E605E1" w:rsidRPr="00A1115A" w14:paraId="326EA435"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55943B87" w14:textId="77777777" w:rsidR="00E605E1" w:rsidRPr="00A1115A" w:rsidRDefault="00E605E1" w:rsidP="00E605E1">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32BC9532" w14:textId="77777777" w:rsidR="00E605E1" w:rsidRPr="00A1115A" w:rsidRDefault="00E605E1" w:rsidP="00E605E1">
            <w:pPr>
              <w:pStyle w:val="TAC"/>
              <w:rPr>
                <w:szCs w:val="18"/>
                <w:lang w:val="en-US"/>
              </w:rPr>
            </w:pPr>
          </w:p>
        </w:tc>
        <w:tc>
          <w:tcPr>
            <w:tcW w:w="671" w:type="dxa"/>
            <w:tcBorders>
              <w:left w:val="single" w:sz="4" w:space="0" w:color="auto"/>
              <w:bottom w:val="single" w:sz="4" w:space="0" w:color="auto"/>
              <w:right w:val="single" w:sz="4" w:space="0" w:color="auto"/>
            </w:tcBorders>
          </w:tcPr>
          <w:p w14:paraId="07B45FE8" w14:textId="77777777" w:rsidR="00E605E1" w:rsidRPr="00A1115A" w:rsidRDefault="00E605E1" w:rsidP="00E605E1">
            <w:pPr>
              <w:pStyle w:val="TAC"/>
              <w:rPr>
                <w:szCs w:val="18"/>
                <w:lang w:val="en-US"/>
              </w:rPr>
            </w:pPr>
            <w:r w:rsidRPr="00A1115A">
              <w:rPr>
                <w:szCs w:val="18"/>
                <w:lang w:val="en-US"/>
              </w:rPr>
              <w:t>n78</w:t>
            </w:r>
          </w:p>
        </w:tc>
        <w:tc>
          <w:tcPr>
            <w:tcW w:w="671" w:type="dxa"/>
            <w:tcBorders>
              <w:top w:val="single" w:sz="4" w:space="0" w:color="auto"/>
              <w:left w:val="single" w:sz="4" w:space="0" w:color="auto"/>
              <w:bottom w:val="single" w:sz="4" w:space="0" w:color="auto"/>
              <w:right w:val="single" w:sz="4" w:space="0" w:color="auto"/>
            </w:tcBorders>
          </w:tcPr>
          <w:p w14:paraId="2DCFF85C" w14:textId="77777777" w:rsidR="00E605E1" w:rsidRPr="00A1115A" w:rsidRDefault="00E605E1" w:rsidP="00E605E1">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1E77BA4A" w14:textId="77777777" w:rsidR="00E605E1" w:rsidRPr="00A1115A" w:rsidRDefault="00E605E1" w:rsidP="00E605E1">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2326CB1" w14:textId="77777777" w:rsidR="00E605E1" w:rsidRPr="00A1115A" w:rsidRDefault="00E605E1" w:rsidP="00E605E1">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1380AAE7" w14:textId="77777777" w:rsidR="00E605E1" w:rsidRPr="00A1115A" w:rsidRDefault="00E605E1" w:rsidP="00E605E1">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4A292946" w14:textId="77777777" w:rsidR="00E605E1" w:rsidRPr="00A1115A" w:rsidRDefault="00E605E1" w:rsidP="00E605E1">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2821359A" w14:textId="77777777" w:rsidR="00E605E1" w:rsidRPr="00A1115A" w:rsidRDefault="00E605E1" w:rsidP="00E605E1">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D122040" w14:textId="77777777" w:rsidR="00E605E1" w:rsidRPr="00A1115A" w:rsidRDefault="00E605E1" w:rsidP="00E605E1">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5B6BFFC7" w14:textId="77777777" w:rsidR="00E605E1" w:rsidRPr="00A1115A" w:rsidRDefault="00E605E1" w:rsidP="00E605E1">
            <w:pPr>
              <w:pStyle w:val="TAC"/>
              <w:rPr>
                <w:szCs w:val="18"/>
                <w:lang w:eastAsia="zh-CN"/>
              </w:rPr>
            </w:pPr>
            <w:r w:rsidRPr="00A1115A">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59406EE6" w14:textId="77777777" w:rsidR="00E605E1" w:rsidRPr="00A1115A" w:rsidRDefault="00E605E1" w:rsidP="00E605E1">
            <w:pPr>
              <w:pStyle w:val="TAC"/>
              <w:rPr>
                <w:szCs w:val="18"/>
                <w:lang w:eastAsia="zh-CN"/>
              </w:rPr>
            </w:pPr>
            <w:r w:rsidRPr="00A1115A">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17EB6631"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3CBC2A36" w14:textId="77777777" w:rsidR="00E605E1" w:rsidRPr="00A1115A" w:rsidRDefault="00E605E1" w:rsidP="00E605E1">
            <w:pPr>
              <w:pStyle w:val="TAC"/>
              <w:rPr>
                <w:szCs w:val="18"/>
                <w:lang w:eastAsia="zh-CN"/>
              </w:rPr>
            </w:pPr>
            <w:r w:rsidRPr="00A1115A">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14:paraId="19AC2D3D" w14:textId="77777777" w:rsidR="00E605E1" w:rsidRPr="00A1115A" w:rsidRDefault="00E605E1" w:rsidP="00E605E1">
            <w:pPr>
              <w:pStyle w:val="TAC"/>
              <w:rPr>
                <w:szCs w:val="18"/>
                <w:lang w:eastAsia="zh-CN"/>
              </w:rPr>
            </w:pPr>
            <w:r w:rsidRPr="00A1115A">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7D504BE8" w14:textId="77777777" w:rsidR="00E605E1" w:rsidRPr="00A1115A" w:rsidRDefault="00E605E1" w:rsidP="00E605E1">
            <w:pPr>
              <w:pStyle w:val="TAC"/>
              <w:rPr>
                <w:szCs w:val="18"/>
                <w:lang w:eastAsia="zh-CN"/>
              </w:rPr>
            </w:pPr>
            <w:r w:rsidRPr="00A1115A">
              <w:rPr>
                <w:rFonts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0C7CFFD1" w14:textId="77777777" w:rsidR="00E605E1" w:rsidRPr="00A1115A" w:rsidRDefault="00E605E1" w:rsidP="00E605E1">
            <w:pPr>
              <w:pStyle w:val="TAC"/>
              <w:rPr>
                <w:rFonts w:eastAsia="Yu Mincho"/>
                <w:szCs w:val="18"/>
              </w:rPr>
            </w:pPr>
          </w:p>
        </w:tc>
      </w:tr>
      <w:tr w:rsidR="00E605E1" w:rsidRPr="00A1115A" w14:paraId="239969D5" w14:textId="77777777" w:rsidTr="00825A2E">
        <w:trPr>
          <w:trHeight w:val="187"/>
        </w:trPr>
        <w:tc>
          <w:tcPr>
            <w:tcW w:w="1644" w:type="dxa"/>
            <w:tcBorders>
              <w:left w:val="single" w:sz="4" w:space="0" w:color="auto"/>
              <w:bottom w:val="nil"/>
              <w:right w:val="single" w:sz="4" w:space="0" w:color="auto"/>
            </w:tcBorders>
            <w:shd w:val="clear" w:color="auto" w:fill="auto"/>
          </w:tcPr>
          <w:p w14:paraId="599E5055" w14:textId="77777777" w:rsidR="00E605E1" w:rsidRPr="00A1115A" w:rsidRDefault="00E605E1" w:rsidP="00E605E1">
            <w:pPr>
              <w:pStyle w:val="TAC"/>
              <w:rPr>
                <w:szCs w:val="18"/>
                <w:lang w:eastAsia="zh-CN"/>
              </w:rPr>
            </w:pPr>
            <w:r w:rsidRPr="00A1115A">
              <w:rPr>
                <w:rFonts w:hint="eastAsia"/>
                <w:szCs w:val="18"/>
                <w:lang w:eastAsia="zh-CN"/>
              </w:rPr>
              <w:t>CA</w:t>
            </w:r>
            <w:r w:rsidRPr="00A1115A">
              <w:rPr>
                <w:szCs w:val="18"/>
                <w:lang w:eastAsia="zh-CN"/>
              </w:rPr>
              <w:t>_n77A-n78A</w:t>
            </w:r>
            <w:r w:rsidRPr="00A1115A">
              <w:rPr>
                <w:szCs w:val="18"/>
                <w:vertAlign w:val="superscript"/>
                <w:lang w:eastAsia="zh-CN"/>
              </w:rPr>
              <w:t>2</w:t>
            </w:r>
          </w:p>
        </w:tc>
        <w:tc>
          <w:tcPr>
            <w:tcW w:w="1382" w:type="dxa"/>
            <w:tcBorders>
              <w:left w:val="single" w:sz="4" w:space="0" w:color="auto"/>
              <w:bottom w:val="nil"/>
              <w:right w:val="single" w:sz="4" w:space="0" w:color="auto"/>
            </w:tcBorders>
            <w:shd w:val="clear" w:color="auto" w:fill="auto"/>
          </w:tcPr>
          <w:p w14:paraId="297CA6DF" w14:textId="77777777" w:rsidR="00E605E1" w:rsidRPr="00A1115A" w:rsidRDefault="00E605E1" w:rsidP="00E605E1">
            <w:pPr>
              <w:pStyle w:val="TAC"/>
              <w:rPr>
                <w:szCs w:val="18"/>
                <w:lang w:val="en-US"/>
              </w:rPr>
            </w:pPr>
          </w:p>
        </w:tc>
        <w:tc>
          <w:tcPr>
            <w:tcW w:w="671" w:type="dxa"/>
            <w:tcBorders>
              <w:left w:val="single" w:sz="4" w:space="0" w:color="auto"/>
              <w:bottom w:val="single" w:sz="4" w:space="0" w:color="auto"/>
              <w:right w:val="single" w:sz="4" w:space="0" w:color="auto"/>
            </w:tcBorders>
          </w:tcPr>
          <w:p w14:paraId="2E1A7242" w14:textId="77777777" w:rsidR="00E605E1" w:rsidRPr="00A1115A" w:rsidRDefault="00E605E1" w:rsidP="00E605E1">
            <w:pPr>
              <w:pStyle w:val="TAC"/>
              <w:rPr>
                <w:szCs w:val="18"/>
                <w:lang w:val="en-US"/>
              </w:rPr>
            </w:pPr>
            <w:r w:rsidRPr="00A1115A">
              <w:rPr>
                <w:rFonts w:hint="eastAsia"/>
                <w:szCs w:val="18"/>
                <w:lang w:val="en-US" w:eastAsia="zh-CN"/>
              </w:rPr>
              <w:t>n7</w:t>
            </w:r>
            <w:r w:rsidRPr="00A1115A">
              <w:rPr>
                <w:szCs w:val="18"/>
                <w:lang w:val="en-US" w:eastAsia="zh-CN"/>
              </w:rPr>
              <w:t>7</w:t>
            </w:r>
          </w:p>
        </w:tc>
        <w:tc>
          <w:tcPr>
            <w:tcW w:w="671" w:type="dxa"/>
            <w:tcBorders>
              <w:top w:val="single" w:sz="4" w:space="0" w:color="auto"/>
              <w:left w:val="single" w:sz="4" w:space="0" w:color="auto"/>
              <w:bottom w:val="single" w:sz="4" w:space="0" w:color="auto"/>
              <w:right w:val="single" w:sz="4" w:space="0" w:color="auto"/>
            </w:tcBorders>
          </w:tcPr>
          <w:p w14:paraId="479E1F20" w14:textId="77777777" w:rsidR="00E605E1" w:rsidRPr="00A1115A" w:rsidRDefault="00E605E1" w:rsidP="00E605E1">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181CDD9A" w14:textId="77777777" w:rsidR="00E605E1" w:rsidRPr="00A1115A" w:rsidRDefault="00E605E1" w:rsidP="00E605E1">
            <w:pPr>
              <w:pStyle w:val="TAC"/>
              <w:rPr>
                <w:rFonts w:cs="Arial"/>
                <w:szCs w:val="18"/>
                <w:lang w:eastAsia="zh-CN"/>
              </w:rPr>
            </w:pPr>
            <w:r w:rsidRPr="00A1115A">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66E21A8" w14:textId="77777777" w:rsidR="00E605E1" w:rsidRPr="00A1115A" w:rsidRDefault="00E605E1" w:rsidP="00E605E1">
            <w:pPr>
              <w:pStyle w:val="TAC"/>
              <w:rPr>
                <w:rFonts w:cs="Arial"/>
                <w:szCs w:val="18"/>
                <w:lang w:eastAsia="zh-CN"/>
              </w:rPr>
            </w:pPr>
            <w:r w:rsidRPr="00A1115A">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6A0DF329" w14:textId="77777777" w:rsidR="00E605E1" w:rsidRPr="00A1115A" w:rsidRDefault="00E605E1" w:rsidP="00E605E1">
            <w:pPr>
              <w:pStyle w:val="TAC"/>
              <w:rPr>
                <w:rFonts w:cs="Arial"/>
                <w:szCs w:val="18"/>
                <w:lang w:eastAsia="zh-CN"/>
              </w:rPr>
            </w:pPr>
            <w:r w:rsidRPr="00A1115A">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34365086" w14:textId="77777777" w:rsidR="00E605E1" w:rsidRPr="00A1115A" w:rsidRDefault="00E605E1" w:rsidP="00E605E1">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22BBFC59" w14:textId="77777777" w:rsidR="00E605E1" w:rsidRPr="00A1115A" w:rsidRDefault="00E605E1" w:rsidP="00E605E1">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0CCA9BE" w14:textId="77777777" w:rsidR="00E605E1" w:rsidRPr="00A1115A" w:rsidRDefault="00E605E1" w:rsidP="00E605E1">
            <w:pPr>
              <w:pStyle w:val="TAC"/>
              <w:rPr>
                <w:rFonts w:cs="Arial"/>
                <w:szCs w:val="18"/>
                <w:lang w:eastAsia="zh-CN"/>
              </w:rPr>
            </w:pPr>
            <w:r w:rsidRPr="00A1115A">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66989578" w14:textId="77777777" w:rsidR="00E605E1" w:rsidRPr="00A1115A" w:rsidRDefault="00E605E1" w:rsidP="00E605E1">
            <w:pPr>
              <w:pStyle w:val="TAC"/>
              <w:rPr>
                <w:rFonts w:cs="Arial"/>
                <w:szCs w:val="18"/>
                <w:lang w:eastAsia="zh-CN"/>
              </w:rPr>
            </w:pPr>
            <w:r w:rsidRPr="00A1115A">
              <w:rPr>
                <w:rFonts w:cs="Arial"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06AB0652" w14:textId="77777777" w:rsidR="00E605E1" w:rsidRPr="00A1115A" w:rsidRDefault="00E605E1" w:rsidP="00E605E1">
            <w:pPr>
              <w:pStyle w:val="TAC"/>
              <w:rPr>
                <w:rFonts w:cs="Arial"/>
                <w:szCs w:val="18"/>
                <w:lang w:eastAsia="zh-CN"/>
              </w:rPr>
            </w:pPr>
            <w:r w:rsidRPr="00A1115A">
              <w:rPr>
                <w:rFonts w:cs="Arial"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6A1E3694" w14:textId="77777777" w:rsidR="00E605E1" w:rsidRPr="00A1115A" w:rsidRDefault="00E605E1" w:rsidP="00E605E1">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2420ADD9" w14:textId="77777777" w:rsidR="00E605E1" w:rsidRPr="00A1115A" w:rsidRDefault="00E605E1" w:rsidP="00E605E1">
            <w:pPr>
              <w:pStyle w:val="TAC"/>
              <w:rPr>
                <w:rFonts w:cs="Arial"/>
                <w:szCs w:val="18"/>
                <w:lang w:eastAsia="zh-CN"/>
              </w:rPr>
            </w:pPr>
            <w:r w:rsidRPr="00A1115A">
              <w:rPr>
                <w:rFonts w:cs="Arial"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14:paraId="14BA2EC2" w14:textId="77777777" w:rsidR="00E605E1" w:rsidRPr="00A1115A" w:rsidRDefault="00E605E1" w:rsidP="00E605E1">
            <w:pPr>
              <w:pStyle w:val="TAC"/>
              <w:rPr>
                <w:rFonts w:cs="Arial"/>
                <w:szCs w:val="18"/>
                <w:lang w:eastAsia="zh-CN"/>
              </w:rPr>
            </w:pPr>
            <w:r w:rsidRPr="00A1115A">
              <w:rPr>
                <w:rFonts w:cs="Arial"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45A0828C" w14:textId="77777777" w:rsidR="00E605E1" w:rsidRPr="00A1115A" w:rsidRDefault="00E605E1" w:rsidP="00E605E1">
            <w:pPr>
              <w:pStyle w:val="TAC"/>
              <w:rPr>
                <w:rFonts w:cs="Arial"/>
                <w:szCs w:val="18"/>
                <w:lang w:eastAsia="zh-CN"/>
              </w:rPr>
            </w:pPr>
            <w:r w:rsidRPr="00A1115A">
              <w:rPr>
                <w:rFonts w:cs="Arial" w:hint="eastAsia"/>
                <w:szCs w:val="18"/>
                <w:lang w:eastAsia="zh-CN"/>
              </w:rPr>
              <w:t>100</w:t>
            </w:r>
          </w:p>
        </w:tc>
        <w:tc>
          <w:tcPr>
            <w:tcW w:w="1487" w:type="dxa"/>
            <w:tcBorders>
              <w:left w:val="single" w:sz="4" w:space="0" w:color="auto"/>
              <w:bottom w:val="nil"/>
              <w:right w:val="single" w:sz="4" w:space="0" w:color="auto"/>
            </w:tcBorders>
            <w:shd w:val="clear" w:color="auto" w:fill="auto"/>
          </w:tcPr>
          <w:p w14:paraId="39BD05EF" w14:textId="77777777" w:rsidR="00E605E1" w:rsidRPr="00A1115A" w:rsidRDefault="00E605E1" w:rsidP="00E605E1">
            <w:pPr>
              <w:pStyle w:val="TAC"/>
              <w:rPr>
                <w:szCs w:val="18"/>
                <w:lang w:eastAsia="zh-CN"/>
              </w:rPr>
            </w:pPr>
            <w:r w:rsidRPr="00A1115A">
              <w:rPr>
                <w:rFonts w:hint="eastAsia"/>
                <w:szCs w:val="18"/>
                <w:lang w:eastAsia="zh-CN"/>
              </w:rPr>
              <w:t>0</w:t>
            </w:r>
          </w:p>
        </w:tc>
      </w:tr>
      <w:tr w:rsidR="00E605E1" w:rsidRPr="00A1115A" w14:paraId="5AC6B438"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4F7DD935" w14:textId="77777777" w:rsidR="00E605E1" w:rsidRPr="00A1115A" w:rsidRDefault="00E605E1" w:rsidP="00E605E1">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2A02B560" w14:textId="77777777" w:rsidR="00E605E1" w:rsidRPr="00A1115A" w:rsidRDefault="00E605E1" w:rsidP="00E605E1">
            <w:pPr>
              <w:pStyle w:val="TAC"/>
              <w:rPr>
                <w:szCs w:val="18"/>
                <w:lang w:val="en-US"/>
              </w:rPr>
            </w:pPr>
          </w:p>
        </w:tc>
        <w:tc>
          <w:tcPr>
            <w:tcW w:w="671" w:type="dxa"/>
            <w:tcBorders>
              <w:left w:val="single" w:sz="4" w:space="0" w:color="auto"/>
              <w:bottom w:val="single" w:sz="4" w:space="0" w:color="auto"/>
              <w:right w:val="single" w:sz="4" w:space="0" w:color="auto"/>
            </w:tcBorders>
          </w:tcPr>
          <w:p w14:paraId="44F4E5A9" w14:textId="77777777" w:rsidR="00E605E1" w:rsidRPr="00A1115A" w:rsidRDefault="00E605E1" w:rsidP="00E605E1">
            <w:pPr>
              <w:pStyle w:val="TAC"/>
              <w:rPr>
                <w:szCs w:val="18"/>
                <w:lang w:val="en-US"/>
              </w:rPr>
            </w:pPr>
            <w:r w:rsidRPr="00A1115A">
              <w:rPr>
                <w:szCs w:val="18"/>
                <w:lang w:val="en-US" w:eastAsia="zh-CN"/>
              </w:rPr>
              <w:t>n</w:t>
            </w:r>
            <w:r w:rsidRPr="00A1115A">
              <w:rPr>
                <w:rFonts w:hint="eastAsia"/>
                <w:szCs w:val="18"/>
                <w:lang w:val="en-US" w:eastAsia="zh-CN"/>
              </w:rPr>
              <w:t>7</w:t>
            </w:r>
            <w:r w:rsidRPr="00A1115A">
              <w:rPr>
                <w:szCs w:val="18"/>
                <w:lang w:val="en-US" w:eastAsia="zh-CN"/>
              </w:rPr>
              <w:t>8</w:t>
            </w:r>
          </w:p>
        </w:tc>
        <w:tc>
          <w:tcPr>
            <w:tcW w:w="671" w:type="dxa"/>
            <w:tcBorders>
              <w:top w:val="single" w:sz="4" w:space="0" w:color="auto"/>
              <w:left w:val="single" w:sz="4" w:space="0" w:color="auto"/>
              <w:bottom w:val="single" w:sz="4" w:space="0" w:color="auto"/>
              <w:right w:val="single" w:sz="4" w:space="0" w:color="auto"/>
            </w:tcBorders>
          </w:tcPr>
          <w:p w14:paraId="021B70AC" w14:textId="77777777" w:rsidR="00E605E1" w:rsidRPr="00A1115A" w:rsidRDefault="00E605E1" w:rsidP="00E605E1">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71BE15A7" w14:textId="77777777" w:rsidR="00E605E1" w:rsidRPr="00A1115A" w:rsidRDefault="00E605E1" w:rsidP="00E605E1">
            <w:pPr>
              <w:pStyle w:val="TAC"/>
              <w:rPr>
                <w:rFonts w:cs="Arial"/>
                <w:szCs w:val="18"/>
                <w:lang w:eastAsia="zh-CN"/>
              </w:rPr>
            </w:pPr>
            <w:r w:rsidRPr="00A1115A">
              <w:rPr>
                <w:rFonts w:cs="Arial"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4519717" w14:textId="77777777" w:rsidR="00E605E1" w:rsidRPr="00A1115A" w:rsidRDefault="00E605E1" w:rsidP="00E605E1">
            <w:pPr>
              <w:pStyle w:val="TAC"/>
              <w:rPr>
                <w:rFonts w:cs="Arial"/>
                <w:szCs w:val="18"/>
                <w:lang w:eastAsia="zh-CN"/>
              </w:rPr>
            </w:pPr>
            <w:r w:rsidRPr="00A1115A">
              <w:rPr>
                <w:rFonts w:cs="Arial"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691E1BA7" w14:textId="77777777" w:rsidR="00E605E1" w:rsidRPr="00A1115A" w:rsidRDefault="00E605E1" w:rsidP="00E605E1">
            <w:pPr>
              <w:pStyle w:val="TAC"/>
              <w:rPr>
                <w:rFonts w:cs="Arial"/>
                <w:szCs w:val="18"/>
                <w:lang w:eastAsia="zh-CN"/>
              </w:rPr>
            </w:pPr>
            <w:r w:rsidRPr="00A1115A">
              <w:rPr>
                <w:rFonts w:cs="Arial"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4317CEC1" w14:textId="77777777" w:rsidR="00E605E1" w:rsidRPr="00A1115A" w:rsidRDefault="00E605E1" w:rsidP="00E605E1">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036389F9" w14:textId="77777777" w:rsidR="00E605E1" w:rsidRPr="00A1115A" w:rsidRDefault="00E605E1" w:rsidP="00E605E1">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CB0D05A" w14:textId="77777777" w:rsidR="00E605E1" w:rsidRPr="00A1115A" w:rsidRDefault="00E605E1" w:rsidP="00E605E1">
            <w:pPr>
              <w:pStyle w:val="TAC"/>
              <w:rPr>
                <w:rFonts w:cs="Arial"/>
                <w:szCs w:val="18"/>
                <w:lang w:eastAsia="zh-CN"/>
              </w:rPr>
            </w:pPr>
            <w:r w:rsidRPr="00A1115A">
              <w:rPr>
                <w:rFonts w:cs="Arial"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4635DDB1" w14:textId="77777777" w:rsidR="00E605E1" w:rsidRPr="00A1115A" w:rsidRDefault="00E605E1" w:rsidP="00E605E1">
            <w:pPr>
              <w:pStyle w:val="TAC"/>
              <w:rPr>
                <w:rFonts w:cs="Arial"/>
                <w:szCs w:val="18"/>
                <w:lang w:eastAsia="zh-CN"/>
              </w:rPr>
            </w:pPr>
            <w:r w:rsidRPr="00A1115A">
              <w:rPr>
                <w:rFonts w:cs="Arial"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1B86B6B4" w14:textId="77777777" w:rsidR="00E605E1" w:rsidRPr="00A1115A" w:rsidRDefault="00E605E1" w:rsidP="00E605E1">
            <w:pPr>
              <w:pStyle w:val="TAC"/>
              <w:rPr>
                <w:rFonts w:cs="Arial"/>
                <w:szCs w:val="18"/>
                <w:lang w:eastAsia="zh-CN"/>
              </w:rPr>
            </w:pPr>
            <w:r w:rsidRPr="00A1115A">
              <w:rPr>
                <w:rFonts w:cs="Arial"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1A1BE458" w14:textId="77777777" w:rsidR="00E605E1" w:rsidRPr="00A1115A" w:rsidRDefault="00E605E1" w:rsidP="00E605E1">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3B13CC5A" w14:textId="77777777" w:rsidR="00E605E1" w:rsidRPr="00A1115A" w:rsidRDefault="00E605E1" w:rsidP="00E605E1">
            <w:pPr>
              <w:pStyle w:val="TAC"/>
              <w:rPr>
                <w:rFonts w:cs="Arial"/>
                <w:szCs w:val="18"/>
                <w:lang w:eastAsia="zh-CN"/>
              </w:rPr>
            </w:pPr>
            <w:r w:rsidRPr="00A1115A">
              <w:rPr>
                <w:rFonts w:cs="Arial"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14:paraId="01935E02" w14:textId="77777777" w:rsidR="00E605E1" w:rsidRPr="00A1115A" w:rsidRDefault="00E605E1" w:rsidP="00E605E1">
            <w:pPr>
              <w:pStyle w:val="TAC"/>
              <w:rPr>
                <w:rFonts w:cs="Arial"/>
                <w:szCs w:val="18"/>
                <w:lang w:eastAsia="zh-CN"/>
              </w:rPr>
            </w:pPr>
            <w:r w:rsidRPr="00A1115A">
              <w:rPr>
                <w:rFonts w:cs="Arial"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0D8A26E1" w14:textId="77777777" w:rsidR="00E605E1" w:rsidRPr="00A1115A" w:rsidRDefault="00E605E1" w:rsidP="00E605E1">
            <w:pPr>
              <w:pStyle w:val="TAC"/>
              <w:rPr>
                <w:rFonts w:cs="Arial"/>
                <w:szCs w:val="18"/>
                <w:lang w:eastAsia="zh-CN"/>
              </w:rPr>
            </w:pPr>
            <w:r w:rsidRPr="00A1115A">
              <w:rPr>
                <w:rFonts w:cs="Arial"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08024967" w14:textId="77777777" w:rsidR="00E605E1" w:rsidRPr="00A1115A" w:rsidRDefault="00E605E1" w:rsidP="00E605E1">
            <w:pPr>
              <w:pStyle w:val="TAC"/>
              <w:rPr>
                <w:rFonts w:eastAsia="Yu Mincho"/>
                <w:szCs w:val="18"/>
              </w:rPr>
            </w:pPr>
          </w:p>
        </w:tc>
      </w:tr>
      <w:tr w:rsidR="00E605E1" w:rsidRPr="00A1115A" w14:paraId="23CC1954" w14:textId="77777777" w:rsidTr="00825A2E">
        <w:trPr>
          <w:trHeight w:val="187"/>
        </w:trPr>
        <w:tc>
          <w:tcPr>
            <w:tcW w:w="1644" w:type="dxa"/>
            <w:tcBorders>
              <w:top w:val="single" w:sz="4" w:space="0" w:color="auto"/>
              <w:left w:val="single" w:sz="4" w:space="0" w:color="auto"/>
              <w:bottom w:val="nil"/>
              <w:right w:val="single" w:sz="4" w:space="0" w:color="auto"/>
            </w:tcBorders>
            <w:shd w:val="clear" w:color="auto" w:fill="auto"/>
          </w:tcPr>
          <w:p w14:paraId="13FCA898" w14:textId="77777777" w:rsidR="00E605E1" w:rsidRPr="00A1115A" w:rsidRDefault="00E605E1" w:rsidP="00E605E1">
            <w:pPr>
              <w:pStyle w:val="TAC"/>
              <w:rPr>
                <w:szCs w:val="18"/>
                <w:lang w:eastAsia="zh-CN"/>
              </w:rPr>
            </w:pPr>
            <w:r w:rsidRPr="00A1115A">
              <w:rPr>
                <w:szCs w:val="18"/>
                <w:lang w:eastAsia="zh-CN"/>
              </w:rPr>
              <w:t>CA_n77A-n79A</w:t>
            </w:r>
          </w:p>
        </w:tc>
        <w:tc>
          <w:tcPr>
            <w:tcW w:w="1382" w:type="dxa"/>
            <w:tcBorders>
              <w:top w:val="single" w:sz="4" w:space="0" w:color="auto"/>
              <w:left w:val="single" w:sz="4" w:space="0" w:color="auto"/>
              <w:bottom w:val="nil"/>
              <w:right w:val="single" w:sz="4" w:space="0" w:color="auto"/>
            </w:tcBorders>
            <w:shd w:val="clear" w:color="auto" w:fill="auto"/>
          </w:tcPr>
          <w:p w14:paraId="5EDC7BB9" w14:textId="77777777" w:rsidR="00E605E1" w:rsidRPr="00A1115A" w:rsidRDefault="00E605E1" w:rsidP="00E605E1">
            <w:pPr>
              <w:pStyle w:val="TAC"/>
              <w:rPr>
                <w:szCs w:val="18"/>
                <w:lang w:val="en-US"/>
              </w:rPr>
            </w:pPr>
            <w:r w:rsidRPr="00A1115A">
              <w:rPr>
                <w:lang w:eastAsia="zh-CN"/>
              </w:rPr>
              <w:t>CA_n77A-n79A</w:t>
            </w:r>
          </w:p>
        </w:tc>
        <w:tc>
          <w:tcPr>
            <w:tcW w:w="671" w:type="dxa"/>
            <w:tcBorders>
              <w:top w:val="single" w:sz="4" w:space="0" w:color="auto"/>
              <w:left w:val="single" w:sz="4" w:space="0" w:color="auto"/>
              <w:bottom w:val="single" w:sz="4" w:space="0" w:color="auto"/>
              <w:right w:val="single" w:sz="4" w:space="0" w:color="auto"/>
            </w:tcBorders>
          </w:tcPr>
          <w:p w14:paraId="4B83645D" w14:textId="77777777" w:rsidR="00E605E1" w:rsidRPr="00A1115A" w:rsidRDefault="00E605E1" w:rsidP="00E605E1">
            <w:pPr>
              <w:pStyle w:val="TAC"/>
              <w:rPr>
                <w:szCs w:val="18"/>
                <w:lang w:val="en-US"/>
              </w:rPr>
            </w:pPr>
            <w:r w:rsidRPr="00A1115A">
              <w:rPr>
                <w:szCs w:val="18"/>
                <w:lang w:val="en-US"/>
              </w:rPr>
              <w:t>n77</w:t>
            </w:r>
          </w:p>
        </w:tc>
        <w:tc>
          <w:tcPr>
            <w:tcW w:w="671" w:type="dxa"/>
            <w:tcBorders>
              <w:top w:val="single" w:sz="4" w:space="0" w:color="auto"/>
              <w:left w:val="single" w:sz="4" w:space="0" w:color="auto"/>
              <w:bottom w:val="single" w:sz="4" w:space="0" w:color="auto"/>
              <w:right w:val="single" w:sz="4" w:space="0" w:color="auto"/>
            </w:tcBorders>
          </w:tcPr>
          <w:p w14:paraId="0AAE1CCE" w14:textId="77777777" w:rsidR="00E605E1" w:rsidRPr="00A1115A" w:rsidRDefault="00E605E1" w:rsidP="00E605E1">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5493B638" w14:textId="77777777" w:rsidR="00E605E1" w:rsidRPr="00A1115A" w:rsidRDefault="00E605E1" w:rsidP="00E605E1">
            <w:pPr>
              <w:pStyle w:val="TAC"/>
              <w:rPr>
                <w:szCs w:val="18"/>
                <w:lang w:eastAsia="zh-CN"/>
              </w:rPr>
            </w:pPr>
            <w:r w:rsidRPr="00A1115A">
              <w:rPr>
                <w:rFonts w:hint="eastAsia"/>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1C262B4" w14:textId="77777777" w:rsidR="00E605E1" w:rsidRPr="00A1115A" w:rsidRDefault="00E605E1" w:rsidP="00E605E1">
            <w:pPr>
              <w:pStyle w:val="TAC"/>
              <w:rPr>
                <w:szCs w:val="18"/>
                <w:lang w:eastAsia="zh-CN"/>
              </w:rPr>
            </w:pPr>
            <w:r w:rsidRPr="00A1115A">
              <w:rPr>
                <w:rFonts w:hint="eastAsia"/>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59515D7E" w14:textId="77777777" w:rsidR="00E605E1" w:rsidRPr="00A1115A" w:rsidRDefault="00E605E1" w:rsidP="00E605E1">
            <w:pPr>
              <w:pStyle w:val="TAC"/>
              <w:rPr>
                <w:szCs w:val="18"/>
                <w:lang w:eastAsia="zh-CN"/>
              </w:rPr>
            </w:pPr>
            <w:r w:rsidRPr="00A1115A">
              <w:rPr>
                <w:rFonts w:hint="eastAsia"/>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217C9D44" w14:textId="77777777" w:rsidR="00E605E1" w:rsidRPr="00A1115A" w:rsidRDefault="00E605E1" w:rsidP="00E605E1">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44AA0229" w14:textId="77777777" w:rsidR="00E605E1" w:rsidRPr="00A1115A" w:rsidRDefault="00E605E1" w:rsidP="00E605E1">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921AB2C" w14:textId="77777777" w:rsidR="00E605E1" w:rsidRPr="00A1115A" w:rsidRDefault="00E605E1" w:rsidP="00E605E1">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2BB08D61" w14:textId="77777777" w:rsidR="00E605E1" w:rsidRPr="00A1115A" w:rsidRDefault="00E605E1" w:rsidP="00E605E1">
            <w:pPr>
              <w:pStyle w:val="TAC"/>
              <w:rPr>
                <w:szCs w:val="18"/>
                <w:lang w:eastAsia="zh-CN"/>
              </w:rPr>
            </w:pPr>
            <w:r w:rsidRPr="00A1115A">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2F2C8646" w14:textId="77777777" w:rsidR="00E605E1" w:rsidRPr="00A1115A" w:rsidRDefault="00E605E1" w:rsidP="00E605E1">
            <w:pPr>
              <w:pStyle w:val="TAC"/>
              <w:rPr>
                <w:szCs w:val="18"/>
                <w:lang w:eastAsia="zh-CN"/>
              </w:rPr>
            </w:pPr>
            <w:r w:rsidRPr="00A1115A">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5A280292"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BF77E65" w14:textId="77777777" w:rsidR="00E605E1" w:rsidRPr="00A1115A" w:rsidRDefault="00E605E1" w:rsidP="00E605E1">
            <w:pPr>
              <w:pStyle w:val="TAC"/>
              <w:rPr>
                <w:szCs w:val="18"/>
                <w:lang w:eastAsia="zh-CN"/>
              </w:rPr>
            </w:pPr>
            <w:r w:rsidRPr="00A1115A">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14:paraId="70B8BCFC" w14:textId="77777777" w:rsidR="00E605E1" w:rsidRPr="00A1115A" w:rsidRDefault="00E605E1" w:rsidP="00E605E1">
            <w:pPr>
              <w:pStyle w:val="TAC"/>
              <w:rPr>
                <w:szCs w:val="18"/>
                <w:lang w:eastAsia="zh-CN"/>
              </w:rPr>
            </w:pPr>
            <w:r w:rsidRPr="00A1115A">
              <w:rPr>
                <w:rFonts w:hint="eastAsia"/>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7A36F6A5" w14:textId="77777777" w:rsidR="00E605E1" w:rsidRPr="00A1115A" w:rsidRDefault="00E605E1" w:rsidP="00E605E1">
            <w:pPr>
              <w:pStyle w:val="TAC"/>
              <w:rPr>
                <w:szCs w:val="18"/>
                <w:lang w:eastAsia="zh-CN"/>
              </w:rPr>
            </w:pPr>
            <w:r w:rsidRPr="00A1115A">
              <w:rPr>
                <w:rFonts w:hint="eastAsia"/>
                <w:szCs w:val="18"/>
                <w:lang w:eastAsia="zh-CN"/>
              </w:rPr>
              <w:t>100</w:t>
            </w:r>
          </w:p>
        </w:tc>
        <w:tc>
          <w:tcPr>
            <w:tcW w:w="1487" w:type="dxa"/>
            <w:tcBorders>
              <w:top w:val="single" w:sz="4" w:space="0" w:color="auto"/>
              <w:left w:val="single" w:sz="4" w:space="0" w:color="auto"/>
              <w:bottom w:val="nil"/>
              <w:right w:val="single" w:sz="4" w:space="0" w:color="auto"/>
            </w:tcBorders>
            <w:shd w:val="clear" w:color="auto" w:fill="auto"/>
          </w:tcPr>
          <w:p w14:paraId="29A115BF" w14:textId="77777777" w:rsidR="00E605E1" w:rsidRPr="00A1115A" w:rsidRDefault="00E605E1" w:rsidP="00E605E1">
            <w:pPr>
              <w:pStyle w:val="TAC"/>
              <w:rPr>
                <w:szCs w:val="18"/>
                <w:lang w:eastAsia="zh-CN"/>
              </w:rPr>
            </w:pPr>
            <w:r w:rsidRPr="00A1115A">
              <w:rPr>
                <w:rFonts w:hint="eastAsia"/>
                <w:szCs w:val="18"/>
                <w:lang w:eastAsia="zh-CN"/>
              </w:rPr>
              <w:t>0</w:t>
            </w:r>
          </w:p>
        </w:tc>
      </w:tr>
      <w:tr w:rsidR="00E605E1" w:rsidRPr="00A1115A" w14:paraId="69A2E739"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67F4764B" w14:textId="77777777" w:rsidR="00E605E1" w:rsidRPr="00A1115A" w:rsidRDefault="00E605E1" w:rsidP="00E605E1">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286AFFBA" w14:textId="77777777" w:rsidR="00E605E1" w:rsidRPr="00A1115A" w:rsidRDefault="00E605E1" w:rsidP="00E605E1">
            <w:pPr>
              <w:pStyle w:val="TAC"/>
              <w:rPr>
                <w:szCs w:val="18"/>
                <w:lang w:val="en-US"/>
              </w:rPr>
            </w:pPr>
          </w:p>
        </w:tc>
        <w:tc>
          <w:tcPr>
            <w:tcW w:w="671" w:type="dxa"/>
            <w:tcBorders>
              <w:top w:val="single" w:sz="4" w:space="0" w:color="auto"/>
              <w:left w:val="single" w:sz="4" w:space="0" w:color="auto"/>
              <w:bottom w:val="single" w:sz="4" w:space="0" w:color="auto"/>
              <w:right w:val="single" w:sz="4" w:space="0" w:color="auto"/>
            </w:tcBorders>
          </w:tcPr>
          <w:p w14:paraId="2BE14C4D" w14:textId="77777777" w:rsidR="00E605E1" w:rsidRPr="00A1115A" w:rsidRDefault="00E605E1" w:rsidP="00E605E1">
            <w:pPr>
              <w:pStyle w:val="TAC"/>
              <w:rPr>
                <w:szCs w:val="18"/>
                <w:lang w:val="en-US"/>
              </w:rPr>
            </w:pPr>
            <w:r w:rsidRPr="00A1115A">
              <w:rPr>
                <w:szCs w:val="18"/>
                <w:lang w:val="en-US"/>
              </w:rPr>
              <w:t>n79</w:t>
            </w:r>
          </w:p>
        </w:tc>
        <w:tc>
          <w:tcPr>
            <w:tcW w:w="671" w:type="dxa"/>
            <w:tcBorders>
              <w:top w:val="single" w:sz="4" w:space="0" w:color="auto"/>
              <w:left w:val="single" w:sz="4" w:space="0" w:color="auto"/>
              <w:bottom w:val="single" w:sz="4" w:space="0" w:color="auto"/>
              <w:right w:val="single" w:sz="4" w:space="0" w:color="auto"/>
            </w:tcBorders>
          </w:tcPr>
          <w:p w14:paraId="7D38F59E" w14:textId="77777777" w:rsidR="00E605E1" w:rsidRPr="00A1115A" w:rsidRDefault="00E605E1" w:rsidP="00E605E1">
            <w:pPr>
              <w:pStyle w:val="TAC"/>
              <w:rPr>
                <w:szCs w:val="18"/>
              </w:rPr>
            </w:pPr>
          </w:p>
        </w:tc>
        <w:tc>
          <w:tcPr>
            <w:tcW w:w="672" w:type="dxa"/>
            <w:tcBorders>
              <w:top w:val="single" w:sz="4" w:space="0" w:color="auto"/>
              <w:left w:val="single" w:sz="4" w:space="0" w:color="auto"/>
              <w:bottom w:val="single" w:sz="4" w:space="0" w:color="auto"/>
              <w:right w:val="single" w:sz="4" w:space="0" w:color="auto"/>
            </w:tcBorders>
          </w:tcPr>
          <w:p w14:paraId="0D33B1D3"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1339B636"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80FDED4"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03E4411D" w14:textId="77777777" w:rsidR="00E605E1" w:rsidRPr="00A1115A" w:rsidRDefault="00E605E1" w:rsidP="00E605E1">
            <w:pPr>
              <w:pStyle w:val="TAC"/>
              <w:rPr>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66A29DB2" w14:textId="77777777" w:rsidR="00E605E1" w:rsidRPr="00A1115A" w:rsidRDefault="00E605E1" w:rsidP="00E605E1">
            <w:pPr>
              <w:pStyle w:val="TAC"/>
              <w:rPr>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7889D4B" w14:textId="77777777" w:rsidR="00E605E1" w:rsidRPr="00A1115A" w:rsidRDefault="00E605E1" w:rsidP="00E605E1">
            <w:pPr>
              <w:pStyle w:val="TAC"/>
              <w:rPr>
                <w:szCs w:val="18"/>
                <w:lang w:eastAsia="zh-CN"/>
              </w:rPr>
            </w:pPr>
            <w:r w:rsidRPr="00A1115A">
              <w:rPr>
                <w:rFonts w:hint="eastAsia"/>
                <w:szCs w:val="18"/>
                <w:lang w:eastAsia="zh-CN"/>
              </w:rPr>
              <w:t>40</w:t>
            </w:r>
          </w:p>
        </w:tc>
        <w:tc>
          <w:tcPr>
            <w:tcW w:w="672" w:type="dxa"/>
            <w:tcBorders>
              <w:top w:val="single" w:sz="4" w:space="0" w:color="auto"/>
              <w:left w:val="single" w:sz="4" w:space="0" w:color="auto"/>
              <w:bottom w:val="single" w:sz="4" w:space="0" w:color="auto"/>
              <w:right w:val="single" w:sz="4" w:space="0" w:color="auto"/>
            </w:tcBorders>
          </w:tcPr>
          <w:p w14:paraId="1F0701BE" w14:textId="77777777" w:rsidR="00E605E1" w:rsidRPr="00A1115A" w:rsidRDefault="00E605E1" w:rsidP="00E605E1">
            <w:pPr>
              <w:pStyle w:val="TAC"/>
              <w:rPr>
                <w:szCs w:val="18"/>
                <w:lang w:eastAsia="zh-CN"/>
              </w:rPr>
            </w:pPr>
            <w:r w:rsidRPr="00A1115A">
              <w:rPr>
                <w:rFonts w:hint="eastAsia"/>
                <w:szCs w:val="18"/>
                <w:lang w:eastAsia="zh-CN"/>
              </w:rPr>
              <w:t>50</w:t>
            </w:r>
          </w:p>
        </w:tc>
        <w:tc>
          <w:tcPr>
            <w:tcW w:w="672" w:type="dxa"/>
            <w:tcBorders>
              <w:top w:val="single" w:sz="4" w:space="0" w:color="auto"/>
              <w:left w:val="single" w:sz="4" w:space="0" w:color="auto"/>
              <w:bottom w:val="single" w:sz="4" w:space="0" w:color="auto"/>
              <w:right w:val="single" w:sz="4" w:space="0" w:color="auto"/>
            </w:tcBorders>
          </w:tcPr>
          <w:p w14:paraId="6ADA920A" w14:textId="77777777" w:rsidR="00E605E1" w:rsidRPr="00A1115A" w:rsidRDefault="00E605E1" w:rsidP="00E605E1">
            <w:pPr>
              <w:pStyle w:val="TAC"/>
              <w:rPr>
                <w:szCs w:val="18"/>
                <w:lang w:eastAsia="zh-CN"/>
              </w:rPr>
            </w:pPr>
            <w:r w:rsidRPr="00A1115A">
              <w:rPr>
                <w:rFonts w:hint="eastAsia"/>
                <w:szCs w:val="18"/>
                <w:lang w:eastAsia="zh-CN"/>
              </w:rPr>
              <w:t>60</w:t>
            </w:r>
          </w:p>
        </w:tc>
        <w:tc>
          <w:tcPr>
            <w:tcW w:w="672" w:type="dxa"/>
            <w:tcBorders>
              <w:top w:val="single" w:sz="4" w:space="0" w:color="auto"/>
              <w:left w:val="single" w:sz="4" w:space="0" w:color="auto"/>
              <w:bottom w:val="single" w:sz="4" w:space="0" w:color="auto"/>
              <w:right w:val="single" w:sz="4" w:space="0" w:color="auto"/>
            </w:tcBorders>
          </w:tcPr>
          <w:p w14:paraId="5E21766D"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44C929E9" w14:textId="77777777" w:rsidR="00E605E1" w:rsidRPr="00A1115A" w:rsidRDefault="00E605E1" w:rsidP="00E605E1">
            <w:pPr>
              <w:pStyle w:val="TAC"/>
              <w:rPr>
                <w:szCs w:val="18"/>
                <w:lang w:eastAsia="zh-CN"/>
              </w:rPr>
            </w:pPr>
            <w:r w:rsidRPr="00A1115A">
              <w:rPr>
                <w:rFonts w:hint="eastAsia"/>
                <w:szCs w:val="18"/>
                <w:lang w:eastAsia="zh-CN"/>
              </w:rPr>
              <w:t>80</w:t>
            </w:r>
          </w:p>
        </w:tc>
        <w:tc>
          <w:tcPr>
            <w:tcW w:w="672" w:type="dxa"/>
            <w:tcBorders>
              <w:top w:val="single" w:sz="4" w:space="0" w:color="auto"/>
              <w:left w:val="single" w:sz="4" w:space="0" w:color="auto"/>
              <w:bottom w:val="single" w:sz="4" w:space="0" w:color="auto"/>
              <w:right w:val="single" w:sz="4" w:space="0" w:color="auto"/>
            </w:tcBorders>
          </w:tcPr>
          <w:p w14:paraId="7459A236" w14:textId="77777777" w:rsidR="00E605E1" w:rsidRPr="00A1115A" w:rsidRDefault="00E605E1" w:rsidP="00E605E1">
            <w:pPr>
              <w:pStyle w:val="TAC"/>
              <w:rPr>
                <w:rFonts w:eastAsia="Yu Mincho"/>
                <w:szCs w:val="18"/>
              </w:rPr>
            </w:pPr>
          </w:p>
        </w:tc>
        <w:tc>
          <w:tcPr>
            <w:tcW w:w="672" w:type="dxa"/>
            <w:tcBorders>
              <w:top w:val="single" w:sz="4" w:space="0" w:color="auto"/>
              <w:left w:val="single" w:sz="4" w:space="0" w:color="auto"/>
              <w:bottom w:val="single" w:sz="4" w:space="0" w:color="auto"/>
              <w:right w:val="single" w:sz="4" w:space="0" w:color="auto"/>
            </w:tcBorders>
          </w:tcPr>
          <w:p w14:paraId="2DB0F844" w14:textId="77777777" w:rsidR="00E605E1" w:rsidRPr="00A1115A" w:rsidRDefault="00E605E1" w:rsidP="00E605E1">
            <w:pPr>
              <w:pStyle w:val="TAC"/>
              <w:rPr>
                <w:szCs w:val="18"/>
                <w:lang w:eastAsia="zh-CN"/>
              </w:rPr>
            </w:pPr>
            <w:r w:rsidRPr="00A1115A">
              <w:rPr>
                <w:rFonts w:hint="eastAsia"/>
                <w:szCs w:val="18"/>
                <w:lang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79310BE9" w14:textId="77777777" w:rsidR="00E605E1" w:rsidRPr="00A1115A" w:rsidRDefault="00E605E1" w:rsidP="00E605E1">
            <w:pPr>
              <w:pStyle w:val="TAC"/>
              <w:rPr>
                <w:rFonts w:eastAsia="Yu Mincho"/>
                <w:szCs w:val="18"/>
              </w:rPr>
            </w:pPr>
          </w:p>
        </w:tc>
      </w:tr>
      <w:tr w:rsidR="00E605E1" w:rsidRPr="00A1115A" w14:paraId="7D96CD0A" w14:textId="77777777" w:rsidTr="00825A2E">
        <w:trPr>
          <w:trHeight w:val="187"/>
        </w:trPr>
        <w:tc>
          <w:tcPr>
            <w:tcW w:w="1644" w:type="dxa"/>
            <w:tcBorders>
              <w:left w:val="single" w:sz="4" w:space="0" w:color="auto"/>
              <w:bottom w:val="nil"/>
              <w:right w:val="single" w:sz="4" w:space="0" w:color="auto"/>
            </w:tcBorders>
            <w:shd w:val="clear" w:color="auto" w:fill="auto"/>
          </w:tcPr>
          <w:p w14:paraId="298D6008" w14:textId="77777777" w:rsidR="00E605E1" w:rsidRPr="00A1115A" w:rsidRDefault="00E605E1" w:rsidP="00E605E1">
            <w:pPr>
              <w:pStyle w:val="TAC"/>
              <w:rPr>
                <w:lang w:eastAsia="zh-CN"/>
              </w:rPr>
            </w:pPr>
            <w:r w:rsidRPr="00A1115A">
              <w:rPr>
                <w:lang w:eastAsia="zh-CN"/>
              </w:rPr>
              <w:t>CA_n78A-n79A</w:t>
            </w:r>
          </w:p>
        </w:tc>
        <w:tc>
          <w:tcPr>
            <w:tcW w:w="1382" w:type="dxa"/>
            <w:tcBorders>
              <w:left w:val="single" w:sz="4" w:space="0" w:color="auto"/>
              <w:bottom w:val="nil"/>
              <w:right w:val="single" w:sz="4" w:space="0" w:color="auto"/>
            </w:tcBorders>
            <w:shd w:val="clear" w:color="auto" w:fill="auto"/>
          </w:tcPr>
          <w:p w14:paraId="2FA9E315" w14:textId="77777777" w:rsidR="00E605E1" w:rsidRPr="00A1115A" w:rsidRDefault="00E605E1" w:rsidP="00E605E1">
            <w:pPr>
              <w:pStyle w:val="TAC"/>
              <w:rPr>
                <w:lang w:val="en-US"/>
              </w:rPr>
            </w:pPr>
            <w:r w:rsidRPr="00A1115A">
              <w:rPr>
                <w:rFonts w:eastAsia="Yu Mincho" w:hint="eastAsia"/>
                <w:lang w:val="en-US" w:eastAsia="ja-JP"/>
              </w:rPr>
              <w:t>C</w:t>
            </w:r>
            <w:r w:rsidRPr="00A1115A">
              <w:rPr>
                <w:rFonts w:eastAsia="Yu Mincho"/>
                <w:lang w:val="en-US" w:eastAsia="ja-JP"/>
              </w:rPr>
              <w:t>A_n78A-n79A</w:t>
            </w:r>
          </w:p>
        </w:tc>
        <w:tc>
          <w:tcPr>
            <w:tcW w:w="671" w:type="dxa"/>
            <w:tcBorders>
              <w:left w:val="single" w:sz="4" w:space="0" w:color="auto"/>
              <w:right w:val="single" w:sz="4" w:space="0" w:color="auto"/>
            </w:tcBorders>
          </w:tcPr>
          <w:p w14:paraId="23795DBE" w14:textId="77777777" w:rsidR="00E605E1" w:rsidRPr="00A1115A" w:rsidRDefault="00E605E1" w:rsidP="00E605E1">
            <w:pPr>
              <w:pStyle w:val="TAC"/>
              <w:rPr>
                <w:lang w:val="en-US"/>
              </w:rPr>
            </w:pPr>
            <w:r w:rsidRPr="00A1115A">
              <w:rPr>
                <w:lang w:val="en-US"/>
              </w:rPr>
              <w:t>n78</w:t>
            </w:r>
          </w:p>
        </w:tc>
        <w:tc>
          <w:tcPr>
            <w:tcW w:w="671" w:type="dxa"/>
            <w:tcBorders>
              <w:top w:val="single" w:sz="4" w:space="0" w:color="auto"/>
              <w:left w:val="single" w:sz="4" w:space="0" w:color="auto"/>
              <w:bottom w:val="single" w:sz="4" w:space="0" w:color="auto"/>
              <w:right w:val="single" w:sz="4" w:space="0" w:color="auto"/>
            </w:tcBorders>
          </w:tcPr>
          <w:p w14:paraId="020E15F2" w14:textId="77777777" w:rsidR="00E605E1" w:rsidRPr="00A1115A" w:rsidRDefault="00E605E1" w:rsidP="00E605E1">
            <w:pPr>
              <w:pStyle w:val="TAC"/>
            </w:pPr>
          </w:p>
        </w:tc>
        <w:tc>
          <w:tcPr>
            <w:tcW w:w="672" w:type="dxa"/>
            <w:tcBorders>
              <w:top w:val="single" w:sz="4" w:space="0" w:color="auto"/>
              <w:left w:val="single" w:sz="4" w:space="0" w:color="auto"/>
              <w:bottom w:val="single" w:sz="4" w:space="0" w:color="auto"/>
              <w:right w:val="single" w:sz="4" w:space="0" w:color="auto"/>
            </w:tcBorders>
          </w:tcPr>
          <w:p w14:paraId="716CA92C" w14:textId="77777777" w:rsidR="00E605E1" w:rsidRPr="00A1115A" w:rsidRDefault="00E605E1" w:rsidP="00E605E1">
            <w:pPr>
              <w:pStyle w:val="TAC"/>
              <w:rPr>
                <w:lang w:eastAsia="zh-CN"/>
              </w:rPr>
            </w:pPr>
            <w:r w:rsidRPr="00A1115A">
              <w:rPr>
                <w:rFonts w:hint="eastAsia"/>
                <w:lang w:eastAsia="zh-CN"/>
              </w:rPr>
              <w:t>10</w:t>
            </w:r>
          </w:p>
        </w:tc>
        <w:tc>
          <w:tcPr>
            <w:tcW w:w="672" w:type="dxa"/>
            <w:tcBorders>
              <w:top w:val="single" w:sz="4" w:space="0" w:color="auto"/>
              <w:left w:val="single" w:sz="4" w:space="0" w:color="auto"/>
              <w:bottom w:val="single" w:sz="4" w:space="0" w:color="auto"/>
              <w:right w:val="single" w:sz="4" w:space="0" w:color="auto"/>
            </w:tcBorders>
          </w:tcPr>
          <w:p w14:paraId="70A2E908" w14:textId="77777777" w:rsidR="00E605E1" w:rsidRPr="00A1115A" w:rsidRDefault="00E605E1" w:rsidP="00E605E1">
            <w:pPr>
              <w:pStyle w:val="TAC"/>
              <w:rPr>
                <w:lang w:eastAsia="zh-CN"/>
              </w:rPr>
            </w:pPr>
            <w:r w:rsidRPr="00A1115A">
              <w:rPr>
                <w:rFonts w:hint="eastAsia"/>
                <w:lang w:eastAsia="zh-CN"/>
              </w:rPr>
              <w:t>15</w:t>
            </w:r>
          </w:p>
        </w:tc>
        <w:tc>
          <w:tcPr>
            <w:tcW w:w="672" w:type="dxa"/>
            <w:tcBorders>
              <w:top w:val="single" w:sz="4" w:space="0" w:color="auto"/>
              <w:left w:val="single" w:sz="4" w:space="0" w:color="auto"/>
              <w:bottom w:val="single" w:sz="4" w:space="0" w:color="auto"/>
              <w:right w:val="single" w:sz="4" w:space="0" w:color="auto"/>
            </w:tcBorders>
          </w:tcPr>
          <w:p w14:paraId="34D2C5FA" w14:textId="77777777" w:rsidR="00E605E1" w:rsidRPr="00A1115A" w:rsidRDefault="00E605E1" w:rsidP="00E605E1">
            <w:pPr>
              <w:pStyle w:val="TAC"/>
              <w:rPr>
                <w:lang w:eastAsia="zh-CN"/>
              </w:rPr>
            </w:pPr>
            <w:r w:rsidRPr="00A1115A">
              <w:rPr>
                <w:rFonts w:hint="eastAsia"/>
                <w:lang w:eastAsia="zh-CN"/>
              </w:rPr>
              <w:t>20</w:t>
            </w:r>
          </w:p>
        </w:tc>
        <w:tc>
          <w:tcPr>
            <w:tcW w:w="672" w:type="dxa"/>
            <w:tcBorders>
              <w:top w:val="single" w:sz="4" w:space="0" w:color="auto"/>
              <w:left w:val="single" w:sz="4" w:space="0" w:color="auto"/>
              <w:bottom w:val="single" w:sz="4" w:space="0" w:color="auto"/>
              <w:right w:val="single" w:sz="4" w:space="0" w:color="auto"/>
            </w:tcBorders>
          </w:tcPr>
          <w:p w14:paraId="1501DB38" w14:textId="77777777" w:rsidR="00E605E1" w:rsidRPr="00A1115A" w:rsidRDefault="00E605E1" w:rsidP="00E605E1">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0343AD31" w14:textId="77777777" w:rsidR="00E605E1" w:rsidRPr="00A1115A" w:rsidRDefault="00E605E1" w:rsidP="00E605E1">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657ECF8" w14:textId="77777777" w:rsidR="00E605E1" w:rsidRPr="00A1115A" w:rsidRDefault="00E605E1" w:rsidP="00E605E1">
            <w:pPr>
              <w:pStyle w:val="TAC"/>
              <w:rPr>
                <w:rFonts w:cs="Arial"/>
                <w:lang w:val="zh-CN" w:eastAsia="zh-CN"/>
              </w:rPr>
            </w:pPr>
            <w:r w:rsidRPr="00A1115A">
              <w:rPr>
                <w:rFonts w:cs="Arial" w:hint="eastAsia"/>
                <w:lang w:val="zh-CN" w:eastAsia="zh-CN"/>
              </w:rPr>
              <w:t>40</w:t>
            </w:r>
          </w:p>
        </w:tc>
        <w:tc>
          <w:tcPr>
            <w:tcW w:w="672" w:type="dxa"/>
            <w:tcBorders>
              <w:top w:val="single" w:sz="4" w:space="0" w:color="auto"/>
              <w:left w:val="single" w:sz="4" w:space="0" w:color="auto"/>
              <w:bottom w:val="single" w:sz="4" w:space="0" w:color="auto"/>
              <w:right w:val="single" w:sz="4" w:space="0" w:color="auto"/>
            </w:tcBorders>
          </w:tcPr>
          <w:p w14:paraId="062ABA78" w14:textId="77777777" w:rsidR="00E605E1" w:rsidRPr="00A1115A" w:rsidRDefault="00E605E1" w:rsidP="00E605E1">
            <w:pPr>
              <w:pStyle w:val="TAC"/>
              <w:rPr>
                <w:rFonts w:cs="Arial"/>
                <w:lang w:val="zh-CN" w:eastAsia="zh-CN"/>
              </w:rPr>
            </w:pPr>
            <w:r w:rsidRPr="00A1115A">
              <w:rPr>
                <w:rFonts w:cs="Arial" w:hint="eastAsia"/>
                <w:lang w:val="zh-CN" w:eastAsia="zh-CN"/>
              </w:rPr>
              <w:t>50</w:t>
            </w:r>
          </w:p>
        </w:tc>
        <w:tc>
          <w:tcPr>
            <w:tcW w:w="672" w:type="dxa"/>
            <w:tcBorders>
              <w:top w:val="single" w:sz="4" w:space="0" w:color="auto"/>
              <w:left w:val="single" w:sz="4" w:space="0" w:color="auto"/>
              <w:bottom w:val="single" w:sz="4" w:space="0" w:color="auto"/>
              <w:right w:val="single" w:sz="4" w:space="0" w:color="auto"/>
            </w:tcBorders>
          </w:tcPr>
          <w:p w14:paraId="304045F1" w14:textId="77777777" w:rsidR="00E605E1" w:rsidRPr="00A1115A" w:rsidRDefault="00E605E1" w:rsidP="00E605E1">
            <w:pPr>
              <w:pStyle w:val="TAC"/>
              <w:rPr>
                <w:rFonts w:cs="Arial"/>
                <w:lang w:val="zh-CN" w:eastAsia="zh-CN"/>
              </w:rPr>
            </w:pPr>
            <w:r w:rsidRPr="00A1115A">
              <w:rPr>
                <w:rFonts w:cs="Arial" w:hint="eastAsia"/>
                <w:lang w:val="zh-CN" w:eastAsia="zh-CN"/>
              </w:rPr>
              <w:t>60</w:t>
            </w:r>
          </w:p>
        </w:tc>
        <w:tc>
          <w:tcPr>
            <w:tcW w:w="672" w:type="dxa"/>
            <w:tcBorders>
              <w:top w:val="single" w:sz="4" w:space="0" w:color="auto"/>
              <w:left w:val="single" w:sz="4" w:space="0" w:color="auto"/>
              <w:bottom w:val="single" w:sz="4" w:space="0" w:color="auto"/>
              <w:right w:val="single" w:sz="4" w:space="0" w:color="auto"/>
            </w:tcBorders>
          </w:tcPr>
          <w:p w14:paraId="2CC7F8CE" w14:textId="77777777" w:rsidR="00E605E1" w:rsidRPr="00A1115A" w:rsidRDefault="00E605E1" w:rsidP="00E605E1">
            <w:pPr>
              <w:pStyle w:val="TAC"/>
              <w:rPr>
                <w:rFonts w:cs="Arial"/>
                <w:lang w:val="zh-CN" w:eastAsia="ja-JP"/>
              </w:rPr>
            </w:pPr>
          </w:p>
        </w:tc>
        <w:tc>
          <w:tcPr>
            <w:tcW w:w="672" w:type="dxa"/>
            <w:tcBorders>
              <w:top w:val="single" w:sz="4" w:space="0" w:color="auto"/>
              <w:left w:val="single" w:sz="4" w:space="0" w:color="auto"/>
              <w:bottom w:val="single" w:sz="4" w:space="0" w:color="auto"/>
              <w:right w:val="single" w:sz="4" w:space="0" w:color="auto"/>
            </w:tcBorders>
          </w:tcPr>
          <w:p w14:paraId="0EA0D0E7" w14:textId="77777777" w:rsidR="00E605E1" w:rsidRPr="00A1115A" w:rsidRDefault="00E605E1" w:rsidP="00E605E1">
            <w:pPr>
              <w:pStyle w:val="TAC"/>
              <w:rPr>
                <w:rFonts w:cs="Arial"/>
                <w:lang w:val="zh-CN" w:eastAsia="zh-CN"/>
              </w:rPr>
            </w:pPr>
            <w:r w:rsidRPr="00A1115A">
              <w:rPr>
                <w:rFonts w:cs="Arial" w:hint="eastAsia"/>
                <w:lang w:val="zh-CN" w:eastAsia="zh-CN"/>
              </w:rPr>
              <w:t>80</w:t>
            </w:r>
          </w:p>
        </w:tc>
        <w:tc>
          <w:tcPr>
            <w:tcW w:w="672" w:type="dxa"/>
            <w:tcBorders>
              <w:top w:val="single" w:sz="4" w:space="0" w:color="auto"/>
              <w:left w:val="single" w:sz="4" w:space="0" w:color="auto"/>
              <w:bottom w:val="single" w:sz="4" w:space="0" w:color="auto"/>
              <w:right w:val="single" w:sz="4" w:space="0" w:color="auto"/>
            </w:tcBorders>
          </w:tcPr>
          <w:p w14:paraId="4A7AEE22" w14:textId="77777777" w:rsidR="00E605E1" w:rsidRPr="00A1115A" w:rsidRDefault="00E605E1" w:rsidP="00E605E1">
            <w:pPr>
              <w:pStyle w:val="TAC"/>
              <w:rPr>
                <w:lang w:eastAsia="zh-CN"/>
              </w:rPr>
            </w:pPr>
            <w:r w:rsidRPr="00A1115A">
              <w:rPr>
                <w:rFonts w:hint="eastAsia"/>
                <w:lang w:eastAsia="zh-CN"/>
              </w:rPr>
              <w:t>90</w:t>
            </w:r>
          </w:p>
        </w:tc>
        <w:tc>
          <w:tcPr>
            <w:tcW w:w="672" w:type="dxa"/>
            <w:tcBorders>
              <w:top w:val="single" w:sz="4" w:space="0" w:color="auto"/>
              <w:left w:val="single" w:sz="4" w:space="0" w:color="auto"/>
              <w:bottom w:val="single" w:sz="4" w:space="0" w:color="auto"/>
              <w:right w:val="single" w:sz="4" w:space="0" w:color="auto"/>
            </w:tcBorders>
          </w:tcPr>
          <w:p w14:paraId="690E5B60" w14:textId="77777777" w:rsidR="00E605E1" w:rsidRPr="00A1115A" w:rsidRDefault="00E605E1" w:rsidP="00E605E1">
            <w:pPr>
              <w:pStyle w:val="TAC"/>
              <w:rPr>
                <w:rFonts w:cs="Arial"/>
                <w:lang w:val="zh-CN" w:eastAsia="zh-CN"/>
              </w:rPr>
            </w:pPr>
            <w:r w:rsidRPr="00A1115A">
              <w:rPr>
                <w:rFonts w:cs="Arial" w:hint="eastAsia"/>
                <w:lang w:val="zh-CN" w:eastAsia="zh-CN"/>
              </w:rPr>
              <w:t>100</w:t>
            </w:r>
          </w:p>
        </w:tc>
        <w:tc>
          <w:tcPr>
            <w:tcW w:w="1487" w:type="dxa"/>
            <w:tcBorders>
              <w:left w:val="single" w:sz="4" w:space="0" w:color="auto"/>
              <w:bottom w:val="nil"/>
              <w:right w:val="single" w:sz="4" w:space="0" w:color="auto"/>
            </w:tcBorders>
            <w:shd w:val="clear" w:color="auto" w:fill="auto"/>
          </w:tcPr>
          <w:p w14:paraId="66D46796" w14:textId="77777777" w:rsidR="00E605E1" w:rsidRPr="00A1115A" w:rsidRDefault="00E605E1" w:rsidP="00E605E1">
            <w:pPr>
              <w:pStyle w:val="TAC"/>
              <w:rPr>
                <w:lang w:eastAsia="zh-CN"/>
              </w:rPr>
            </w:pPr>
            <w:r w:rsidRPr="00A1115A">
              <w:rPr>
                <w:rFonts w:hint="eastAsia"/>
                <w:lang w:eastAsia="zh-CN"/>
              </w:rPr>
              <w:t>0</w:t>
            </w:r>
          </w:p>
        </w:tc>
      </w:tr>
      <w:tr w:rsidR="00E605E1" w:rsidRPr="00A1115A" w14:paraId="0853BE80"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1D44F9E3" w14:textId="77777777" w:rsidR="00E605E1" w:rsidRPr="00A1115A" w:rsidRDefault="00E605E1" w:rsidP="00E605E1">
            <w:pPr>
              <w:pStyle w:val="TAC"/>
              <w:rPr>
                <w:lang w:eastAsia="zh-CN"/>
              </w:rPr>
            </w:pPr>
          </w:p>
        </w:tc>
        <w:tc>
          <w:tcPr>
            <w:tcW w:w="1382" w:type="dxa"/>
            <w:tcBorders>
              <w:top w:val="nil"/>
              <w:left w:val="single" w:sz="4" w:space="0" w:color="auto"/>
              <w:bottom w:val="nil"/>
              <w:right w:val="single" w:sz="4" w:space="0" w:color="auto"/>
            </w:tcBorders>
            <w:shd w:val="clear" w:color="auto" w:fill="auto"/>
          </w:tcPr>
          <w:p w14:paraId="7A3339AD" w14:textId="77777777" w:rsidR="00E605E1" w:rsidRPr="00A1115A" w:rsidRDefault="00E605E1" w:rsidP="00E605E1">
            <w:pPr>
              <w:pStyle w:val="TAC"/>
              <w:rPr>
                <w:lang w:val="en-US"/>
              </w:rPr>
            </w:pPr>
          </w:p>
        </w:tc>
        <w:tc>
          <w:tcPr>
            <w:tcW w:w="671" w:type="dxa"/>
            <w:tcBorders>
              <w:left w:val="single" w:sz="4" w:space="0" w:color="auto"/>
              <w:right w:val="single" w:sz="4" w:space="0" w:color="auto"/>
            </w:tcBorders>
          </w:tcPr>
          <w:p w14:paraId="1A38953D" w14:textId="77777777" w:rsidR="00E605E1" w:rsidRPr="00A1115A" w:rsidRDefault="00E605E1" w:rsidP="00E605E1">
            <w:pPr>
              <w:pStyle w:val="TAC"/>
              <w:rPr>
                <w:lang w:val="en-US"/>
              </w:rPr>
            </w:pPr>
            <w:r w:rsidRPr="00A1115A">
              <w:rPr>
                <w:lang w:eastAsia="ja-JP"/>
              </w:rPr>
              <w:t>n79</w:t>
            </w:r>
          </w:p>
        </w:tc>
        <w:tc>
          <w:tcPr>
            <w:tcW w:w="671" w:type="dxa"/>
            <w:tcBorders>
              <w:top w:val="single" w:sz="4" w:space="0" w:color="auto"/>
              <w:left w:val="single" w:sz="4" w:space="0" w:color="auto"/>
              <w:bottom w:val="single" w:sz="4" w:space="0" w:color="auto"/>
              <w:right w:val="single" w:sz="4" w:space="0" w:color="auto"/>
            </w:tcBorders>
          </w:tcPr>
          <w:p w14:paraId="07C21483" w14:textId="77777777" w:rsidR="00E605E1" w:rsidRPr="00A1115A" w:rsidRDefault="00E605E1" w:rsidP="00E605E1">
            <w:pPr>
              <w:pStyle w:val="TAC"/>
            </w:pPr>
          </w:p>
        </w:tc>
        <w:tc>
          <w:tcPr>
            <w:tcW w:w="672" w:type="dxa"/>
            <w:tcBorders>
              <w:top w:val="single" w:sz="4" w:space="0" w:color="auto"/>
              <w:left w:val="single" w:sz="4" w:space="0" w:color="auto"/>
              <w:bottom w:val="single" w:sz="4" w:space="0" w:color="auto"/>
              <w:right w:val="single" w:sz="4" w:space="0" w:color="auto"/>
            </w:tcBorders>
          </w:tcPr>
          <w:p w14:paraId="3B99A6C7" w14:textId="77777777" w:rsidR="00E605E1" w:rsidRPr="00A1115A" w:rsidRDefault="00E605E1" w:rsidP="00E605E1">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09FFB2F" w14:textId="77777777" w:rsidR="00E605E1" w:rsidRPr="00A1115A" w:rsidRDefault="00E605E1" w:rsidP="00E605E1">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473FA36" w14:textId="77777777" w:rsidR="00E605E1" w:rsidRPr="00A1115A" w:rsidRDefault="00E605E1" w:rsidP="00E605E1">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052D60A" w14:textId="77777777" w:rsidR="00E605E1" w:rsidRPr="00A1115A" w:rsidRDefault="00E605E1" w:rsidP="00E605E1">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14EA111B" w14:textId="77777777" w:rsidR="00E605E1" w:rsidRPr="00A1115A" w:rsidRDefault="00E605E1" w:rsidP="00E605E1">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29EF99E" w14:textId="77777777" w:rsidR="00E605E1" w:rsidRPr="00A1115A" w:rsidRDefault="00E605E1" w:rsidP="00E605E1">
            <w:pPr>
              <w:pStyle w:val="TAC"/>
              <w:rPr>
                <w:rFonts w:cs="Arial"/>
                <w:lang w:val="zh-CN" w:eastAsia="zh-CN"/>
              </w:rPr>
            </w:pPr>
            <w:r w:rsidRPr="00A1115A">
              <w:rPr>
                <w:rFonts w:cs="Arial" w:hint="eastAsia"/>
                <w:lang w:val="zh-CN" w:eastAsia="zh-CN"/>
              </w:rPr>
              <w:t>40</w:t>
            </w:r>
          </w:p>
        </w:tc>
        <w:tc>
          <w:tcPr>
            <w:tcW w:w="672" w:type="dxa"/>
            <w:tcBorders>
              <w:top w:val="single" w:sz="4" w:space="0" w:color="auto"/>
              <w:left w:val="single" w:sz="4" w:space="0" w:color="auto"/>
              <w:bottom w:val="single" w:sz="4" w:space="0" w:color="auto"/>
              <w:right w:val="single" w:sz="4" w:space="0" w:color="auto"/>
            </w:tcBorders>
          </w:tcPr>
          <w:p w14:paraId="57DB272C" w14:textId="77777777" w:rsidR="00E605E1" w:rsidRPr="00A1115A" w:rsidRDefault="00E605E1" w:rsidP="00E605E1">
            <w:pPr>
              <w:pStyle w:val="TAC"/>
              <w:rPr>
                <w:rFonts w:cs="Arial"/>
                <w:lang w:val="zh-CN" w:eastAsia="zh-CN"/>
              </w:rPr>
            </w:pPr>
            <w:r w:rsidRPr="00A1115A">
              <w:rPr>
                <w:rFonts w:cs="Arial" w:hint="eastAsia"/>
                <w:lang w:val="zh-CN" w:eastAsia="zh-CN"/>
              </w:rPr>
              <w:t>50</w:t>
            </w:r>
          </w:p>
        </w:tc>
        <w:tc>
          <w:tcPr>
            <w:tcW w:w="672" w:type="dxa"/>
            <w:tcBorders>
              <w:top w:val="single" w:sz="4" w:space="0" w:color="auto"/>
              <w:left w:val="single" w:sz="4" w:space="0" w:color="auto"/>
              <w:bottom w:val="single" w:sz="4" w:space="0" w:color="auto"/>
              <w:right w:val="single" w:sz="4" w:space="0" w:color="auto"/>
            </w:tcBorders>
          </w:tcPr>
          <w:p w14:paraId="0D7A97BB" w14:textId="77777777" w:rsidR="00E605E1" w:rsidRPr="00A1115A" w:rsidRDefault="00E605E1" w:rsidP="00E605E1">
            <w:pPr>
              <w:pStyle w:val="TAC"/>
              <w:rPr>
                <w:rFonts w:cs="Arial"/>
                <w:lang w:val="zh-CN" w:eastAsia="zh-CN"/>
              </w:rPr>
            </w:pPr>
            <w:r w:rsidRPr="00A1115A">
              <w:rPr>
                <w:rFonts w:cs="Arial" w:hint="eastAsia"/>
                <w:lang w:val="zh-CN" w:eastAsia="zh-CN"/>
              </w:rPr>
              <w:t>60</w:t>
            </w:r>
          </w:p>
        </w:tc>
        <w:tc>
          <w:tcPr>
            <w:tcW w:w="672" w:type="dxa"/>
            <w:tcBorders>
              <w:top w:val="single" w:sz="4" w:space="0" w:color="auto"/>
              <w:left w:val="single" w:sz="4" w:space="0" w:color="auto"/>
              <w:bottom w:val="single" w:sz="4" w:space="0" w:color="auto"/>
              <w:right w:val="single" w:sz="4" w:space="0" w:color="auto"/>
            </w:tcBorders>
          </w:tcPr>
          <w:p w14:paraId="331BA51F" w14:textId="77777777" w:rsidR="00E605E1" w:rsidRPr="00A1115A" w:rsidRDefault="00E605E1" w:rsidP="00E605E1">
            <w:pPr>
              <w:pStyle w:val="TAC"/>
              <w:rPr>
                <w:rFonts w:cs="Arial"/>
                <w:lang w:val="zh-CN" w:eastAsia="ja-JP"/>
              </w:rPr>
            </w:pPr>
          </w:p>
        </w:tc>
        <w:tc>
          <w:tcPr>
            <w:tcW w:w="672" w:type="dxa"/>
            <w:tcBorders>
              <w:top w:val="single" w:sz="4" w:space="0" w:color="auto"/>
              <w:left w:val="single" w:sz="4" w:space="0" w:color="auto"/>
              <w:bottom w:val="single" w:sz="4" w:space="0" w:color="auto"/>
              <w:right w:val="single" w:sz="4" w:space="0" w:color="auto"/>
            </w:tcBorders>
          </w:tcPr>
          <w:p w14:paraId="469A54FA" w14:textId="77777777" w:rsidR="00E605E1" w:rsidRPr="00A1115A" w:rsidRDefault="00E605E1" w:rsidP="00E605E1">
            <w:pPr>
              <w:pStyle w:val="TAC"/>
              <w:rPr>
                <w:rFonts w:cs="Arial"/>
                <w:lang w:val="zh-CN" w:eastAsia="zh-CN"/>
              </w:rPr>
            </w:pPr>
            <w:r w:rsidRPr="00A1115A">
              <w:rPr>
                <w:rFonts w:cs="Arial" w:hint="eastAsia"/>
                <w:lang w:val="zh-CN" w:eastAsia="zh-CN"/>
              </w:rPr>
              <w:t>80</w:t>
            </w:r>
          </w:p>
        </w:tc>
        <w:tc>
          <w:tcPr>
            <w:tcW w:w="672" w:type="dxa"/>
            <w:tcBorders>
              <w:top w:val="single" w:sz="4" w:space="0" w:color="auto"/>
              <w:left w:val="single" w:sz="4" w:space="0" w:color="auto"/>
              <w:bottom w:val="single" w:sz="4" w:space="0" w:color="auto"/>
              <w:right w:val="single" w:sz="4" w:space="0" w:color="auto"/>
            </w:tcBorders>
          </w:tcPr>
          <w:p w14:paraId="29BAD5EF" w14:textId="77777777" w:rsidR="00E605E1" w:rsidRPr="00A1115A" w:rsidRDefault="00E605E1" w:rsidP="00E605E1">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FAE06DD" w14:textId="77777777" w:rsidR="00E605E1" w:rsidRPr="00A1115A" w:rsidRDefault="00E605E1" w:rsidP="00E605E1">
            <w:pPr>
              <w:pStyle w:val="TAC"/>
              <w:rPr>
                <w:rFonts w:cs="Arial"/>
                <w:lang w:val="zh-CN" w:eastAsia="zh-CN"/>
              </w:rPr>
            </w:pPr>
            <w:r w:rsidRPr="00A1115A">
              <w:rPr>
                <w:rFonts w:cs="Arial" w:hint="eastAsia"/>
                <w:lang w:val="zh-CN"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524A52B5" w14:textId="77777777" w:rsidR="00E605E1" w:rsidRPr="00A1115A" w:rsidRDefault="00E605E1" w:rsidP="00E605E1">
            <w:pPr>
              <w:pStyle w:val="TAC"/>
              <w:rPr>
                <w:rFonts w:eastAsia="Yu Mincho"/>
              </w:rPr>
            </w:pPr>
          </w:p>
        </w:tc>
      </w:tr>
      <w:tr w:rsidR="00E605E1" w:rsidRPr="00A1115A" w14:paraId="6454AA5F"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0FBFF8B0" w14:textId="77777777" w:rsidR="00E605E1" w:rsidRPr="00A1115A" w:rsidRDefault="00E605E1" w:rsidP="00E605E1">
            <w:pPr>
              <w:pStyle w:val="TAC"/>
              <w:rPr>
                <w:lang w:eastAsia="zh-CN"/>
              </w:rPr>
            </w:pPr>
          </w:p>
        </w:tc>
        <w:tc>
          <w:tcPr>
            <w:tcW w:w="1382" w:type="dxa"/>
            <w:tcBorders>
              <w:top w:val="nil"/>
              <w:left w:val="single" w:sz="4" w:space="0" w:color="auto"/>
              <w:bottom w:val="nil"/>
              <w:right w:val="single" w:sz="4" w:space="0" w:color="auto"/>
            </w:tcBorders>
            <w:shd w:val="clear" w:color="auto" w:fill="auto"/>
          </w:tcPr>
          <w:p w14:paraId="52B436A7" w14:textId="77777777" w:rsidR="00E605E1" w:rsidRPr="00A1115A" w:rsidRDefault="00E605E1" w:rsidP="00E605E1">
            <w:pPr>
              <w:pStyle w:val="TAC"/>
              <w:rPr>
                <w:lang w:val="en-US"/>
              </w:rPr>
            </w:pPr>
          </w:p>
        </w:tc>
        <w:tc>
          <w:tcPr>
            <w:tcW w:w="671" w:type="dxa"/>
            <w:tcBorders>
              <w:left w:val="single" w:sz="4" w:space="0" w:color="auto"/>
              <w:right w:val="single" w:sz="4" w:space="0" w:color="auto"/>
            </w:tcBorders>
          </w:tcPr>
          <w:p w14:paraId="66A17FC7" w14:textId="77777777" w:rsidR="00E605E1" w:rsidRPr="00A1115A" w:rsidRDefault="00E605E1" w:rsidP="00E605E1">
            <w:pPr>
              <w:pStyle w:val="TAC"/>
              <w:rPr>
                <w:lang w:eastAsia="ja-JP"/>
              </w:rPr>
            </w:pPr>
            <w:r w:rsidRPr="00A1115A">
              <w:rPr>
                <w:rFonts w:cs="Arial"/>
                <w:lang w:val="en-US" w:eastAsia="ja-JP"/>
              </w:rPr>
              <w:t>n78</w:t>
            </w:r>
          </w:p>
        </w:tc>
        <w:tc>
          <w:tcPr>
            <w:tcW w:w="671" w:type="dxa"/>
            <w:tcBorders>
              <w:top w:val="single" w:sz="4" w:space="0" w:color="auto"/>
              <w:left w:val="single" w:sz="4" w:space="0" w:color="auto"/>
              <w:bottom w:val="single" w:sz="4" w:space="0" w:color="auto"/>
              <w:right w:val="single" w:sz="4" w:space="0" w:color="auto"/>
            </w:tcBorders>
          </w:tcPr>
          <w:p w14:paraId="5CAFF0B3" w14:textId="77777777" w:rsidR="00E605E1" w:rsidRPr="00A1115A" w:rsidRDefault="00E605E1" w:rsidP="00E605E1">
            <w:pPr>
              <w:pStyle w:val="TAC"/>
            </w:pPr>
          </w:p>
        </w:tc>
        <w:tc>
          <w:tcPr>
            <w:tcW w:w="672" w:type="dxa"/>
            <w:tcBorders>
              <w:top w:val="single" w:sz="4" w:space="0" w:color="auto"/>
              <w:left w:val="single" w:sz="4" w:space="0" w:color="auto"/>
              <w:bottom w:val="single" w:sz="4" w:space="0" w:color="auto"/>
              <w:right w:val="single" w:sz="4" w:space="0" w:color="auto"/>
            </w:tcBorders>
          </w:tcPr>
          <w:p w14:paraId="64B1E315" w14:textId="77777777" w:rsidR="00E605E1" w:rsidRPr="00A1115A" w:rsidRDefault="00E605E1" w:rsidP="00E605E1">
            <w:pPr>
              <w:pStyle w:val="TAC"/>
              <w:rPr>
                <w:rFonts w:eastAsia="Yu Mincho"/>
              </w:rPr>
            </w:pPr>
            <w:r w:rsidRPr="00A1115A">
              <w:rPr>
                <w:rFonts w:eastAsia="Yu Mincho"/>
              </w:rPr>
              <w:t>10</w:t>
            </w:r>
          </w:p>
        </w:tc>
        <w:tc>
          <w:tcPr>
            <w:tcW w:w="672" w:type="dxa"/>
            <w:tcBorders>
              <w:top w:val="single" w:sz="4" w:space="0" w:color="auto"/>
              <w:left w:val="single" w:sz="4" w:space="0" w:color="auto"/>
              <w:bottom w:val="single" w:sz="4" w:space="0" w:color="auto"/>
              <w:right w:val="single" w:sz="4" w:space="0" w:color="auto"/>
            </w:tcBorders>
          </w:tcPr>
          <w:p w14:paraId="17619797" w14:textId="77777777" w:rsidR="00E605E1" w:rsidRPr="00A1115A" w:rsidRDefault="00E605E1" w:rsidP="00E605E1">
            <w:pPr>
              <w:pStyle w:val="TAC"/>
              <w:rPr>
                <w:rFonts w:eastAsia="Yu Mincho"/>
              </w:rPr>
            </w:pPr>
            <w:r w:rsidRPr="00A1115A">
              <w:rPr>
                <w:rFonts w:eastAsia="Yu Mincho"/>
              </w:rPr>
              <w:t>15</w:t>
            </w:r>
          </w:p>
        </w:tc>
        <w:tc>
          <w:tcPr>
            <w:tcW w:w="672" w:type="dxa"/>
            <w:tcBorders>
              <w:top w:val="single" w:sz="4" w:space="0" w:color="auto"/>
              <w:left w:val="single" w:sz="4" w:space="0" w:color="auto"/>
              <w:bottom w:val="single" w:sz="4" w:space="0" w:color="auto"/>
              <w:right w:val="single" w:sz="4" w:space="0" w:color="auto"/>
            </w:tcBorders>
          </w:tcPr>
          <w:p w14:paraId="1601321B" w14:textId="77777777" w:rsidR="00E605E1" w:rsidRPr="00A1115A" w:rsidRDefault="00E605E1" w:rsidP="00E605E1">
            <w:pPr>
              <w:pStyle w:val="TAC"/>
              <w:rPr>
                <w:rFonts w:eastAsia="Yu Mincho"/>
              </w:rPr>
            </w:pPr>
            <w:r w:rsidRPr="00A1115A">
              <w:rPr>
                <w:rFonts w:eastAsia="Yu Mincho"/>
              </w:rPr>
              <w:t>20</w:t>
            </w:r>
          </w:p>
        </w:tc>
        <w:tc>
          <w:tcPr>
            <w:tcW w:w="672" w:type="dxa"/>
            <w:tcBorders>
              <w:top w:val="single" w:sz="4" w:space="0" w:color="auto"/>
              <w:left w:val="single" w:sz="4" w:space="0" w:color="auto"/>
              <w:bottom w:val="single" w:sz="4" w:space="0" w:color="auto"/>
              <w:right w:val="single" w:sz="4" w:space="0" w:color="auto"/>
            </w:tcBorders>
          </w:tcPr>
          <w:p w14:paraId="46EBFCC4" w14:textId="77777777" w:rsidR="00E605E1" w:rsidRPr="00A1115A" w:rsidRDefault="00E605E1" w:rsidP="00E605E1">
            <w:pPr>
              <w:pStyle w:val="TAC"/>
              <w:rPr>
                <w:lang w:val="en-US" w:eastAsia="zh-CN"/>
              </w:rPr>
            </w:pPr>
            <w:r w:rsidRPr="00A1115A">
              <w:rPr>
                <w:lang w:val="en-US" w:eastAsia="zh-CN"/>
              </w:rPr>
              <w:t>25</w:t>
            </w:r>
          </w:p>
        </w:tc>
        <w:tc>
          <w:tcPr>
            <w:tcW w:w="672" w:type="dxa"/>
            <w:tcBorders>
              <w:top w:val="single" w:sz="4" w:space="0" w:color="auto"/>
              <w:left w:val="single" w:sz="4" w:space="0" w:color="auto"/>
              <w:bottom w:val="single" w:sz="4" w:space="0" w:color="auto"/>
              <w:right w:val="single" w:sz="4" w:space="0" w:color="auto"/>
            </w:tcBorders>
          </w:tcPr>
          <w:p w14:paraId="664CC591" w14:textId="77777777" w:rsidR="00E605E1" w:rsidRPr="00A1115A" w:rsidRDefault="00E605E1" w:rsidP="00E605E1">
            <w:pPr>
              <w:pStyle w:val="TAC"/>
              <w:rPr>
                <w:lang w:val="en-US" w:eastAsia="zh-CN"/>
              </w:rPr>
            </w:pPr>
            <w:r w:rsidRPr="00A1115A">
              <w:rPr>
                <w:lang w:val="en-US" w:eastAsia="zh-CN"/>
              </w:rPr>
              <w:t>30</w:t>
            </w:r>
          </w:p>
        </w:tc>
        <w:tc>
          <w:tcPr>
            <w:tcW w:w="671" w:type="dxa"/>
            <w:tcBorders>
              <w:top w:val="single" w:sz="4" w:space="0" w:color="auto"/>
              <w:left w:val="single" w:sz="4" w:space="0" w:color="auto"/>
              <w:bottom w:val="single" w:sz="4" w:space="0" w:color="auto"/>
              <w:right w:val="single" w:sz="4" w:space="0" w:color="auto"/>
            </w:tcBorders>
          </w:tcPr>
          <w:p w14:paraId="2A4427C4" w14:textId="77777777" w:rsidR="00E605E1" w:rsidRPr="00A1115A" w:rsidRDefault="00E605E1" w:rsidP="00E605E1">
            <w:pPr>
              <w:pStyle w:val="TAC"/>
              <w:rPr>
                <w:rFonts w:cs="Arial"/>
                <w:lang w:val="sv-FI" w:eastAsia="zh-CN"/>
              </w:rPr>
            </w:pPr>
            <w:r w:rsidRPr="00A1115A">
              <w:rPr>
                <w:rFonts w:cs="Arial"/>
                <w:lang w:val="sv-FI" w:eastAsia="zh-CN"/>
              </w:rPr>
              <w:t>40</w:t>
            </w:r>
          </w:p>
        </w:tc>
        <w:tc>
          <w:tcPr>
            <w:tcW w:w="672" w:type="dxa"/>
            <w:tcBorders>
              <w:top w:val="single" w:sz="4" w:space="0" w:color="auto"/>
              <w:left w:val="single" w:sz="4" w:space="0" w:color="auto"/>
              <w:bottom w:val="single" w:sz="4" w:space="0" w:color="auto"/>
              <w:right w:val="single" w:sz="4" w:space="0" w:color="auto"/>
            </w:tcBorders>
          </w:tcPr>
          <w:p w14:paraId="13B646C0" w14:textId="77777777" w:rsidR="00E605E1" w:rsidRPr="00A1115A" w:rsidRDefault="00E605E1" w:rsidP="00E605E1">
            <w:pPr>
              <w:pStyle w:val="TAC"/>
              <w:rPr>
                <w:rFonts w:cs="Arial"/>
                <w:lang w:val="sv-FI" w:eastAsia="zh-CN"/>
              </w:rPr>
            </w:pPr>
            <w:r w:rsidRPr="00A1115A">
              <w:rPr>
                <w:rFonts w:cs="Arial"/>
                <w:lang w:val="sv-FI" w:eastAsia="zh-CN"/>
              </w:rPr>
              <w:t>50</w:t>
            </w:r>
          </w:p>
        </w:tc>
        <w:tc>
          <w:tcPr>
            <w:tcW w:w="672" w:type="dxa"/>
            <w:tcBorders>
              <w:top w:val="single" w:sz="4" w:space="0" w:color="auto"/>
              <w:left w:val="single" w:sz="4" w:space="0" w:color="auto"/>
              <w:bottom w:val="single" w:sz="4" w:space="0" w:color="auto"/>
              <w:right w:val="single" w:sz="4" w:space="0" w:color="auto"/>
            </w:tcBorders>
          </w:tcPr>
          <w:p w14:paraId="52C4DE3C" w14:textId="77777777" w:rsidR="00E605E1" w:rsidRPr="00A1115A" w:rsidRDefault="00E605E1" w:rsidP="00E605E1">
            <w:pPr>
              <w:pStyle w:val="TAC"/>
              <w:rPr>
                <w:rFonts w:cs="Arial"/>
                <w:lang w:val="sv-FI" w:eastAsia="zh-CN"/>
              </w:rPr>
            </w:pPr>
            <w:r w:rsidRPr="00A1115A">
              <w:rPr>
                <w:rFonts w:cs="Arial"/>
                <w:lang w:val="sv-FI" w:eastAsia="zh-CN"/>
              </w:rPr>
              <w:t>60</w:t>
            </w:r>
          </w:p>
        </w:tc>
        <w:tc>
          <w:tcPr>
            <w:tcW w:w="672" w:type="dxa"/>
            <w:tcBorders>
              <w:top w:val="single" w:sz="4" w:space="0" w:color="auto"/>
              <w:left w:val="single" w:sz="4" w:space="0" w:color="auto"/>
              <w:bottom w:val="single" w:sz="4" w:space="0" w:color="auto"/>
              <w:right w:val="single" w:sz="4" w:space="0" w:color="auto"/>
            </w:tcBorders>
          </w:tcPr>
          <w:p w14:paraId="658E7D42" w14:textId="77777777" w:rsidR="00E605E1" w:rsidRPr="00A1115A" w:rsidRDefault="00E605E1" w:rsidP="00E605E1">
            <w:pPr>
              <w:pStyle w:val="TAC"/>
              <w:rPr>
                <w:rFonts w:cs="Arial"/>
                <w:lang w:val="zh-CN" w:eastAsia="ja-JP"/>
              </w:rPr>
            </w:pPr>
          </w:p>
        </w:tc>
        <w:tc>
          <w:tcPr>
            <w:tcW w:w="672" w:type="dxa"/>
            <w:tcBorders>
              <w:top w:val="single" w:sz="4" w:space="0" w:color="auto"/>
              <w:left w:val="single" w:sz="4" w:space="0" w:color="auto"/>
              <w:bottom w:val="single" w:sz="4" w:space="0" w:color="auto"/>
              <w:right w:val="single" w:sz="4" w:space="0" w:color="auto"/>
            </w:tcBorders>
          </w:tcPr>
          <w:p w14:paraId="26684889" w14:textId="77777777" w:rsidR="00E605E1" w:rsidRPr="00A1115A" w:rsidRDefault="00E605E1" w:rsidP="00E605E1">
            <w:pPr>
              <w:pStyle w:val="TAC"/>
              <w:rPr>
                <w:rFonts w:cs="Arial"/>
                <w:lang w:val="sv-FI" w:eastAsia="zh-CN"/>
              </w:rPr>
            </w:pPr>
            <w:r w:rsidRPr="00A1115A">
              <w:rPr>
                <w:rFonts w:cs="Arial"/>
                <w:lang w:val="sv-FI" w:eastAsia="zh-CN"/>
              </w:rPr>
              <w:t>80</w:t>
            </w:r>
          </w:p>
        </w:tc>
        <w:tc>
          <w:tcPr>
            <w:tcW w:w="672" w:type="dxa"/>
            <w:tcBorders>
              <w:top w:val="single" w:sz="4" w:space="0" w:color="auto"/>
              <w:left w:val="single" w:sz="4" w:space="0" w:color="auto"/>
              <w:bottom w:val="single" w:sz="4" w:space="0" w:color="auto"/>
              <w:right w:val="single" w:sz="4" w:space="0" w:color="auto"/>
            </w:tcBorders>
          </w:tcPr>
          <w:p w14:paraId="09B37768" w14:textId="77777777" w:rsidR="00E605E1" w:rsidRPr="00A1115A" w:rsidRDefault="00E605E1" w:rsidP="00E605E1">
            <w:pPr>
              <w:pStyle w:val="TAC"/>
              <w:rPr>
                <w:rFonts w:eastAsia="Yu Mincho"/>
              </w:rPr>
            </w:pPr>
            <w:r w:rsidRPr="00A1115A">
              <w:rPr>
                <w:rFonts w:eastAsia="Yu Mincho"/>
              </w:rPr>
              <w:t>90</w:t>
            </w:r>
          </w:p>
        </w:tc>
        <w:tc>
          <w:tcPr>
            <w:tcW w:w="672" w:type="dxa"/>
            <w:tcBorders>
              <w:top w:val="single" w:sz="4" w:space="0" w:color="auto"/>
              <w:left w:val="single" w:sz="4" w:space="0" w:color="auto"/>
              <w:bottom w:val="single" w:sz="4" w:space="0" w:color="auto"/>
              <w:right w:val="single" w:sz="4" w:space="0" w:color="auto"/>
            </w:tcBorders>
          </w:tcPr>
          <w:p w14:paraId="44F876C5" w14:textId="77777777" w:rsidR="00E605E1" w:rsidRPr="00A1115A" w:rsidRDefault="00E605E1" w:rsidP="00E605E1">
            <w:pPr>
              <w:pStyle w:val="TAC"/>
              <w:rPr>
                <w:rFonts w:cs="Arial"/>
                <w:lang w:val="sv-FI" w:eastAsia="zh-CN"/>
              </w:rPr>
            </w:pPr>
            <w:r w:rsidRPr="00A1115A">
              <w:rPr>
                <w:rFonts w:cs="Arial"/>
                <w:lang w:val="sv-FI" w:eastAsia="zh-CN"/>
              </w:rPr>
              <w:t>100</w:t>
            </w:r>
          </w:p>
        </w:tc>
        <w:tc>
          <w:tcPr>
            <w:tcW w:w="1487" w:type="dxa"/>
            <w:tcBorders>
              <w:top w:val="nil"/>
              <w:left w:val="single" w:sz="4" w:space="0" w:color="auto"/>
              <w:bottom w:val="nil"/>
              <w:right w:val="single" w:sz="4" w:space="0" w:color="auto"/>
            </w:tcBorders>
            <w:shd w:val="clear" w:color="auto" w:fill="auto"/>
          </w:tcPr>
          <w:p w14:paraId="0AF140EE" w14:textId="77777777" w:rsidR="00E605E1" w:rsidRPr="00A1115A" w:rsidRDefault="00E605E1" w:rsidP="00E605E1">
            <w:pPr>
              <w:pStyle w:val="TAC"/>
              <w:rPr>
                <w:rFonts w:eastAsia="Yu Mincho"/>
              </w:rPr>
            </w:pPr>
            <w:r w:rsidRPr="00A1115A">
              <w:rPr>
                <w:rFonts w:hint="eastAsia"/>
                <w:lang w:val="en-US" w:eastAsia="zh-CN"/>
              </w:rPr>
              <w:t>1</w:t>
            </w:r>
          </w:p>
        </w:tc>
      </w:tr>
      <w:tr w:rsidR="00E605E1" w:rsidRPr="00A1115A" w14:paraId="12DB756E"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1F18FC65" w14:textId="77777777" w:rsidR="00E605E1" w:rsidRPr="00A1115A" w:rsidRDefault="00E605E1" w:rsidP="00E605E1">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1C97682A" w14:textId="77777777" w:rsidR="00E605E1" w:rsidRPr="00A1115A" w:rsidRDefault="00E605E1" w:rsidP="00E605E1">
            <w:pPr>
              <w:pStyle w:val="TAC"/>
              <w:rPr>
                <w:lang w:val="en-US"/>
              </w:rPr>
            </w:pPr>
          </w:p>
        </w:tc>
        <w:tc>
          <w:tcPr>
            <w:tcW w:w="671" w:type="dxa"/>
            <w:tcBorders>
              <w:left w:val="single" w:sz="4" w:space="0" w:color="auto"/>
              <w:right w:val="single" w:sz="4" w:space="0" w:color="auto"/>
            </w:tcBorders>
          </w:tcPr>
          <w:p w14:paraId="7783D2F2" w14:textId="77777777" w:rsidR="00E605E1" w:rsidRPr="00A1115A" w:rsidRDefault="00E605E1" w:rsidP="00E605E1">
            <w:pPr>
              <w:pStyle w:val="TAC"/>
              <w:rPr>
                <w:lang w:eastAsia="ja-JP"/>
              </w:rPr>
            </w:pPr>
            <w:r w:rsidRPr="00A1115A">
              <w:rPr>
                <w:rFonts w:cs="Arial"/>
                <w:lang w:val="en-US" w:eastAsia="ja-JP"/>
              </w:rPr>
              <w:t>n79</w:t>
            </w:r>
          </w:p>
        </w:tc>
        <w:tc>
          <w:tcPr>
            <w:tcW w:w="671" w:type="dxa"/>
            <w:tcBorders>
              <w:top w:val="single" w:sz="4" w:space="0" w:color="auto"/>
              <w:left w:val="single" w:sz="4" w:space="0" w:color="auto"/>
              <w:bottom w:val="single" w:sz="4" w:space="0" w:color="auto"/>
              <w:right w:val="single" w:sz="4" w:space="0" w:color="auto"/>
            </w:tcBorders>
          </w:tcPr>
          <w:p w14:paraId="174076E4" w14:textId="77777777" w:rsidR="00E605E1" w:rsidRPr="00A1115A" w:rsidRDefault="00E605E1" w:rsidP="00E605E1">
            <w:pPr>
              <w:pStyle w:val="TAC"/>
            </w:pPr>
          </w:p>
        </w:tc>
        <w:tc>
          <w:tcPr>
            <w:tcW w:w="672" w:type="dxa"/>
            <w:tcBorders>
              <w:top w:val="single" w:sz="4" w:space="0" w:color="auto"/>
              <w:left w:val="single" w:sz="4" w:space="0" w:color="auto"/>
              <w:bottom w:val="single" w:sz="4" w:space="0" w:color="auto"/>
              <w:right w:val="single" w:sz="4" w:space="0" w:color="auto"/>
            </w:tcBorders>
          </w:tcPr>
          <w:p w14:paraId="1F1DCEBD" w14:textId="77777777" w:rsidR="00E605E1" w:rsidRPr="00A1115A" w:rsidRDefault="00E605E1" w:rsidP="00E605E1">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590EE31" w14:textId="77777777" w:rsidR="00E605E1" w:rsidRPr="00A1115A" w:rsidRDefault="00E605E1" w:rsidP="00E605E1">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40EBD38" w14:textId="77777777" w:rsidR="00E605E1" w:rsidRPr="00A1115A" w:rsidRDefault="00E605E1" w:rsidP="00E605E1">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347DEB01" w14:textId="77777777" w:rsidR="00E605E1" w:rsidRPr="00A1115A" w:rsidRDefault="00E605E1" w:rsidP="00E605E1">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5DAD6126" w14:textId="77777777" w:rsidR="00E605E1" w:rsidRPr="00A1115A" w:rsidRDefault="00E605E1" w:rsidP="00E605E1">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F74DC33" w14:textId="77777777" w:rsidR="00E605E1" w:rsidRPr="00A1115A" w:rsidRDefault="00E605E1" w:rsidP="00E605E1">
            <w:pPr>
              <w:pStyle w:val="TAC"/>
              <w:rPr>
                <w:rFonts w:cs="Arial"/>
                <w:lang w:val="zh-CN" w:eastAsia="zh-CN"/>
              </w:rPr>
            </w:pPr>
            <w:r w:rsidRPr="00A1115A">
              <w:rPr>
                <w:rFonts w:cs="Arial"/>
                <w:lang w:val="sv-FI" w:eastAsia="zh-CN"/>
              </w:rPr>
              <w:t>40</w:t>
            </w:r>
          </w:p>
        </w:tc>
        <w:tc>
          <w:tcPr>
            <w:tcW w:w="672" w:type="dxa"/>
            <w:tcBorders>
              <w:top w:val="single" w:sz="4" w:space="0" w:color="auto"/>
              <w:left w:val="single" w:sz="4" w:space="0" w:color="auto"/>
              <w:bottom w:val="single" w:sz="4" w:space="0" w:color="auto"/>
              <w:right w:val="single" w:sz="4" w:space="0" w:color="auto"/>
            </w:tcBorders>
          </w:tcPr>
          <w:p w14:paraId="213071DD" w14:textId="77777777" w:rsidR="00E605E1" w:rsidRPr="00A1115A" w:rsidRDefault="00E605E1" w:rsidP="00E605E1">
            <w:pPr>
              <w:pStyle w:val="TAC"/>
              <w:rPr>
                <w:rFonts w:cs="Arial"/>
                <w:lang w:val="zh-CN" w:eastAsia="zh-CN"/>
              </w:rPr>
            </w:pPr>
            <w:r w:rsidRPr="00A1115A">
              <w:rPr>
                <w:rFonts w:cs="Arial"/>
                <w:lang w:val="sv-FI" w:eastAsia="zh-CN"/>
              </w:rPr>
              <w:t>50</w:t>
            </w:r>
          </w:p>
        </w:tc>
        <w:tc>
          <w:tcPr>
            <w:tcW w:w="672" w:type="dxa"/>
            <w:tcBorders>
              <w:top w:val="single" w:sz="4" w:space="0" w:color="auto"/>
              <w:left w:val="single" w:sz="4" w:space="0" w:color="auto"/>
              <w:bottom w:val="single" w:sz="4" w:space="0" w:color="auto"/>
              <w:right w:val="single" w:sz="4" w:space="0" w:color="auto"/>
            </w:tcBorders>
          </w:tcPr>
          <w:p w14:paraId="5A8CDCE3" w14:textId="77777777" w:rsidR="00E605E1" w:rsidRPr="00A1115A" w:rsidRDefault="00E605E1" w:rsidP="00E605E1">
            <w:pPr>
              <w:pStyle w:val="TAC"/>
              <w:rPr>
                <w:rFonts w:cs="Arial"/>
                <w:lang w:val="zh-CN" w:eastAsia="zh-CN"/>
              </w:rPr>
            </w:pPr>
            <w:r w:rsidRPr="00A1115A">
              <w:rPr>
                <w:rFonts w:cs="Arial"/>
                <w:lang w:val="sv-FI" w:eastAsia="zh-CN"/>
              </w:rPr>
              <w:t>60</w:t>
            </w:r>
          </w:p>
        </w:tc>
        <w:tc>
          <w:tcPr>
            <w:tcW w:w="672" w:type="dxa"/>
            <w:tcBorders>
              <w:top w:val="single" w:sz="4" w:space="0" w:color="auto"/>
              <w:left w:val="single" w:sz="4" w:space="0" w:color="auto"/>
              <w:bottom w:val="single" w:sz="4" w:space="0" w:color="auto"/>
              <w:right w:val="single" w:sz="4" w:space="0" w:color="auto"/>
            </w:tcBorders>
          </w:tcPr>
          <w:p w14:paraId="6902D3BE" w14:textId="77777777" w:rsidR="00E605E1" w:rsidRPr="00A1115A" w:rsidRDefault="00E605E1" w:rsidP="00E605E1">
            <w:pPr>
              <w:pStyle w:val="TAC"/>
              <w:rPr>
                <w:rFonts w:cs="Arial"/>
                <w:lang w:val="zh-CN" w:eastAsia="ja-JP"/>
              </w:rPr>
            </w:pPr>
          </w:p>
        </w:tc>
        <w:tc>
          <w:tcPr>
            <w:tcW w:w="672" w:type="dxa"/>
            <w:tcBorders>
              <w:top w:val="single" w:sz="4" w:space="0" w:color="auto"/>
              <w:left w:val="single" w:sz="4" w:space="0" w:color="auto"/>
              <w:bottom w:val="single" w:sz="4" w:space="0" w:color="auto"/>
              <w:right w:val="single" w:sz="4" w:space="0" w:color="auto"/>
            </w:tcBorders>
          </w:tcPr>
          <w:p w14:paraId="2C8213B7" w14:textId="77777777" w:rsidR="00E605E1" w:rsidRPr="00A1115A" w:rsidRDefault="00E605E1" w:rsidP="00E605E1">
            <w:pPr>
              <w:pStyle w:val="TAC"/>
              <w:rPr>
                <w:rFonts w:cs="Arial"/>
                <w:lang w:val="zh-CN" w:eastAsia="zh-CN"/>
              </w:rPr>
            </w:pPr>
            <w:r w:rsidRPr="00A1115A">
              <w:rPr>
                <w:rFonts w:cs="Arial"/>
                <w:lang w:val="sv-FI" w:eastAsia="zh-CN"/>
              </w:rPr>
              <w:t>80</w:t>
            </w:r>
          </w:p>
        </w:tc>
        <w:tc>
          <w:tcPr>
            <w:tcW w:w="672" w:type="dxa"/>
            <w:tcBorders>
              <w:top w:val="single" w:sz="4" w:space="0" w:color="auto"/>
              <w:left w:val="single" w:sz="4" w:space="0" w:color="auto"/>
              <w:bottom w:val="single" w:sz="4" w:space="0" w:color="auto"/>
              <w:right w:val="single" w:sz="4" w:space="0" w:color="auto"/>
            </w:tcBorders>
          </w:tcPr>
          <w:p w14:paraId="153B1858" w14:textId="77777777" w:rsidR="00E605E1" w:rsidRPr="00A1115A" w:rsidRDefault="00E605E1" w:rsidP="00E605E1">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72198AD" w14:textId="77777777" w:rsidR="00E605E1" w:rsidRPr="00A1115A" w:rsidRDefault="00E605E1" w:rsidP="00E605E1">
            <w:pPr>
              <w:pStyle w:val="TAC"/>
              <w:rPr>
                <w:rFonts w:cs="Arial"/>
                <w:lang w:val="zh-CN" w:eastAsia="zh-CN"/>
              </w:rPr>
            </w:pPr>
            <w:r w:rsidRPr="00A1115A">
              <w:rPr>
                <w:rFonts w:cs="Arial"/>
                <w:lang w:val="sv-FI"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7EEADADE" w14:textId="77777777" w:rsidR="00E605E1" w:rsidRPr="00A1115A" w:rsidRDefault="00E605E1" w:rsidP="00E605E1">
            <w:pPr>
              <w:pStyle w:val="TAC"/>
              <w:rPr>
                <w:rFonts w:eastAsia="Yu Mincho"/>
              </w:rPr>
            </w:pPr>
          </w:p>
        </w:tc>
      </w:tr>
      <w:tr w:rsidR="00E605E1" w:rsidRPr="00A1115A" w14:paraId="288A809A" w14:textId="77777777" w:rsidTr="00825A2E">
        <w:trPr>
          <w:trHeight w:val="187"/>
        </w:trPr>
        <w:tc>
          <w:tcPr>
            <w:tcW w:w="1644" w:type="dxa"/>
            <w:tcBorders>
              <w:top w:val="nil"/>
              <w:left w:val="single" w:sz="4" w:space="0" w:color="auto"/>
              <w:bottom w:val="nil"/>
              <w:right w:val="single" w:sz="4" w:space="0" w:color="auto"/>
            </w:tcBorders>
            <w:shd w:val="clear" w:color="auto" w:fill="auto"/>
          </w:tcPr>
          <w:p w14:paraId="0834BD54" w14:textId="77777777" w:rsidR="00E605E1" w:rsidRPr="00A1115A" w:rsidRDefault="00E605E1" w:rsidP="00E605E1">
            <w:pPr>
              <w:pStyle w:val="TAC"/>
              <w:rPr>
                <w:lang w:eastAsia="zh-CN"/>
              </w:rPr>
            </w:pPr>
            <w:r w:rsidRPr="00A1115A">
              <w:rPr>
                <w:lang w:eastAsia="zh-CN"/>
              </w:rPr>
              <w:t>CA_n78(2A)-n79A</w:t>
            </w:r>
          </w:p>
        </w:tc>
        <w:tc>
          <w:tcPr>
            <w:tcW w:w="1382" w:type="dxa"/>
            <w:tcBorders>
              <w:top w:val="nil"/>
              <w:left w:val="single" w:sz="4" w:space="0" w:color="auto"/>
              <w:bottom w:val="nil"/>
              <w:right w:val="single" w:sz="4" w:space="0" w:color="auto"/>
            </w:tcBorders>
            <w:shd w:val="clear" w:color="auto" w:fill="auto"/>
          </w:tcPr>
          <w:p w14:paraId="6A4FF41D" w14:textId="77777777" w:rsidR="00E605E1" w:rsidRPr="00A1115A" w:rsidRDefault="00E605E1" w:rsidP="00E605E1">
            <w:pPr>
              <w:pStyle w:val="TAC"/>
              <w:rPr>
                <w:lang w:val="en-US"/>
              </w:rPr>
            </w:pPr>
            <w:r w:rsidRPr="00A1115A">
              <w:rPr>
                <w:rFonts w:eastAsia="Yu Mincho"/>
                <w:lang w:val="en-US" w:eastAsia="ja-JP"/>
              </w:rPr>
              <w:t>CA_n78A-n79A</w:t>
            </w:r>
          </w:p>
        </w:tc>
        <w:tc>
          <w:tcPr>
            <w:tcW w:w="671" w:type="dxa"/>
            <w:tcBorders>
              <w:left w:val="single" w:sz="4" w:space="0" w:color="auto"/>
              <w:right w:val="single" w:sz="4" w:space="0" w:color="auto"/>
            </w:tcBorders>
          </w:tcPr>
          <w:p w14:paraId="1854EA02" w14:textId="77777777" w:rsidR="00E605E1" w:rsidRPr="00A1115A" w:rsidRDefault="00E605E1" w:rsidP="00E605E1">
            <w:pPr>
              <w:pStyle w:val="TAC"/>
              <w:rPr>
                <w:rFonts w:cs="Arial"/>
                <w:lang w:val="en-US" w:eastAsia="ja-JP"/>
              </w:rPr>
            </w:pPr>
            <w:r w:rsidRPr="00A1115A">
              <w:rPr>
                <w:rFonts w:cs="Arial"/>
                <w:lang w:val="en-US" w:eastAsia="ja-JP"/>
              </w:rPr>
              <w:t>n78</w:t>
            </w:r>
          </w:p>
        </w:tc>
        <w:tc>
          <w:tcPr>
            <w:tcW w:w="8734" w:type="dxa"/>
            <w:gridSpan w:val="13"/>
            <w:tcBorders>
              <w:top w:val="single" w:sz="4" w:space="0" w:color="auto"/>
              <w:left w:val="single" w:sz="4" w:space="0" w:color="auto"/>
              <w:bottom w:val="single" w:sz="4" w:space="0" w:color="auto"/>
              <w:right w:val="single" w:sz="4" w:space="0" w:color="auto"/>
            </w:tcBorders>
          </w:tcPr>
          <w:p w14:paraId="0CA210AB" w14:textId="77777777" w:rsidR="00E605E1" w:rsidRPr="00A1115A" w:rsidRDefault="00E605E1" w:rsidP="00E605E1">
            <w:pPr>
              <w:pStyle w:val="TAC"/>
              <w:rPr>
                <w:rFonts w:cs="Arial"/>
                <w:lang w:val="zh-CN" w:eastAsia="zh-CN"/>
              </w:rPr>
            </w:pPr>
            <w:r w:rsidRPr="00A1115A">
              <w:rPr>
                <w:rFonts w:cs="Arial"/>
                <w:lang w:val="zh-CN" w:eastAsia="ja-JP"/>
              </w:rPr>
              <w:t>See CA_n78(2A) Bandwidth Combination Set 1 in Table 5.5A.2-1</w:t>
            </w:r>
          </w:p>
        </w:tc>
        <w:tc>
          <w:tcPr>
            <w:tcW w:w="1487" w:type="dxa"/>
            <w:tcBorders>
              <w:top w:val="nil"/>
              <w:left w:val="single" w:sz="4" w:space="0" w:color="auto"/>
              <w:bottom w:val="nil"/>
              <w:right w:val="single" w:sz="4" w:space="0" w:color="auto"/>
            </w:tcBorders>
            <w:shd w:val="clear" w:color="auto" w:fill="auto"/>
          </w:tcPr>
          <w:p w14:paraId="40661D9A" w14:textId="77777777" w:rsidR="00E605E1" w:rsidRPr="00A1115A" w:rsidRDefault="00E605E1" w:rsidP="00E605E1">
            <w:pPr>
              <w:pStyle w:val="TAC"/>
              <w:rPr>
                <w:rFonts w:eastAsia="Yu Mincho"/>
              </w:rPr>
            </w:pPr>
            <w:r w:rsidRPr="00A1115A">
              <w:rPr>
                <w:rFonts w:hint="eastAsia"/>
                <w:lang w:val="en-US" w:eastAsia="zh-CN"/>
              </w:rPr>
              <w:t>0</w:t>
            </w:r>
          </w:p>
        </w:tc>
      </w:tr>
      <w:tr w:rsidR="00E605E1" w:rsidRPr="00A1115A" w14:paraId="66B3F1F8"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64745DBF" w14:textId="77777777" w:rsidR="00E605E1" w:rsidRPr="00A1115A" w:rsidRDefault="00E605E1" w:rsidP="00E605E1">
            <w:pPr>
              <w:pStyle w:val="TAC"/>
              <w:rPr>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5F3D655E" w14:textId="77777777" w:rsidR="00E605E1" w:rsidRPr="00A1115A" w:rsidRDefault="00E605E1" w:rsidP="00E605E1">
            <w:pPr>
              <w:pStyle w:val="TAC"/>
              <w:rPr>
                <w:lang w:val="en-US"/>
              </w:rPr>
            </w:pPr>
          </w:p>
        </w:tc>
        <w:tc>
          <w:tcPr>
            <w:tcW w:w="671" w:type="dxa"/>
            <w:tcBorders>
              <w:left w:val="single" w:sz="4" w:space="0" w:color="auto"/>
              <w:right w:val="single" w:sz="4" w:space="0" w:color="auto"/>
            </w:tcBorders>
          </w:tcPr>
          <w:p w14:paraId="5166A016" w14:textId="77777777" w:rsidR="00E605E1" w:rsidRPr="00A1115A" w:rsidRDefault="00E605E1" w:rsidP="00E605E1">
            <w:pPr>
              <w:pStyle w:val="TAC"/>
              <w:rPr>
                <w:rFonts w:cs="Arial"/>
                <w:lang w:val="en-US" w:eastAsia="ja-JP"/>
              </w:rPr>
            </w:pPr>
            <w:r w:rsidRPr="00A1115A">
              <w:rPr>
                <w:rFonts w:cs="Arial"/>
                <w:lang w:val="en-US" w:eastAsia="ja-JP"/>
              </w:rPr>
              <w:t>n79</w:t>
            </w:r>
          </w:p>
        </w:tc>
        <w:tc>
          <w:tcPr>
            <w:tcW w:w="671" w:type="dxa"/>
            <w:tcBorders>
              <w:top w:val="single" w:sz="4" w:space="0" w:color="auto"/>
              <w:left w:val="single" w:sz="4" w:space="0" w:color="auto"/>
              <w:bottom w:val="single" w:sz="4" w:space="0" w:color="auto"/>
              <w:right w:val="single" w:sz="4" w:space="0" w:color="auto"/>
            </w:tcBorders>
          </w:tcPr>
          <w:p w14:paraId="69185D22" w14:textId="77777777" w:rsidR="00E605E1" w:rsidRPr="00A1115A" w:rsidRDefault="00E605E1" w:rsidP="00E605E1">
            <w:pPr>
              <w:pStyle w:val="TAC"/>
            </w:pPr>
          </w:p>
        </w:tc>
        <w:tc>
          <w:tcPr>
            <w:tcW w:w="672" w:type="dxa"/>
            <w:tcBorders>
              <w:top w:val="single" w:sz="4" w:space="0" w:color="auto"/>
              <w:left w:val="single" w:sz="4" w:space="0" w:color="auto"/>
              <w:bottom w:val="single" w:sz="4" w:space="0" w:color="auto"/>
              <w:right w:val="single" w:sz="4" w:space="0" w:color="auto"/>
            </w:tcBorders>
          </w:tcPr>
          <w:p w14:paraId="66B9C5D4" w14:textId="77777777" w:rsidR="00E605E1" w:rsidRPr="00A1115A" w:rsidRDefault="00E605E1" w:rsidP="00E605E1">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7FE7461B" w14:textId="77777777" w:rsidR="00E605E1" w:rsidRPr="00A1115A" w:rsidRDefault="00E605E1" w:rsidP="00E605E1">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66796FD2" w14:textId="77777777" w:rsidR="00E605E1" w:rsidRPr="00A1115A" w:rsidRDefault="00E605E1" w:rsidP="00E605E1">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5BC3A86C" w14:textId="77777777" w:rsidR="00E605E1" w:rsidRPr="00A1115A" w:rsidRDefault="00E605E1" w:rsidP="00E605E1">
            <w:pPr>
              <w:pStyle w:val="TAC"/>
              <w:rPr>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C212EF7" w14:textId="77777777" w:rsidR="00E605E1" w:rsidRPr="00A1115A" w:rsidRDefault="00E605E1" w:rsidP="00E605E1">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013C3FA" w14:textId="77777777" w:rsidR="00E605E1" w:rsidRPr="00A1115A" w:rsidRDefault="00E605E1" w:rsidP="00E605E1">
            <w:pPr>
              <w:pStyle w:val="TAC"/>
              <w:rPr>
                <w:rFonts w:cs="Arial"/>
                <w:lang w:val="sv-FI" w:eastAsia="zh-CN"/>
              </w:rPr>
            </w:pPr>
            <w:r w:rsidRPr="00A1115A">
              <w:rPr>
                <w:rFonts w:cs="Arial"/>
                <w:lang w:val="sv-FI" w:eastAsia="zh-CN"/>
              </w:rPr>
              <w:t>40</w:t>
            </w:r>
          </w:p>
        </w:tc>
        <w:tc>
          <w:tcPr>
            <w:tcW w:w="672" w:type="dxa"/>
            <w:tcBorders>
              <w:top w:val="single" w:sz="4" w:space="0" w:color="auto"/>
              <w:left w:val="single" w:sz="4" w:space="0" w:color="auto"/>
              <w:bottom w:val="single" w:sz="4" w:space="0" w:color="auto"/>
              <w:right w:val="single" w:sz="4" w:space="0" w:color="auto"/>
            </w:tcBorders>
          </w:tcPr>
          <w:p w14:paraId="3152063E" w14:textId="77777777" w:rsidR="00E605E1" w:rsidRPr="00A1115A" w:rsidRDefault="00E605E1" w:rsidP="00E605E1">
            <w:pPr>
              <w:pStyle w:val="TAC"/>
              <w:rPr>
                <w:rFonts w:cs="Arial"/>
                <w:lang w:val="sv-FI" w:eastAsia="zh-CN"/>
              </w:rPr>
            </w:pPr>
            <w:r w:rsidRPr="00A1115A">
              <w:rPr>
                <w:rFonts w:cs="Arial"/>
                <w:lang w:val="sv-FI" w:eastAsia="zh-CN"/>
              </w:rPr>
              <w:t>50</w:t>
            </w:r>
          </w:p>
        </w:tc>
        <w:tc>
          <w:tcPr>
            <w:tcW w:w="672" w:type="dxa"/>
            <w:tcBorders>
              <w:top w:val="single" w:sz="4" w:space="0" w:color="auto"/>
              <w:left w:val="single" w:sz="4" w:space="0" w:color="auto"/>
              <w:bottom w:val="single" w:sz="4" w:space="0" w:color="auto"/>
              <w:right w:val="single" w:sz="4" w:space="0" w:color="auto"/>
            </w:tcBorders>
          </w:tcPr>
          <w:p w14:paraId="32C649BF" w14:textId="77777777" w:rsidR="00E605E1" w:rsidRPr="00A1115A" w:rsidRDefault="00E605E1" w:rsidP="00E605E1">
            <w:pPr>
              <w:pStyle w:val="TAC"/>
              <w:rPr>
                <w:rFonts w:cs="Arial"/>
                <w:lang w:val="sv-FI" w:eastAsia="zh-CN"/>
              </w:rPr>
            </w:pPr>
            <w:r w:rsidRPr="00A1115A">
              <w:rPr>
                <w:rFonts w:cs="Arial"/>
                <w:lang w:val="sv-FI" w:eastAsia="zh-CN"/>
              </w:rPr>
              <w:t>60</w:t>
            </w:r>
          </w:p>
        </w:tc>
        <w:tc>
          <w:tcPr>
            <w:tcW w:w="672" w:type="dxa"/>
            <w:tcBorders>
              <w:top w:val="single" w:sz="4" w:space="0" w:color="auto"/>
              <w:left w:val="single" w:sz="4" w:space="0" w:color="auto"/>
              <w:bottom w:val="single" w:sz="4" w:space="0" w:color="auto"/>
              <w:right w:val="single" w:sz="4" w:space="0" w:color="auto"/>
            </w:tcBorders>
          </w:tcPr>
          <w:p w14:paraId="7C07FA53" w14:textId="77777777" w:rsidR="00E605E1" w:rsidRPr="00A1115A" w:rsidRDefault="00E605E1" w:rsidP="00E605E1">
            <w:pPr>
              <w:pStyle w:val="TAC"/>
              <w:rPr>
                <w:rFonts w:cs="Arial"/>
                <w:lang w:val="zh-CN" w:eastAsia="ja-JP"/>
              </w:rPr>
            </w:pPr>
          </w:p>
        </w:tc>
        <w:tc>
          <w:tcPr>
            <w:tcW w:w="672" w:type="dxa"/>
            <w:tcBorders>
              <w:top w:val="single" w:sz="4" w:space="0" w:color="auto"/>
              <w:left w:val="single" w:sz="4" w:space="0" w:color="auto"/>
              <w:bottom w:val="single" w:sz="4" w:space="0" w:color="auto"/>
              <w:right w:val="single" w:sz="4" w:space="0" w:color="auto"/>
            </w:tcBorders>
          </w:tcPr>
          <w:p w14:paraId="591B4F77" w14:textId="77777777" w:rsidR="00E605E1" w:rsidRPr="00A1115A" w:rsidRDefault="00E605E1" w:rsidP="00E605E1">
            <w:pPr>
              <w:pStyle w:val="TAC"/>
              <w:rPr>
                <w:rFonts w:cs="Arial"/>
                <w:lang w:val="sv-FI" w:eastAsia="zh-CN"/>
              </w:rPr>
            </w:pPr>
            <w:r w:rsidRPr="00A1115A">
              <w:rPr>
                <w:rFonts w:cs="Arial"/>
                <w:lang w:val="sv-FI" w:eastAsia="zh-CN"/>
              </w:rPr>
              <w:t>80</w:t>
            </w:r>
          </w:p>
        </w:tc>
        <w:tc>
          <w:tcPr>
            <w:tcW w:w="672" w:type="dxa"/>
            <w:tcBorders>
              <w:top w:val="single" w:sz="4" w:space="0" w:color="auto"/>
              <w:left w:val="single" w:sz="4" w:space="0" w:color="auto"/>
              <w:bottom w:val="single" w:sz="4" w:space="0" w:color="auto"/>
              <w:right w:val="single" w:sz="4" w:space="0" w:color="auto"/>
            </w:tcBorders>
          </w:tcPr>
          <w:p w14:paraId="07C47841" w14:textId="77777777" w:rsidR="00E605E1" w:rsidRPr="00A1115A" w:rsidRDefault="00E605E1" w:rsidP="00E605E1">
            <w:pPr>
              <w:pStyle w:val="TAC"/>
              <w:rPr>
                <w:rFonts w:eastAsia="Yu Mincho"/>
              </w:rPr>
            </w:pPr>
          </w:p>
        </w:tc>
        <w:tc>
          <w:tcPr>
            <w:tcW w:w="672" w:type="dxa"/>
            <w:tcBorders>
              <w:top w:val="single" w:sz="4" w:space="0" w:color="auto"/>
              <w:left w:val="single" w:sz="4" w:space="0" w:color="auto"/>
              <w:bottom w:val="single" w:sz="4" w:space="0" w:color="auto"/>
              <w:right w:val="single" w:sz="4" w:space="0" w:color="auto"/>
            </w:tcBorders>
          </w:tcPr>
          <w:p w14:paraId="1745F7EF" w14:textId="77777777" w:rsidR="00E605E1" w:rsidRPr="00A1115A" w:rsidRDefault="00E605E1" w:rsidP="00E605E1">
            <w:pPr>
              <w:pStyle w:val="TAC"/>
              <w:rPr>
                <w:rFonts w:cs="Arial"/>
                <w:lang w:val="sv-FI" w:eastAsia="zh-CN"/>
              </w:rPr>
            </w:pPr>
            <w:r w:rsidRPr="00A1115A">
              <w:rPr>
                <w:rFonts w:cs="Arial"/>
                <w:lang w:val="sv-FI" w:eastAsia="zh-CN"/>
              </w:rPr>
              <w:t>100</w:t>
            </w:r>
          </w:p>
        </w:tc>
        <w:tc>
          <w:tcPr>
            <w:tcW w:w="1487" w:type="dxa"/>
            <w:tcBorders>
              <w:top w:val="nil"/>
              <w:left w:val="single" w:sz="4" w:space="0" w:color="auto"/>
              <w:bottom w:val="single" w:sz="4" w:space="0" w:color="auto"/>
              <w:right w:val="single" w:sz="4" w:space="0" w:color="auto"/>
            </w:tcBorders>
            <w:shd w:val="clear" w:color="auto" w:fill="auto"/>
          </w:tcPr>
          <w:p w14:paraId="724546A4" w14:textId="77777777" w:rsidR="00E605E1" w:rsidRPr="00A1115A" w:rsidRDefault="00E605E1" w:rsidP="00E605E1">
            <w:pPr>
              <w:pStyle w:val="TAC"/>
              <w:rPr>
                <w:rFonts w:eastAsia="Yu Mincho"/>
              </w:rPr>
            </w:pPr>
          </w:p>
        </w:tc>
      </w:tr>
      <w:tr w:rsidR="00E605E1" w:rsidRPr="00A1115A" w14:paraId="4ACC5AA8" w14:textId="77777777" w:rsidTr="00825A2E">
        <w:trPr>
          <w:trHeight w:val="187"/>
        </w:trPr>
        <w:tc>
          <w:tcPr>
            <w:tcW w:w="1644" w:type="dxa"/>
            <w:tcBorders>
              <w:left w:val="single" w:sz="4" w:space="0" w:color="auto"/>
              <w:bottom w:val="nil"/>
              <w:right w:val="single" w:sz="4" w:space="0" w:color="auto"/>
            </w:tcBorders>
            <w:shd w:val="clear" w:color="auto" w:fill="auto"/>
          </w:tcPr>
          <w:p w14:paraId="2056A29E" w14:textId="77777777" w:rsidR="00E605E1" w:rsidRPr="00A1115A" w:rsidRDefault="00E605E1" w:rsidP="00E605E1">
            <w:pPr>
              <w:pStyle w:val="TAC"/>
              <w:rPr>
                <w:szCs w:val="18"/>
                <w:lang w:eastAsia="zh-CN"/>
              </w:rPr>
            </w:pPr>
            <w:r w:rsidRPr="00A1115A">
              <w:rPr>
                <w:rFonts w:hint="eastAsia"/>
                <w:szCs w:val="18"/>
                <w:lang w:eastAsia="zh-CN"/>
              </w:rPr>
              <w:t>CA</w:t>
            </w:r>
            <w:r w:rsidRPr="00A1115A">
              <w:rPr>
                <w:szCs w:val="18"/>
              </w:rPr>
              <w:t>_</w:t>
            </w:r>
            <w:r w:rsidRPr="00A1115A">
              <w:rPr>
                <w:rFonts w:hint="eastAsia"/>
                <w:szCs w:val="18"/>
                <w:lang w:val="en-US" w:eastAsia="zh-CN"/>
              </w:rPr>
              <w:t>n</w:t>
            </w:r>
            <w:r w:rsidRPr="00A1115A">
              <w:rPr>
                <w:szCs w:val="18"/>
                <w:lang w:val="en-US" w:eastAsia="zh-CN"/>
              </w:rPr>
              <w:t>78</w:t>
            </w:r>
            <w:r w:rsidRPr="00A1115A">
              <w:rPr>
                <w:szCs w:val="18"/>
                <w:lang w:val="sv-SE" w:eastAsia="ja-JP"/>
              </w:rPr>
              <w:t>A-</w:t>
            </w:r>
            <w:r w:rsidRPr="00A1115A">
              <w:rPr>
                <w:rFonts w:hint="eastAsia"/>
                <w:szCs w:val="18"/>
                <w:lang w:val="en-US" w:eastAsia="zh-CN"/>
              </w:rPr>
              <w:t>n</w:t>
            </w:r>
            <w:r w:rsidRPr="00A1115A">
              <w:rPr>
                <w:szCs w:val="18"/>
                <w:lang w:val="en-US" w:eastAsia="zh-CN"/>
              </w:rPr>
              <w:t>92</w:t>
            </w:r>
            <w:r w:rsidRPr="00A1115A">
              <w:rPr>
                <w:szCs w:val="18"/>
                <w:lang w:val="sv-SE" w:eastAsia="ja-JP"/>
              </w:rPr>
              <w:t>A</w:t>
            </w:r>
          </w:p>
        </w:tc>
        <w:tc>
          <w:tcPr>
            <w:tcW w:w="1382" w:type="dxa"/>
            <w:tcBorders>
              <w:left w:val="single" w:sz="4" w:space="0" w:color="auto"/>
              <w:bottom w:val="nil"/>
              <w:right w:val="single" w:sz="4" w:space="0" w:color="auto"/>
            </w:tcBorders>
            <w:shd w:val="clear" w:color="auto" w:fill="auto"/>
          </w:tcPr>
          <w:p w14:paraId="36A953FA" w14:textId="77777777" w:rsidR="00E605E1" w:rsidRPr="00A1115A" w:rsidRDefault="00E605E1" w:rsidP="00E605E1">
            <w:pPr>
              <w:pStyle w:val="TAC"/>
              <w:rPr>
                <w:szCs w:val="18"/>
                <w:lang w:val="en-US"/>
              </w:rPr>
            </w:pPr>
            <w:r w:rsidRPr="00A1115A">
              <w:rPr>
                <w:rFonts w:hint="eastAsia"/>
                <w:szCs w:val="18"/>
                <w:lang w:val="en-US" w:eastAsia="zh-CN"/>
              </w:rPr>
              <w:t>CA_n</w:t>
            </w:r>
            <w:r w:rsidRPr="00A1115A">
              <w:rPr>
                <w:szCs w:val="18"/>
                <w:lang w:val="en-US" w:eastAsia="zh-CN"/>
              </w:rPr>
              <w:t>78</w:t>
            </w:r>
            <w:r w:rsidRPr="00A1115A">
              <w:rPr>
                <w:rFonts w:hint="eastAsia"/>
                <w:szCs w:val="18"/>
                <w:lang w:val="en-US" w:eastAsia="zh-CN"/>
              </w:rPr>
              <w:t>A-n</w:t>
            </w:r>
            <w:r w:rsidRPr="00A1115A">
              <w:rPr>
                <w:szCs w:val="18"/>
                <w:lang w:val="en-US" w:eastAsia="zh-CN"/>
              </w:rPr>
              <w:t>92</w:t>
            </w:r>
            <w:r w:rsidRPr="00A1115A">
              <w:rPr>
                <w:rFonts w:hint="eastAsia"/>
                <w:szCs w:val="18"/>
                <w:lang w:val="en-US" w:eastAsia="zh-CN"/>
              </w:rPr>
              <w:t>A</w:t>
            </w:r>
          </w:p>
        </w:tc>
        <w:tc>
          <w:tcPr>
            <w:tcW w:w="671" w:type="dxa"/>
            <w:tcBorders>
              <w:left w:val="single" w:sz="4" w:space="0" w:color="auto"/>
              <w:right w:val="single" w:sz="4" w:space="0" w:color="auto"/>
            </w:tcBorders>
          </w:tcPr>
          <w:p w14:paraId="190769BA" w14:textId="77777777" w:rsidR="00E605E1" w:rsidRPr="00A1115A" w:rsidRDefault="00E605E1" w:rsidP="00E605E1">
            <w:pPr>
              <w:pStyle w:val="TAC"/>
              <w:rPr>
                <w:szCs w:val="18"/>
                <w:lang w:val="en-US"/>
              </w:rPr>
            </w:pPr>
            <w:r w:rsidRPr="00A1115A">
              <w:rPr>
                <w:rFonts w:hint="eastAsia"/>
                <w:szCs w:val="18"/>
                <w:lang w:val="en-US" w:eastAsia="zh-CN"/>
              </w:rPr>
              <w:t>n78</w:t>
            </w:r>
          </w:p>
        </w:tc>
        <w:tc>
          <w:tcPr>
            <w:tcW w:w="671" w:type="dxa"/>
            <w:tcBorders>
              <w:top w:val="single" w:sz="4" w:space="0" w:color="auto"/>
              <w:left w:val="single" w:sz="4" w:space="0" w:color="auto"/>
              <w:bottom w:val="single" w:sz="4" w:space="0" w:color="auto"/>
              <w:right w:val="single" w:sz="4" w:space="0" w:color="auto"/>
            </w:tcBorders>
          </w:tcPr>
          <w:p w14:paraId="4C6FB81F" w14:textId="77777777" w:rsidR="00E605E1" w:rsidRPr="00A1115A" w:rsidRDefault="00E605E1" w:rsidP="00E605E1">
            <w:pPr>
              <w:pStyle w:val="TAC"/>
              <w:rPr>
                <w:rFonts w:cs="Arial"/>
                <w:szCs w:val="18"/>
              </w:rPr>
            </w:pPr>
          </w:p>
        </w:tc>
        <w:tc>
          <w:tcPr>
            <w:tcW w:w="672" w:type="dxa"/>
            <w:tcBorders>
              <w:top w:val="single" w:sz="4" w:space="0" w:color="auto"/>
              <w:left w:val="single" w:sz="4" w:space="0" w:color="auto"/>
              <w:bottom w:val="single" w:sz="4" w:space="0" w:color="auto"/>
              <w:right w:val="single" w:sz="4" w:space="0" w:color="auto"/>
            </w:tcBorders>
          </w:tcPr>
          <w:p w14:paraId="74F755E6" w14:textId="77777777" w:rsidR="00E605E1" w:rsidRPr="00A1115A" w:rsidRDefault="00E605E1" w:rsidP="00E605E1">
            <w:pPr>
              <w:pStyle w:val="TAC"/>
              <w:rPr>
                <w:rFonts w:cs="Arial"/>
                <w:szCs w:val="18"/>
                <w:lang w:eastAsia="zh-CN"/>
              </w:rPr>
            </w:pPr>
            <w:r w:rsidRPr="00A1115A">
              <w:rPr>
                <w:rFonts w:cs="Arial"/>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4FA75430" w14:textId="77777777" w:rsidR="00E605E1" w:rsidRPr="00A1115A" w:rsidRDefault="00E605E1" w:rsidP="00E605E1">
            <w:pPr>
              <w:pStyle w:val="TAC"/>
              <w:rPr>
                <w:rFonts w:cs="Arial"/>
                <w:szCs w:val="18"/>
                <w:lang w:eastAsia="zh-CN"/>
              </w:rPr>
            </w:pPr>
            <w:r w:rsidRPr="00A1115A">
              <w:rPr>
                <w:rFonts w:cs="Arial"/>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6155842F" w14:textId="77777777" w:rsidR="00E605E1" w:rsidRPr="00A1115A" w:rsidRDefault="00E605E1" w:rsidP="00E605E1">
            <w:pPr>
              <w:pStyle w:val="TAC"/>
              <w:rPr>
                <w:rFonts w:cs="Arial"/>
                <w:szCs w:val="18"/>
                <w:lang w:eastAsia="zh-CN"/>
              </w:rPr>
            </w:pPr>
            <w:r w:rsidRPr="00A1115A">
              <w:rPr>
                <w:rFonts w:cs="Arial"/>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28BCFB9B" w14:textId="77777777" w:rsidR="00E605E1" w:rsidRPr="00A1115A" w:rsidRDefault="00E605E1" w:rsidP="00E605E1">
            <w:pPr>
              <w:pStyle w:val="TAC"/>
              <w:rPr>
                <w:rFonts w:cs="Arial"/>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750D3ECD" w14:textId="77777777" w:rsidR="00E605E1" w:rsidRPr="00A1115A" w:rsidRDefault="00E605E1" w:rsidP="00E605E1">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82F21FB" w14:textId="77777777" w:rsidR="00E605E1" w:rsidRPr="00A1115A" w:rsidRDefault="00E605E1" w:rsidP="00E605E1">
            <w:pPr>
              <w:pStyle w:val="TAC"/>
              <w:rPr>
                <w:rFonts w:cs="Arial"/>
                <w:szCs w:val="18"/>
                <w:lang w:val="zh-CN" w:eastAsia="zh-CN"/>
              </w:rPr>
            </w:pPr>
            <w:r w:rsidRPr="00A1115A">
              <w:rPr>
                <w:rFonts w:cs="Arial"/>
                <w:szCs w:val="18"/>
                <w:lang w:val="zh-CN" w:eastAsia="zh-CN"/>
              </w:rPr>
              <w:t>40</w:t>
            </w:r>
          </w:p>
        </w:tc>
        <w:tc>
          <w:tcPr>
            <w:tcW w:w="672" w:type="dxa"/>
            <w:tcBorders>
              <w:top w:val="single" w:sz="4" w:space="0" w:color="auto"/>
              <w:left w:val="single" w:sz="4" w:space="0" w:color="auto"/>
              <w:bottom w:val="single" w:sz="4" w:space="0" w:color="auto"/>
              <w:right w:val="single" w:sz="4" w:space="0" w:color="auto"/>
            </w:tcBorders>
          </w:tcPr>
          <w:p w14:paraId="6337560D" w14:textId="77777777" w:rsidR="00E605E1" w:rsidRPr="00A1115A" w:rsidRDefault="00E605E1" w:rsidP="00E605E1">
            <w:pPr>
              <w:pStyle w:val="TAC"/>
              <w:rPr>
                <w:rFonts w:cs="Arial"/>
                <w:szCs w:val="18"/>
                <w:lang w:val="zh-CN" w:eastAsia="zh-CN"/>
              </w:rPr>
            </w:pPr>
            <w:r w:rsidRPr="00A1115A">
              <w:rPr>
                <w:rFonts w:cs="Arial"/>
                <w:szCs w:val="18"/>
                <w:lang w:val="zh-CN" w:eastAsia="zh-CN"/>
              </w:rPr>
              <w:t>50</w:t>
            </w:r>
          </w:p>
        </w:tc>
        <w:tc>
          <w:tcPr>
            <w:tcW w:w="672" w:type="dxa"/>
            <w:tcBorders>
              <w:top w:val="single" w:sz="4" w:space="0" w:color="auto"/>
              <w:left w:val="single" w:sz="4" w:space="0" w:color="auto"/>
              <w:bottom w:val="single" w:sz="4" w:space="0" w:color="auto"/>
              <w:right w:val="single" w:sz="4" w:space="0" w:color="auto"/>
            </w:tcBorders>
          </w:tcPr>
          <w:p w14:paraId="5CED0F95" w14:textId="77777777" w:rsidR="00E605E1" w:rsidRPr="00A1115A" w:rsidRDefault="00E605E1" w:rsidP="00E605E1">
            <w:pPr>
              <w:pStyle w:val="TAC"/>
              <w:rPr>
                <w:rFonts w:cs="Arial"/>
                <w:szCs w:val="18"/>
                <w:lang w:val="zh-CN" w:eastAsia="zh-CN"/>
              </w:rPr>
            </w:pPr>
            <w:r w:rsidRPr="00A1115A">
              <w:rPr>
                <w:rFonts w:cs="Arial"/>
                <w:szCs w:val="18"/>
                <w:lang w:val="zh-CN" w:eastAsia="zh-CN"/>
              </w:rPr>
              <w:t>60</w:t>
            </w:r>
          </w:p>
        </w:tc>
        <w:tc>
          <w:tcPr>
            <w:tcW w:w="672" w:type="dxa"/>
            <w:tcBorders>
              <w:top w:val="single" w:sz="4" w:space="0" w:color="auto"/>
              <w:left w:val="single" w:sz="4" w:space="0" w:color="auto"/>
              <w:bottom w:val="single" w:sz="4" w:space="0" w:color="auto"/>
              <w:right w:val="single" w:sz="4" w:space="0" w:color="auto"/>
            </w:tcBorders>
          </w:tcPr>
          <w:p w14:paraId="0D7B9F53" w14:textId="77777777" w:rsidR="00E605E1" w:rsidRPr="00A1115A" w:rsidRDefault="00E605E1" w:rsidP="00E605E1">
            <w:pPr>
              <w:pStyle w:val="TAC"/>
              <w:rPr>
                <w:rFonts w:cs="Arial"/>
                <w:szCs w:val="18"/>
                <w:lang w:val="zh-CN" w:eastAsia="ja-JP"/>
              </w:rPr>
            </w:pPr>
          </w:p>
        </w:tc>
        <w:tc>
          <w:tcPr>
            <w:tcW w:w="672" w:type="dxa"/>
            <w:tcBorders>
              <w:top w:val="single" w:sz="4" w:space="0" w:color="auto"/>
              <w:left w:val="single" w:sz="4" w:space="0" w:color="auto"/>
              <w:bottom w:val="single" w:sz="4" w:space="0" w:color="auto"/>
              <w:right w:val="single" w:sz="4" w:space="0" w:color="auto"/>
            </w:tcBorders>
          </w:tcPr>
          <w:p w14:paraId="5A9BDE9C" w14:textId="77777777" w:rsidR="00E605E1" w:rsidRPr="00A1115A" w:rsidRDefault="00E605E1" w:rsidP="00E605E1">
            <w:pPr>
              <w:pStyle w:val="TAC"/>
              <w:rPr>
                <w:rFonts w:cs="Arial"/>
                <w:szCs w:val="18"/>
                <w:lang w:val="zh-CN" w:eastAsia="zh-CN"/>
              </w:rPr>
            </w:pPr>
            <w:r w:rsidRPr="00A1115A">
              <w:rPr>
                <w:rFonts w:cs="Arial"/>
                <w:szCs w:val="18"/>
                <w:lang w:val="zh-CN" w:eastAsia="zh-CN"/>
              </w:rPr>
              <w:t>80</w:t>
            </w:r>
          </w:p>
        </w:tc>
        <w:tc>
          <w:tcPr>
            <w:tcW w:w="672" w:type="dxa"/>
            <w:tcBorders>
              <w:top w:val="single" w:sz="4" w:space="0" w:color="auto"/>
              <w:left w:val="single" w:sz="4" w:space="0" w:color="auto"/>
              <w:bottom w:val="single" w:sz="4" w:space="0" w:color="auto"/>
              <w:right w:val="single" w:sz="4" w:space="0" w:color="auto"/>
            </w:tcBorders>
          </w:tcPr>
          <w:p w14:paraId="28B7EE00" w14:textId="77777777" w:rsidR="00E605E1" w:rsidRPr="00A1115A" w:rsidRDefault="00E605E1" w:rsidP="00E605E1">
            <w:pPr>
              <w:pStyle w:val="TAC"/>
              <w:rPr>
                <w:rFonts w:cs="Arial"/>
                <w:szCs w:val="18"/>
                <w:lang w:eastAsia="zh-CN"/>
              </w:rPr>
            </w:pPr>
            <w:r w:rsidRPr="00A1115A">
              <w:rPr>
                <w:rFonts w:cs="Arial"/>
                <w:szCs w:val="18"/>
                <w:lang w:eastAsia="zh-CN"/>
              </w:rPr>
              <w:t>90</w:t>
            </w:r>
          </w:p>
        </w:tc>
        <w:tc>
          <w:tcPr>
            <w:tcW w:w="672" w:type="dxa"/>
            <w:tcBorders>
              <w:top w:val="single" w:sz="4" w:space="0" w:color="auto"/>
              <w:left w:val="single" w:sz="4" w:space="0" w:color="auto"/>
              <w:bottom w:val="single" w:sz="4" w:space="0" w:color="auto"/>
              <w:right w:val="single" w:sz="4" w:space="0" w:color="auto"/>
            </w:tcBorders>
          </w:tcPr>
          <w:p w14:paraId="33323BFC" w14:textId="77777777" w:rsidR="00E605E1" w:rsidRPr="00A1115A" w:rsidRDefault="00E605E1" w:rsidP="00E605E1">
            <w:pPr>
              <w:pStyle w:val="TAC"/>
              <w:rPr>
                <w:rFonts w:cs="Arial"/>
                <w:szCs w:val="18"/>
                <w:lang w:val="zh-CN" w:eastAsia="zh-CN"/>
              </w:rPr>
            </w:pPr>
            <w:r w:rsidRPr="00A1115A">
              <w:rPr>
                <w:rFonts w:cs="Arial"/>
                <w:szCs w:val="18"/>
                <w:lang w:val="zh-CN" w:eastAsia="zh-CN"/>
              </w:rPr>
              <w:t>100</w:t>
            </w:r>
          </w:p>
        </w:tc>
        <w:tc>
          <w:tcPr>
            <w:tcW w:w="1487" w:type="dxa"/>
            <w:tcBorders>
              <w:left w:val="single" w:sz="4" w:space="0" w:color="auto"/>
              <w:bottom w:val="nil"/>
              <w:right w:val="single" w:sz="4" w:space="0" w:color="auto"/>
            </w:tcBorders>
            <w:shd w:val="clear" w:color="auto" w:fill="auto"/>
          </w:tcPr>
          <w:p w14:paraId="2933FF0D" w14:textId="77777777" w:rsidR="00E605E1" w:rsidRPr="00A1115A" w:rsidRDefault="00E605E1" w:rsidP="00E605E1">
            <w:pPr>
              <w:pStyle w:val="TAC"/>
              <w:rPr>
                <w:rFonts w:cs="Arial"/>
                <w:szCs w:val="18"/>
                <w:lang w:eastAsia="zh-CN"/>
              </w:rPr>
            </w:pPr>
            <w:r w:rsidRPr="00A1115A">
              <w:rPr>
                <w:rFonts w:cs="Arial"/>
                <w:szCs w:val="18"/>
                <w:lang w:eastAsia="zh-CN"/>
              </w:rPr>
              <w:t>0</w:t>
            </w:r>
          </w:p>
        </w:tc>
      </w:tr>
      <w:tr w:rsidR="00E605E1" w:rsidRPr="00A1115A" w14:paraId="4E19FE24"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1CBEBD12" w14:textId="77777777" w:rsidR="00E605E1" w:rsidRPr="00A1115A" w:rsidRDefault="00E605E1" w:rsidP="00E605E1">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5C680D71" w14:textId="77777777" w:rsidR="00E605E1" w:rsidRPr="00A1115A" w:rsidRDefault="00E605E1" w:rsidP="00E605E1">
            <w:pPr>
              <w:pStyle w:val="TAC"/>
              <w:rPr>
                <w:szCs w:val="18"/>
                <w:lang w:val="en-US"/>
              </w:rPr>
            </w:pPr>
          </w:p>
        </w:tc>
        <w:tc>
          <w:tcPr>
            <w:tcW w:w="671" w:type="dxa"/>
            <w:tcBorders>
              <w:left w:val="single" w:sz="4" w:space="0" w:color="auto"/>
              <w:right w:val="single" w:sz="4" w:space="0" w:color="auto"/>
            </w:tcBorders>
          </w:tcPr>
          <w:p w14:paraId="1ED880D8" w14:textId="77777777" w:rsidR="00E605E1" w:rsidRPr="00A1115A" w:rsidRDefault="00E605E1" w:rsidP="00E605E1">
            <w:pPr>
              <w:pStyle w:val="TAC"/>
              <w:rPr>
                <w:szCs w:val="18"/>
                <w:lang w:val="en-US"/>
              </w:rPr>
            </w:pPr>
            <w:r w:rsidRPr="00A1115A">
              <w:rPr>
                <w:szCs w:val="18"/>
                <w:lang w:val="en-US" w:eastAsia="zh-CN"/>
              </w:rPr>
              <w:t>n92</w:t>
            </w:r>
          </w:p>
        </w:tc>
        <w:tc>
          <w:tcPr>
            <w:tcW w:w="671" w:type="dxa"/>
            <w:tcBorders>
              <w:top w:val="single" w:sz="4" w:space="0" w:color="auto"/>
              <w:left w:val="single" w:sz="4" w:space="0" w:color="auto"/>
              <w:bottom w:val="single" w:sz="4" w:space="0" w:color="auto"/>
              <w:right w:val="single" w:sz="4" w:space="0" w:color="auto"/>
            </w:tcBorders>
          </w:tcPr>
          <w:p w14:paraId="72D39B4F" w14:textId="77777777" w:rsidR="00E605E1" w:rsidRPr="00A1115A" w:rsidRDefault="00E605E1" w:rsidP="00E605E1">
            <w:pPr>
              <w:pStyle w:val="TAC"/>
              <w:rPr>
                <w:rFonts w:cs="Arial"/>
                <w:szCs w:val="18"/>
                <w:lang w:eastAsia="zh-CN"/>
              </w:rPr>
            </w:pPr>
            <w:r w:rsidRPr="00A1115A">
              <w:rPr>
                <w:rFonts w:cs="Arial"/>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3AFA126C" w14:textId="77777777" w:rsidR="00E605E1" w:rsidRPr="00A1115A" w:rsidRDefault="00E605E1" w:rsidP="00E605E1">
            <w:pPr>
              <w:pStyle w:val="TAC"/>
              <w:rPr>
                <w:rFonts w:cs="Arial"/>
                <w:szCs w:val="18"/>
                <w:lang w:eastAsia="zh-CN"/>
              </w:rPr>
            </w:pPr>
            <w:r w:rsidRPr="00A1115A">
              <w:rPr>
                <w:rFonts w:cs="Arial"/>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26A1824B" w14:textId="77777777" w:rsidR="00E605E1" w:rsidRPr="00A1115A" w:rsidRDefault="00E605E1" w:rsidP="00E605E1">
            <w:pPr>
              <w:pStyle w:val="TAC"/>
              <w:rPr>
                <w:rFonts w:cs="Arial"/>
                <w:szCs w:val="18"/>
                <w:lang w:eastAsia="zh-CN"/>
              </w:rPr>
            </w:pPr>
            <w:r w:rsidRPr="00A1115A">
              <w:rPr>
                <w:rFonts w:cs="Arial"/>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1D102E8C" w14:textId="77777777" w:rsidR="00E605E1" w:rsidRPr="00A1115A" w:rsidRDefault="00E605E1" w:rsidP="00E605E1">
            <w:pPr>
              <w:pStyle w:val="TAC"/>
              <w:rPr>
                <w:rFonts w:cs="Arial"/>
                <w:szCs w:val="18"/>
                <w:lang w:eastAsia="zh-CN"/>
              </w:rPr>
            </w:pPr>
            <w:r w:rsidRPr="00A1115A">
              <w:rPr>
                <w:rFonts w:cs="Arial"/>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10D66649" w14:textId="77777777" w:rsidR="00E605E1" w:rsidRPr="00A1115A" w:rsidRDefault="00E605E1" w:rsidP="00E605E1">
            <w:pPr>
              <w:pStyle w:val="TAC"/>
              <w:rPr>
                <w:rFonts w:cs="Arial"/>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0C1EC58E" w14:textId="77777777" w:rsidR="00E605E1" w:rsidRPr="00A1115A" w:rsidRDefault="00E605E1" w:rsidP="00E605E1">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38D938F" w14:textId="77777777" w:rsidR="00E605E1" w:rsidRPr="00A1115A" w:rsidRDefault="00E605E1" w:rsidP="00E605E1">
            <w:pPr>
              <w:pStyle w:val="TAC"/>
              <w:rPr>
                <w:rFonts w:cs="Arial"/>
                <w:szCs w:val="18"/>
                <w:lang w:val="zh-CN" w:eastAsia="ja-JP"/>
              </w:rPr>
            </w:pPr>
          </w:p>
        </w:tc>
        <w:tc>
          <w:tcPr>
            <w:tcW w:w="672" w:type="dxa"/>
            <w:tcBorders>
              <w:top w:val="single" w:sz="4" w:space="0" w:color="auto"/>
              <w:left w:val="single" w:sz="4" w:space="0" w:color="auto"/>
              <w:bottom w:val="single" w:sz="4" w:space="0" w:color="auto"/>
              <w:right w:val="single" w:sz="4" w:space="0" w:color="auto"/>
            </w:tcBorders>
          </w:tcPr>
          <w:p w14:paraId="3962868D" w14:textId="77777777" w:rsidR="00E605E1" w:rsidRPr="00A1115A" w:rsidRDefault="00E605E1" w:rsidP="00E605E1">
            <w:pPr>
              <w:pStyle w:val="TAC"/>
              <w:rPr>
                <w:rFonts w:cs="Arial"/>
                <w:szCs w:val="18"/>
                <w:lang w:val="zh-CN" w:eastAsia="ja-JP"/>
              </w:rPr>
            </w:pPr>
          </w:p>
        </w:tc>
        <w:tc>
          <w:tcPr>
            <w:tcW w:w="672" w:type="dxa"/>
            <w:tcBorders>
              <w:top w:val="single" w:sz="4" w:space="0" w:color="auto"/>
              <w:left w:val="single" w:sz="4" w:space="0" w:color="auto"/>
              <w:bottom w:val="single" w:sz="4" w:space="0" w:color="auto"/>
              <w:right w:val="single" w:sz="4" w:space="0" w:color="auto"/>
            </w:tcBorders>
          </w:tcPr>
          <w:p w14:paraId="13D0B281" w14:textId="77777777" w:rsidR="00E605E1" w:rsidRPr="00A1115A" w:rsidRDefault="00E605E1" w:rsidP="00E605E1">
            <w:pPr>
              <w:pStyle w:val="TAC"/>
              <w:rPr>
                <w:rFonts w:cs="Arial"/>
                <w:szCs w:val="18"/>
                <w:lang w:val="zh-CN" w:eastAsia="ja-JP"/>
              </w:rPr>
            </w:pPr>
          </w:p>
        </w:tc>
        <w:tc>
          <w:tcPr>
            <w:tcW w:w="672" w:type="dxa"/>
            <w:tcBorders>
              <w:top w:val="single" w:sz="4" w:space="0" w:color="auto"/>
              <w:left w:val="single" w:sz="4" w:space="0" w:color="auto"/>
              <w:bottom w:val="single" w:sz="4" w:space="0" w:color="auto"/>
              <w:right w:val="single" w:sz="4" w:space="0" w:color="auto"/>
            </w:tcBorders>
          </w:tcPr>
          <w:p w14:paraId="485CCC30" w14:textId="77777777" w:rsidR="00E605E1" w:rsidRPr="00A1115A" w:rsidRDefault="00E605E1" w:rsidP="00E605E1">
            <w:pPr>
              <w:pStyle w:val="TAC"/>
              <w:rPr>
                <w:rFonts w:cs="Arial"/>
                <w:szCs w:val="18"/>
                <w:lang w:val="zh-CN" w:eastAsia="ja-JP"/>
              </w:rPr>
            </w:pPr>
          </w:p>
        </w:tc>
        <w:tc>
          <w:tcPr>
            <w:tcW w:w="672" w:type="dxa"/>
            <w:tcBorders>
              <w:top w:val="single" w:sz="4" w:space="0" w:color="auto"/>
              <w:left w:val="single" w:sz="4" w:space="0" w:color="auto"/>
              <w:bottom w:val="single" w:sz="4" w:space="0" w:color="auto"/>
              <w:right w:val="single" w:sz="4" w:space="0" w:color="auto"/>
            </w:tcBorders>
          </w:tcPr>
          <w:p w14:paraId="2B1238A9" w14:textId="77777777" w:rsidR="00E605E1" w:rsidRPr="00A1115A" w:rsidRDefault="00E605E1" w:rsidP="00E605E1">
            <w:pPr>
              <w:pStyle w:val="TAC"/>
              <w:rPr>
                <w:rFonts w:cs="Arial"/>
                <w:szCs w:val="18"/>
                <w:lang w:val="zh-CN" w:eastAsia="zh-CN"/>
              </w:rPr>
            </w:pPr>
          </w:p>
        </w:tc>
        <w:tc>
          <w:tcPr>
            <w:tcW w:w="672" w:type="dxa"/>
            <w:tcBorders>
              <w:top w:val="single" w:sz="4" w:space="0" w:color="auto"/>
              <w:left w:val="single" w:sz="4" w:space="0" w:color="auto"/>
              <w:bottom w:val="single" w:sz="4" w:space="0" w:color="auto"/>
              <w:right w:val="single" w:sz="4" w:space="0" w:color="auto"/>
            </w:tcBorders>
          </w:tcPr>
          <w:p w14:paraId="75148275" w14:textId="77777777" w:rsidR="00E605E1" w:rsidRPr="00A1115A" w:rsidRDefault="00E605E1" w:rsidP="00E605E1">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2EDDC541" w14:textId="77777777" w:rsidR="00E605E1" w:rsidRPr="00A1115A" w:rsidRDefault="00E605E1" w:rsidP="00E605E1">
            <w:pPr>
              <w:pStyle w:val="TAC"/>
              <w:rPr>
                <w:rFonts w:cs="Arial"/>
                <w:szCs w:val="18"/>
                <w:lang w:val="zh-CN" w:eastAsia="ja-JP"/>
              </w:rPr>
            </w:pPr>
          </w:p>
        </w:tc>
        <w:tc>
          <w:tcPr>
            <w:tcW w:w="1487" w:type="dxa"/>
            <w:tcBorders>
              <w:top w:val="nil"/>
              <w:left w:val="single" w:sz="4" w:space="0" w:color="auto"/>
              <w:bottom w:val="single" w:sz="4" w:space="0" w:color="auto"/>
              <w:right w:val="single" w:sz="4" w:space="0" w:color="auto"/>
            </w:tcBorders>
            <w:shd w:val="clear" w:color="auto" w:fill="auto"/>
          </w:tcPr>
          <w:p w14:paraId="0CE5271B" w14:textId="77777777" w:rsidR="00E605E1" w:rsidRPr="00A1115A" w:rsidRDefault="00E605E1" w:rsidP="00E605E1">
            <w:pPr>
              <w:pStyle w:val="TAC"/>
              <w:rPr>
                <w:rFonts w:eastAsia="Yu Mincho"/>
                <w:szCs w:val="18"/>
              </w:rPr>
            </w:pPr>
          </w:p>
        </w:tc>
      </w:tr>
      <w:tr w:rsidR="00E605E1" w:rsidRPr="00A1115A" w14:paraId="271E2262" w14:textId="77777777" w:rsidTr="00825A2E">
        <w:trPr>
          <w:trHeight w:val="187"/>
        </w:trPr>
        <w:tc>
          <w:tcPr>
            <w:tcW w:w="1644" w:type="dxa"/>
            <w:tcBorders>
              <w:left w:val="single" w:sz="4" w:space="0" w:color="auto"/>
              <w:bottom w:val="nil"/>
              <w:right w:val="single" w:sz="4" w:space="0" w:color="auto"/>
            </w:tcBorders>
            <w:shd w:val="clear" w:color="auto" w:fill="auto"/>
          </w:tcPr>
          <w:p w14:paraId="563781EB" w14:textId="77777777" w:rsidR="00E605E1" w:rsidRPr="00A1115A" w:rsidRDefault="00E605E1" w:rsidP="00E605E1">
            <w:pPr>
              <w:pStyle w:val="TAC"/>
              <w:rPr>
                <w:szCs w:val="18"/>
                <w:lang w:eastAsia="zh-CN"/>
              </w:rPr>
            </w:pPr>
            <w:r w:rsidRPr="00A1115A">
              <w:rPr>
                <w:rFonts w:hint="eastAsia"/>
                <w:szCs w:val="18"/>
                <w:lang w:eastAsia="zh-CN"/>
              </w:rPr>
              <w:t>CA</w:t>
            </w:r>
            <w:r w:rsidRPr="00A1115A">
              <w:rPr>
                <w:szCs w:val="18"/>
              </w:rPr>
              <w:t>_</w:t>
            </w:r>
            <w:r w:rsidRPr="00A1115A">
              <w:rPr>
                <w:rFonts w:hint="eastAsia"/>
                <w:szCs w:val="18"/>
                <w:lang w:val="en-US" w:eastAsia="zh-CN"/>
              </w:rPr>
              <w:t>n</w:t>
            </w:r>
            <w:r w:rsidRPr="00A1115A">
              <w:rPr>
                <w:szCs w:val="18"/>
                <w:lang w:val="en-US" w:eastAsia="zh-CN"/>
              </w:rPr>
              <w:t>78(2</w:t>
            </w:r>
            <w:r w:rsidRPr="00A1115A">
              <w:rPr>
                <w:szCs w:val="18"/>
                <w:lang w:val="sv-SE" w:eastAsia="ja-JP"/>
              </w:rPr>
              <w:t>A)-</w:t>
            </w:r>
            <w:r w:rsidRPr="00A1115A">
              <w:rPr>
                <w:rFonts w:hint="eastAsia"/>
                <w:szCs w:val="18"/>
                <w:lang w:val="en-US" w:eastAsia="zh-CN"/>
              </w:rPr>
              <w:t>n</w:t>
            </w:r>
            <w:r w:rsidRPr="00A1115A">
              <w:rPr>
                <w:szCs w:val="18"/>
                <w:lang w:val="en-US" w:eastAsia="zh-CN"/>
              </w:rPr>
              <w:t>92</w:t>
            </w:r>
            <w:r w:rsidRPr="00A1115A">
              <w:rPr>
                <w:szCs w:val="18"/>
                <w:lang w:val="sv-SE" w:eastAsia="ja-JP"/>
              </w:rPr>
              <w:t>A</w:t>
            </w:r>
          </w:p>
        </w:tc>
        <w:tc>
          <w:tcPr>
            <w:tcW w:w="1382" w:type="dxa"/>
            <w:tcBorders>
              <w:left w:val="single" w:sz="4" w:space="0" w:color="auto"/>
              <w:bottom w:val="nil"/>
              <w:right w:val="single" w:sz="4" w:space="0" w:color="auto"/>
            </w:tcBorders>
            <w:shd w:val="clear" w:color="auto" w:fill="auto"/>
          </w:tcPr>
          <w:p w14:paraId="2A800238" w14:textId="77777777" w:rsidR="00E605E1" w:rsidRPr="00A1115A" w:rsidRDefault="00E605E1" w:rsidP="00E605E1">
            <w:pPr>
              <w:pStyle w:val="TAC"/>
              <w:rPr>
                <w:szCs w:val="18"/>
                <w:lang w:val="en-US"/>
              </w:rPr>
            </w:pPr>
            <w:r w:rsidRPr="00A1115A">
              <w:rPr>
                <w:rFonts w:hint="eastAsia"/>
                <w:szCs w:val="18"/>
                <w:lang w:val="en-US" w:eastAsia="zh-CN"/>
              </w:rPr>
              <w:t>CA_n</w:t>
            </w:r>
            <w:r w:rsidRPr="00A1115A">
              <w:rPr>
                <w:szCs w:val="18"/>
                <w:lang w:val="en-US" w:eastAsia="zh-CN"/>
              </w:rPr>
              <w:t>78</w:t>
            </w:r>
            <w:r w:rsidRPr="00A1115A">
              <w:rPr>
                <w:rFonts w:hint="eastAsia"/>
                <w:szCs w:val="18"/>
                <w:lang w:val="en-US" w:eastAsia="zh-CN"/>
              </w:rPr>
              <w:t>A-n</w:t>
            </w:r>
            <w:r w:rsidRPr="00A1115A">
              <w:rPr>
                <w:szCs w:val="18"/>
                <w:lang w:val="en-US" w:eastAsia="zh-CN"/>
              </w:rPr>
              <w:t>92</w:t>
            </w:r>
            <w:r w:rsidRPr="00A1115A">
              <w:rPr>
                <w:rFonts w:hint="eastAsia"/>
                <w:szCs w:val="18"/>
                <w:lang w:val="en-US" w:eastAsia="zh-CN"/>
              </w:rPr>
              <w:t>A</w:t>
            </w:r>
          </w:p>
        </w:tc>
        <w:tc>
          <w:tcPr>
            <w:tcW w:w="671" w:type="dxa"/>
            <w:tcBorders>
              <w:left w:val="single" w:sz="4" w:space="0" w:color="auto"/>
              <w:right w:val="single" w:sz="4" w:space="0" w:color="auto"/>
            </w:tcBorders>
          </w:tcPr>
          <w:p w14:paraId="0BE1DCC3" w14:textId="77777777" w:rsidR="00E605E1" w:rsidRPr="00A1115A" w:rsidRDefault="00E605E1" w:rsidP="00E605E1">
            <w:pPr>
              <w:pStyle w:val="TAC"/>
              <w:rPr>
                <w:szCs w:val="18"/>
                <w:lang w:val="en-US"/>
              </w:rPr>
            </w:pPr>
            <w:r w:rsidRPr="00A1115A">
              <w:rPr>
                <w:rFonts w:hint="eastAsia"/>
                <w:szCs w:val="18"/>
                <w:lang w:val="en-US" w:eastAsia="zh-CN"/>
              </w:rPr>
              <w:t>n78</w:t>
            </w:r>
          </w:p>
        </w:tc>
        <w:tc>
          <w:tcPr>
            <w:tcW w:w="8734" w:type="dxa"/>
            <w:gridSpan w:val="13"/>
            <w:tcBorders>
              <w:top w:val="single" w:sz="4" w:space="0" w:color="auto"/>
              <w:left w:val="single" w:sz="4" w:space="0" w:color="auto"/>
              <w:bottom w:val="single" w:sz="4" w:space="0" w:color="auto"/>
              <w:right w:val="single" w:sz="4" w:space="0" w:color="auto"/>
            </w:tcBorders>
          </w:tcPr>
          <w:p w14:paraId="72DEE414" w14:textId="77777777" w:rsidR="00E605E1" w:rsidRPr="00A1115A" w:rsidRDefault="00E605E1" w:rsidP="00E605E1">
            <w:pPr>
              <w:pStyle w:val="TAC"/>
              <w:rPr>
                <w:rFonts w:cs="Arial"/>
                <w:szCs w:val="18"/>
                <w:lang w:val="en-US" w:eastAsia="ja-JP"/>
              </w:rPr>
            </w:pPr>
            <w:r w:rsidRPr="00A1115A">
              <w:rPr>
                <w:szCs w:val="18"/>
              </w:rPr>
              <w:t>See CA_n78(2A) Bandwidth Combination Set 0 in Table 5.5A.2-1</w:t>
            </w:r>
          </w:p>
        </w:tc>
        <w:tc>
          <w:tcPr>
            <w:tcW w:w="1487" w:type="dxa"/>
            <w:tcBorders>
              <w:left w:val="single" w:sz="4" w:space="0" w:color="auto"/>
              <w:bottom w:val="nil"/>
              <w:right w:val="single" w:sz="4" w:space="0" w:color="auto"/>
            </w:tcBorders>
            <w:shd w:val="clear" w:color="auto" w:fill="auto"/>
          </w:tcPr>
          <w:p w14:paraId="6BE0B8CB" w14:textId="77777777" w:rsidR="00E605E1" w:rsidRPr="00A1115A" w:rsidRDefault="00E605E1" w:rsidP="00E605E1">
            <w:pPr>
              <w:pStyle w:val="TAC"/>
              <w:rPr>
                <w:szCs w:val="18"/>
                <w:lang w:eastAsia="zh-CN"/>
              </w:rPr>
            </w:pPr>
            <w:r w:rsidRPr="00A1115A">
              <w:rPr>
                <w:rFonts w:hint="eastAsia"/>
                <w:szCs w:val="18"/>
                <w:lang w:eastAsia="zh-CN"/>
              </w:rPr>
              <w:t>0</w:t>
            </w:r>
          </w:p>
        </w:tc>
      </w:tr>
      <w:tr w:rsidR="00E605E1" w:rsidRPr="00A1115A" w14:paraId="1A39A103" w14:textId="77777777" w:rsidTr="00825A2E">
        <w:trPr>
          <w:trHeight w:val="187"/>
        </w:trPr>
        <w:tc>
          <w:tcPr>
            <w:tcW w:w="1644" w:type="dxa"/>
            <w:tcBorders>
              <w:top w:val="nil"/>
              <w:left w:val="single" w:sz="4" w:space="0" w:color="auto"/>
              <w:bottom w:val="single" w:sz="4" w:space="0" w:color="auto"/>
              <w:right w:val="single" w:sz="4" w:space="0" w:color="auto"/>
            </w:tcBorders>
            <w:shd w:val="clear" w:color="auto" w:fill="auto"/>
          </w:tcPr>
          <w:p w14:paraId="4A19CCF6" w14:textId="77777777" w:rsidR="00E605E1" w:rsidRPr="00A1115A" w:rsidRDefault="00E605E1" w:rsidP="00E605E1">
            <w:pPr>
              <w:pStyle w:val="TAC"/>
              <w:rPr>
                <w:szCs w:val="18"/>
                <w:lang w:eastAsia="zh-CN"/>
              </w:rPr>
            </w:pPr>
          </w:p>
        </w:tc>
        <w:tc>
          <w:tcPr>
            <w:tcW w:w="1382" w:type="dxa"/>
            <w:tcBorders>
              <w:top w:val="nil"/>
              <w:left w:val="single" w:sz="4" w:space="0" w:color="auto"/>
              <w:bottom w:val="single" w:sz="4" w:space="0" w:color="auto"/>
              <w:right w:val="single" w:sz="4" w:space="0" w:color="auto"/>
            </w:tcBorders>
            <w:shd w:val="clear" w:color="auto" w:fill="auto"/>
          </w:tcPr>
          <w:p w14:paraId="5AD8DE85" w14:textId="77777777" w:rsidR="00E605E1" w:rsidRPr="00A1115A" w:rsidRDefault="00E605E1" w:rsidP="00E605E1">
            <w:pPr>
              <w:pStyle w:val="TAC"/>
              <w:rPr>
                <w:szCs w:val="18"/>
                <w:lang w:val="en-US"/>
              </w:rPr>
            </w:pPr>
          </w:p>
        </w:tc>
        <w:tc>
          <w:tcPr>
            <w:tcW w:w="671" w:type="dxa"/>
            <w:tcBorders>
              <w:left w:val="single" w:sz="4" w:space="0" w:color="auto"/>
              <w:bottom w:val="single" w:sz="4" w:space="0" w:color="auto"/>
              <w:right w:val="single" w:sz="4" w:space="0" w:color="auto"/>
            </w:tcBorders>
          </w:tcPr>
          <w:p w14:paraId="4CDD7666" w14:textId="77777777" w:rsidR="00E605E1" w:rsidRPr="00A1115A" w:rsidRDefault="00E605E1" w:rsidP="00E605E1">
            <w:pPr>
              <w:pStyle w:val="TAC"/>
              <w:rPr>
                <w:szCs w:val="18"/>
                <w:lang w:val="en-US"/>
              </w:rPr>
            </w:pPr>
            <w:r w:rsidRPr="00A1115A">
              <w:rPr>
                <w:szCs w:val="18"/>
                <w:lang w:val="en-US" w:eastAsia="zh-CN"/>
              </w:rPr>
              <w:t>n92</w:t>
            </w:r>
          </w:p>
        </w:tc>
        <w:tc>
          <w:tcPr>
            <w:tcW w:w="671" w:type="dxa"/>
            <w:tcBorders>
              <w:top w:val="single" w:sz="4" w:space="0" w:color="auto"/>
              <w:left w:val="single" w:sz="4" w:space="0" w:color="auto"/>
              <w:bottom w:val="single" w:sz="4" w:space="0" w:color="auto"/>
              <w:right w:val="single" w:sz="4" w:space="0" w:color="auto"/>
            </w:tcBorders>
          </w:tcPr>
          <w:p w14:paraId="6713F7FA" w14:textId="77777777" w:rsidR="00E605E1" w:rsidRPr="00A1115A" w:rsidRDefault="00E605E1" w:rsidP="00E605E1">
            <w:pPr>
              <w:pStyle w:val="TAC"/>
              <w:rPr>
                <w:rFonts w:cs="Arial"/>
                <w:szCs w:val="18"/>
                <w:lang w:eastAsia="zh-CN"/>
              </w:rPr>
            </w:pPr>
            <w:r w:rsidRPr="00A1115A">
              <w:rPr>
                <w:rFonts w:cs="Arial"/>
                <w:szCs w:val="18"/>
                <w:lang w:eastAsia="zh-CN"/>
              </w:rPr>
              <w:t>5</w:t>
            </w:r>
          </w:p>
        </w:tc>
        <w:tc>
          <w:tcPr>
            <w:tcW w:w="672" w:type="dxa"/>
            <w:tcBorders>
              <w:top w:val="single" w:sz="4" w:space="0" w:color="auto"/>
              <w:left w:val="single" w:sz="4" w:space="0" w:color="auto"/>
              <w:bottom w:val="single" w:sz="4" w:space="0" w:color="auto"/>
              <w:right w:val="single" w:sz="4" w:space="0" w:color="auto"/>
            </w:tcBorders>
          </w:tcPr>
          <w:p w14:paraId="041D1242" w14:textId="77777777" w:rsidR="00E605E1" w:rsidRPr="00A1115A" w:rsidRDefault="00E605E1" w:rsidP="00E605E1">
            <w:pPr>
              <w:pStyle w:val="TAC"/>
              <w:rPr>
                <w:rFonts w:cs="Arial"/>
                <w:szCs w:val="18"/>
                <w:lang w:eastAsia="zh-CN"/>
              </w:rPr>
            </w:pPr>
            <w:r w:rsidRPr="00A1115A">
              <w:rPr>
                <w:rFonts w:cs="Arial"/>
                <w:szCs w:val="18"/>
                <w:lang w:eastAsia="zh-CN"/>
              </w:rPr>
              <w:t>10</w:t>
            </w:r>
          </w:p>
        </w:tc>
        <w:tc>
          <w:tcPr>
            <w:tcW w:w="672" w:type="dxa"/>
            <w:tcBorders>
              <w:top w:val="single" w:sz="4" w:space="0" w:color="auto"/>
              <w:left w:val="single" w:sz="4" w:space="0" w:color="auto"/>
              <w:bottom w:val="single" w:sz="4" w:space="0" w:color="auto"/>
              <w:right w:val="single" w:sz="4" w:space="0" w:color="auto"/>
            </w:tcBorders>
          </w:tcPr>
          <w:p w14:paraId="6A5218AF" w14:textId="77777777" w:rsidR="00E605E1" w:rsidRPr="00A1115A" w:rsidRDefault="00E605E1" w:rsidP="00E605E1">
            <w:pPr>
              <w:pStyle w:val="TAC"/>
              <w:rPr>
                <w:rFonts w:cs="Arial"/>
                <w:szCs w:val="18"/>
                <w:lang w:eastAsia="zh-CN"/>
              </w:rPr>
            </w:pPr>
            <w:r w:rsidRPr="00A1115A">
              <w:rPr>
                <w:rFonts w:cs="Arial"/>
                <w:szCs w:val="18"/>
                <w:lang w:eastAsia="zh-CN"/>
              </w:rPr>
              <w:t>15</w:t>
            </w:r>
          </w:p>
        </w:tc>
        <w:tc>
          <w:tcPr>
            <w:tcW w:w="672" w:type="dxa"/>
            <w:tcBorders>
              <w:top w:val="single" w:sz="4" w:space="0" w:color="auto"/>
              <w:left w:val="single" w:sz="4" w:space="0" w:color="auto"/>
              <w:bottom w:val="single" w:sz="4" w:space="0" w:color="auto"/>
              <w:right w:val="single" w:sz="4" w:space="0" w:color="auto"/>
            </w:tcBorders>
          </w:tcPr>
          <w:p w14:paraId="6A89DFF1" w14:textId="77777777" w:rsidR="00E605E1" w:rsidRPr="00A1115A" w:rsidRDefault="00E605E1" w:rsidP="00E605E1">
            <w:pPr>
              <w:pStyle w:val="TAC"/>
              <w:rPr>
                <w:rFonts w:cs="Arial"/>
                <w:szCs w:val="18"/>
                <w:lang w:eastAsia="zh-CN"/>
              </w:rPr>
            </w:pPr>
            <w:r w:rsidRPr="00A1115A">
              <w:rPr>
                <w:rFonts w:cs="Arial"/>
                <w:szCs w:val="18"/>
                <w:lang w:eastAsia="zh-CN"/>
              </w:rPr>
              <w:t>20</w:t>
            </w:r>
          </w:p>
        </w:tc>
        <w:tc>
          <w:tcPr>
            <w:tcW w:w="672" w:type="dxa"/>
            <w:tcBorders>
              <w:top w:val="single" w:sz="4" w:space="0" w:color="auto"/>
              <w:left w:val="single" w:sz="4" w:space="0" w:color="auto"/>
              <w:bottom w:val="single" w:sz="4" w:space="0" w:color="auto"/>
              <w:right w:val="single" w:sz="4" w:space="0" w:color="auto"/>
            </w:tcBorders>
          </w:tcPr>
          <w:p w14:paraId="46610FBF" w14:textId="77777777" w:rsidR="00E605E1" w:rsidRPr="00A1115A" w:rsidRDefault="00E605E1" w:rsidP="00E605E1">
            <w:pPr>
              <w:pStyle w:val="TAC"/>
              <w:rPr>
                <w:rFonts w:cs="Arial"/>
                <w:szCs w:val="18"/>
                <w:lang w:val="en-US" w:eastAsia="zh-CN"/>
              </w:rPr>
            </w:pPr>
          </w:p>
        </w:tc>
        <w:tc>
          <w:tcPr>
            <w:tcW w:w="672" w:type="dxa"/>
            <w:tcBorders>
              <w:top w:val="single" w:sz="4" w:space="0" w:color="auto"/>
              <w:left w:val="single" w:sz="4" w:space="0" w:color="auto"/>
              <w:bottom w:val="single" w:sz="4" w:space="0" w:color="auto"/>
              <w:right w:val="single" w:sz="4" w:space="0" w:color="auto"/>
            </w:tcBorders>
          </w:tcPr>
          <w:p w14:paraId="14A5DB25" w14:textId="77777777" w:rsidR="00E605E1" w:rsidRPr="00A1115A" w:rsidRDefault="00E605E1" w:rsidP="00E605E1">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9D4DC3B" w14:textId="77777777" w:rsidR="00E605E1" w:rsidRPr="00A1115A" w:rsidRDefault="00E605E1" w:rsidP="00E605E1">
            <w:pPr>
              <w:pStyle w:val="TAC"/>
              <w:rPr>
                <w:rFonts w:cs="Arial"/>
                <w:szCs w:val="18"/>
                <w:lang w:val="zh-CN" w:eastAsia="ja-JP"/>
              </w:rPr>
            </w:pPr>
          </w:p>
        </w:tc>
        <w:tc>
          <w:tcPr>
            <w:tcW w:w="672" w:type="dxa"/>
            <w:tcBorders>
              <w:top w:val="single" w:sz="4" w:space="0" w:color="auto"/>
              <w:left w:val="single" w:sz="4" w:space="0" w:color="auto"/>
              <w:bottom w:val="single" w:sz="4" w:space="0" w:color="auto"/>
              <w:right w:val="single" w:sz="4" w:space="0" w:color="auto"/>
            </w:tcBorders>
          </w:tcPr>
          <w:p w14:paraId="36118958" w14:textId="77777777" w:rsidR="00E605E1" w:rsidRPr="00A1115A" w:rsidRDefault="00E605E1" w:rsidP="00E605E1">
            <w:pPr>
              <w:pStyle w:val="TAC"/>
              <w:rPr>
                <w:rFonts w:cs="Arial"/>
                <w:szCs w:val="18"/>
                <w:lang w:val="zh-CN" w:eastAsia="ja-JP"/>
              </w:rPr>
            </w:pPr>
          </w:p>
        </w:tc>
        <w:tc>
          <w:tcPr>
            <w:tcW w:w="672" w:type="dxa"/>
            <w:tcBorders>
              <w:top w:val="single" w:sz="4" w:space="0" w:color="auto"/>
              <w:left w:val="single" w:sz="4" w:space="0" w:color="auto"/>
              <w:bottom w:val="single" w:sz="4" w:space="0" w:color="auto"/>
              <w:right w:val="single" w:sz="4" w:space="0" w:color="auto"/>
            </w:tcBorders>
          </w:tcPr>
          <w:p w14:paraId="59CEBA80" w14:textId="77777777" w:rsidR="00E605E1" w:rsidRPr="00A1115A" w:rsidRDefault="00E605E1" w:rsidP="00E605E1">
            <w:pPr>
              <w:pStyle w:val="TAC"/>
              <w:rPr>
                <w:rFonts w:cs="Arial"/>
                <w:szCs w:val="18"/>
                <w:lang w:val="zh-CN" w:eastAsia="ja-JP"/>
              </w:rPr>
            </w:pPr>
          </w:p>
        </w:tc>
        <w:tc>
          <w:tcPr>
            <w:tcW w:w="672" w:type="dxa"/>
            <w:tcBorders>
              <w:top w:val="single" w:sz="4" w:space="0" w:color="auto"/>
              <w:left w:val="single" w:sz="4" w:space="0" w:color="auto"/>
              <w:bottom w:val="single" w:sz="4" w:space="0" w:color="auto"/>
              <w:right w:val="single" w:sz="4" w:space="0" w:color="auto"/>
            </w:tcBorders>
          </w:tcPr>
          <w:p w14:paraId="6AD5AFEB" w14:textId="77777777" w:rsidR="00E605E1" w:rsidRPr="00A1115A" w:rsidRDefault="00E605E1" w:rsidP="00E605E1">
            <w:pPr>
              <w:pStyle w:val="TAC"/>
              <w:rPr>
                <w:rFonts w:cs="Arial"/>
                <w:szCs w:val="18"/>
                <w:lang w:val="zh-CN" w:eastAsia="ja-JP"/>
              </w:rPr>
            </w:pPr>
          </w:p>
        </w:tc>
        <w:tc>
          <w:tcPr>
            <w:tcW w:w="672" w:type="dxa"/>
            <w:tcBorders>
              <w:top w:val="single" w:sz="4" w:space="0" w:color="auto"/>
              <w:left w:val="single" w:sz="4" w:space="0" w:color="auto"/>
              <w:bottom w:val="single" w:sz="4" w:space="0" w:color="auto"/>
              <w:right w:val="single" w:sz="4" w:space="0" w:color="auto"/>
            </w:tcBorders>
          </w:tcPr>
          <w:p w14:paraId="22CAA809" w14:textId="77777777" w:rsidR="00E605E1" w:rsidRPr="00A1115A" w:rsidRDefault="00E605E1" w:rsidP="00E605E1">
            <w:pPr>
              <w:pStyle w:val="TAC"/>
              <w:rPr>
                <w:rFonts w:cs="Arial"/>
                <w:szCs w:val="18"/>
                <w:lang w:val="zh-CN" w:eastAsia="ja-JP"/>
              </w:rPr>
            </w:pPr>
          </w:p>
        </w:tc>
        <w:tc>
          <w:tcPr>
            <w:tcW w:w="672" w:type="dxa"/>
            <w:tcBorders>
              <w:top w:val="single" w:sz="4" w:space="0" w:color="auto"/>
              <w:left w:val="single" w:sz="4" w:space="0" w:color="auto"/>
              <w:bottom w:val="single" w:sz="4" w:space="0" w:color="auto"/>
              <w:right w:val="single" w:sz="4" w:space="0" w:color="auto"/>
            </w:tcBorders>
          </w:tcPr>
          <w:p w14:paraId="539D16D8" w14:textId="77777777" w:rsidR="00E605E1" w:rsidRPr="00A1115A" w:rsidRDefault="00E605E1" w:rsidP="00E605E1">
            <w:pPr>
              <w:pStyle w:val="TAC"/>
              <w:rPr>
                <w:rFonts w:eastAsia="Yu Mincho" w:cs="Arial"/>
                <w:szCs w:val="18"/>
              </w:rPr>
            </w:pPr>
          </w:p>
        </w:tc>
        <w:tc>
          <w:tcPr>
            <w:tcW w:w="672" w:type="dxa"/>
            <w:tcBorders>
              <w:top w:val="single" w:sz="4" w:space="0" w:color="auto"/>
              <w:left w:val="single" w:sz="4" w:space="0" w:color="auto"/>
              <w:bottom w:val="single" w:sz="4" w:space="0" w:color="auto"/>
              <w:right w:val="single" w:sz="4" w:space="0" w:color="auto"/>
            </w:tcBorders>
          </w:tcPr>
          <w:p w14:paraId="4C823170" w14:textId="77777777" w:rsidR="00E605E1" w:rsidRPr="00A1115A" w:rsidRDefault="00E605E1" w:rsidP="00E605E1">
            <w:pPr>
              <w:pStyle w:val="TAC"/>
              <w:rPr>
                <w:rFonts w:cs="Arial"/>
                <w:szCs w:val="18"/>
                <w:lang w:val="zh-CN" w:eastAsia="ja-JP"/>
              </w:rPr>
            </w:pPr>
          </w:p>
        </w:tc>
        <w:tc>
          <w:tcPr>
            <w:tcW w:w="1487" w:type="dxa"/>
            <w:tcBorders>
              <w:top w:val="nil"/>
              <w:left w:val="single" w:sz="4" w:space="0" w:color="auto"/>
              <w:bottom w:val="single" w:sz="4" w:space="0" w:color="auto"/>
              <w:right w:val="single" w:sz="4" w:space="0" w:color="auto"/>
            </w:tcBorders>
            <w:shd w:val="clear" w:color="auto" w:fill="auto"/>
          </w:tcPr>
          <w:p w14:paraId="39AF6EC7" w14:textId="77777777" w:rsidR="00E605E1" w:rsidRPr="00A1115A" w:rsidRDefault="00E605E1" w:rsidP="00E605E1">
            <w:pPr>
              <w:pStyle w:val="TAC"/>
              <w:rPr>
                <w:rFonts w:eastAsia="Yu Mincho"/>
                <w:szCs w:val="18"/>
              </w:rPr>
            </w:pPr>
          </w:p>
        </w:tc>
      </w:tr>
      <w:tr w:rsidR="00E605E1" w:rsidRPr="00A1115A" w14:paraId="66C7D659" w14:textId="77777777" w:rsidTr="00825A2E">
        <w:trPr>
          <w:trHeight w:val="187"/>
        </w:trPr>
        <w:tc>
          <w:tcPr>
            <w:tcW w:w="13918" w:type="dxa"/>
            <w:gridSpan w:val="17"/>
            <w:tcBorders>
              <w:top w:val="single" w:sz="4" w:space="0" w:color="auto"/>
              <w:left w:val="single" w:sz="4" w:space="0" w:color="auto"/>
              <w:right w:val="single" w:sz="4" w:space="0" w:color="auto"/>
            </w:tcBorders>
            <w:shd w:val="clear" w:color="auto" w:fill="auto"/>
          </w:tcPr>
          <w:p w14:paraId="2FE2A5F7" w14:textId="77777777" w:rsidR="00E605E1" w:rsidRPr="00A1115A" w:rsidRDefault="00E605E1" w:rsidP="00E605E1">
            <w:pPr>
              <w:pStyle w:val="TAN"/>
            </w:pPr>
            <w:r w:rsidRPr="00A1115A">
              <w:t>NOTE 1:</w:t>
            </w:r>
            <w:r w:rsidRPr="00A1115A">
              <w:tab/>
              <w:t>This UE channel bandwidth is applicable only to downlink.</w:t>
            </w:r>
          </w:p>
          <w:p w14:paraId="2505BF36" w14:textId="77777777" w:rsidR="00E605E1" w:rsidRPr="00A1115A" w:rsidRDefault="00E605E1" w:rsidP="00E605E1">
            <w:pPr>
              <w:pStyle w:val="TAN"/>
            </w:pPr>
            <w:r w:rsidRPr="00A1115A">
              <w:t>NOTE 2:</w:t>
            </w:r>
            <w:r w:rsidRPr="00A1115A">
              <w:tab/>
              <w:t>The minimum requirements for intra-band contiguous or non-contiguous CA apply.</w:t>
            </w:r>
          </w:p>
          <w:p w14:paraId="68854338" w14:textId="77777777" w:rsidR="00E605E1" w:rsidRPr="00A1115A" w:rsidRDefault="00E605E1" w:rsidP="00E605E1">
            <w:pPr>
              <w:pStyle w:val="TAN"/>
            </w:pPr>
            <w:r w:rsidRPr="00A1115A">
              <w:t xml:space="preserve">NOTE 3: </w:t>
            </w:r>
            <w:r w:rsidRPr="00A1115A">
              <w:tab/>
              <w:t>The SCS of each channel bandwidth for NR band refers to Table 5.3.5-1.</w:t>
            </w:r>
          </w:p>
          <w:p w14:paraId="5B70BBEB" w14:textId="77777777" w:rsidR="00E605E1" w:rsidRPr="00A1115A" w:rsidRDefault="00E605E1" w:rsidP="00E605E1">
            <w:pPr>
              <w:pStyle w:val="TAN"/>
              <w:rPr>
                <w:rFonts w:eastAsia="SimSun"/>
              </w:rPr>
            </w:pPr>
            <w:r w:rsidRPr="00A1115A">
              <w:rPr>
                <w:rFonts w:eastAsia="SimSun"/>
              </w:rPr>
              <w:t xml:space="preserve">NOTE </w:t>
            </w:r>
            <w:r w:rsidRPr="00A1115A">
              <w:rPr>
                <w:rFonts w:eastAsia="SimSun"/>
                <w:lang w:val="en-US" w:eastAsia="zh-CN"/>
              </w:rPr>
              <w:t>4</w:t>
            </w:r>
            <w:r w:rsidRPr="00A1115A">
              <w:rPr>
                <w:rFonts w:eastAsia="SimSun"/>
              </w:rPr>
              <w:t>:</w:t>
            </w:r>
            <w:r w:rsidRPr="00A1115A">
              <w:rPr>
                <w:rFonts w:eastAsia="SimSun"/>
              </w:rPr>
              <w:tab/>
              <w:t>This UE channel bandwidth is optional in this release of the specification.</w:t>
            </w:r>
          </w:p>
          <w:p w14:paraId="0EE61AE3" w14:textId="77777777" w:rsidR="00E605E1" w:rsidRPr="00A1115A" w:rsidRDefault="00E605E1" w:rsidP="00E605E1">
            <w:pPr>
              <w:pStyle w:val="TAN"/>
              <w:rPr>
                <w:rFonts w:eastAsia="SimSun"/>
              </w:rPr>
            </w:pPr>
            <w:r w:rsidRPr="00A1115A">
              <w:rPr>
                <w:rFonts w:eastAsia="SimSun"/>
              </w:rPr>
              <w:t xml:space="preserve">NOTE </w:t>
            </w:r>
            <w:r w:rsidRPr="00A1115A">
              <w:rPr>
                <w:rFonts w:eastAsia="SimSun"/>
                <w:lang w:val="en-US" w:eastAsia="zh-CN"/>
              </w:rPr>
              <w:t>5</w:t>
            </w:r>
            <w:r w:rsidRPr="00A1115A">
              <w:rPr>
                <w:rFonts w:eastAsia="SimSun"/>
              </w:rPr>
              <w:t>:</w:t>
            </w:r>
            <w:r w:rsidRPr="00A1115A">
              <w:rPr>
                <w:rFonts w:eastAsia="SimSun"/>
              </w:rPr>
              <w:tab/>
              <w:t xml:space="preserve">For this bandwidth, the minimum requirements are restricted to operation when carrier is configured as an </w:t>
            </w:r>
            <w:proofErr w:type="spellStart"/>
            <w:r w:rsidRPr="00A1115A">
              <w:rPr>
                <w:rFonts w:eastAsia="SimSun"/>
              </w:rPr>
              <w:t>SCell</w:t>
            </w:r>
            <w:proofErr w:type="spellEnd"/>
            <w:r w:rsidRPr="00A1115A">
              <w:rPr>
                <w:rFonts w:eastAsia="SimSun"/>
              </w:rPr>
              <w:t xml:space="preserve"> part of DC or CA configuration.</w:t>
            </w:r>
          </w:p>
          <w:p w14:paraId="2CA23B40" w14:textId="77777777" w:rsidR="00E605E1" w:rsidRPr="00A1115A" w:rsidRDefault="00E605E1" w:rsidP="00E605E1">
            <w:pPr>
              <w:pStyle w:val="TAN"/>
              <w:rPr>
                <w:szCs w:val="18"/>
              </w:rPr>
            </w:pPr>
            <w:r w:rsidRPr="00A1115A">
              <w:t xml:space="preserve">NOTE </w:t>
            </w:r>
            <w:r w:rsidRPr="00A1115A">
              <w:rPr>
                <w:lang w:val="en-US" w:eastAsia="zh-CN"/>
              </w:rPr>
              <w:t>6</w:t>
            </w:r>
            <w:r w:rsidRPr="00A1115A">
              <w:t>:</w:t>
            </w:r>
            <w:r w:rsidRPr="00A1115A">
              <w:tab/>
              <w:t xml:space="preserve">For this bandwidth, the minimum requirements are restricted to operation when carrier is configured as </w:t>
            </w:r>
            <w:proofErr w:type="gramStart"/>
            <w:r w:rsidRPr="00A1115A">
              <w:t>an</w:t>
            </w:r>
            <w:proofErr w:type="gramEnd"/>
            <w:r w:rsidRPr="00A1115A">
              <w:t xml:space="preserve"> downlink </w:t>
            </w:r>
            <w:proofErr w:type="spellStart"/>
            <w:r w:rsidRPr="00A1115A">
              <w:t>SCell</w:t>
            </w:r>
            <w:proofErr w:type="spellEnd"/>
            <w:r w:rsidRPr="00A1115A">
              <w:t xml:space="preserve"> part of CA configuration</w:t>
            </w:r>
          </w:p>
        </w:tc>
      </w:tr>
    </w:tbl>
    <w:p w14:paraId="6118EACD" w14:textId="77777777" w:rsidR="00512754" w:rsidRDefault="00512754" w:rsidP="00512754">
      <w:pPr>
        <w:spacing w:after="0"/>
        <w:rPr>
          <w:rFonts w:ascii="Arial" w:hAnsi="Arial" w:cs="Arial"/>
          <w:color w:val="0000FF"/>
          <w:sz w:val="32"/>
          <w:szCs w:val="32"/>
          <w:lang w:eastAsia="ja-JP"/>
        </w:rPr>
      </w:pPr>
      <w:r>
        <w:rPr>
          <w:rFonts w:ascii="Arial" w:hAnsi="Arial" w:cs="Arial"/>
          <w:color w:val="0000FF"/>
          <w:sz w:val="32"/>
          <w:szCs w:val="32"/>
          <w:lang w:eastAsia="ja-JP"/>
        </w:rPr>
        <w:t>---Text omitted---</w:t>
      </w:r>
    </w:p>
    <w:p w14:paraId="59F57B51" w14:textId="77777777" w:rsidR="00512754" w:rsidRPr="00A1115A" w:rsidRDefault="00512754" w:rsidP="00512754">
      <w:pPr>
        <w:pStyle w:val="TH"/>
      </w:pPr>
      <w:r w:rsidRPr="00A1115A">
        <w:t>Table 6.2F.1A.1-1 UE Power Class for uplink inter-band CA (two bands)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8"/>
        <w:gridCol w:w="992"/>
        <w:gridCol w:w="992"/>
        <w:gridCol w:w="992"/>
        <w:gridCol w:w="993"/>
        <w:gridCol w:w="992"/>
        <w:gridCol w:w="992"/>
        <w:gridCol w:w="992"/>
        <w:gridCol w:w="993"/>
      </w:tblGrid>
      <w:tr w:rsidR="00512754" w:rsidRPr="00A1115A" w14:paraId="301F446E" w14:textId="77777777" w:rsidTr="00CA0EE2">
        <w:trPr>
          <w:trHeight w:val="187"/>
        </w:trPr>
        <w:tc>
          <w:tcPr>
            <w:tcW w:w="1498" w:type="dxa"/>
            <w:tcMar>
              <w:left w:w="28" w:type="dxa"/>
              <w:right w:w="28" w:type="dxa"/>
            </w:tcMar>
          </w:tcPr>
          <w:p w14:paraId="3988C25F" w14:textId="77777777" w:rsidR="00512754" w:rsidRPr="00A1115A" w:rsidRDefault="00512754" w:rsidP="00CA0EE2">
            <w:pPr>
              <w:pStyle w:val="TAH"/>
            </w:pPr>
            <w:r w:rsidRPr="00A1115A">
              <w:t>Uplink CA Configuration</w:t>
            </w:r>
          </w:p>
        </w:tc>
        <w:tc>
          <w:tcPr>
            <w:tcW w:w="992" w:type="dxa"/>
            <w:tcMar>
              <w:left w:w="28" w:type="dxa"/>
              <w:right w:w="28" w:type="dxa"/>
            </w:tcMar>
          </w:tcPr>
          <w:p w14:paraId="4E9583B0" w14:textId="77777777" w:rsidR="00512754" w:rsidRPr="00A1115A" w:rsidRDefault="00512754" w:rsidP="00CA0EE2">
            <w:pPr>
              <w:pStyle w:val="TAH"/>
            </w:pPr>
            <w:r w:rsidRPr="00A1115A">
              <w:t>Class 1 (dBm)</w:t>
            </w:r>
          </w:p>
        </w:tc>
        <w:tc>
          <w:tcPr>
            <w:tcW w:w="992" w:type="dxa"/>
            <w:tcMar>
              <w:left w:w="28" w:type="dxa"/>
              <w:right w:w="28" w:type="dxa"/>
            </w:tcMar>
          </w:tcPr>
          <w:p w14:paraId="58E9D439" w14:textId="77777777" w:rsidR="00512754" w:rsidRPr="00A1115A" w:rsidRDefault="00512754" w:rsidP="00CA0EE2">
            <w:pPr>
              <w:pStyle w:val="TAH"/>
            </w:pPr>
            <w:r w:rsidRPr="00A1115A">
              <w:t>Tolerance (dB)</w:t>
            </w:r>
          </w:p>
        </w:tc>
        <w:tc>
          <w:tcPr>
            <w:tcW w:w="992" w:type="dxa"/>
            <w:tcMar>
              <w:left w:w="28" w:type="dxa"/>
              <w:right w:w="28" w:type="dxa"/>
            </w:tcMar>
          </w:tcPr>
          <w:p w14:paraId="1D7F6E05" w14:textId="77777777" w:rsidR="00512754" w:rsidRPr="00A1115A" w:rsidRDefault="00512754" w:rsidP="00CA0EE2">
            <w:pPr>
              <w:pStyle w:val="TAH"/>
            </w:pPr>
            <w:r w:rsidRPr="00A1115A">
              <w:t>Class 2 (dBm)</w:t>
            </w:r>
          </w:p>
        </w:tc>
        <w:tc>
          <w:tcPr>
            <w:tcW w:w="993" w:type="dxa"/>
            <w:tcMar>
              <w:left w:w="28" w:type="dxa"/>
              <w:right w:w="28" w:type="dxa"/>
            </w:tcMar>
          </w:tcPr>
          <w:p w14:paraId="3CAC6B17" w14:textId="77777777" w:rsidR="00512754" w:rsidRPr="00A1115A" w:rsidRDefault="00512754" w:rsidP="00CA0EE2">
            <w:pPr>
              <w:pStyle w:val="TAH"/>
            </w:pPr>
            <w:r w:rsidRPr="00A1115A">
              <w:t>Tolerance</w:t>
            </w:r>
          </w:p>
          <w:p w14:paraId="3D9530D1" w14:textId="77777777" w:rsidR="00512754" w:rsidRPr="00A1115A" w:rsidRDefault="00512754" w:rsidP="00CA0EE2">
            <w:pPr>
              <w:pStyle w:val="TAH"/>
            </w:pPr>
            <w:r w:rsidRPr="00A1115A">
              <w:t>(dB)</w:t>
            </w:r>
          </w:p>
        </w:tc>
        <w:tc>
          <w:tcPr>
            <w:tcW w:w="992" w:type="dxa"/>
            <w:tcMar>
              <w:left w:w="28" w:type="dxa"/>
              <w:right w:w="28" w:type="dxa"/>
            </w:tcMar>
          </w:tcPr>
          <w:p w14:paraId="1F7E8524" w14:textId="77777777" w:rsidR="00512754" w:rsidRPr="00A1115A" w:rsidRDefault="00512754" w:rsidP="00CA0EE2">
            <w:pPr>
              <w:pStyle w:val="TAH"/>
            </w:pPr>
            <w:r w:rsidRPr="00A1115A">
              <w:t>Class 3 (dBm)</w:t>
            </w:r>
          </w:p>
        </w:tc>
        <w:tc>
          <w:tcPr>
            <w:tcW w:w="992" w:type="dxa"/>
            <w:tcMar>
              <w:left w:w="28" w:type="dxa"/>
              <w:right w:w="28" w:type="dxa"/>
            </w:tcMar>
          </w:tcPr>
          <w:p w14:paraId="53C666EE" w14:textId="77777777" w:rsidR="00512754" w:rsidRPr="00A1115A" w:rsidRDefault="00512754" w:rsidP="00CA0EE2">
            <w:pPr>
              <w:pStyle w:val="TAH"/>
            </w:pPr>
            <w:r w:rsidRPr="00A1115A">
              <w:t>Tolerance (dB)</w:t>
            </w:r>
          </w:p>
        </w:tc>
        <w:tc>
          <w:tcPr>
            <w:tcW w:w="992" w:type="dxa"/>
            <w:tcMar>
              <w:left w:w="28" w:type="dxa"/>
              <w:right w:w="28" w:type="dxa"/>
            </w:tcMar>
          </w:tcPr>
          <w:p w14:paraId="7D67A2C8" w14:textId="77777777" w:rsidR="00512754" w:rsidRPr="00A1115A" w:rsidRDefault="00512754" w:rsidP="00CA0EE2">
            <w:pPr>
              <w:pStyle w:val="TAH"/>
            </w:pPr>
            <w:r w:rsidRPr="00A1115A">
              <w:t>Class 4 (dBm)</w:t>
            </w:r>
          </w:p>
        </w:tc>
        <w:tc>
          <w:tcPr>
            <w:tcW w:w="993" w:type="dxa"/>
            <w:tcMar>
              <w:left w:w="28" w:type="dxa"/>
              <w:right w:w="28" w:type="dxa"/>
            </w:tcMar>
          </w:tcPr>
          <w:p w14:paraId="0BDCC932" w14:textId="77777777" w:rsidR="00512754" w:rsidRPr="00A1115A" w:rsidRDefault="00512754" w:rsidP="00CA0EE2">
            <w:pPr>
              <w:pStyle w:val="TAH"/>
            </w:pPr>
            <w:r w:rsidRPr="00A1115A">
              <w:t>Tolerance (dB)</w:t>
            </w:r>
          </w:p>
        </w:tc>
      </w:tr>
      <w:tr w:rsidR="00512754" w:rsidRPr="00A1115A" w14:paraId="1499391B" w14:textId="77777777" w:rsidTr="00CA0EE2">
        <w:trPr>
          <w:trHeight w:val="187"/>
        </w:trPr>
        <w:tc>
          <w:tcPr>
            <w:tcW w:w="1498" w:type="dxa"/>
            <w:tcMar>
              <w:left w:w="28" w:type="dxa"/>
              <w:right w:w="28" w:type="dxa"/>
            </w:tcMar>
          </w:tcPr>
          <w:p w14:paraId="3A90EB74" w14:textId="77777777" w:rsidR="00512754" w:rsidRPr="00A1115A" w:rsidRDefault="00512754" w:rsidP="00CA0EE2">
            <w:pPr>
              <w:pStyle w:val="TAC"/>
              <w:rPr>
                <w:lang w:val="en-US" w:eastAsia="zh-CN"/>
              </w:rPr>
            </w:pPr>
            <w:r w:rsidRPr="00A1115A">
              <w:rPr>
                <w:rFonts w:hint="eastAsia"/>
                <w:lang w:val="en-US" w:eastAsia="zh-CN"/>
              </w:rPr>
              <w:t>CA_n</w:t>
            </w:r>
            <w:r w:rsidRPr="00A1115A">
              <w:rPr>
                <w:lang w:val="en-US" w:eastAsia="zh-CN"/>
              </w:rPr>
              <w:t>46</w:t>
            </w:r>
            <w:r w:rsidRPr="00A1115A">
              <w:rPr>
                <w:rFonts w:hint="eastAsia"/>
                <w:lang w:val="en-US" w:eastAsia="zh-CN"/>
              </w:rPr>
              <w:t>A-n</w:t>
            </w:r>
            <w:r w:rsidRPr="00A1115A">
              <w:rPr>
                <w:lang w:val="en-US" w:eastAsia="zh-CN"/>
              </w:rPr>
              <w:t>48</w:t>
            </w:r>
            <w:r w:rsidRPr="00A1115A">
              <w:rPr>
                <w:rFonts w:hint="eastAsia"/>
                <w:lang w:val="en-US" w:eastAsia="zh-CN"/>
              </w:rPr>
              <w:t>A</w:t>
            </w:r>
          </w:p>
        </w:tc>
        <w:tc>
          <w:tcPr>
            <w:tcW w:w="992" w:type="dxa"/>
            <w:tcMar>
              <w:left w:w="28" w:type="dxa"/>
              <w:right w:w="28" w:type="dxa"/>
            </w:tcMar>
          </w:tcPr>
          <w:p w14:paraId="64A5A385" w14:textId="77777777" w:rsidR="00512754" w:rsidRPr="00A1115A" w:rsidRDefault="00512754" w:rsidP="00CA0EE2">
            <w:pPr>
              <w:pStyle w:val="TAC"/>
            </w:pPr>
          </w:p>
        </w:tc>
        <w:tc>
          <w:tcPr>
            <w:tcW w:w="992" w:type="dxa"/>
            <w:tcMar>
              <w:left w:w="28" w:type="dxa"/>
              <w:right w:w="28" w:type="dxa"/>
            </w:tcMar>
          </w:tcPr>
          <w:p w14:paraId="417F121D" w14:textId="77777777" w:rsidR="00512754" w:rsidRPr="00A1115A" w:rsidRDefault="00512754" w:rsidP="00CA0EE2">
            <w:pPr>
              <w:pStyle w:val="TAC"/>
            </w:pPr>
          </w:p>
        </w:tc>
        <w:tc>
          <w:tcPr>
            <w:tcW w:w="992" w:type="dxa"/>
            <w:tcMar>
              <w:left w:w="28" w:type="dxa"/>
              <w:right w:w="28" w:type="dxa"/>
            </w:tcMar>
          </w:tcPr>
          <w:p w14:paraId="42E6B27C" w14:textId="77777777" w:rsidR="00512754" w:rsidRPr="00A1115A" w:rsidRDefault="00512754" w:rsidP="00CA0EE2">
            <w:pPr>
              <w:pStyle w:val="TAC"/>
            </w:pPr>
          </w:p>
        </w:tc>
        <w:tc>
          <w:tcPr>
            <w:tcW w:w="993" w:type="dxa"/>
            <w:tcMar>
              <w:left w:w="28" w:type="dxa"/>
              <w:right w:w="28" w:type="dxa"/>
            </w:tcMar>
          </w:tcPr>
          <w:p w14:paraId="275A119F" w14:textId="77777777" w:rsidR="00512754" w:rsidRPr="00A1115A" w:rsidRDefault="00512754" w:rsidP="00CA0EE2">
            <w:pPr>
              <w:pStyle w:val="TAC"/>
            </w:pPr>
          </w:p>
        </w:tc>
        <w:tc>
          <w:tcPr>
            <w:tcW w:w="992" w:type="dxa"/>
            <w:tcMar>
              <w:left w:w="28" w:type="dxa"/>
              <w:right w:w="28" w:type="dxa"/>
            </w:tcMar>
          </w:tcPr>
          <w:p w14:paraId="4562BAAE" w14:textId="77777777" w:rsidR="00512754" w:rsidRPr="00A1115A" w:rsidRDefault="00512754" w:rsidP="00CA0EE2">
            <w:pPr>
              <w:pStyle w:val="TAC"/>
              <w:rPr>
                <w:lang w:val="en-US" w:eastAsia="zh-CN"/>
              </w:rPr>
            </w:pPr>
            <w:r w:rsidRPr="00A1115A">
              <w:rPr>
                <w:rFonts w:hint="eastAsia"/>
                <w:lang w:val="en-US" w:eastAsia="zh-CN"/>
              </w:rPr>
              <w:t>23</w:t>
            </w:r>
          </w:p>
        </w:tc>
        <w:tc>
          <w:tcPr>
            <w:tcW w:w="992" w:type="dxa"/>
            <w:tcMar>
              <w:left w:w="28" w:type="dxa"/>
              <w:right w:w="28" w:type="dxa"/>
            </w:tcMar>
          </w:tcPr>
          <w:p w14:paraId="77A08EB5" w14:textId="77777777" w:rsidR="00512754" w:rsidRPr="00A1115A" w:rsidRDefault="00512754" w:rsidP="00CA0EE2">
            <w:pPr>
              <w:pStyle w:val="TAC"/>
              <w:rPr>
                <w:rFonts w:cs="Arial"/>
              </w:rPr>
            </w:pPr>
            <w:r w:rsidRPr="00A1115A">
              <w:rPr>
                <w:rFonts w:cs="Arial"/>
              </w:rPr>
              <w:t>+2/-3</w:t>
            </w:r>
            <w:r w:rsidRPr="00A1115A">
              <w:rPr>
                <w:rFonts w:cs="Arial"/>
                <w:vertAlign w:val="superscript"/>
              </w:rPr>
              <w:t>2</w:t>
            </w:r>
          </w:p>
        </w:tc>
        <w:tc>
          <w:tcPr>
            <w:tcW w:w="992" w:type="dxa"/>
            <w:tcMar>
              <w:left w:w="28" w:type="dxa"/>
              <w:right w:w="28" w:type="dxa"/>
            </w:tcMar>
          </w:tcPr>
          <w:p w14:paraId="658FAC5D" w14:textId="77777777" w:rsidR="00512754" w:rsidRPr="00A1115A" w:rsidRDefault="00512754" w:rsidP="00CA0EE2">
            <w:pPr>
              <w:pStyle w:val="TAC"/>
            </w:pPr>
          </w:p>
        </w:tc>
        <w:tc>
          <w:tcPr>
            <w:tcW w:w="993" w:type="dxa"/>
            <w:tcMar>
              <w:left w:w="28" w:type="dxa"/>
              <w:right w:w="28" w:type="dxa"/>
            </w:tcMar>
          </w:tcPr>
          <w:p w14:paraId="53D45A4E" w14:textId="77777777" w:rsidR="00512754" w:rsidRPr="00A1115A" w:rsidRDefault="00512754" w:rsidP="00CA0EE2">
            <w:pPr>
              <w:pStyle w:val="TAC"/>
            </w:pPr>
          </w:p>
        </w:tc>
      </w:tr>
      <w:tr w:rsidR="00512754" w:rsidRPr="00A1115A" w14:paraId="1FF2154D" w14:textId="77777777" w:rsidTr="00CA0EE2">
        <w:trPr>
          <w:trHeight w:val="187"/>
          <w:ins w:id="255" w:author="Per Lindell" w:date="2021-01-15T09:15:00Z"/>
        </w:trPr>
        <w:tc>
          <w:tcPr>
            <w:tcW w:w="1498" w:type="dxa"/>
            <w:tcMar>
              <w:left w:w="28" w:type="dxa"/>
              <w:right w:w="28" w:type="dxa"/>
            </w:tcMar>
          </w:tcPr>
          <w:p w14:paraId="7788F59C" w14:textId="4185B438" w:rsidR="00512754" w:rsidRPr="00A1115A" w:rsidRDefault="00512754" w:rsidP="00512754">
            <w:pPr>
              <w:pStyle w:val="TAC"/>
              <w:rPr>
                <w:ins w:id="256" w:author="Per Lindell" w:date="2021-01-15T09:15:00Z"/>
                <w:lang w:val="en-US" w:eastAsia="zh-CN"/>
              </w:rPr>
            </w:pPr>
            <w:ins w:id="257" w:author="Per Lindell" w:date="2021-01-15T09:16:00Z">
              <w:r w:rsidRPr="00A1115A">
                <w:rPr>
                  <w:rFonts w:hint="eastAsia"/>
                  <w:lang w:val="en-US" w:eastAsia="zh-CN"/>
                </w:rPr>
                <w:t>CA_n</w:t>
              </w:r>
              <w:r w:rsidRPr="00A1115A">
                <w:rPr>
                  <w:lang w:val="en-US" w:eastAsia="zh-CN"/>
                </w:rPr>
                <w:t>46</w:t>
              </w:r>
              <w:r w:rsidRPr="00A1115A">
                <w:rPr>
                  <w:rFonts w:hint="eastAsia"/>
                  <w:lang w:val="en-US" w:eastAsia="zh-CN"/>
                </w:rPr>
                <w:t>A-n</w:t>
              </w:r>
              <w:r w:rsidRPr="00A1115A">
                <w:rPr>
                  <w:lang w:val="en-US" w:eastAsia="zh-CN"/>
                </w:rPr>
                <w:t>48</w:t>
              </w:r>
              <w:r>
                <w:rPr>
                  <w:lang w:val="en-US" w:eastAsia="zh-CN"/>
                </w:rPr>
                <w:t>B</w:t>
              </w:r>
            </w:ins>
          </w:p>
        </w:tc>
        <w:tc>
          <w:tcPr>
            <w:tcW w:w="992" w:type="dxa"/>
            <w:tcMar>
              <w:left w:w="28" w:type="dxa"/>
              <w:right w:w="28" w:type="dxa"/>
            </w:tcMar>
          </w:tcPr>
          <w:p w14:paraId="5C434B2B" w14:textId="77777777" w:rsidR="00512754" w:rsidRPr="00A1115A" w:rsidRDefault="00512754" w:rsidP="00512754">
            <w:pPr>
              <w:pStyle w:val="TAC"/>
              <w:rPr>
                <w:ins w:id="258" w:author="Per Lindell" w:date="2021-01-15T09:15:00Z"/>
              </w:rPr>
            </w:pPr>
          </w:p>
        </w:tc>
        <w:tc>
          <w:tcPr>
            <w:tcW w:w="992" w:type="dxa"/>
            <w:tcMar>
              <w:left w:w="28" w:type="dxa"/>
              <w:right w:w="28" w:type="dxa"/>
            </w:tcMar>
          </w:tcPr>
          <w:p w14:paraId="1CA7A73C" w14:textId="77777777" w:rsidR="00512754" w:rsidRPr="00A1115A" w:rsidRDefault="00512754" w:rsidP="00512754">
            <w:pPr>
              <w:pStyle w:val="TAC"/>
              <w:rPr>
                <w:ins w:id="259" w:author="Per Lindell" w:date="2021-01-15T09:15:00Z"/>
              </w:rPr>
            </w:pPr>
          </w:p>
        </w:tc>
        <w:tc>
          <w:tcPr>
            <w:tcW w:w="992" w:type="dxa"/>
            <w:tcMar>
              <w:left w:w="28" w:type="dxa"/>
              <w:right w:w="28" w:type="dxa"/>
            </w:tcMar>
          </w:tcPr>
          <w:p w14:paraId="66C770E0" w14:textId="77777777" w:rsidR="00512754" w:rsidRPr="00A1115A" w:rsidRDefault="00512754" w:rsidP="00512754">
            <w:pPr>
              <w:pStyle w:val="TAC"/>
              <w:rPr>
                <w:ins w:id="260" w:author="Per Lindell" w:date="2021-01-15T09:15:00Z"/>
              </w:rPr>
            </w:pPr>
          </w:p>
        </w:tc>
        <w:tc>
          <w:tcPr>
            <w:tcW w:w="993" w:type="dxa"/>
            <w:tcMar>
              <w:left w:w="28" w:type="dxa"/>
              <w:right w:w="28" w:type="dxa"/>
            </w:tcMar>
          </w:tcPr>
          <w:p w14:paraId="0C42378A" w14:textId="77777777" w:rsidR="00512754" w:rsidRPr="00A1115A" w:rsidRDefault="00512754" w:rsidP="00512754">
            <w:pPr>
              <w:pStyle w:val="TAC"/>
              <w:rPr>
                <w:ins w:id="261" w:author="Per Lindell" w:date="2021-01-15T09:15:00Z"/>
              </w:rPr>
            </w:pPr>
          </w:p>
        </w:tc>
        <w:tc>
          <w:tcPr>
            <w:tcW w:w="992" w:type="dxa"/>
            <w:tcMar>
              <w:left w:w="28" w:type="dxa"/>
              <w:right w:w="28" w:type="dxa"/>
            </w:tcMar>
          </w:tcPr>
          <w:p w14:paraId="63596DC4" w14:textId="25AA06B6" w:rsidR="00512754" w:rsidRPr="00A1115A" w:rsidRDefault="00512754" w:rsidP="00512754">
            <w:pPr>
              <w:pStyle w:val="TAC"/>
              <w:rPr>
                <w:ins w:id="262" w:author="Per Lindell" w:date="2021-01-15T09:15:00Z"/>
                <w:lang w:val="en-US" w:eastAsia="zh-CN"/>
              </w:rPr>
            </w:pPr>
            <w:ins w:id="263" w:author="Per Lindell" w:date="2021-01-15T09:16:00Z">
              <w:r w:rsidRPr="00A1115A">
                <w:rPr>
                  <w:rFonts w:hint="eastAsia"/>
                  <w:lang w:val="en-US" w:eastAsia="zh-CN"/>
                </w:rPr>
                <w:t>23</w:t>
              </w:r>
            </w:ins>
          </w:p>
        </w:tc>
        <w:tc>
          <w:tcPr>
            <w:tcW w:w="992" w:type="dxa"/>
            <w:tcMar>
              <w:left w:w="28" w:type="dxa"/>
              <w:right w:w="28" w:type="dxa"/>
            </w:tcMar>
          </w:tcPr>
          <w:p w14:paraId="78D4E0BA" w14:textId="06D02CB1" w:rsidR="00512754" w:rsidRPr="00A1115A" w:rsidRDefault="00512754" w:rsidP="00512754">
            <w:pPr>
              <w:pStyle w:val="TAC"/>
              <w:rPr>
                <w:ins w:id="264" w:author="Per Lindell" w:date="2021-01-15T09:15:00Z"/>
                <w:rFonts w:cs="Arial"/>
              </w:rPr>
            </w:pPr>
            <w:ins w:id="265" w:author="Per Lindell" w:date="2021-01-15T09:16:00Z">
              <w:r w:rsidRPr="00A1115A">
                <w:rPr>
                  <w:rFonts w:cs="Arial"/>
                </w:rPr>
                <w:t>+2/-3</w:t>
              </w:r>
              <w:r w:rsidRPr="00A1115A">
                <w:rPr>
                  <w:rFonts w:cs="Arial"/>
                  <w:vertAlign w:val="superscript"/>
                </w:rPr>
                <w:t>2</w:t>
              </w:r>
            </w:ins>
          </w:p>
        </w:tc>
        <w:tc>
          <w:tcPr>
            <w:tcW w:w="992" w:type="dxa"/>
            <w:tcMar>
              <w:left w:w="28" w:type="dxa"/>
              <w:right w:w="28" w:type="dxa"/>
            </w:tcMar>
          </w:tcPr>
          <w:p w14:paraId="19BE2853" w14:textId="77777777" w:rsidR="00512754" w:rsidRPr="00A1115A" w:rsidRDefault="00512754" w:rsidP="00512754">
            <w:pPr>
              <w:pStyle w:val="TAC"/>
              <w:rPr>
                <w:ins w:id="266" w:author="Per Lindell" w:date="2021-01-15T09:15:00Z"/>
              </w:rPr>
            </w:pPr>
          </w:p>
        </w:tc>
        <w:tc>
          <w:tcPr>
            <w:tcW w:w="993" w:type="dxa"/>
            <w:tcMar>
              <w:left w:w="28" w:type="dxa"/>
              <w:right w:w="28" w:type="dxa"/>
            </w:tcMar>
          </w:tcPr>
          <w:p w14:paraId="2F1DA93B" w14:textId="77777777" w:rsidR="00512754" w:rsidRPr="00A1115A" w:rsidRDefault="00512754" w:rsidP="00512754">
            <w:pPr>
              <w:pStyle w:val="TAC"/>
              <w:rPr>
                <w:ins w:id="267" w:author="Per Lindell" w:date="2021-01-15T09:15:00Z"/>
              </w:rPr>
            </w:pPr>
          </w:p>
        </w:tc>
      </w:tr>
    </w:tbl>
    <w:p w14:paraId="68C9CD36" w14:textId="1FE8B489" w:rsidR="001E41F3" w:rsidRDefault="00AA5933">
      <w:pPr>
        <w:rPr>
          <w:noProof/>
        </w:rPr>
      </w:pPr>
      <w:r>
        <w:rPr>
          <w:rFonts w:ascii="Arial" w:hAnsi="Arial" w:cs="Arial"/>
          <w:color w:val="0000FF"/>
          <w:sz w:val="32"/>
          <w:szCs w:val="32"/>
          <w:lang w:eastAsia="ja-JP"/>
        </w:rPr>
        <w:t>---End of changes---</w:t>
      </w:r>
    </w:p>
    <w:sectPr w:rsidR="001E41F3" w:rsidSect="00B315DD">
      <w:headerReference w:type="even" r:id="rId16"/>
      <w:headerReference w:type="default" r:id="rId17"/>
      <w:headerReference w:type="first" r:id="rId18"/>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5B58C" w14:textId="77777777" w:rsidR="00CA0EE2" w:rsidRDefault="00CA0EE2">
      <w:r>
        <w:separator/>
      </w:r>
    </w:p>
  </w:endnote>
  <w:endnote w:type="continuationSeparator" w:id="0">
    <w:p w14:paraId="79B50F27" w14:textId="77777777" w:rsidR="00CA0EE2" w:rsidRDefault="00CA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Osaka">
    <w:altName w:val="Yu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auto"/>
    <w:pitch w:val="default"/>
    <w:sig w:usb0="FFFFFFFF" w:usb1="E9FFFFFF" w:usb2="0000003F" w:usb3="00000000" w:csb0="603F01FF" w:csb1="FFFF0000"/>
  </w:font>
  <w:font w:name="Calibri">
    <w:panose1 w:val="020F0502020204030204"/>
    <w:charset w:val="00"/>
    <w:family w:val="swiss"/>
    <w:pitch w:val="variable"/>
    <w:sig w:usb0="E0002EFF" w:usb1="C000247B" w:usb2="00000009" w:usb3="00000000" w:csb0="000001FF" w:csb1="00000000"/>
  </w:font>
  <w:font w:name="Intel Clear">
    <w:altName w:val="Calibri"/>
    <w:charset w:val="00"/>
    <w:family w:val="swiss"/>
    <w:pitch w:val="default"/>
    <w:sig w:usb0="00000000" w:usb1="00000000" w:usb2="00000028" w:usb3="00000000" w:csb0="0000019F" w:csb1="00000000"/>
  </w:font>
  <w:font w:name="TimesNewRomanPSMT">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E0002EFF" w:usb1="C000785B" w:usb2="00000009" w:usb3="00000000" w:csb0="000001FF" w:csb1="00000000"/>
  </w:font>
  <w:font w:name="v4.2.0">
    <w:altName w:val="Calibri"/>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85D4C" w14:textId="77777777" w:rsidR="00CA0EE2" w:rsidRDefault="00CA0EE2">
      <w:r>
        <w:separator/>
      </w:r>
    </w:p>
  </w:footnote>
  <w:footnote w:type="continuationSeparator" w:id="0">
    <w:p w14:paraId="30A7918D" w14:textId="77777777" w:rsidR="00CA0EE2" w:rsidRDefault="00CA0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CA0EE2" w:rsidRDefault="00CA0EE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CA0EE2" w:rsidRDefault="00CA0E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CA0EE2" w:rsidRDefault="00CA0EE2">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CA0EE2" w:rsidRDefault="00CA0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pStyle w:val="Reference"/>
      <w:lvlText w:val="*"/>
      <w:lvlJc w:val="left"/>
    </w:lvl>
  </w:abstractNum>
  <w:abstractNum w:abstractNumId="2" w15:restartNumberingAfterBreak="0">
    <w:nsid w:val="00AF7A1C"/>
    <w:multiLevelType w:val="hybridMultilevel"/>
    <w:tmpl w:val="DCEABD4E"/>
    <w:lvl w:ilvl="0" w:tplc="66B6B6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2C2709A"/>
    <w:multiLevelType w:val="hybridMultilevel"/>
    <w:tmpl w:val="B7FE0CF4"/>
    <w:lvl w:ilvl="0" w:tplc="B26E96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BCE0F8B"/>
    <w:multiLevelType w:val="hybridMultilevel"/>
    <w:tmpl w:val="1DB0533A"/>
    <w:lvl w:ilvl="0" w:tplc="09E618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EA760DA"/>
    <w:multiLevelType w:val="hybridMultilevel"/>
    <w:tmpl w:val="9544E750"/>
    <w:lvl w:ilvl="0" w:tplc="5C6C2CFC">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3ED0612"/>
    <w:multiLevelType w:val="hybridMultilevel"/>
    <w:tmpl w:val="D186994A"/>
    <w:lvl w:ilvl="0" w:tplc="76003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4CA14AC"/>
    <w:multiLevelType w:val="hybridMultilevel"/>
    <w:tmpl w:val="59C41D1A"/>
    <w:lvl w:ilvl="0" w:tplc="C8620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11D721E"/>
    <w:multiLevelType w:val="hybridMultilevel"/>
    <w:tmpl w:val="A7D054B8"/>
    <w:lvl w:ilvl="0" w:tplc="7F520DE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E34D42"/>
    <w:multiLevelType w:val="hybridMultilevel"/>
    <w:tmpl w:val="0442A304"/>
    <w:lvl w:ilvl="0" w:tplc="01F8DD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19" w15:restartNumberingAfterBreak="0">
    <w:nsid w:val="3F99022F"/>
    <w:multiLevelType w:val="hybridMultilevel"/>
    <w:tmpl w:val="A72E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1" w15:restartNumberingAfterBreak="0">
    <w:nsid w:val="456C14E1"/>
    <w:multiLevelType w:val="singleLevel"/>
    <w:tmpl w:val="7C5EAFC8"/>
    <w:lvl w:ilvl="0">
      <w:start w:val="1"/>
      <w:numFmt w:val="lowerLetter"/>
      <w:lvlText w:val="%1)"/>
      <w:legacy w:legacy="1" w:legacySpace="0" w:legacyIndent="283"/>
      <w:lvlJc w:val="left"/>
      <w:pPr>
        <w:ind w:left="567" w:hanging="283"/>
      </w:pPr>
    </w:lvl>
  </w:abstractNum>
  <w:abstractNum w:abstractNumId="22" w15:restartNumberingAfterBreak="0">
    <w:nsid w:val="4B280E35"/>
    <w:multiLevelType w:val="hybridMultilevel"/>
    <w:tmpl w:val="E378F3D6"/>
    <w:lvl w:ilvl="0" w:tplc="040B000F">
      <w:start w:val="1"/>
      <w:numFmt w:val="decimal"/>
      <w:lvlText w:val="%1."/>
      <w:lvlJc w:val="left"/>
      <w:pPr>
        <w:ind w:left="820" w:hanging="360"/>
      </w:pPr>
    </w:lvl>
    <w:lvl w:ilvl="1" w:tplc="040B0019" w:tentative="1">
      <w:start w:val="1"/>
      <w:numFmt w:val="lowerLetter"/>
      <w:lvlText w:val="%2."/>
      <w:lvlJc w:val="left"/>
      <w:pPr>
        <w:ind w:left="1540" w:hanging="360"/>
      </w:pPr>
    </w:lvl>
    <w:lvl w:ilvl="2" w:tplc="040B001B" w:tentative="1">
      <w:start w:val="1"/>
      <w:numFmt w:val="lowerRoman"/>
      <w:lvlText w:val="%3."/>
      <w:lvlJc w:val="right"/>
      <w:pPr>
        <w:ind w:left="2260" w:hanging="180"/>
      </w:pPr>
    </w:lvl>
    <w:lvl w:ilvl="3" w:tplc="040B000F" w:tentative="1">
      <w:start w:val="1"/>
      <w:numFmt w:val="decimal"/>
      <w:lvlText w:val="%4."/>
      <w:lvlJc w:val="left"/>
      <w:pPr>
        <w:ind w:left="2980" w:hanging="360"/>
      </w:pPr>
    </w:lvl>
    <w:lvl w:ilvl="4" w:tplc="040B0019" w:tentative="1">
      <w:start w:val="1"/>
      <w:numFmt w:val="lowerLetter"/>
      <w:lvlText w:val="%5."/>
      <w:lvlJc w:val="left"/>
      <w:pPr>
        <w:ind w:left="3700" w:hanging="360"/>
      </w:pPr>
    </w:lvl>
    <w:lvl w:ilvl="5" w:tplc="040B001B" w:tentative="1">
      <w:start w:val="1"/>
      <w:numFmt w:val="lowerRoman"/>
      <w:lvlText w:val="%6."/>
      <w:lvlJc w:val="right"/>
      <w:pPr>
        <w:ind w:left="4420" w:hanging="180"/>
      </w:pPr>
    </w:lvl>
    <w:lvl w:ilvl="6" w:tplc="040B000F" w:tentative="1">
      <w:start w:val="1"/>
      <w:numFmt w:val="decimal"/>
      <w:lvlText w:val="%7."/>
      <w:lvlJc w:val="left"/>
      <w:pPr>
        <w:ind w:left="5140" w:hanging="360"/>
      </w:pPr>
    </w:lvl>
    <w:lvl w:ilvl="7" w:tplc="040B0019" w:tentative="1">
      <w:start w:val="1"/>
      <w:numFmt w:val="lowerLetter"/>
      <w:lvlText w:val="%8."/>
      <w:lvlJc w:val="left"/>
      <w:pPr>
        <w:ind w:left="5860" w:hanging="360"/>
      </w:pPr>
    </w:lvl>
    <w:lvl w:ilvl="8" w:tplc="040B001B" w:tentative="1">
      <w:start w:val="1"/>
      <w:numFmt w:val="lowerRoman"/>
      <w:lvlText w:val="%9."/>
      <w:lvlJc w:val="right"/>
      <w:pPr>
        <w:ind w:left="6580" w:hanging="180"/>
      </w:pPr>
    </w:lvl>
  </w:abstractNum>
  <w:abstractNum w:abstractNumId="23" w15:restartNumberingAfterBreak="0">
    <w:nsid w:val="4F2D3CBA"/>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7F31D5"/>
    <w:multiLevelType w:val="hybridMultilevel"/>
    <w:tmpl w:val="FE9E9CA0"/>
    <w:lvl w:ilvl="0" w:tplc="48FA238E">
      <w:start w:val="1"/>
      <w:numFmt w:val="bullet"/>
      <w:lvlText w:val="•"/>
      <w:lvlJc w:val="left"/>
      <w:pPr>
        <w:tabs>
          <w:tab w:val="num" w:pos="720"/>
        </w:tabs>
        <w:ind w:left="720" w:hanging="360"/>
      </w:pPr>
      <w:rPr>
        <w:rFonts w:ascii="Arial" w:hAnsi="Arial" w:hint="default"/>
      </w:rPr>
    </w:lvl>
    <w:lvl w:ilvl="1" w:tplc="8090B4E6">
      <w:start w:val="1"/>
      <w:numFmt w:val="bullet"/>
      <w:lvlText w:val="•"/>
      <w:lvlJc w:val="left"/>
      <w:pPr>
        <w:tabs>
          <w:tab w:val="num" w:pos="1440"/>
        </w:tabs>
        <w:ind w:left="1440" w:hanging="360"/>
      </w:pPr>
      <w:rPr>
        <w:rFonts w:ascii="Arial" w:hAnsi="Arial" w:hint="default"/>
      </w:rPr>
    </w:lvl>
    <w:lvl w:ilvl="2" w:tplc="661CB17C" w:tentative="1">
      <w:start w:val="1"/>
      <w:numFmt w:val="bullet"/>
      <w:lvlText w:val="•"/>
      <w:lvlJc w:val="left"/>
      <w:pPr>
        <w:tabs>
          <w:tab w:val="num" w:pos="2160"/>
        </w:tabs>
        <w:ind w:left="2160" w:hanging="360"/>
      </w:pPr>
      <w:rPr>
        <w:rFonts w:ascii="Arial" w:hAnsi="Arial" w:hint="default"/>
      </w:rPr>
    </w:lvl>
    <w:lvl w:ilvl="3" w:tplc="53544716" w:tentative="1">
      <w:start w:val="1"/>
      <w:numFmt w:val="bullet"/>
      <w:lvlText w:val="•"/>
      <w:lvlJc w:val="left"/>
      <w:pPr>
        <w:tabs>
          <w:tab w:val="num" w:pos="2880"/>
        </w:tabs>
        <w:ind w:left="2880" w:hanging="360"/>
      </w:pPr>
      <w:rPr>
        <w:rFonts w:ascii="Arial" w:hAnsi="Arial" w:hint="default"/>
      </w:rPr>
    </w:lvl>
    <w:lvl w:ilvl="4" w:tplc="78DE5D18" w:tentative="1">
      <w:start w:val="1"/>
      <w:numFmt w:val="bullet"/>
      <w:lvlText w:val="•"/>
      <w:lvlJc w:val="left"/>
      <w:pPr>
        <w:tabs>
          <w:tab w:val="num" w:pos="3600"/>
        </w:tabs>
        <w:ind w:left="3600" w:hanging="360"/>
      </w:pPr>
      <w:rPr>
        <w:rFonts w:ascii="Arial" w:hAnsi="Arial" w:hint="default"/>
      </w:rPr>
    </w:lvl>
    <w:lvl w:ilvl="5" w:tplc="F300F902" w:tentative="1">
      <w:start w:val="1"/>
      <w:numFmt w:val="bullet"/>
      <w:lvlText w:val="•"/>
      <w:lvlJc w:val="left"/>
      <w:pPr>
        <w:tabs>
          <w:tab w:val="num" w:pos="4320"/>
        </w:tabs>
        <w:ind w:left="4320" w:hanging="360"/>
      </w:pPr>
      <w:rPr>
        <w:rFonts w:ascii="Arial" w:hAnsi="Arial" w:hint="default"/>
      </w:rPr>
    </w:lvl>
    <w:lvl w:ilvl="6" w:tplc="69AEC5D6" w:tentative="1">
      <w:start w:val="1"/>
      <w:numFmt w:val="bullet"/>
      <w:lvlText w:val="•"/>
      <w:lvlJc w:val="left"/>
      <w:pPr>
        <w:tabs>
          <w:tab w:val="num" w:pos="5040"/>
        </w:tabs>
        <w:ind w:left="5040" w:hanging="360"/>
      </w:pPr>
      <w:rPr>
        <w:rFonts w:ascii="Arial" w:hAnsi="Arial" w:hint="default"/>
      </w:rPr>
    </w:lvl>
    <w:lvl w:ilvl="7" w:tplc="36027C3C" w:tentative="1">
      <w:start w:val="1"/>
      <w:numFmt w:val="bullet"/>
      <w:lvlText w:val="•"/>
      <w:lvlJc w:val="left"/>
      <w:pPr>
        <w:tabs>
          <w:tab w:val="num" w:pos="5760"/>
        </w:tabs>
        <w:ind w:left="5760" w:hanging="360"/>
      </w:pPr>
      <w:rPr>
        <w:rFonts w:ascii="Arial" w:hAnsi="Arial" w:hint="default"/>
      </w:rPr>
    </w:lvl>
    <w:lvl w:ilvl="8" w:tplc="74A2F01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D071BA9"/>
    <w:multiLevelType w:val="hybridMultilevel"/>
    <w:tmpl w:val="AD506260"/>
    <w:lvl w:ilvl="0" w:tplc="F77268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706540"/>
    <w:multiLevelType w:val="hybridMultilevel"/>
    <w:tmpl w:val="34A63190"/>
    <w:lvl w:ilvl="0" w:tplc="AABEE630">
      <w:start w:val="1"/>
      <w:numFmt w:val="bullet"/>
      <w:lvlText w:val="•"/>
      <w:lvlJc w:val="left"/>
      <w:pPr>
        <w:tabs>
          <w:tab w:val="num" w:pos="720"/>
        </w:tabs>
        <w:ind w:left="720" w:hanging="360"/>
      </w:pPr>
      <w:rPr>
        <w:rFonts w:ascii="Arial" w:hAnsi="Arial" w:hint="default"/>
      </w:rPr>
    </w:lvl>
    <w:lvl w:ilvl="1" w:tplc="84C4BF28">
      <w:start w:val="1"/>
      <w:numFmt w:val="bullet"/>
      <w:lvlText w:val="•"/>
      <w:lvlJc w:val="left"/>
      <w:pPr>
        <w:tabs>
          <w:tab w:val="num" w:pos="1440"/>
        </w:tabs>
        <w:ind w:left="1440" w:hanging="360"/>
      </w:pPr>
      <w:rPr>
        <w:rFonts w:ascii="Arial" w:hAnsi="Arial" w:hint="default"/>
      </w:rPr>
    </w:lvl>
    <w:lvl w:ilvl="2" w:tplc="0922E1FE" w:tentative="1">
      <w:start w:val="1"/>
      <w:numFmt w:val="bullet"/>
      <w:lvlText w:val="•"/>
      <w:lvlJc w:val="left"/>
      <w:pPr>
        <w:tabs>
          <w:tab w:val="num" w:pos="2160"/>
        </w:tabs>
        <w:ind w:left="2160" w:hanging="360"/>
      </w:pPr>
      <w:rPr>
        <w:rFonts w:ascii="Arial" w:hAnsi="Arial" w:hint="default"/>
      </w:rPr>
    </w:lvl>
    <w:lvl w:ilvl="3" w:tplc="7376DEA2" w:tentative="1">
      <w:start w:val="1"/>
      <w:numFmt w:val="bullet"/>
      <w:lvlText w:val="•"/>
      <w:lvlJc w:val="left"/>
      <w:pPr>
        <w:tabs>
          <w:tab w:val="num" w:pos="2880"/>
        </w:tabs>
        <w:ind w:left="2880" w:hanging="360"/>
      </w:pPr>
      <w:rPr>
        <w:rFonts w:ascii="Arial" w:hAnsi="Arial" w:hint="default"/>
      </w:rPr>
    </w:lvl>
    <w:lvl w:ilvl="4" w:tplc="826016FE" w:tentative="1">
      <w:start w:val="1"/>
      <w:numFmt w:val="bullet"/>
      <w:lvlText w:val="•"/>
      <w:lvlJc w:val="left"/>
      <w:pPr>
        <w:tabs>
          <w:tab w:val="num" w:pos="3600"/>
        </w:tabs>
        <w:ind w:left="3600" w:hanging="360"/>
      </w:pPr>
      <w:rPr>
        <w:rFonts w:ascii="Arial" w:hAnsi="Arial" w:hint="default"/>
      </w:rPr>
    </w:lvl>
    <w:lvl w:ilvl="5" w:tplc="898AD2CA" w:tentative="1">
      <w:start w:val="1"/>
      <w:numFmt w:val="bullet"/>
      <w:lvlText w:val="•"/>
      <w:lvlJc w:val="left"/>
      <w:pPr>
        <w:tabs>
          <w:tab w:val="num" w:pos="4320"/>
        </w:tabs>
        <w:ind w:left="4320" w:hanging="360"/>
      </w:pPr>
      <w:rPr>
        <w:rFonts w:ascii="Arial" w:hAnsi="Arial" w:hint="default"/>
      </w:rPr>
    </w:lvl>
    <w:lvl w:ilvl="6" w:tplc="174C3DD8" w:tentative="1">
      <w:start w:val="1"/>
      <w:numFmt w:val="bullet"/>
      <w:lvlText w:val="•"/>
      <w:lvlJc w:val="left"/>
      <w:pPr>
        <w:tabs>
          <w:tab w:val="num" w:pos="5040"/>
        </w:tabs>
        <w:ind w:left="5040" w:hanging="360"/>
      </w:pPr>
      <w:rPr>
        <w:rFonts w:ascii="Arial" w:hAnsi="Arial" w:hint="default"/>
      </w:rPr>
    </w:lvl>
    <w:lvl w:ilvl="7" w:tplc="F4C61254" w:tentative="1">
      <w:start w:val="1"/>
      <w:numFmt w:val="bullet"/>
      <w:lvlText w:val="•"/>
      <w:lvlJc w:val="left"/>
      <w:pPr>
        <w:tabs>
          <w:tab w:val="num" w:pos="5760"/>
        </w:tabs>
        <w:ind w:left="5760" w:hanging="360"/>
      </w:pPr>
      <w:rPr>
        <w:rFonts w:ascii="Arial" w:hAnsi="Arial" w:hint="default"/>
      </w:rPr>
    </w:lvl>
    <w:lvl w:ilvl="8" w:tplc="8C3A21C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CEA2025"/>
    <w:multiLevelType w:val="multilevel"/>
    <w:tmpl w:val="CA6E5ED6"/>
    <w:lvl w:ilvl="0">
      <w:start w:val="1"/>
      <w:numFmt w:val="decimal"/>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9"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024F00"/>
    <w:multiLevelType w:val="hybridMultilevel"/>
    <w:tmpl w:val="E378F3D6"/>
    <w:lvl w:ilvl="0" w:tplc="040B000F">
      <w:start w:val="1"/>
      <w:numFmt w:val="decimal"/>
      <w:lvlText w:val="%1."/>
      <w:lvlJc w:val="left"/>
      <w:pPr>
        <w:ind w:left="820" w:hanging="360"/>
      </w:pPr>
    </w:lvl>
    <w:lvl w:ilvl="1" w:tplc="040B0019" w:tentative="1">
      <w:start w:val="1"/>
      <w:numFmt w:val="lowerLetter"/>
      <w:lvlText w:val="%2."/>
      <w:lvlJc w:val="left"/>
      <w:pPr>
        <w:ind w:left="1540" w:hanging="360"/>
      </w:pPr>
    </w:lvl>
    <w:lvl w:ilvl="2" w:tplc="040B001B" w:tentative="1">
      <w:start w:val="1"/>
      <w:numFmt w:val="lowerRoman"/>
      <w:lvlText w:val="%3."/>
      <w:lvlJc w:val="right"/>
      <w:pPr>
        <w:ind w:left="2260" w:hanging="180"/>
      </w:pPr>
    </w:lvl>
    <w:lvl w:ilvl="3" w:tplc="040B000F" w:tentative="1">
      <w:start w:val="1"/>
      <w:numFmt w:val="decimal"/>
      <w:lvlText w:val="%4."/>
      <w:lvlJc w:val="left"/>
      <w:pPr>
        <w:ind w:left="2980" w:hanging="360"/>
      </w:pPr>
    </w:lvl>
    <w:lvl w:ilvl="4" w:tplc="040B0019" w:tentative="1">
      <w:start w:val="1"/>
      <w:numFmt w:val="lowerLetter"/>
      <w:lvlText w:val="%5."/>
      <w:lvlJc w:val="left"/>
      <w:pPr>
        <w:ind w:left="3700" w:hanging="360"/>
      </w:pPr>
    </w:lvl>
    <w:lvl w:ilvl="5" w:tplc="040B001B" w:tentative="1">
      <w:start w:val="1"/>
      <w:numFmt w:val="lowerRoman"/>
      <w:lvlText w:val="%6."/>
      <w:lvlJc w:val="right"/>
      <w:pPr>
        <w:ind w:left="4420" w:hanging="180"/>
      </w:pPr>
    </w:lvl>
    <w:lvl w:ilvl="6" w:tplc="040B000F" w:tentative="1">
      <w:start w:val="1"/>
      <w:numFmt w:val="decimal"/>
      <w:lvlText w:val="%7."/>
      <w:lvlJc w:val="left"/>
      <w:pPr>
        <w:ind w:left="5140" w:hanging="360"/>
      </w:pPr>
    </w:lvl>
    <w:lvl w:ilvl="7" w:tplc="040B0019" w:tentative="1">
      <w:start w:val="1"/>
      <w:numFmt w:val="lowerLetter"/>
      <w:lvlText w:val="%8."/>
      <w:lvlJc w:val="left"/>
      <w:pPr>
        <w:ind w:left="5860" w:hanging="360"/>
      </w:pPr>
    </w:lvl>
    <w:lvl w:ilvl="8" w:tplc="040B001B" w:tentative="1">
      <w:start w:val="1"/>
      <w:numFmt w:val="lowerRoman"/>
      <w:lvlText w:val="%9."/>
      <w:lvlJc w:val="right"/>
      <w:pPr>
        <w:ind w:left="6580" w:hanging="180"/>
      </w:pPr>
    </w:lvl>
  </w:abstractNum>
  <w:abstractNum w:abstractNumId="3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4" w15:restartNumberingAfterBreak="0">
    <w:nsid w:val="7BC330F5"/>
    <w:multiLevelType w:val="hybridMultilevel"/>
    <w:tmpl w:val="C2769C2A"/>
    <w:lvl w:ilvl="0" w:tplc="B308C3B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8BB07674">
      <w:start w:val="1"/>
      <w:numFmt w:val="bullet"/>
      <w:lvlText w:val="o"/>
      <w:lvlJc w:val="left"/>
      <w:pPr>
        <w:tabs>
          <w:tab w:val="num" w:pos="1440"/>
        </w:tabs>
        <w:ind w:left="1440" w:hanging="360"/>
      </w:pPr>
      <w:rPr>
        <w:rFonts w:ascii="Courier New" w:hAnsi="Courier New" w:cs="Courier New" w:hint="default"/>
      </w:rPr>
    </w:lvl>
    <w:lvl w:ilvl="2" w:tplc="CD860DB8" w:tentative="1">
      <w:start w:val="1"/>
      <w:numFmt w:val="bullet"/>
      <w:lvlText w:val=""/>
      <w:lvlJc w:val="left"/>
      <w:pPr>
        <w:tabs>
          <w:tab w:val="num" w:pos="2160"/>
        </w:tabs>
        <w:ind w:left="2160" w:hanging="360"/>
      </w:pPr>
      <w:rPr>
        <w:rFonts w:ascii="Wingdings" w:hAnsi="Wingdings" w:hint="default"/>
      </w:rPr>
    </w:lvl>
    <w:lvl w:ilvl="3" w:tplc="A8AC71AC" w:tentative="1">
      <w:start w:val="1"/>
      <w:numFmt w:val="bullet"/>
      <w:lvlText w:val=""/>
      <w:lvlJc w:val="left"/>
      <w:pPr>
        <w:tabs>
          <w:tab w:val="num" w:pos="2880"/>
        </w:tabs>
        <w:ind w:left="2880" w:hanging="360"/>
      </w:pPr>
      <w:rPr>
        <w:rFonts w:ascii="Symbol" w:hAnsi="Symbol" w:hint="default"/>
      </w:rPr>
    </w:lvl>
    <w:lvl w:ilvl="4" w:tplc="31DE8B92" w:tentative="1">
      <w:start w:val="1"/>
      <w:numFmt w:val="bullet"/>
      <w:lvlText w:val="o"/>
      <w:lvlJc w:val="left"/>
      <w:pPr>
        <w:tabs>
          <w:tab w:val="num" w:pos="3600"/>
        </w:tabs>
        <w:ind w:left="3600" w:hanging="360"/>
      </w:pPr>
      <w:rPr>
        <w:rFonts w:ascii="Courier New" w:hAnsi="Courier New" w:cs="Courier New" w:hint="default"/>
      </w:rPr>
    </w:lvl>
    <w:lvl w:ilvl="5" w:tplc="CE2AA316" w:tentative="1">
      <w:start w:val="1"/>
      <w:numFmt w:val="bullet"/>
      <w:lvlText w:val=""/>
      <w:lvlJc w:val="left"/>
      <w:pPr>
        <w:tabs>
          <w:tab w:val="num" w:pos="4320"/>
        </w:tabs>
        <w:ind w:left="4320" w:hanging="360"/>
      </w:pPr>
      <w:rPr>
        <w:rFonts w:ascii="Wingdings" w:hAnsi="Wingdings" w:hint="default"/>
      </w:rPr>
    </w:lvl>
    <w:lvl w:ilvl="6" w:tplc="262CDC40" w:tentative="1">
      <w:start w:val="1"/>
      <w:numFmt w:val="bullet"/>
      <w:lvlText w:val=""/>
      <w:lvlJc w:val="left"/>
      <w:pPr>
        <w:tabs>
          <w:tab w:val="num" w:pos="5040"/>
        </w:tabs>
        <w:ind w:left="5040" w:hanging="360"/>
      </w:pPr>
      <w:rPr>
        <w:rFonts w:ascii="Symbol" w:hAnsi="Symbol" w:hint="default"/>
      </w:rPr>
    </w:lvl>
    <w:lvl w:ilvl="7" w:tplc="153E43DA" w:tentative="1">
      <w:start w:val="1"/>
      <w:numFmt w:val="bullet"/>
      <w:lvlText w:val="o"/>
      <w:lvlJc w:val="left"/>
      <w:pPr>
        <w:tabs>
          <w:tab w:val="num" w:pos="5760"/>
        </w:tabs>
        <w:ind w:left="5760" w:hanging="360"/>
      </w:pPr>
      <w:rPr>
        <w:rFonts w:ascii="Courier New" w:hAnsi="Courier New" w:cs="Courier New" w:hint="default"/>
      </w:rPr>
    </w:lvl>
    <w:lvl w:ilvl="8" w:tplc="768E8BC6"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2">
    <w:abstractNumId w:val="34"/>
  </w:num>
  <w:num w:numId="3">
    <w:abstractNumId w:val="12"/>
  </w:num>
  <w:num w:numId="4">
    <w:abstractNumId w:val="8"/>
  </w:num>
  <w:num w:numId="5">
    <w:abstractNumId w:val="32"/>
  </w:num>
  <w:num w:numId="6">
    <w:abstractNumId w:val="7"/>
  </w:num>
  <w:num w:numId="7">
    <w:abstractNumId w:val="15"/>
  </w:num>
  <w:num w:numId="8">
    <w:abstractNumId w:val="30"/>
  </w:num>
  <w:num w:numId="9">
    <w:abstractNumId w:val="33"/>
  </w:num>
  <w:num w:numId="10">
    <w:abstractNumId w:val="17"/>
  </w:num>
  <w:num w:numId="11">
    <w:abstractNumId w:val="20"/>
  </w:num>
  <w:num w:numId="12">
    <w:abstractNumId w:val="14"/>
  </w:num>
  <w:num w:numId="13">
    <w:abstractNumId w:val="29"/>
  </w:num>
  <w:num w:numId="14">
    <w:abstractNumId w:val="0"/>
  </w:num>
  <w:num w:numId="15">
    <w:abstractNumId w:val="1"/>
    <w:lvlOverride w:ilvl="0">
      <w:lvl w:ilvl="0">
        <w:start w:val="1"/>
        <w:numFmt w:val="bullet"/>
        <w:pStyle w:val="Reference"/>
        <w:lvlText w:val=""/>
        <w:legacy w:legacy="1" w:legacySpace="0" w:legacyIndent="360"/>
        <w:lvlJc w:val="left"/>
        <w:pPr>
          <w:ind w:left="360" w:hanging="360"/>
        </w:pPr>
        <w:rPr>
          <w:rFonts w:ascii="Symbol" w:hAnsi="Symbol" w:hint="default"/>
        </w:rPr>
      </w:lvl>
    </w:lvlOverride>
  </w:num>
  <w:num w:numId="16">
    <w:abstractNumId w:val="3"/>
  </w:num>
  <w:num w:numId="17">
    <w:abstractNumId w:val="26"/>
  </w:num>
  <w:num w:numId="18">
    <w:abstractNumId w:val="11"/>
  </w:num>
  <w:num w:numId="19">
    <w:abstractNumId w:val="23"/>
  </w:num>
  <w:num w:numId="20">
    <w:abstractNumId w:val="24"/>
  </w:num>
  <w:num w:numId="21">
    <w:abstractNumId w:val="27"/>
  </w:num>
  <w:num w:numId="22">
    <w:abstractNumId w:val="31"/>
  </w:num>
  <w:num w:numId="23">
    <w:abstractNumId w:val="22"/>
  </w:num>
  <w:num w:numId="24">
    <w:abstractNumId w:val="6"/>
  </w:num>
  <w:num w:numId="25">
    <w:abstractNumId w:val="21"/>
  </w:num>
  <w:num w:numId="26">
    <w:abstractNumId w:val="18"/>
  </w:num>
  <w:num w:numId="27">
    <w:abstractNumId w:val="28"/>
  </w:num>
  <w:num w:numId="28">
    <w:abstractNumId w:val="16"/>
  </w:num>
  <w:num w:numId="29">
    <w:abstractNumId w:val="19"/>
  </w:num>
  <w:num w:numId="30">
    <w:abstractNumId w:val="13"/>
  </w:num>
  <w:num w:numId="31">
    <w:abstractNumId w:val="5"/>
  </w:num>
  <w:num w:numId="32">
    <w:abstractNumId w:val="4"/>
  </w:num>
  <w:num w:numId="33">
    <w:abstractNumId w:val="9"/>
  </w:num>
  <w:num w:numId="34">
    <w:abstractNumId w:val="25"/>
  </w:num>
  <w:num w:numId="35">
    <w:abstractNumId w:val="10"/>
  </w:num>
  <w:num w:numId="36">
    <w:abstractNumId w:val="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29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CF7"/>
    <w:rsid w:val="00022E4A"/>
    <w:rsid w:val="00074867"/>
    <w:rsid w:val="000A597D"/>
    <w:rsid w:val="000A6394"/>
    <w:rsid w:val="000B7FED"/>
    <w:rsid w:val="000C038A"/>
    <w:rsid w:val="000C6598"/>
    <w:rsid w:val="000D44B3"/>
    <w:rsid w:val="001305E5"/>
    <w:rsid w:val="001327F0"/>
    <w:rsid w:val="00145D43"/>
    <w:rsid w:val="00192C46"/>
    <w:rsid w:val="001A08B3"/>
    <w:rsid w:val="001A7B60"/>
    <w:rsid w:val="001B52F0"/>
    <w:rsid w:val="001B7A65"/>
    <w:rsid w:val="001E41F3"/>
    <w:rsid w:val="00220213"/>
    <w:rsid w:val="002514CD"/>
    <w:rsid w:val="0026004D"/>
    <w:rsid w:val="002640DD"/>
    <w:rsid w:val="00275D12"/>
    <w:rsid w:val="002836BB"/>
    <w:rsid w:val="00284FEB"/>
    <w:rsid w:val="002860C4"/>
    <w:rsid w:val="002B5741"/>
    <w:rsid w:val="002C5721"/>
    <w:rsid w:val="002E472E"/>
    <w:rsid w:val="00301B0F"/>
    <w:rsid w:val="00305409"/>
    <w:rsid w:val="003609EF"/>
    <w:rsid w:val="0036231A"/>
    <w:rsid w:val="00374DD4"/>
    <w:rsid w:val="003D20DE"/>
    <w:rsid w:val="003E1A36"/>
    <w:rsid w:val="00410371"/>
    <w:rsid w:val="00415DA5"/>
    <w:rsid w:val="004242F1"/>
    <w:rsid w:val="004A6A4E"/>
    <w:rsid w:val="004B75B7"/>
    <w:rsid w:val="00512754"/>
    <w:rsid w:val="0051570E"/>
    <w:rsid w:val="0051580D"/>
    <w:rsid w:val="00547111"/>
    <w:rsid w:val="00592D74"/>
    <w:rsid w:val="005B4337"/>
    <w:rsid w:val="005E2C44"/>
    <w:rsid w:val="00621188"/>
    <w:rsid w:val="006257ED"/>
    <w:rsid w:val="00665C47"/>
    <w:rsid w:val="00695808"/>
    <w:rsid w:val="006B46FB"/>
    <w:rsid w:val="006E21FB"/>
    <w:rsid w:val="006E2884"/>
    <w:rsid w:val="007176FF"/>
    <w:rsid w:val="00750139"/>
    <w:rsid w:val="00792342"/>
    <w:rsid w:val="00794AEB"/>
    <w:rsid w:val="007977A8"/>
    <w:rsid w:val="007B512A"/>
    <w:rsid w:val="007C2097"/>
    <w:rsid w:val="007D6A07"/>
    <w:rsid w:val="007F7259"/>
    <w:rsid w:val="008040A8"/>
    <w:rsid w:val="00825A2E"/>
    <w:rsid w:val="008279FA"/>
    <w:rsid w:val="008626E7"/>
    <w:rsid w:val="00870EE7"/>
    <w:rsid w:val="00885F7F"/>
    <w:rsid w:val="008863B9"/>
    <w:rsid w:val="008A1C8B"/>
    <w:rsid w:val="008A45A6"/>
    <w:rsid w:val="008B12B7"/>
    <w:rsid w:val="008C16BC"/>
    <w:rsid w:val="008F3789"/>
    <w:rsid w:val="008F686C"/>
    <w:rsid w:val="00903392"/>
    <w:rsid w:val="009148DE"/>
    <w:rsid w:val="00941E30"/>
    <w:rsid w:val="009777D9"/>
    <w:rsid w:val="00991B88"/>
    <w:rsid w:val="009A0DD8"/>
    <w:rsid w:val="009A5753"/>
    <w:rsid w:val="009A579D"/>
    <w:rsid w:val="009E3297"/>
    <w:rsid w:val="009F734F"/>
    <w:rsid w:val="00A246B6"/>
    <w:rsid w:val="00A34D2F"/>
    <w:rsid w:val="00A47E70"/>
    <w:rsid w:val="00A50CF0"/>
    <w:rsid w:val="00A7671C"/>
    <w:rsid w:val="00A80756"/>
    <w:rsid w:val="00A85B43"/>
    <w:rsid w:val="00AA2CBC"/>
    <w:rsid w:val="00AA5933"/>
    <w:rsid w:val="00AC3693"/>
    <w:rsid w:val="00AC5820"/>
    <w:rsid w:val="00AD08BA"/>
    <w:rsid w:val="00AD1CD8"/>
    <w:rsid w:val="00B258BB"/>
    <w:rsid w:val="00B315DD"/>
    <w:rsid w:val="00B67B97"/>
    <w:rsid w:val="00B968C8"/>
    <w:rsid w:val="00BA3EC5"/>
    <w:rsid w:val="00BA51D9"/>
    <w:rsid w:val="00BB5DFC"/>
    <w:rsid w:val="00BD279D"/>
    <w:rsid w:val="00BD6BB8"/>
    <w:rsid w:val="00C117C5"/>
    <w:rsid w:val="00C66BA2"/>
    <w:rsid w:val="00C95985"/>
    <w:rsid w:val="00CA0EE2"/>
    <w:rsid w:val="00CC5026"/>
    <w:rsid w:val="00CC68D0"/>
    <w:rsid w:val="00CF28B7"/>
    <w:rsid w:val="00D03F9A"/>
    <w:rsid w:val="00D06D51"/>
    <w:rsid w:val="00D24991"/>
    <w:rsid w:val="00D44DBE"/>
    <w:rsid w:val="00D50255"/>
    <w:rsid w:val="00D66520"/>
    <w:rsid w:val="00DA6C10"/>
    <w:rsid w:val="00DA776A"/>
    <w:rsid w:val="00DE34CF"/>
    <w:rsid w:val="00E13F3D"/>
    <w:rsid w:val="00E34898"/>
    <w:rsid w:val="00E605E1"/>
    <w:rsid w:val="00EB09B7"/>
    <w:rsid w:val="00EB3B4F"/>
    <w:rsid w:val="00EB4277"/>
    <w:rsid w:val="00EE7D7C"/>
    <w:rsid w:val="00F25D98"/>
    <w:rsid w:val="00F300FB"/>
    <w:rsid w:val="00F771FC"/>
    <w:rsid w:val="00F8622F"/>
    <w:rsid w:val="00F91F21"/>
    <w:rsid w:val="00F976B5"/>
    <w:rsid w:val="00FA737D"/>
    <w:rsid w:val="00FB6386"/>
    <w:rsid w:val="00FD37B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1.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qFormat/>
    <w:rsid w:val="00AA5933"/>
    <w:rPr>
      <w:rFonts w:ascii="Arial" w:hAnsi="Arial"/>
      <w:lang w:val="en-GB" w:eastAsia="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link w:val="Heading1"/>
    <w:rsid w:val="00C117C5"/>
    <w:rPr>
      <w:rFonts w:ascii="Arial" w:hAnsi="Arial"/>
      <w:sz w:val="36"/>
      <w:lang w:val="en-GB"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qFormat/>
    <w:rsid w:val="00C117C5"/>
    <w:rPr>
      <w:rFonts w:ascii="Arial" w:hAnsi="Arial"/>
      <w:sz w:val="32"/>
      <w:lang w:val="en-GB" w:eastAsia="en-US"/>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link w:val="Heading3"/>
    <w:qFormat/>
    <w:rsid w:val="00C117C5"/>
    <w:rPr>
      <w:rFonts w:ascii="Arial" w:hAnsi="Arial"/>
      <w:sz w:val="28"/>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sid w:val="00C117C5"/>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qFormat/>
    <w:rsid w:val="00C117C5"/>
    <w:rPr>
      <w:rFonts w:ascii="Arial" w:hAnsi="Arial"/>
      <w:sz w:val="22"/>
      <w:lang w:val="en-GB" w:eastAsia="en-US"/>
    </w:rPr>
  </w:style>
  <w:style w:type="character" w:customStyle="1" w:styleId="H6Char">
    <w:name w:val="H6 Char"/>
    <w:link w:val="H6"/>
    <w:qFormat/>
    <w:rsid w:val="00C117C5"/>
    <w:rPr>
      <w:rFonts w:ascii="Arial" w:hAnsi="Arial"/>
      <w:lang w:val="en-GB" w:eastAsia="en-US"/>
    </w:rPr>
  </w:style>
  <w:style w:type="character" w:customStyle="1" w:styleId="Heading6Char">
    <w:name w:val="Heading 6 Char"/>
    <w:aliases w:val="T1 Char4,Header 6 Char"/>
    <w:basedOn w:val="H6Char"/>
    <w:link w:val="Heading6"/>
    <w:qFormat/>
    <w:rsid w:val="00C117C5"/>
    <w:rPr>
      <w:rFonts w:ascii="Arial" w:hAnsi="Arial"/>
      <w:lang w:val="en-GB" w:eastAsia="en-US"/>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qFormat/>
    <w:locked/>
    <w:rsid w:val="00C117C5"/>
    <w:rPr>
      <w:rFonts w:ascii="Arial" w:hAnsi="Arial"/>
      <w:b/>
      <w:noProof/>
      <w:sz w:val="18"/>
      <w:lang w:val="en-GB" w:eastAsia="en-US"/>
    </w:rPr>
  </w:style>
  <w:style w:type="character" w:customStyle="1" w:styleId="NOChar">
    <w:name w:val="NO Char"/>
    <w:link w:val="NO"/>
    <w:qFormat/>
    <w:rsid w:val="00C117C5"/>
    <w:rPr>
      <w:rFonts w:ascii="Times New Roman" w:hAnsi="Times New Roman"/>
      <w:lang w:val="en-GB" w:eastAsia="en-US"/>
    </w:rPr>
  </w:style>
  <w:style w:type="character" w:customStyle="1" w:styleId="TALCar">
    <w:name w:val="TAL Car"/>
    <w:link w:val="TAL"/>
    <w:qFormat/>
    <w:rsid w:val="00C117C5"/>
    <w:rPr>
      <w:rFonts w:ascii="Arial" w:hAnsi="Arial"/>
      <w:sz w:val="18"/>
      <w:lang w:val="en-GB" w:eastAsia="en-US"/>
    </w:rPr>
  </w:style>
  <w:style w:type="character" w:customStyle="1" w:styleId="TACChar">
    <w:name w:val="TAC Char"/>
    <w:link w:val="TAC"/>
    <w:qFormat/>
    <w:rsid w:val="00C117C5"/>
    <w:rPr>
      <w:rFonts w:ascii="Arial" w:hAnsi="Arial"/>
      <w:sz w:val="18"/>
      <w:lang w:val="en-GB" w:eastAsia="en-US"/>
    </w:rPr>
  </w:style>
  <w:style w:type="character" w:customStyle="1" w:styleId="TAHCar">
    <w:name w:val="TAH Car"/>
    <w:link w:val="TAH"/>
    <w:qFormat/>
    <w:rsid w:val="00C117C5"/>
    <w:rPr>
      <w:rFonts w:ascii="Arial" w:hAnsi="Arial"/>
      <w:b/>
      <w:sz w:val="18"/>
      <w:lang w:val="en-GB" w:eastAsia="en-US"/>
    </w:rPr>
  </w:style>
  <w:style w:type="character" w:customStyle="1" w:styleId="EXChar">
    <w:name w:val="EX Char"/>
    <w:link w:val="EX"/>
    <w:qFormat/>
    <w:rsid w:val="00C117C5"/>
    <w:rPr>
      <w:rFonts w:ascii="Times New Roman" w:hAnsi="Times New Roman"/>
      <w:lang w:val="en-GB" w:eastAsia="en-US"/>
    </w:rPr>
  </w:style>
  <w:style w:type="character" w:customStyle="1" w:styleId="THChar">
    <w:name w:val="TH Char"/>
    <w:link w:val="TH"/>
    <w:qFormat/>
    <w:rsid w:val="00C117C5"/>
    <w:rPr>
      <w:rFonts w:ascii="Arial" w:hAnsi="Arial"/>
      <w:b/>
      <w:lang w:val="en-GB" w:eastAsia="en-US"/>
    </w:rPr>
  </w:style>
  <w:style w:type="character" w:customStyle="1" w:styleId="TANChar">
    <w:name w:val="TAN Char"/>
    <w:basedOn w:val="TALCar"/>
    <w:link w:val="TAN"/>
    <w:qFormat/>
    <w:rsid w:val="00C117C5"/>
    <w:rPr>
      <w:rFonts w:ascii="Arial" w:hAnsi="Arial"/>
      <w:sz w:val="18"/>
      <w:lang w:val="en-GB" w:eastAsia="en-US"/>
    </w:rPr>
  </w:style>
  <w:style w:type="character" w:customStyle="1" w:styleId="TFChar">
    <w:name w:val="TF Char"/>
    <w:link w:val="TF"/>
    <w:qFormat/>
    <w:rsid w:val="00C117C5"/>
    <w:rPr>
      <w:rFonts w:ascii="Arial" w:hAnsi="Arial"/>
      <w:b/>
      <w:lang w:val="en-GB" w:eastAsia="en-US"/>
    </w:rPr>
  </w:style>
  <w:style w:type="paragraph" w:styleId="IndexHeading">
    <w:name w:val="index heading"/>
    <w:basedOn w:val="Normal"/>
    <w:next w:val="Normal"/>
    <w:qFormat/>
    <w:rsid w:val="00C117C5"/>
    <w:pPr>
      <w:pBdr>
        <w:top w:val="single" w:sz="12" w:space="0" w:color="auto"/>
      </w:pBdr>
      <w:overflowPunct w:val="0"/>
      <w:autoSpaceDE w:val="0"/>
      <w:autoSpaceDN w:val="0"/>
      <w:adjustRightInd w:val="0"/>
      <w:spacing w:before="360" w:after="240"/>
      <w:textAlignment w:val="baseline"/>
    </w:pPr>
    <w:rPr>
      <w:b/>
      <w:i/>
      <w:sz w:val="26"/>
      <w:lang w:eastAsia="en-GB"/>
    </w:rPr>
  </w:style>
  <w:style w:type="character" w:customStyle="1" w:styleId="DocumentMapChar">
    <w:name w:val="Document Map Char"/>
    <w:link w:val="DocumentMap"/>
    <w:qFormat/>
    <w:rsid w:val="00C117C5"/>
    <w:rPr>
      <w:rFonts w:ascii="Tahoma" w:hAnsi="Tahoma" w:cs="Tahoma"/>
      <w:shd w:val="clear" w:color="auto" w:fill="000080"/>
      <w:lang w:val="en-GB" w:eastAsia="en-US"/>
    </w:rPr>
  </w:style>
  <w:style w:type="paragraph" w:styleId="PlainText">
    <w:name w:val="Plain Text"/>
    <w:basedOn w:val="Normal"/>
    <w:link w:val="PlainTextChar"/>
    <w:qFormat/>
    <w:rsid w:val="00C117C5"/>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qFormat/>
    <w:rsid w:val="00C117C5"/>
    <w:rPr>
      <w:rFonts w:ascii="Courier New" w:eastAsia="Malgun Gothic"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rsid w:val="00C117C5"/>
    <w:pPr>
      <w:overflowPunct w:val="0"/>
      <w:autoSpaceDE w:val="0"/>
      <w:autoSpaceDN w:val="0"/>
      <w:adjustRightInd w:val="0"/>
      <w:textAlignment w:val="baseline"/>
    </w:pPr>
    <w:rPr>
      <w:rFonts w:eastAsia="Malgun Gothic"/>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DefaultParagraphFont"/>
    <w:qFormat/>
    <w:rsid w:val="00C117C5"/>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qFormat/>
    <w:rsid w:val="00C117C5"/>
    <w:rPr>
      <w:rFonts w:ascii="Times New Roman" w:eastAsia="Malgun Gothic" w:hAnsi="Times New Roman"/>
      <w:lang w:val="en-GB" w:eastAsia="ja-JP"/>
    </w:rPr>
  </w:style>
  <w:style w:type="character" w:customStyle="1" w:styleId="CommentTextChar">
    <w:name w:val="Comment Text Char"/>
    <w:link w:val="CommentText"/>
    <w:uiPriority w:val="99"/>
    <w:qFormat/>
    <w:rsid w:val="00C117C5"/>
    <w:rPr>
      <w:rFonts w:ascii="Times New Roman" w:hAnsi="Times New Roman"/>
      <w:lang w:val="en-GB" w:eastAsia="en-US"/>
    </w:rPr>
  </w:style>
  <w:style w:type="paragraph" w:customStyle="1" w:styleId="TableText">
    <w:name w:val="TableText"/>
    <w:basedOn w:val="BodyTextIndent"/>
    <w:qFormat/>
    <w:rsid w:val="00C117C5"/>
    <w:pPr>
      <w:keepNext/>
      <w:keepLines/>
      <w:widowControl/>
      <w:ind w:left="0"/>
      <w:jc w:val="center"/>
    </w:pPr>
    <w:rPr>
      <w:sz w:val="20"/>
      <w:lang w:eastAsia="en-US"/>
    </w:rPr>
  </w:style>
  <w:style w:type="paragraph" w:styleId="BodyTextIndent">
    <w:name w:val="Body Text Indent"/>
    <w:basedOn w:val="Normal"/>
    <w:link w:val="BodyTextIndentChar"/>
    <w:qFormat/>
    <w:rsid w:val="00C117C5"/>
    <w:pPr>
      <w:widowControl w:val="0"/>
      <w:overflowPunct w:val="0"/>
      <w:autoSpaceDE w:val="0"/>
      <w:autoSpaceDN w:val="0"/>
      <w:adjustRightInd w:val="0"/>
      <w:ind w:left="210"/>
      <w:jc w:val="both"/>
      <w:textAlignment w:val="baseline"/>
    </w:pPr>
    <w:rPr>
      <w:rFonts w:eastAsia="Malgun Gothic"/>
      <w:snapToGrid w:val="0"/>
      <w:kern w:val="2"/>
      <w:sz w:val="21"/>
      <w:lang w:eastAsia="x-none"/>
    </w:rPr>
  </w:style>
  <w:style w:type="character" w:customStyle="1" w:styleId="BodyTextIndentChar">
    <w:name w:val="Body Text Indent Char"/>
    <w:basedOn w:val="DefaultParagraphFont"/>
    <w:link w:val="BodyTextIndent"/>
    <w:qFormat/>
    <w:rsid w:val="00C117C5"/>
    <w:rPr>
      <w:rFonts w:ascii="Times New Roman" w:eastAsia="Malgun Gothic" w:hAnsi="Times New Roman"/>
      <w:snapToGrid w:val="0"/>
      <w:kern w:val="2"/>
      <w:sz w:val="21"/>
      <w:lang w:val="en-GB" w:eastAsia="x-none"/>
    </w:rPr>
  </w:style>
  <w:style w:type="paragraph" w:styleId="BodyText2">
    <w:name w:val="Body Text 2"/>
    <w:basedOn w:val="Normal"/>
    <w:link w:val="BodyText2Char"/>
    <w:qFormat/>
    <w:rsid w:val="00C117C5"/>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C117C5"/>
    <w:rPr>
      <w:rFonts w:ascii="Times New Roman" w:eastAsia="Malgun Gothic" w:hAnsi="Times New Roman"/>
      <w:i/>
      <w:lang w:val="en-GB" w:eastAsia="x-none"/>
    </w:rPr>
  </w:style>
  <w:style w:type="paragraph" w:styleId="BodyText3">
    <w:name w:val="Body Text 3"/>
    <w:basedOn w:val="Normal"/>
    <w:link w:val="BodyText3Char"/>
    <w:qFormat/>
    <w:rsid w:val="00C117C5"/>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C117C5"/>
    <w:rPr>
      <w:rFonts w:ascii="Times New Roman" w:eastAsia="Osaka" w:hAnsi="Times New Roman"/>
      <w:color w:val="000000"/>
      <w:lang w:val="en-GB" w:eastAsia="x-none"/>
    </w:rPr>
  </w:style>
  <w:style w:type="character" w:styleId="PageNumber">
    <w:name w:val="page number"/>
    <w:basedOn w:val="DefaultParagraphFont"/>
    <w:qFormat/>
    <w:rsid w:val="00C117C5"/>
  </w:style>
  <w:style w:type="table" w:styleId="TableGrid">
    <w:name w:val="Table Grid"/>
    <w:basedOn w:val="TableNormal"/>
    <w:qFormat/>
    <w:rsid w:val="00C117C5"/>
    <w:pPr>
      <w:overflowPunct w:val="0"/>
      <w:autoSpaceDE w:val="0"/>
      <w:autoSpaceDN w:val="0"/>
      <w:adjustRightInd w:val="0"/>
      <w:spacing w:after="180"/>
      <w:textAlignment w:val="baseline"/>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qFormat/>
    <w:rsid w:val="00C117C5"/>
    <w:rPr>
      <w:rFonts w:ascii="Tahoma" w:hAnsi="Tahoma" w:cs="Tahoma"/>
      <w:sz w:val="16"/>
      <w:szCs w:val="16"/>
      <w:lang w:val="en-GB" w:eastAsia="en-US"/>
    </w:rPr>
  </w:style>
  <w:style w:type="paragraph" w:customStyle="1" w:styleId="CharCharCharCharChar">
    <w:name w:val="Char Char Char Char Char"/>
    <w:semiHidden/>
    <w:qFormat/>
    <w:rsid w:val="00C117C5"/>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qFormat/>
    <w:rsid w:val="00C117C5"/>
  </w:style>
  <w:style w:type="paragraph" w:customStyle="1" w:styleId="CharChar">
    <w:name w:val="Char Char"/>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C117C5"/>
    <w:rPr>
      <w:lang w:val="en-GB" w:eastAsia="ja-JP" w:bidi="ar-SA"/>
    </w:rPr>
  </w:style>
  <w:style w:type="paragraph" w:customStyle="1" w:styleId="1Char">
    <w:name w:val="(文字) (文字)1 Char (文字) (文字)"/>
    <w:semiHidden/>
    <w:qFormat/>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Char">
    <w:name w:val="TAL Char"/>
    <w:qFormat/>
    <w:rsid w:val="00C117C5"/>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C117C5"/>
    <w:rPr>
      <w:rFonts w:eastAsia="MS Mincho"/>
      <w:lang w:val="en-GB" w:eastAsia="en-US" w:bidi="ar-SA"/>
    </w:rPr>
  </w:style>
  <w:style w:type="paragraph" w:customStyle="1" w:styleId="1CharChar">
    <w:name w:val="(文字) (文字)1 Char (文字) (文字) Char"/>
    <w:semiHidden/>
    <w:qFormat/>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C117C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C117C5"/>
    <w:rPr>
      <w:lang w:val="en-GB" w:eastAsia="ja-JP" w:bidi="ar-SA"/>
    </w:rPr>
  </w:style>
  <w:style w:type="paragraph" w:styleId="ListParagraph">
    <w:name w:val="List Paragraph"/>
    <w:basedOn w:val="Normal"/>
    <w:link w:val="ListParagraphChar"/>
    <w:uiPriority w:val="34"/>
    <w:qFormat/>
    <w:rsid w:val="00C117C5"/>
    <w:pPr>
      <w:overflowPunct w:val="0"/>
      <w:autoSpaceDE w:val="0"/>
      <w:autoSpaceDN w:val="0"/>
      <w:adjustRightInd w:val="0"/>
      <w:ind w:left="720"/>
      <w:contextualSpacing/>
      <w:textAlignment w:val="baseline"/>
    </w:pPr>
  </w:style>
  <w:style w:type="character" w:customStyle="1" w:styleId="capChar2">
    <w:name w:val="cap Char2"/>
    <w:aliases w:val="cap Char Char2,Caption Char Char1,Caption Char1 Char Char1,cap Char Char1 Char1,Caption Char Char1 Char Char1,cap Char2 Char Char Char1"/>
    <w:qFormat/>
    <w:rsid w:val="00C117C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C117C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C117C5"/>
    <w:rPr>
      <w:rFonts w:ascii="Arial" w:hAnsi="Arial"/>
      <w:sz w:val="32"/>
      <w:lang w:val="en-GB" w:eastAsia="ja-JP" w:bidi="ar-SA"/>
    </w:rPr>
  </w:style>
  <w:style w:type="character" w:customStyle="1" w:styleId="CharChar4">
    <w:name w:val="Char Char4"/>
    <w:qFormat/>
    <w:rsid w:val="00C117C5"/>
    <w:rPr>
      <w:rFonts w:ascii="Courier New" w:hAnsi="Courier New"/>
      <w:lang w:val="nb-NO" w:eastAsia="ja-JP" w:bidi="ar-SA"/>
    </w:rPr>
  </w:style>
  <w:style w:type="character" w:customStyle="1" w:styleId="AndreaLeonardi">
    <w:name w:val="Andrea Leonardi"/>
    <w:semiHidden/>
    <w:qFormat/>
    <w:rsid w:val="00C117C5"/>
    <w:rPr>
      <w:rFonts w:ascii="Arial" w:hAnsi="Arial" w:cs="Arial"/>
      <w:color w:val="auto"/>
      <w:sz w:val="20"/>
      <w:szCs w:val="20"/>
    </w:rPr>
  </w:style>
  <w:style w:type="character" w:customStyle="1" w:styleId="NOCharChar">
    <w:name w:val="NO Char Char"/>
    <w:qFormat/>
    <w:rsid w:val="00C117C5"/>
    <w:rPr>
      <w:lang w:val="en-GB" w:eastAsia="en-US" w:bidi="ar-SA"/>
    </w:rPr>
  </w:style>
  <w:style w:type="paragraph" w:styleId="NormalWeb">
    <w:name w:val="Normal (Web)"/>
    <w:basedOn w:val="Normal"/>
    <w:qFormat/>
    <w:rsid w:val="00C117C5"/>
    <w:pPr>
      <w:spacing w:before="100" w:beforeAutospacing="1" w:after="100" w:afterAutospacing="1"/>
    </w:pPr>
    <w:rPr>
      <w:rFonts w:eastAsia="Arial Unicode MS"/>
      <w:sz w:val="24"/>
      <w:szCs w:val="24"/>
      <w:lang w:eastAsia="en-GB"/>
    </w:rPr>
  </w:style>
  <w:style w:type="character" w:customStyle="1" w:styleId="NOZchn">
    <w:name w:val="NO Zchn"/>
    <w:qFormat/>
    <w:rsid w:val="00C117C5"/>
    <w:rPr>
      <w:lang w:val="en-GB" w:eastAsia="en-US" w:bidi="ar-SA"/>
    </w:rPr>
  </w:style>
  <w:style w:type="character" w:customStyle="1" w:styleId="Heading1Char">
    <w:name w:val="Heading 1 Char"/>
    <w:qFormat/>
    <w:rsid w:val="00C117C5"/>
    <w:rPr>
      <w:rFonts w:ascii="Arial" w:hAnsi="Arial"/>
      <w:sz w:val="36"/>
      <w:lang w:val="en-GB" w:eastAsia="en-US" w:bidi="ar-SA"/>
    </w:rPr>
  </w:style>
  <w:style w:type="character" w:customStyle="1" w:styleId="TACCar">
    <w:name w:val="TAC Car"/>
    <w:qFormat/>
    <w:rsid w:val="00C117C5"/>
    <w:rPr>
      <w:rFonts w:ascii="Arial" w:hAnsi="Arial"/>
      <w:sz w:val="18"/>
      <w:lang w:val="en-GB" w:eastAsia="ja-JP" w:bidi="ar-SA"/>
    </w:rPr>
  </w:style>
  <w:style w:type="character" w:customStyle="1" w:styleId="TAL0">
    <w:name w:val="TAL (文字)"/>
    <w:qFormat/>
    <w:rsid w:val="00C117C5"/>
    <w:rPr>
      <w:rFonts w:ascii="Arial" w:hAnsi="Arial"/>
      <w:sz w:val="18"/>
      <w:lang w:val="en-GB" w:eastAsia="ja-JP" w:bidi="ar-SA"/>
    </w:rPr>
  </w:style>
  <w:style w:type="paragraph" w:customStyle="1" w:styleId="CharCharCharCharCharChar">
    <w:name w:val="Char Char Char Char Char Char"/>
    <w:semiHidden/>
    <w:qFormat/>
    <w:rsid w:val="00C117C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semiHidden/>
    <w:qFormat/>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rsid w:val="00C117C5"/>
    <w:rPr>
      <w:rFonts w:ascii="Arial" w:hAnsi="Arial"/>
      <w:lang w:val="en-GB" w:eastAsia="en-US"/>
    </w:rPr>
  </w:style>
  <w:style w:type="character" w:customStyle="1" w:styleId="T1Char1">
    <w:name w:val="T1 Char1"/>
    <w:aliases w:val="Header 6 Char Char1"/>
    <w:basedOn w:val="H6Char"/>
    <w:qFormat/>
    <w:rsid w:val="00C117C5"/>
    <w:rPr>
      <w:rFonts w:ascii="Arial" w:hAnsi="Arial"/>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C117C5"/>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C117C5"/>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C117C5"/>
    <w:rPr>
      <w:rFonts w:ascii="Arial" w:eastAsia="MS Mincho" w:hAnsi="Arial"/>
      <w:sz w:val="22"/>
      <w:lang w:val="en-GB" w:eastAsia="en-US" w:bidi="ar-SA"/>
    </w:rPr>
  </w:style>
  <w:style w:type="paragraph" w:customStyle="1" w:styleId="CarCar">
    <w:name w:val="Car Car"/>
    <w:semiHidden/>
    <w:qFormat/>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C117C5"/>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C117C5"/>
    <w:rPr>
      <w:rFonts w:ascii="Arial" w:hAnsi="Arial"/>
      <w:sz w:val="36"/>
      <w:lang w:val="en-GB" w:eastAsia="en-US" w:bidi="ar-SA"/>
    </w:rPr>
  </w:style>
  <w:style w:type="paragraph" w:customStyle="1" w:styleId="ZchnZchn1">
    <w:name w:val="Zchn Zchn1"/>
    <w:semiHidden/>
    <w:qFormat/>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C117C5"/>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C117C5"/>
    <w:rPr>
      <w:rFonts w:ascii="Arial" w:hAnsi="Arial"/>
      <w:sz w:val="32"/>
      <w:lang w:val="en-GB" w:eastAsia="en-US" w:bidi="ar-SA"/>
    </w:rPr>
  </w:style>
  <w:style w:type="paragraph" w:customStyle="1" w:styleId="2">
    <w:name w:val="(文字) (文字)2"/>
    <w:semiHidden/>
    <w:qFormat/>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C117C5"/>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C117C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C117C5"/>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C117C5"/>
    <w:rPr>
      <w:rFonts w:ascii="Arial" w:eastAsia="Batang" w:hAnsi="Arial" w:cs="Times New Roman"/>
      <w:b/>
      <w:bCs/>
      <w:i/>
      <w:iCs/>
      <w:sz w:val="28"/>
      <w:szCs w:val="28"/>
      <w:lang w:val="en-GB" w:eastAsia="en-US" w:bidi="ar-SA"/>
    </w:rPr>
  </w:style>
  <w:style w:type="paragraph" w:customStyle="1" w:styleId="3">
    <w:name w:val="(文字) (文字)3"/>
    <w:semiHidden/>
    <w:qFormat/>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qFormat/>
    <w:rsid w:val="00C117C5"/>
    <w:rPr>
      <w:rFonts w:ascii="Arial" w:hAnsi="Arial"/>
      <w:lang w:val="en-GB" w:eastAsia="en-US"/>
    </w:rPr>
  </w:style>
  <w:style w:type="paragraph" w:customStyle="1" w:styleId="10">
    <w:name w:val="(文字) (文字)1"/>
    <w:semiHidden/>
    <w:qFormat/>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Revision">
    <w:name w:val="Revision"/>
    <w:hidden/>
    <w:uiPriority w:val="99"/>
    <w:semiHidden/>
    <w:rsid w:val="00C117C5"/>
    <w:rPr>
      <w:rFonts w:ascii="Times New Roman" w:eastAsia="Batang" w:hAnsi="Times New Roman"/>
      <w:lang w:val="en-GB" w:eastAsia="en-US"/>
    </w:rPr>
  </w:style>
  <w:style w:type="paragraph" w:styleId="BodyTextIndent2">
    <w:name w:val="Body Text Indent 2"/>
    <w:basedOn w:val="Normal"/>
    <w:link w:val="BodyTextIndent2Char"/>
    <w:qFormat/>
    <w:rsid w:val="00C117C5"/>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C117C5"/>
    <w:rPr>
      <w:rFonts w:ascii="Times New Roman" w:eastAsia="MS Mincho" w:hAnsi="Times New Roman"/>
      <w:lang w:val="en-GB" w:eastAsia="en-GB"/>
    </w:rPr>
  </w:style>
  <w:style w:type="paragraph" w:styleId="NormalIndent">
    <w:name w:val="Normal Indent"/>
    <w:basedOn w:val="Normal"/>
    <w:qFormat/>
    <w:rsid w:val="00C117C5"/>
    <w:pPr>
      <w:spacing w:after="0"/>
      <w:ind w:left="851"/>
    </w:pPr>
    <w:rPr>
      <w:rFonts w:eastAsia="MS Mincho"/>
      <w:lang w:val="it-IT" w:eastAsia="en-GB"/>
    </w:rPr>
  </w:style>
  <w:style w:type="paragraph" w:styleId="ListNumber5">
    <w:name w:val="List Number 5"/>
    <w:basedOn w:val="Normal"/>
    <w:qFormat/>
    <w:rsid w:val="00C117C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C117C5"/>
    <w:pPr>
      <w:numPr>
        <w:numId w:val="4"/>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qFormat/>
    <w:rsid w:val="00C117C5"/>
    <w:pPr>
      <w:numPr>
        <w:numId w:val="3"/>
      </w:numPr>
      <w:tabs>
        <w:tab w:val="num" w:pos="1209"/>
      </w:tabs>
      <w:overflowPunct w:val="0"/>
      <w:autoSpaceDE w:val="0"/>
      <w:autoSpaceDN w:val="0"/>
      <w:adjustRightInd w:val="0"/>
      <w:ind w:left="1209"/>
      <w:textAlignment w:val="baseline"/>
    </w:pPr>
    <w:rPr>
      <w:rFonts w:eastAsia="MS Mincho"/>
      <w:lang w:eastAsia="en-GB"/>
    </w:rPr>
  </w:style>
  <w:style w:type="character" w:styleId="Strong">
    <w:name w:val="Strong"/>
    <w:qFormat/>
    <w:rsid w:val="00C117C5"/>
    <w:rPr>
      <w:b/>
      <w:bCs/>
    </w:rPr>
  </w:style>
  <w:style w:type="character" w:customStyle="1" w:styleId="CharChar7">
    <w:name w:val="Char Char7"/>
    <w:semiHidden/>
    <w:qFormat/>
    <w:rsid w:val="00C117C5"/>
    <w:rPr>
      <w:rFonts w:ascii="Tahoma" w:hAnsi="Tahoma" w:cs="Tahoma"/>
      <w:shd w:val="clear" w:color="auto" w:fill="000080"/>
      <w:lang w:val="en-GB" w:eastAsia="en-US"/>
    </w:rPr>
  </w:style>
  <w:style w:type="character" w:customStyle="1" w:styleId="ZchnZchn5">
    <w:name w:val="Zchn Zchn5"/>
    <w:qFormat/>
    <w:rsid w:val="00C117C5"/>
    <w:rPr>
      <w:rFonts w:ascii="Courier New" w:eastAsia="Batang" w:hAnsi="Courier New"/>
      <w:lang w:val="nb-NO" w:eastAsia="en-US" w:bidi="ar-SA"/>
    </w:rPr>
  </w:style>
  <w:style w:type="character" w:customStyle="1" w:styleId="CharChar10">
    <w:name w:val="Char Char10"/>
    <w:semiHidden/>
    <w:qFormat/>
    <w:rsid w:val="00C117C5"/>
    <w:rPr>
      <w:rFonts w:ascii="Times New Roman" w:hAnsi="Times New Roman"/>
      <w:lang w:val="en-GB" w:eastAsia="en-US"/>
    </w:rPr>
  </w:style>
  <w:style w:type="character" w:customStyle="1" w:styleId="CharChar9">
    <w:name w:val="Char Char9"/>
    <w:semiHidden/>
    <w:qFormat/>
    <w:rsid w:val="00C117C5"/>
    <w:rPr>
      <w:rFonts w:ascii="Tahoma" w:hAnsi="Tahoma" w:cs="Tahoma"/>
      <w:sz w:val="16"/>
      <w:szCs w:val="16"/>
      <w:lang w:val="en-GB" w:eastAsia="en-US"/>
    </w:rPr>
  </w:style>
  <w:style w:type="character" w:customStyle="1" w:styleId="CharChar8">
    <w:name w:val="Char Char8"/>
    <w:semiHidden/>
    <w:qFormat/>
    <w:rsid w:val="00C117C5"/>
    <w:rPr>
      <w:rFonts w:ascii="Times New Roman" w:hAnsi="Times New Roman"/>
      <w:b/>
      <w:bCs/>
      <w:lang w:val="en-GB" w:eastAsia="en-US"/>
    </w:rPr>
  </w:style>
  <w:style w:type="paragraph" w:customStyle="1" w:styleId="a2">
    <w:name w:val="修订"/>
    <w:hidden/>
    <w:semiHidden/>
    <w:rsid w:val="00C117C5"/>
    <w:rPr>
      <w:rFonts w:ascii="Times New Roman" w:eastAsia="Batang" w:hAnsi="Times New Roman"/>
      <w:lang w:val="en-GB" w:eastAsia="en-US"/>
    </w:rPr>
  </w:style>
  <w:style w:type="paragraph" w:styleId="EndnoteText">
    <w:name w:val="endnote text"/>
    <w:basedOn w:val="Normal"/>
    <w:link w:val="EndnoteTextChar"/>
    <w:qFormat/>
    <w:rsid w:val="00C117C5"/>
    <w:pPr>
      <w:snapToGrid w:val="0"/>
    </w:pPr>
    <w:rPr>
      <w:rFonts w:eastAsia="SimSun"/>
      <w:lang w:eastAsia="x-none"/>
    </w:rPr>
  </w:style>
  <w:style w:type="character" w:customStyle="1" w:styleId="EndnoteTextChar">
    <w:name w:val="Endnote Text Char"/>
    <w:basedOn w:val="DefaultParagraphFont"/>
    <w:link w:val="EndnoteText"/>
    <w:qFormat/>
    <w:rsid w:val="00C117C5"/>
    <w:rPr>
      <w:rFonts w:ascii="Times New Roman" w:eastAsia="SimSun" w:hAnsi="Times New Roman"/>
      <w:lang w:val="en-GB" w:eastAsia="x-none"/>
    </w:rPr>
  </w:style>
  <w:style w:type="character" w:styleId="EndnoteReference">
    <w:name w:val="endnote reference"/>
    <w:qFormat/>
    <w:rsid w:val="00C117C5"/>
    <w:rPr>
      <w:vertAlign w:val="superscript"/>
    </w:rPr>
  </w:style>
  <w:style w:type="character" w:customStyle="1" w:styleId="btChar3">
    <w:name w:val="bt Char3"/>
    <w:aliases w:val="bt Car Char Char3"/>
    <w:qFormat/>
    <w:rsid w:val="00C117C5"/>
    <w:rPr>
      <w:lang w:val="en-GB" w:eastAsia="ja-JP" w:bidi="ar-SA"/>
    </w:rPr>
  </w:style>
  <w:style w:type="paragraph" w:styleId="Title">
    <w:name w:val="Title"/>
    <w:basedOn w:val="Normal"/>
    <w:next w:val="Normal"/>
    <w:link w:val="TitleChar"/>
    <w:qFormat/>
    <w:rsid w:val="00C117C5"/>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C117C5"/>
    <w:rPr>
      <w:rFonts w:ascii="Courier New" w:eastAsia="Malgun Gothic" w:hAnsi="Courier New"/>
      <w:lang w:val="nb-NO" w:eastAsia="x-none"/>
    </w:rPr>
  </w:style>
  <w:style w:type="paragraph" w:customStyle="1" w:styleId="FL">
    <w:name w:val="FL"/>
    <w:basedOn w:val="Normal"/>
    <w:qFormat/>
    <w:rsid w:val="00C117C5"/>
    <w:pPr>
      <w:keepNext/>
      <w:keepLines/>
      <w:overflowPunct w:val="0"/>
      <w:autoSpaceDE w:val="0"/>
      <w:autoSpaceDN w:val="0"/>
      <w:adjustRightInd w:val="0"/>
      <w:spacing w:before="60"/>
      <w:jc w:val="center"/>
      <w:textAlignment w:val="baseline"/>
    </w:pPr>
    <w:rPr>
      <w:rFonts w:ascii="Arial" w:hAnsi="Arial"/>
      <w:b/>
      <w:lang w:eastAsia="en-GB"/>
    </w:rPr>
  </w:style>
  <w:style w:type="character" w:customStyle="1" w:styleId="h5Char2">
    <w:name w:val="h5 Char2"/>
    <w:aliases w:val="Heading5 Char2,Head5 Char2,H5 Char2,M5 Char2,mh2 Char2,Module heading 2 Char2,heading 8 Char2,Numbered Sub-list Char1,Heading 81 Char Char1"/>
    <w:qFormat/>
    <w:rsid w:val="00C117C5"/>
    <w:rPr>
      <w:rFonts w:ascii="Arial" w:hAnsi="Arial"/>
      <w:sz w:val="22"/>
      <w:lang w:val="en-GB" w:eastAsia="ja-JP" w:bidi="ar-SA"/>
    </w:rPr>
  </w:style>
  <w:style w:type="character" w:customStyle="1" w:styleId="B1Char">
    <w:name w:val="B1 Char"/>
    <w:link w:val="B1"/>
    <w:qFormat/>
    <w:rsid w:val="00C117C5"/>
    <w:rPr>
      <w:rFonts w:ascii="Times New Roman" w:hAnsi="Times New Roman"/>
      <w:lang w:val="en-GB" w:eastAsia="en-US"/>
    </w:rPr>
  </w:style>
  <w:style w:type="paragraph" w:styleId="Date">
    <w:name w:val="Date"/>
    <w:basedOn w:val="Normal"/>
    <w:next w:val="Normal"/>
    <w:link w:val="DateChar"/>
    <w:qFormat/>
    <w:rsid w:val="00C117C5"/>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C117C5"/>
    <w:rPr>
      <w:rFonts w:ascii="Times New Roman" w:eastAsia="Malgun Gothic" w:hAnsi="Times New Roman"/>
      <w:lang w:val="en-GB" w:eastAsia="x-none"/>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qFormat/>
    <w:rsid w:val="00C117C5"/>
    <w:pPr>
      <w:spacing w:before="120" w:after="120"/>
    </w:pPr>
    <w:rPr>
      <w:rFonts w:eastAsia="MS Mincho"/>
      <w:b/>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qFormat/>
    <w:rsid w:val="00C117C5"/>
    <w:rPr>
      <w:rFonts w:ascii="Times New Roman" w:eastAsia="MS Mincho" w:hAnsi="Times New Roman"/>
      <w:b/>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C117C5"/>
    <w:rPr>
      <w:rFonts w:ascii="Arial" w:hAnsi="Arial"/>
      <w:sz w:val="24"/>
      <w:lang w:val="en-GB"/>
    </w:rPr>
  </w:style>
  <w:style w:type="paragraph" w:customStyle="1" w:styleId="AutoCorrect">
    <w:name w:val="AutoCorrect"/>
    <w:qFormat/>
    <w:rsid w:val="00C117C5"/>
    <w:rPr>
      <w:rFonts w:ascii="Times New Roman" w:eastAsia="Malgun Gothic" w:hAnsi="Times New Roman"/>
      <w:sz w:val="24"/>
      <w:szCs w:val="24"/>
      <w:lang w:val="en-GB" w:eastAsia="ko-KR"/>
    </w:rPr>
  </w:style>
  <w:style w:type="paragraph" w:customStyle="1" w:styleId="-PAGE-">
    <w:name w:val="- PAGE -"/>
    <w:qFormat/>
    <w:rsid w:val="00C117C5"/>
    <w:rPr>
      <w:rFonts w:ascii="Times New Roman" w:eastAsia="Malgun Gothic" w:hAnsi="Times New Roman"/>
      <w:sz w:val="24"/>
      <w:szCs w:val="24"/>
      <w:lang w:val="en-GB" w:eastAsia="ko-KR"/>
    </w:rPr>
  </w:style>
  <w:style w:type="paragraph" w:customStyle="1" w:styleId="PageXofY">
    <w:name w:val="Page X of Y"/>
    <w:qFormat/>
    <w:rsid w:val="00C117C5"/>
    <w:rPr>
      <w:rFonts w:ascii="Times New Roman" w:eastAsia="Malgun Gothic" w:hAnsi="Times New Roman"/>
      <w:sz w:val="24"/>
      <w:szCs w:val="24"/>
      <w:lang w:val="en-GB" w:eastAsia="ko-KR"/>
    </w:rPr>
  </w:style>
  <w:style w:type="paragraph" w:customStyle="1" w:styleId="Createdby">
    <w:name w:val="Created by"/>
    <w:qFormat/>
    <w:rsid w:val="00C117C5"/>
    <w:rPr>
      <w:rFonts w:ascii="Times New Roman" w:eastAsia="Malgun Gothic" w:hAnsi="Times New Roman"/>
      <w:sz w:val="24"/>
      <w:szCs w:val="24"/>
      <w:lang w:val="en-GB" w:eastAsia="ko-KR"/>
    </w:rPr>
  </w:style>
  <w:style w:type="paragraph" w:customStyle="1" w:styleId="Createdon">
    <w:name w:val="Created on"/>
    <w:qFormat/>
    <w:rsid w:val="00C117C5"/>
    <w:rPr>
      <w:rFonts w:ascii="Times New Roman" w:eastAsia="Malgun Gothic" w:hAnsi="Times New Roman"/>
      <w:sz w:val="24"/>
      <w:szCs w:val="24"/>
      <w:lang w:val="en-GB" w:eastAsia="ko-KR"/>
    </w:rPr>
  </w:style>
  <w:style w:type="paragraph" w:customStyle="1" w:styleId="Lastprinted">
    <w:name w:val="Last printed"/>
    <w:qFormat/>
    <w:rsid w:val="00C117C5"/>
    <w:rPr>
      <w:rFonts w:ascii="Times New Roman" w:eastAsia="Malgun Gothic" w:hAnsi="Times New Roman"/>
      <w:sz w:val="24"/>
      <w:szCs w:val="24"/>
      <w:lang w:val="en-GB" w:eastAsia="ko-KR"/>
    </w:rPr>
  </w:style>
  <w:style w:type="paragraph" w:customStyle="1" w:styleId="Lastsavedby">
    <w:name w:val="Last saved by"/>
    <w:qFormat/>
    <w:rsid w:val="00C117C5"/>
    <w:rPr>
      <w:rFonts w:ascii="Times New Roman" w:eastAsia="Malgun Gothic" w:hAnsi="Times New Roman"/>
      <w:sz w:val="24"/>
      <w:szCs w:val="24"/>
      <w:lang w:val="en-GB" w:eastAsia="ko-KR"/>
    </w:rPr>
  </w:style>
  <w:style w:type="paragraph" w:customStyle="1" w:styleId="Filename">
    <w:name w:val="Filename"/>
    <w:qFormat/>
    <w:rsid w:val="00C117C5"/>
    <w:rPr>
      <w:rFonts w:ascii="Times New Roman" w:eastAsia="Malgun Gothic" w:hAnsi="Times New Roman"/>
      <w:sz w:val="24"/>
      <w:szCs w:val="24"/>
      <w:lang w:val="en-GB" w:eastAsia="ko-KR"/>
    </w:rPr>
  </w:style>
  <w:style w:type="paragraph" w:customStyle="1" w:styleId="Filenameandpath">
    <w:name w:val="Filename and path"/>
    <w:qFormat/>
    <w:rsid w:val="00C117C5"/>
    <w:rPr>
      <w:rFonts w:ascii="Times New Roman" w:eastAsia="Malgun Gothic" w:hAnsi="Times New Roman"/>
      <w:sz w:val="24"/>
      <w:szCs w:val="24"/>
      <w:lang w:val="en-GB" w:eastAsia="ko-KR"/>
    </w:rPr>
  </w:style>
  <w:style w:type="paragraph" w:customStyle="1" w:styleId="AuthorPageDate">
    <w:name w:val="Author  Page #  Date"/>
    <w:qFormat/>
    <w:rsid w:val="00C117C5"/>
    <w:rPr>
      <w:rFonts w:ascii="Times New Roman" w:eastAsia="Malgun Gothic" w:hAnsi="Times New Roman"/>
      <w:sz w:val="24"/>
      <w:szCs w:val="24"/>
      <w:lang w:val="en-GB" w:eastAsia="ko-KR"/>
    </w:rPr>
  </w:style>
  <w:style w:type="paragraph" w:customStyle="1" w:styleId="ConfidentialPageDate">
    <w:name w:val="Confidential  Page #  Date"/>
    <w:qFormat/>
    <w:rsid w:val="00C117C5"/>
    <w:rPr>
      <w:rFonts w:ascii="Times New Roman" w:eastAsia="Malgun Gothic" w:hAnsi="Times New Roman"/>
      <w:sz w:val="24"/>
      <w:szCs w:val="24"/>
      <w:lang w:val="en-GB" w:eastAsia="ko-KR"/>
    </w:rPr>
  </w:style>
  <w:style w:type="paragraph" w:customStyle="1" w:styleId="INDENT1">
    <w:name w:val="INDENT1"/>
    <w:basedOn w:val="Normal"/>
    <w:qFormat/>
    <w:rsid w:val="00C117C5"/>
    <w:pPr>
      <w:overflowPunct w:val="0"/>
      <w:autoSpaceDE w:val="0"/>
      <w:autoSpaceDN w:val="0"/>
      <w:adjustRightInd w:val="0"/>
      <w:ind w:left="851"/>
      <w:textAlignment w:val="baseline"/>
    </w:pPr>
    <w:rPr>
      <w:lang w:eastAsia="ja-JP"/>
    </w:rPr>
  </w:style>
  <w:style w:type="paragraph" w:customStyle="1" w:styleId="INDENT2">
    <w:name w:val="INDENT2"/>
    <w:basedOn w:val="Normal"/>
    <w:qFormat/>
    <w:rsid w:val="00C117C5"/>
    <w:pPr>
      <w:overflowPunct w:val="0"/>
      <w:autoSpaceDE w:val="0"/>
      <w:autoSpaceDN w:val="0"/>
      <w:adjustRightInd w:val="0"/>
      <w:ind w:left="1135" w:hanging="284"/>
      <w:textAlignment w:val="baseline"/>
    </w:pPr>
    <w:rPr>
      <w:lang w:eastAsia="ja-JP"/>
    </w:rPr>
  </w:style>
  <w:style w:type="paragraph" w:customStyle="1" w:styleId="INDENT3">
    <w:name w:val="INDENT3"/>
    <w:basedOn w:val="Normal"/>
    <w:qFormat/>
    <w:rsid w:val="00C117C5"/>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qFormat/>
    <w:rsid w:val="00C117C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qFormat/>
    <w:rsid w:val="00C117C5"/>
    <w:pPr>
      <w:keepNext/>
      <w:keepLines/>
      <w:overflowPunct w:val="0"/>
      <w:autoSpaceDE w:val="0"/>
      <w:autoSpaceDN w:val="0"/>
      <w:adjustRightInd w:val="0"/>
      <w:textAlignment w:val="baseline"/>
    </w:pPr>
    <w:rPr>
      <w:b/>
      <w:lang w:eastAsia="ja-JP"/>
    </w:rPr>
  </w:style>
  <w:style w:type="paragraph" w:customStyle="1" w:styleId="enumlev2">
    <w:name w:val="enumlev2"/>
    <w:basedOn w:val="Normal"/>
    <w:qFormat/>
    <w:rsid w:val="00C117C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qFormat/>
    <w:rsid w:val="00C117C5"/>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TAJ">
    <w:name w:val="TAJ"/>
    <w:basedOn w:val="TH"/>
    <w:qFormat/>
    <w:rsid w:val="00C117C5"/>
    <w:pPr>
      <w:overflowPunct w:val="0"/>
      <w:autoSpaceDE w:val="0"/>
      <w:autoSpaceDN w:val="0"/>
      <w:adjustRightInd w:val="0"/>
      <w:textAlignment w:val="baseline"/>
    </w:pPr>
    <w:rPr>
      <w:lang w:eastAsia="ja-JP"/>
    </w:rPr>
  </w:style>
  <w:style w:type="paragraph" w:customStyle="1" w:styleId="Guidance">
    <w:name w:val="Guidance"/>
    <w:basedOn w:val="Normal"/>
    <w:link w:val="GuidanceChar"/>
    <w:qFormat/>
    <w:rsid w:val="00C117C5"/>
    <w:pPr>
      <w:overflowPunct w:val="0"/>
      <w:autoSpaceDE w:val="0"/>
      <w:autoSpaceDN w:val="0"/>
      <w:adjustRightInd w:val="0"/>
      <w:textAlignment w:val="baseline"/>
    </w:pPr>
    <w:rPr>
      <w:i/>
      <w:color w:val="0000FF"/>
      <w:lang w:eastAsia="ja-JP"/>
    </w:rPr>
  </w:style>
  <w:style w:type="paragraph" w:customStyle="1" w:styleId="Figure">
    <w:name w:val="Figure"/>
    <w:basedOn w:val="Normal"/>
    <w:qFormat/>
    <w:rsid w:val="00C117C5"/>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qFormat/>
    <w:rsid w:val="00C117C5"/>
    <w:pPr>
      <w:tabs>
        <w:tab w:val="center" w:pos="4820"/>
        <w:tab w:val="right" w:pos="9640"/>
      </w:tabs>
    </w:pPr>
    <w:rPr>
      <w:lang w:eastAsia="ja-JP"/>
    </w:rPr>
  </w:style>
  <w:style w:type="table" w:customStyle="1" w:styleId="TableGrid1">
    <w:name w:val="Table Grid1"/>
    <w:basedOn w:val="TableNormal"/>
    <w:next w:val="TableGrid"/>
    <w:uiPriority w:val="39"/>
    <w:qFormat/>
    <w:rsid w:val="00C117C5"/>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C117C5"/>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Normal"/>
    <w:rsid w:val="00C117C5"/>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C117C5"/>
    <w:pPr>
      <w:overflowPunct w:val="0"/>
      <w:autoSpaceDE w:val="0"/>
      <w:autoSpaceDN w:val="0"/>
      <w:adjustRightInd w:val="0"/>
      <w:textAlignment w:val="baseline"/>
    </w:pPr>
    <w:rPr>
      <w:lang w:eastAsia="ja-JP"/>
    </w:rPr>
  </w:style>
  <w:style w:type="paragraph" w:customStyle="1" w:styleId="TaOC">
    <w:name w:val="TaOC"/>
    <w:basedOn w:val="TAC"/>
    <w:qFormat/>
    <w:rsid w:val="00C117C5"/>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C117C5"/>
    <w:rPr>
      <w:rFonts w:ascii="Arial" w:hAnsi="Arial"/>
      <w:sz w:val="32"/>
      <w:lang w:val="en-GB" w:eastAsia="en-US" w:bidi="ar-SA"/>
    </w:rPr>
  </w:style>
  <w:style w:type="paragraph" w:customStyle="1" w:styleId="xl40">
    <w:name w:val="xl40"/>
    <w:basedOn w:val="Normal"/>
    <w:qFormat/>
    <w:rsid w:val="00C117C5"/>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qFormat/>
    <w:rsid w:val="00C117C5"/>
    <w:pPr>
      <w:pBdr>
        <w:top w:val="none" w:sz="0" w:space="0" w:color="auto"/>
      </w:pBdr>
    </w:pPr>
    <w:rPr>
      <w:b/>
      <w:color w:val="0000FF"/>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C117C5"/>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C117C5"/>
    <w:rPr>
      <w:rFonts w:ascii="Arial" w:hAnsi="Arial"/>
      <w:sz w:val="28"/>
      <w:lang w:val="en-GB" w:eastAsia="en-US" w:bidi="ar-SA"/>
    </w:rPr>
  </w:style>
  <w:style w:type="character" w:customStyle="1" w:styleId="T1Char3">
    <w:name w:val="T1 Char3"/>
    <w:aliases w:val="Header 6 Char Char3"/>
    <w:qFormat/>
    <w:rsid w:val="00C117C5"/>
    <w:rPr>
      <w:rFonts w:ascii="Arial" w:hAnsi="Arial"/>
      <w:lang w:val="en-GB" w:eastAsia="en-US" w:bidi="ar-SA"/>
    </w:rPr>
  </w:style>
  <w:style w:type="table" w:customStyle="1" w:styleId="Tabellengitternetz1">
    <w:name w:val="Tabellengitternetz1"/>
    <w:basedOn w:val="TableNormal"/>
    <w:next w:val="TableGrid"/>
    <w:qFormat/>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C117C5"/>
    <w:pPr>
      <w:tabs>
        <w:tab w:val="num" w:pos="928"/>
      </w:tabs>
      <w:ind w:left="928" w:hanging="360"/>
    </w:pPr>
    <w:rPr>
      <w:rFonts w:eastAsia="Batang"/>
      <w:lang w:eastAsia="en-GB"/>
    </w:rPr>
  </w:style>
  <w:style w:type="table" w:customStyle="1" w:styleId="TableGrid2">
    <w:name w:val="Table Grid2"/>
    <w:basedOn w:val="TableNormal"/>
    <w:next w:val="TableGrid"/>
    <w:qFormat/>
    <w:rsid w:val="00C117C5"/>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C117C5"/>
    <w:pPr>
      <w:keepNext w:val="0"/>
      <w:keepLines w:val="0"/>
      <w:spacing w:before="240"/>
      <w:ind w:left="1980" w:hanging="1980"/>
    </w:pPr>
    <w:rPr>
      <w:rFonts w:eastAsia="MS Mincho"/>
      <w:bCs/>
      <w:lang w:eastAsia="en-GB"/>
    </w:rPr>
  </w:style>
  <w:style w:type="paragraph" w:customStyle="1" w:styleId="StyleHeading6After9pt">
    <w:name w:val="Style Heading 6 + After:  9 pt"/>
    <w:basedOn w:val="Heading6"/>
    <w:qFormat/>
    <w:rsid w:val="00C117C5"/>
    <w:pPr>
      <w:keepNext w:val="0"/>
      <w:keepLines w:val="0"/>
      <w:spacing w:before="240"/>
      <w:ind w:left="0" w:firstLine="0"/>
    </w:pPr>
    <w:rPr>
      <w:rFonts w:eastAsia="MS Mincho"/>
      <w:bCs/>
      <w:lang w:eastAsia="en-GB"/>
    </w:rPr>
  </w:style>
  <w:style w:type="table" w:customStyle="1" w:styleId="TableGrid3">
    <w:name w:val="Table Grid3"/>
    <w:basedOn w:val="TableNormal"/>
    <w:next w:val="TableGrid"/>
    <w:qFormat/>
    <w:rsid w:val="00C117C5"/>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吹き出し"/>
    <w:basedOn w:val="Normal"/>
    <w:semiHidden/>
    <w:rsid w:val="00C117C5"/>
    <w:rPr>
      <w:rFonts w:ascii="Tahoma" w:eastAsia="MS Mincho" w:hAnsi="Tahoma" w:cs="Tahoma"/>
      <w:sz w:val="16"/>
      <w:szCs w:val="16"/>
      <w:lang w:eastAsia="en-GB"/>
    </w:rPr>
  </w:style>
  <w:style w:type="paragraph" w:customStyle="1" w:styleId="JK-text-simpledoc">
    <w:name w:val="JK - text - simple doc"/>
    <w:basedOn w:val="BodyText"/>
    <w:autoRedefine/>
    <w:qFormat/>
    <w:rsid w:val="00C117C5"/>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0">
    <w:name w:val="b1"/>
    <w:basedOn w:val="Normal"/>
    <w:qFormat/>
    <w:rsid w:val="00C117C5"/>
    <w:pPr>
      <w:spacing w:before="100" w:beforeAutospacing="1" w:after="100" w:afterAutospacing="1"/>
    </w:pPr>
    <w:rPr>
      <w:sz w:val="24"/>
      <w:szCs w:val="24"/>
      <w:lang w:val="en-US" w:eastAsia="en-GB"/>
    </w:rPr>
  </w:style>
  <w:style w:type="paragraph" w:customStyle="1" w:styleId="11">
    <w:name w:val="吹き出し1"/>
    <w:basedOn w:val="Normal"/>
    <w:semiHidden/>
    <w:qFormat/>
    <w:rsid w:val="00C117C5"/>
    <w:rPr>
      <w:rFonts w:ascii="Tahoma" w:eastAsia="MS Mincho" w:hAnsi="Tahoma" w:cs="Tahoma"/>
      <w:sz w:val="16"/>
      <w:szCs w:val="16"/>
      <w:lang w:eastAsia="en-GB"/>
    </w:rPr>
  </w:style>
  <w:style w:type="paragraph" w:customStyle="1" w:styleId="ZchnZchn">
    <w:name w:val="Zchn Zchn"/>
    <w:semiHidden/>
    <w:qFormat/>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C117C5"/>
    <w:rPr>
      <w:rFonts w:ascii="Arial" w:hAnsi="Arial"/>
      <w:b/>
      <w:noProof/>
      <w:sz w:val="18"/>
      <w:lang w:val="en-GB" w:eastAsia="en-US" w:bidi="ar-SA"/>
    </w:rPr>
  </w:style>
  <w:style w:type="paragraph" w:customStyle="1" w:styleId="20">
    <w:name w:val="吹き出し2"/>
    <w:basedOn w:val="Normal"/>
    <w:semiHidden/>
    <w:qFormat/>
    <w:rsid w:val="00C117C5"/>
    <w:rPr>
      <w:rFonts w:ascii="Tahoma" w:eastAsia="MS Mincho" w:hAnsi="Tahoma" w:cs="Tahoma"/>
      <w:sz w:val="16"/>
      <w:szCs w:val="16"/>
      <w:lang w:eastAsia="en-GB"/>
    </w:rPr>
  </w:style>
  <w:style w:type="paragraph" w:customStyle="1" w:styleId="Note">
    <w:name w:val="Note"/>
    <w:basedOn w:val="B1"/>
    <w:qFormat/>
    <w:rsid w:val="00C117C5"/>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C117C5"/>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C117C5"/>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qFormat/>
    <w:rsid w:val="00C117C5"/>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C117C5"/>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C117C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C117C5"/>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C117C5"/>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C117C5"/>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C117C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CRfront">
    <w:name w:val="CR_front"/>
    <w:basedOn w:val="Normal"/>
    <w:qFormat/>
    <w:rsid w:val="00C117C5"/>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qFormat/>
    <w:rsid w:val="00C117C5"/>
    <w:pPr>
      <w:tabs>
        <w:tab w:val="left" w:pos="360"/>
      </w:tabs>
      <w:ind w:left="360" w:hanging="360"/>
    </w:pPr>
  </w:style>
  <w:style w:type="paragraph" w:customStyle="1" w:styleId="Para1">
    <w:name w:val="Para1"/>
    <w:basedOn w:val="Normal"/>
    <w:qFormat/>
    <w:rsid w:val="00C117C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C117C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rsid w:val="00C117C5"/>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qFormat/>
    <w:rsid w:val="00C117C5"/>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C117C5"/>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C117C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C117C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C117C5"/>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C117C5"/>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C117C5"/>
    <w:pPr>
      <w:spacing w:before="120"/>
      <w:outlineLvl w:val="2"/>
    </w:pPr>
    <w:rPr>
      <w:sz w:val="28"/>
    </w:rPr>
  </w:style>
  <w:style w:type="paragraph" w:customStyle="1" w:styleId="Heading2Head2A2">
    <w:name w:val="Heading 2.Head2A.2"/>
    <w:basedOn w:val="Heading1"/>
    <w:next w:val="Normal"/>
    <w:qFormat/>
    <w:rsid w:val="00C117C5"/>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C117C5"/>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rsid w:val="00C117C5"/>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C117C5"/>
    <w:pPr>
      <w:spacing w:before="120"/>
      <w:outlineLvl w:val="2"/>
    </w:pPr>
    <w:rPr>
      <w:rFonts w:eastAsia="MS Mincho"/>
      <w:sz w:val="28"/>
      <w:lang w:eastAsia="de-DE"/>
    </w:rPr>
  </w:style>
  <w:style w:type="paragraph" w:customStyle="1" w:styleId="Reference">
    <w:name w:val="Reference"/>
    <w:basedOn w:val="Normal"/>
    <w:qFormat/>
    <w:rsid w:val="00C117C5"/>
    <w:pPr>
      <w:numPr>
        <w:numId w:val="1"/>
      </w:numPr>
      <w:spacing w:after="0"/>
    </w:pPr>
    <w:rPr>
      <w:rFonts w:eastAsia="MS Mincho"/>
      <w:lang w:eastAsia="en-GB"/>
    </w:rPr>
  </w:style>
  <w:style w:type="paragraph" w:customStyle="1" w:styleId="Bullets">
    <w:name w:val="Bullets"/>
    <w:basedOn w:val="BodyText"/>
    <w:qFormat/>
    <w:rsid w:val="00C117C5"/>
    <w:pPr>
      <w:widowControl w:val="0"/>
      <w:spacing w:after="120"/>
      <w:ind w:left="283" w:hanging="283"/>
    </w:pPr>
    <w:rPr>
      <w:rFonts w:eastAsia="MS Mincho"/>
      <w:lang w:eastAsia="de-DE"/>
    </w:rPr>
  </w:style>
  <w:style w:type="paragraph" w:customStyle="1" w:styleId="11BodyText">
    <w:name w:val="11 BodyText"/>
    <w:basedOn w:val="Normal"/>
    <w:qFormat/>
    <w:rsid w:val="00C117C5"/>
    <w:pPr>
      <w:spacing w:after="220"/>
      <w:ind w:left="1298"/>
    </w:pPr>
    <w:rPr>
      <w:rFonts w:ascii="Arial" w:eastAsia="SimSun" w:hAnsi="Arial"/>
      <w:lang w:val="en-US" w:eastAsia="en-GB"/>
    </w:rPr>
  </w:style>
  <w:style w:type="numbering" w:customStyle="1" w:styleId="12">
    <w:name w:val="无列表1"/>
    <w:next w:val="NoList"/>
    <w:semiHidden/>
    <w:rsid w:val="00C117C5"/>
  </w:style>
  <w:style w:type="paragraph" w:customStyle="1" w:styleId="1030302">
    <w:name w:val="样式 样式 标题 1 + 两端对齐 段前: 0.3 行 段后: 0.3 行 行距: 单倍行距 + 段前: 0.2 行 段后: ..."/>
    <w:basedOn w:val="Normal"/>
    <w:autoRedefine/>
    <w:qFormat/>
    <w:rsid w:val="00C117C5"/>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C117C5"/>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C117C5"/>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Normal"/>
    <w:qFormat/>
    <w:rsid w:val="00C117C5"/>
    <w:pPr>
      <w:tabs>
        <w:tab w:val="num" w:pos="720"/>
      </w:tabs>
      <w:overflowPunct w:val="0"/>
      <w:autoSpaceDE w:val="0"/>
      <w:autoSpaceDN w:val="0"/>
      <w:adjustRightInd w:val="0"/>
      <w:ind w:left="720" w:hanging="360"/>
      <w:textAlignment w:val="baseline"/>
    </w:pPr>
    <w:rPr>
      <w:lang w:eastAsia="en-GB"/>
    </w:rPr>
  </w:style>
  <w:style w:type="paragraph" w:customStyle="1" w:styleId="NormalArial">
    <w:name w:val="Normal + Arial"/>
    <w:aliases w:val="9 pt,Right,Right:  0,24 cm,After:  0 pt"/>
    <w:basedOn w:val="Normal"/>
    <w:qFormat/>
    <w:rsid w:val="00C117C5"/>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en-GB"/>
    </w:rPr>
  </w:style>
  <w:style w:type="paragraph" w:customStyle="1" w:styleId="StyleTAC">
    <w:name w:val="Style TAC +"/>
    <w:basedOn w:val="TAC"/>
    <w:next w:val="TAC"/>
    <w:link w:val="StyleTACChar"/>
    <w:autoRedefine/>
    <w:qFormat/>
    <w:rsid w:val="00C117C5"/>
    <w:rPr>
      <w:rFonts w:eastAsia="Malgun Gothic"/>
      <w:kern w:val="2"/>
    </w:rPr>
  </w:style>
  <w:style w:type="character" w:customStyle="1" w:styleId="StyleTACChar">
    <w:name w:val="Style TAC + Char"/>
    <w:link w:val="StyleTAC"/>
    <w:qFormat/>
    <w:rsid w:val="00C117C5"/>
    <w:rPr>
      <w:rFonts w:ascii="Arial" w:eastAsia="Malgun Gothic" w:hAnsi="Arial"/>
      <w:kern w:val="2"/>
      <w:sz w:val="18"/>
      <w:lang w:val="en-GB" w:eastAsia="en-US"/>
    </w:rPr>
  </w:style>
  <w:style w:type="character" w:customStyle="1" w:styleId="CharChar29">
    <w:name w:val="Char Char29"/>
    <w:qFormat/>
    <w:rsid w:val="00C117C5"/>
    <w:rPr>
      <w:rFonts w:ascii="Arial" w:hAnsi="Arial"/>
      <w:sz w:val="36"/>
      <w:lang w:val="en-GB" w:eastAsia="en-US" w:bidi="ar-SA"/>
    </w:rPr>
  </w:style>
  <w:style w:type="character" w:customStyle="1" w:styleId="CharChar28">
    <w:name w:val="Char Char28"/>
    <w:qFormat/>
    <w:rsid w:val="00C117C5"/>
    <w:rPr>
      <w:rFonts w:ascii="Arial" w:hAnsi="Arial"/>
      <w:sz w:val="32"/>
      <w:lang w:val="en-GB"/>
    </w:rPr>
  </w:style>
  <w:style w:type="character" w:customStyle="1" w:styleId="msoins00">
    <w:name w:val="msoins0"/>
    <w:qFormat/>
    <w:rsid w:val="00C117C5"/>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C117C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C117C5"/>
    <w:rPr>
      <w:rFonts w:ascii="Arial" w:hAnsi="Arial"/>
      <w:sz w:val="22"/>
      <w:lang w:val="en-GB" w:eastAsia="en-GB" w:bidi="ar-SA"/>
    </w:rPr>
  </w:style>
  <w:style w:type="character" w:customStyle="1" w:styleId="Heading7Char">
    <w:name w:val="Heading 7 Char"/>
    <w:link w:val="Heading7"/>
    <w:qFormat/>
    <w:rsid w:val="00C117C5"/>
    <w:rPr>
      <w:rFonts w:ascii="Arial" w:hAnsi="Arial"/>
      <w:lang w:val="en-GB" w:eastAsia="en-US"/>
    </w:rPr>
  </w:style>
  <w:style w:type="character" w:customStyle="1" w:styleId="Heading8Char">
    <w:name w:val="Heading 8 Char"/>
    <w:link w:val="Heading8"/>
    <w:qFormat/>
    <w:rsid w:val="00C117C5"/>
    <w:rPr>
      <w:rFonts w:ascii="Arial" w:hAnsi="Arial"/>
      <w:sz w:val="36"/>
      <w:lang w:val="en-GB" w:eastAsia="en-US"/>
    </w:rPr>
  </w:style>
  <w:style w:type="character" w:customStyle="1" w:styleId="Heading9Char">
    <w:name w:val="Heading 9 Char"/>
    <w:link w:val="Heading9"/>
    <w:qFormat/>
    <w:rsid w:val="00C117C5"/>
    <w:rPr>
      <w:rFonts w:ascii="Arial" w:hAnsi="Arial"/>
      <w:sz w:val="36"/>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C117C5"/>
    <w:rPr>
      <w:rFonts w:ascii="Times New Roman" w:hAnsi="Times New Roman"/>
      <w:sz w:val="16"/>
      <w:lang w:val="en-GB" w:eastAsia="en-US"/>
    </w:rPr>
  </w:style>
  <w:style w:type="character" w:customStyle="1" w:styleId="FooterChar">
    <w:name w:val="Footer Char"/>
    <w:aliases w:val="footer odd Char,footer Char,fo Char,pie de página Char"/>
    <w:link w:val="Footer"/>
    <w:qFormat/>
    <w:rsid w:val="00C117C5"/>
    <w:rPr>
      <w:rFonts w:ascii="Arial" w:hAnsi="Arial"/>
      <w:b/>
      <w:i/>
      <w:noProof/>
      <w:sz w:val="18"/>
      <w:lang w:val="en-GB" w:eastAsia="en-US"/>
    </w:rPr>
  </w:style>
  <w:style w:type="character" w:customStyle="1" w:styleId="CommentSubjectChar">
    <w:name w:val="Comment Subject Char"/>
    <w:link w:val="CommentSubject"/>
    <w:qFormat/>
    <w:rsid w:val="00C117C5"/>
    <w:rPr>
      <w:rFonts w:ascii="Times New Roman" w:hAnsi="Times New Roman"/>
      <w:b/>
      <w:bCs/>
      <w:lang w:val="en-GB" w:eastAsia="en-US"/>
    </w:rPr>
  </w:style>
  <w:style w:type="paragraph" w:customStyle="1" w:styleId="Default">
    <w:name w:val="Default"/>
    <w:qFormat/>
    <w:rsid w:val="00C117C5"/>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EQChar">
    <w:name w:val="EQ Char"/>
    <w:link w:val="EQ"/>
    <w:qFormat/>
    <w:rsid w:val="00C117C5"/>
    <w:rPr>
      <w:rFonts w:ascii="Times New Roman" w:hAnsi="Times New Roman"/>
      <w:noProof/>
      <w:lang w:val="en-GB" w:eastAsia="en-US"/>
    </w:rPr>
  </w:style>
  <w:style w:type="character" w:customStyle="1" w:styleId="B1Zchn">
    <w:name w:val="B1 Zchn"/>
    <w:qFormat/>
    <w:rsid w:val="00C117C5"/>
    <w:rPr>
      <w:rFonts w:ascii="Times New Roman" w:hAnsi="Times New Roman"/>
      <w:lang w:val="en-GB"/>
    </w:rPr>
  </w:style>
  <w:style w:type="character" w:customStyle="1" w:styleId="GuidanceChar">
    <w:name w:val="Guidance Char"/>
    <w:link w:val="Guidance"/>
    <w:qFormat/>
    <w:rsid w:val="00C117C5"/>
    <w:rPr>
      <w:rFonts w:ascii="Times New Roman" w:hAnsi="Times New Roman"/>
      <w:i/>
      <w:color w:val="0000FF"/>
      <w:lang w:val="en-GB" w:eastAsia="ja-JP"/>
    </w:rPr>
  </w:style>
  <w:style w:type="character" w:customStyle="1" w:styleId="B2Char">
    <w:name w:val="B2 Char"/>
    <w:link w:val="B20"/>
    <w:qFormat/>
    <w:rsid w:val="00C117C5"/>
    <w:rPr>
      <w:rFonts w:ascii="Times New Roman" w:hAnsi="Times New Roman"/>
      <w:lang w:val="en-GB" w:eastAsia="en-US"/>
    </w:rPr>
  </w:style>
  <w:style w:type="character" w:customStyle="1" w:styleId="B3Char">
    <w:name w:val="B3 Char"/>
    <w:link w:val="B30"/>
    <w:qFormat/>
    <w:rsid w:val="00C117C5"/>
    <w:rPr>
      <w:rFonts w:ascii="Times New Roman" w:hAnsi="Times New Roman"/>
      <w:lang w:val="en-GB" w:eastAsia="en-US"/>
    </w:rPr>
  </w:style>
  <w:style w:type="paragraph" w:customStyle="1" w:styleId="tac0">
    <w:name w:val="tac0"/>
    <w:basedOn w:val="Normal"/>
    <w:rsid w:val="00C117C5"/>
    <w:pPr>
      <w:keepNext/>
      <w:spacing w:after="0"/>
      <w:jc w:val="center"/>
    </w:pPr>
    <w:rPr>
      <w:rFonts w:ascii="Arial" w:eastAsia="Calibri" w:hAnsi="Arial" w:cs="Arial"/>
      <w:lang w:val="fi-FI" w:eastAsia="fi-FI"/>
    </w:rPr>
  </w:style>
  <w:style w:type="paragraph" w:customStyle="1" w:styleId="tah0">
    <w:name w:val="tah0"/>
    <w:basedOn w:val="Normal"/>
    <w:rsid w:val="00C117C5"/>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rsid w:val="00C117C5"/>
    <w:pPr>
      <w:overflowPunct w:val="0"/>
      <w:autoSpaceDE w:val="0"/>
      <w:autoSpaceDN w:val="0"/>
      <w:adjustRightInd w:val="0"/>
      <w:textAlignment w:val="baseline"/>
    </w:pPr>
    <w:rPr>
      <w:lang w:eastAsia="en-GB"/>
    </w:rPr>
  </w:style>
  <w:style w:type="character" w:styleId="UnresolvedMention">
    <w:name w:val="Unresolved Mention"/>
    <w:uiPriority w:val="99"/>
    <w:unhideWhenUsed/>
    <w:rsid w:val="008B12B7"/>
    <w:rPr>
      <w:color w:val="605E5C"/>
      <w:shd w:val="clear" w:color="auto" w:fill="E1DFDD"/>
    </w:rPr>
  </w:style>
  <w:style w:type="character" w:customStyle="1" w:styleId="UnresolvedMention1">
    <w:name w:val="Unresolved Mention1"/>
    <w:uiPriority w:val="99"/>
    <w:unhideWhenUsed/>
    <w:qFormat/>
    <w:rsid w:val="008B12B7"/>
    <w:rPr>
      <w:color w:val="808080"/>
      <w:shd w:val="clear" w:color="auto" w:fill="E6E6E6"/>
    </w:rPr>
  </w:style>
  <w:style w:type="character" w:styleId="SubtleReference">
    <w:name w:val="Subtle Reference"/>
    <w:uiPriority w:val="31"/>
    <w:qFormat/>
    <w:rsid w:val="008B12B7"/>
    <w:rPr>
      <w:smallCaps/>
      <w:color w:val="5A5A5A"/>
    </w:rPr>
  </w:style>
  <w:style w:type="paragraph" w:customStyle="1" w:styleId="B2">
    <w:name w:val="B2+"/>
    <w:basedOn w:val="B20"/>
    <w:qFormat/>
    <w:rsid w:val="008B12B7"/>
    <w:pPr>
      <w:numPr>
        <w:numId w:val="5"/>
      </w:numPr>
      <w:tabs>
        <w:tab w:val="clear" w:pos="1191"/>
      </w:tabs>
      <w:overflowPunct w:val="0"/>
      <w:autoSpaceDE w:val="0"/>
      <w:autoSpaceDN w:val="0"/>
      <w:adjustRightInd w:val="0"/>
      <w:ind w:left="567" w:hanging="283"/>
      <w:textAlignment w:val="baseline"/>
    </w:pPr>
    <w:rPr>
      <w:rFonts w:eastAsia="Malgun Gothic"/>
    </w:rPr>
  </w:style>
  <w:style w:type="paragraph" w:customStyle="1" w:styleId="B3">
    <w:name w:val="B3+"/>
    <w:basedOn w:val="B30"/>
    <w:qFormat/>
    <w:rsid w:val="008B12B7"/>
    <w:pPr>
      <w:numPr>
        <w:numId w:val="6"/>
      </w:numPr>
      <w:tabs>
        <w:tab w:val="clear" w:pos="1644"/>
        <w:tab w:val="num" w:pos="360"/>
        <w:tab w:val="left" w:pos="1134"/>
      </w:tabs>
      <w:overflowPunct w:val="0"/>
      <w:autoSpaceDE w:val="0"/>
      <w:autoSpaceDN w:val="0"/>
      <w:adjustRightInd w:val="0"/>
      <w:ind w:left="360" w:hanging="360"/>
      <w:textAlignment w:val="baseline"/>
    </w:pPr>
    <w:rPr>
      <w:rFonts w:eastAsia="Malgun Gothic"/>
    </w:rPr>
  </w:style>
  <w:style w:type="paragraph" w:customStyle="1" w:styleId="BL">
    <w:name w:val="BL"/>
    <w:basedOn w:val="Normal"/>
    <w:qFormat/>
    <w:rsid w:val="008B12B7"/>
    <w:pPr>
      <w:tabs>
        <w:tab w:val="left" w:pos="851"/>
      </w:tabs>
      <w:overflowPunct w:val="0"/>
      <w:autoSpaceDE w:val="0"/>
      <w:autoSpaceDN w:val="0"/>
      <w:adjustRightInd w:val="0"/>
      <w:ind w:left="720" w:hanging="360"/>
      <w:textAlignment w:val="baseline"/>
    </w:pPr>
    <w:rPr>
      <w:rFonts w:eastAsia="Malgun Gothic"/>
    </w:rPr>
  </w:style>
  <w:style w:type="paragraph" w:customStyle="1" w:styleId="BN">
    <w:name w:val="BN"/>
    <w:basedOn w:val="Normal"/>
    <w:qFormat/>
    <w:rsid w:val="008B12B7"/>
    <w:pPr>
      <w:numPr>
        <w:numId w:val="7"/>
      </w:numPr>
      <w:overflowPunct w:val="0"/>
      <w:autoSpaceDE w:val="0"/>
      <w:autoSpaceDN w:val="0"/>
      <w:adjustRightInd w:val="0"/>
      <w:textAlignment w:val="baseline"/>
    </w:pPr>
    <w:rPr>
      <w:rFonts w:eastAsia="Malgun Gothic"/>
    </w:rPr>
  </w:style>
  <w:style w:type="paragraph" w:customStyle="1" w:styleId="TB1">
    <w:name w:val="TB1"/>
    <w:basedOn w:val="Normal"/>
    <w:qFormat/>
    <w:rsid w:val="008B12B7"/>
    <w:pPr>
      <w:keepNext/>
      <w:keepLines/>
      <w:numPr>
        <w:numId w:val="8"/>
      </w:numPr>
      <w:tabs>
        <w:tab w:val="left" w:pos="720"/>
        <w:tab w:val="num" w:pos="1191"/>
      </w:tabs>
      <w:overflowPunct w:val="0"/>
      <w:autoSpaceDE w:val="0"/>
      <w:autoSpaceDN w:val="0"/>
      <w:adjustRightInd w:val="0"/>
      <w:spacing w:after="0"/>
      <w:ind w:left="737" w:hanging="380"/>
      <w:textAlignment w:val="baseline"/>
    </w:pPr>
    <w:rPr>
      <w:rFonts w:ascii="Arial" w:eastAsia="Malgun Gothic" w:hAnsi="Arial"/>
      <w:sz w:val="18"/>
    </w:rPr>
  </w:style>
  <w:style w:type="paragraph" w:customStyle="1" w:styleId="TB2">
    <w:name w:val="TB2"/>
    <w:basedOn w:val="Normal"/>
    <w:qFormat/>
    <w:rsid w:val="008B12B7"/>
    <w:pPr>
      <w:keepNext/>
      <w:keepLines/>
      <w:numPr>
        <w:numId w:val="9"/>
      </w:numPr>
      <w:tabs>
        <w:tab w:val="left" w:pos="1109"/>
        <w:tab w:val="num" w:pos="1644"/>
      </w:tabs>
      <w:overflowPunct w:val="0"/>
      <w:autoSpaceDE w:val="0"/>
      <w:autoSpaceDN w:val="0"/>
      <w:adjustRightInd w:val="0"/>
      <w:spacing w:after="0"/>
      <w:ind w:left="1100" w:hanging="380"/>
      <w:textAlignment w:val="baseline"/>
    </w:pPr>
    <w:rPr>
      <w:rFonts w:ascii="Arial" w:eastAsia="Malgun Gothic" w:hAnsi="Arial"/>
      <w:sz w:val="18"/>
    </w:rPr>
  </w:style>
  <w:style w:type="character" w:customStyle="1" w:styleId="fontstyle01">
    <w:name w:val="fontstyle01"/>
    <w:qFormat/>
    <w:rsid w:val="008B12B7"/>
    <w:rPr>
      <w:rFonts w:ascii="TimesNewRomanPSMT" w:hAnsi="TimesNewRomanPSMT" w:hint="default"/>
      <w:b w:val="0"/>
      <w:bCs w:val="0"/>
      <w:i w:val="0"/>
      <w:iCs w:val="0"/>
      <w:color w:val="000000"/>
      <w:sz w:val="20"/>
      <w:szCs w:val="20"/>
    </w:rPr>
  </w:style>
  <w:style w:type="character" w:customStyle="1" w:styleId="apple-converted-space">
    <w:name w:val="apple-converted-space"/>
    <w:qFormat/>
    <w:rsid w:val="008B12B7"/>
  </w:style>
  <w:style w:type="paragraph" w:customStyle="1" w:styleId="a4">
    <w:name w:val="样式 页眉"/>
    <w:basedOn w:val="Header"/>
    <w:link w:val="Char0"/>
    <w:qFormat/>
    <w:rsid w:val="008B12B7"/>
    <w:pPr>
      <w:overflowPunct w:val="0"/>
      <w:autoSpaceDE w:val="0"/>
      <w:autoSpaceDN w:val="0"/>
      <w:adjustRightInd w:val="0"/>
      <w:textAlignment w:val="baseline"/>
    </w:pPr>
    <w:rPr>
      <w:rFonts w:eastAsia="Arial"/>
      <w:bCs/>
      <w:sz w:val="22"/>
    </w:rPr>
  </w:style>
  <w:style w:type="character" w:customStyle="1" w:styleId="ListParagraphChar">
    <w:name w:val="List Paragraph Char"/>
    <w:link w:val="ListParagraph"/>
    <w:uiPriority w:val="34"/>
    <w:qFormat/>
    <w:locked/>
    <w:rsid w:val="008B12B7"/>
    <w:rPr>
      <w:rFonts w:ascii="Times New Roman" w:hAnsi="Times New Roman"/>
      <w:lang w:val="en-GB" w:eastAsia="en-US"/>
    </w:rPr>
  </w:style>
  <w:style w:type="character" w:customStyle="1" w:styleId="Char0">
    <w:name w:val="样式 页眉 Char"/>
    <w:link w:val="a4"/>
    <w:qFormat/>
    <w:rsid w:val="008B12B7"/>
    <w:rPr>
      <w:rFonts w:ascii="Arial" w:eastAsia="Arial" w:hAnsi="Arial"/>
      <w:b/>
      <w:bCs/>
      <w:noProof/>
      <w:sz w:val="22"/>
      <w:lang w:val="en-GB" w:eastAsia="en-US"/>
    </w:rPr>
  </w:style>
  <w:style w:type="paragraph" w:customStyle="1" w:styleId="Char2">
    <w:name w:val="Char2"/>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1Char1">
    <w:name w:val="B1 Char1"/>
    <w:qFormat/>
    <w:rsid w:val="008B12B7"/>
    <w:rPr>
      <w:lang w:val="en-GB"/>
    </w:rPr>
  </w:style>
  <w:style w:type="paragraph" w:customStyle="1" w:styleId="13">
    <w:name w:val="修订1"/>
    <w:hidden/>
    <w:semiHidden/>
    <w:qFormat/>
    <w:rsid w:val="008B12B7"/>
    <w:rPr>
      <w:rFonts w:ascii="Times New Roman" w:eastAsia="Batang" w:hAnsi="Times New Roman"/>
      <w:lang w:val="en-GB" w:eastAsia="en-US"/>
    </w:rPr>
  </w:style>
  <w:style w:type="paragraph" w:customStyle="1" w:styleId="31">
    <w:name w:val="吹き出し3"/>
    <w:basedOn w:val="Normal"/>
    <w:semiHidden/>
    <w:qFormat/>
    <w:rsid w:val="008B12B7"/>
    <w:rPr>
      <w:rFonts w:ascii="Tahoma" w:eastAsia="MS Mincho" w:hAnsi="Tahoma" w:cs="Tahoma"/>
      <w:sz w:val="16"/>
      <w:szCs w:val="16"/>
    </w:rPr>
  </w:style>
  <w:style w:type="paragraph" w:customStyle="1" w:styleId="5">
    <w:name w:val="吹き出し5"/>
    <w:basedOn w:val="Normal"/>
    <w:semiHidden/>
    <w:qFormat/>
    <w:rsid w:val="008B12B7"/>
    <w:rPr>
      <w:rFonts w:ascii="Tahoma" w:eastAsia="MS Mincho" w:hAnsi="Tahoma" w:cs="Tahoma"/>
      <w:sz w:val="16"/>
      <w:szCs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8B12B7"/>
    <w:rPr>
      <w:rFonts w:ascii="Times New Roman" w:eastAsia="Times New Roman" w:hAnsi="Times New Roman"/>
      <w:lang w:val="en-GB" w:eastAsia="ja-JP"/>
    </w:rPr>
  </w:style>
  <w:style w:type="paragraph" w:customStyle="1" w:styleId="CharCharCharCharChar2">
    <w:name w:val="Char Char Char Char Char2"/>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8B12B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8B12B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8B12B7"/>
    <w:rPr>
      <w:lang w:val="en-GB" w:eastAsia="ja-JP" w:bidi="ar-SA"/>
    </w:rPr>
  </w:style>
  <w:style w:type="character" w:customStyle="1" w:styleId="CharChar42">
    <w:name w:val="Char Char42"/>
    <w:qFormat/>
    <w:rsid w:val="008B12B7"/>
    <w:rPr>
      <w:rFonts w:ascii="Courier New" w:hAnsi="Courier New" w:cs="Courier New" w:hint="default"/>
      <w:lang w:val="nb-NO" w:eastAsia="ja-JP" w:bidi="ar-SA"/>
    </w:rPr>
  </w:style>
  <w:style w:type="character" w:customStyle="1" w:styleId="CharChar72">
    <w:name w:val="Char Char72"/>
    <w:semiHidden/>
    <w:qFormat/>
    <w:rsid w:val="008B12B7"/>
    <w:rPr>
      <w:rFonts w:ascii="Tahoma" w:hAnsi="Tahoma" w:cs="Tahoma" w:hint="default"/>
      <w:shd w:val="clear" w:color="auto" w:fill="000080"/>
      <w:lang w:val="en-GB" w:eastAsia="en-US"/>
    </w:rPr>
  </w:style>
  <w:style w:type="character" w:customStyle="1" w:styleId="CharChar102">
    <w:name w:val="Char Char102"/>
    <w:semiHidden/>
    <w:qFormat/>
    <w:rsid w:val="008B12B7"/>
    <w:rPr>
      <w:rFonts w:ascii="Times New Roman" w:hAnsi="Times New Roman" w:cs="Times New Roman" w:hint="default"/>
      <w:lang w:val="en-GB" w:eastAsia="en-US"/>
    </w:rPr>
  </w:style>
  <w:style w:type="character" w:customStyle="1" w:styleId="CharChar92">
    <w:name w:val="Char Char92"/>
    <w:semiHidden/>
    <w:qFormat/>
    <w:rsid w:val="008B12B7"/>
    <w:rPr>
      <w:rFonts w:ascii="Tahoma" w:hAnsi="Tahoma" w:cs="Tahoma" w:hint="default"/>
      <w:sz w:val="16"/>
      <w:szCs w:val="16"/>
      <w:lang w:val="en-GB" w:eastAsia="en-US"/>
    </w:rPr>
  </w:style>
  <w:style w:type="character" w:customStyle="1" w:styleId="CharChar82">
    <w:name w:val="Char Char82"/>
    <w:semiHidden/>
    <w:qFormat/>
    <w:rsid w:val="008B12B7"/>
    <w:rPr>
      <w:rFonts w:ascii="Times New Roman" w:hAnsi="Times New Roman" w:cs="Times New Roman" w:hint="default"/>
      <w:b/>
      <w:bCs/>
      <w:lang w:val="en-GB" w:eastAsia="en-US"/>
    </w:rPr>
  </w:style>
  <w:style w:type="character" w:customStyle="1" w:styleId="CharChar292">
    <w:name w:val="Char Char292"/>
    <w:qFormat/>
    <w:rsid w:val="008B12B7"/>
    <w:rPr>
      <w:rFonts w:ascii="Arial" w:hAnsi="Arial" w:cs="Arial" w:hint="default"/>
      <w:sz w:val="36"/>
      <w:lang w:val="en-GB" w:eastAsia="en-US" w:bidi="ar-SA"/>
    </w:rPr>
  </w:style>
  <w:style w:type="character" w:customStyle="1" w:styleId="CharChar282">
    <w:name w:val="Char Char282"/>
    <w:qFormat/>
    <w:rsid w:val="008B12B7"/>
    <w:rPr>
      <w:rFonts w:ascii="Arial" w:hAnsi="Arial" w:cs="Arial" w:hint="default"/>
      <w:sz w:val="32"/>
      <w:lang w:val="en-GB"/>
    </w:rPr>
  </w:style>
  <w:style w:type="paragraph" w:customStyle="1" w:styleId="CharChar24">
    <w:name w:val="Char Char24"/>
    <w:basedOn w:val="Normal"/>
    <w:semiHidden/>
    <w:qFormat/>
    <w:rsid w:val="008B12B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8B12B7"/>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8B12B7"/>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8B12B7"/>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8B12B7"/>
    <w:rPr>
      <w:rFonts w:ascii="Times New Roman" w:eastAsia="Yu Mincho" w:hAnsi="Times New Roman"/>
      <w:lang w:val="en-GB" w:eastAsia="en-US"/>
    </w:rPr>
  </w:style>
  <w:style w:type="paragraph" w:customStyle="1" w:styleId="MotorolaResponse1">
    <w:name w:val="Motorola Response1"/>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文字) (文字) Char"/>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8B12B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8B12B7"/>
    <w:rPr>
      <w:rFonts w:ascii="Times New Roman" w:eastAsia="Batang" w:hAnsi="Times New Roman"/>
      <w:sz w:val="24"/>
      <w:lang w:eastAsia="en-US"/>
    </w:rPr>
  </w:style>
  <w:style w:type="paragraph" w:customStyle="1" w:styleId="FBCharCharCharChar1">
    <w:name w:val="FB Char Char Char Char1"/>
    <w:next w:val="Normal"/>
    <w:semiHidden/>
    <w:qFormat/>
    <w:rsid w:val="008B12B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8B12B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8B12B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8B12B7"/>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8B12B7"/>
    <w:rPr>
      <w:rFonts w:ascii="Arial" w:eastAsia="Arial" w:hAnsi="Arial"/>
      <w:sz w:val="28"/>
      <w:lang w:val="en-GB" w:eastAsia="en-US"/>
    </w:rPr>
  </w:style>
  <w:style w:type="paragraph" w:customStyle="1" w:styleId="a">
    <w:name w:val="表格题注"/>
    <w:next w:val="Normal"/>
    <w:qFormat/>
    <w:rsid w:val="008B12B7"/>
    <w:pPr>
      <w:numPr>
        <w:numId w:val="10"/>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8B12B7"/>
    <w:pPr>
      <w:numPr>
        <w:numId w:val="11"/>
      </w:numPr>
      <w:jc w:val="center"/>
    </w:pPr>
    <w:rPr>
      <w:rFonts w:ascii="Times New Roman" w:eastAsia="Yu Mincho" w:hAnsi="Times New Roman"/>
      <w:b/>
      <w:lang w:val="en-GB" w:eastAsia="zh-CN"/>
    </w:rPr>
  </w:style>
  <w:style w:type="character" w:customStyle="1" w:styleId="textbodybold1">
    <w:name w:val="textbodybold1"/>
    <w:qFormat/>
    <w:rsid w:val="008B12B7"/>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8B12B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8B12B7"/>
    <w:rPr>
      <w:vanish w:val="0"/>
      <w:color w:val="FF0000"/>
      <w:lang w:eastAsia="en-US"/>
    </w:rPr>
  </w:style>
  <w:style w:type="character" w:customStyle="1" w:styleId="ZchnZchn52">
    <w:name w:val="Zchn Zchn52"/>
    <w:qFormat/>
    <w:rsid w:val="008B12B7"/>
    <w:rPr>
      <w:rFonts w:ascii="Courier New" w:eastAsia="Batang" w:hAnsi="Courier New"/>
      <w:lang w:val="nb-NO" w:eastAsia="en-US" w:bidi="ar-SA"/>
    </w:rPr>
  </w:style>
  <w:style w:type="character" w:customStyle="1" w:styleId="ListChar">
    <w:name w:val="List Char"/>
    <w:link w:val="List"/>
    <w:qFormat/>
    <w:rsid w:val="008B12B7"/>
    <w:rPr>
      <w:rFonts w:ascii="Times New Roman" w:hAnsi="Times New Roman"/>
      <w:lang w:val="en-GB" w:eastAsia="en-US"/>
    </w:rPr>
  </w:style>
  <w:style w:type="character" w:customStyle="1" w:styleId="List2Char">
    <w:name w:val="List 2 Char"/>
    <w:link w:val="List2"/>
    <w:qFormat/>
    <w:rsid w:val="008B12B7"/>
    <w:rPr>
      <w:rFonts w:ascii="Times New Roman" w:hAnsi="Times New Roman"/>
      <w:lang w:val="en-GB" w:eastAsia="en-US"/>
    </w:rPr>
  </w:style>
  <w:style w:type="character" w:customStyle="1" w:styleId="ListBullet3Char">
    <w:name w:val="List Bullet 3 Char"/>
    <w:link w:val="ListBullet3"/>
    <w:qFormat/>
    <w:rsid w:val="008B12B7"/>
    <w:rPr>
      <w:rFonts w:ascii="Times New Roman" w:hAnsi="Times New Roman"/>
      <w:lang w:val="en-GB" w:eastAsia="en-US"/>
    </w:rPr>
  </w:style>
  <w:style w:type="character" w:customStyle="1" w:styleId="ListBullet2Char">
    <w:name w:val="List Bullet 2 Char"/>
    <w:link w:val="ListBullet2"/>
    <w:qFormat/>
    <w:rsid w:val="008B12B7"/>
    <w:rPr>
      <w:rFonts w:ascii="Times New Roman" w:hAnsi="Times New Roman"/>
      <w:lang w:val="en-GB" w:eastAsia="en-US"/>
    </w:rPr>
  </w:style>
  <w:style w:type="character" w:customStyle="1" w:styleId="ListBulletChar">
    <w:name w:val="List Bullet Char"/>
    <w:link w:val="ListBullet"/>
    <w:qFormat/>
    <w:rsid w:val="008B12B7"/>
    <w:rPr>
      <w:rFonts w:ascii="Times New Roman" w:hAnsi="Times New Roman"/>
      <w:lang w:val="en-GB" w:eastAsia="en-US"/>
    </w:rPr>
  </w:style>
  <w:style w:type="character" w:customStyle="1" w:styleId="1Char0">
    <w:name w:val="样式1 Char"/>
    <w:link w:val="1"/>
    <w:qFormat/>
    <w:rsid w:val="008B12B7"/>
    <w:rPr>
      <w:rFonts w:ascii="Arial" w:hAnsi="Arial"/>
      <w:sz w:val="18"/>
      <w:lang w:eastAsia="ja-JP"/>
    </w:rPr>
  </w:style>
  <w:style w:type="character" w:customStyle="1" w:styleId="superscript">
    <w:name w:val="superscript"/>
    <w:qFormat/>
    <w:rsid w:val="008B12B7"/>
    <w:rPr>
      <w:rFonts w:ascii="Bookman" w:hAnsi="Bookman"/>
      <w:position w:val="6"/>
      <w:sz w:val="18"/>
    </w:rPr>
  </w:style>
  <w:style w:type="character" w:customStyle="1" w:styleId="NOChar1">
    <w:name w:val="NO Char1"/>
    <w:qFormat/>
    <w:rsid w:val="008B12B7"/>
    <w:rPr>
      <w:rFonts w:eastAsia="MS Mincho"/>
      <w:lang w:val="en-GB" w:eastAsia="en-US" w:bidi="ar-SA"/>
    </w:rPr>
  </w:style>
  <w:style w:type="paragraph" w:customStyle="1" w:styleId="textintend1">
    <w:name w:val="text intend 1"/>
    <w:basedOn w:val="text"/>
    <w:qFormat/>
    <w:rsid w:val="008B12B7"/>
    <w:pPr>
      <w:widowControl/>
      <w:tabs>
        <w:tab w:val="left" w:pos="992"/>
      </w:tabs>
      <w:spacing w:after="120"/>
      <w:ind w:left="992" w:hanging="425"/>
    </w:pPr>
    <w:rPr>
      <w:rFonts w:eastAsia="MS Mincho"/>
      <w:lang w:val="en-US"/>
    </w:rPr>
  </w:style>
  <w:style w:type="paragraph" w:customStyle="1" w:styleId="TabList">
    <w:name w:val="TabList"/>
    <w:basedOn w:val="Normal"/>
    <w:qFormat/>
    <w:rsid w:val="008B12B7"/>
    <w:pPr>
      <w:tabs>
        <w:tab w:val="left" w:pos="1134"/>
      </w:tabs>
      <w:spacing w:after="0"/>
    </w:pPr>
    <w:rPr>
      <w:rFonts w:eastAsia="MS Mincho"/>
    </w:rPr>
  </w:style>
  <w:style w:type="character" w:customStyle="1" w:styleId="BodyText2Char1">
    <w:name w:val="Body Text 2 Char1"/>
    <w:qFormat/>
    <w:rsid w:val="008B12B7"/>
    <w:rPr>
      <w:lang w:val="en-GB"/>
    </w:rPr>
  </w:style>
  <w:style w:type="character" w:customStyle="1" w:styleId="EndnoteTextChar1">
    <w:name w:val="Endnote Text Char1"/>
    <w:qFormat/>
    <w:rsid w:val="008B12B7"/>
    <w:rPr>
      <w:lang w:val="en-GB"/>
    </w:rPr>
  </w:style>
  <w:style w:type="character" w:customStyle="1" w:styleId="TitleChar1">
    <w:name w:val="Title Char1"/>
    <w:qFormat/>
    <w:rsid w:val="008B12B7"/>
    <w:rPr>
      <w:rFonts w:ascii="Cambria" w:eastAsia="Times New Roman" w:hAnsi="Cambria" w:cs="Times New Roman"/>
      <w:b/>
      <w:bCs/>
      <w:kern w:val="28"/>
      <w:sz w:val="32"/>
      <w:szCs w:val="32"/>
      <w:lang w:val="en-GB"/>
    </w:rPr>
  </w:style>
  <w:style w:type="paragraph" w:customStyle="1" w:styleId="textintend2">
    <w:name w:val="text intend 2"/>
    <w:basedOn w:val="text"/>
    <w:qFormat/>
    <w:rsid w:val="008B12B7"/>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8B12B7"/>
    <w:rPr>
      <w:lang w:val="en-GB"/>
    </w:rPr>
  </w:style>
  <w:style w:type="character" w:customStyle="1" w:styleId="BodyTextIndentChar1">
    <w:name w:val="Body Text Indent Char1"/>
    <w:qFormat/>
    <w:rsid w:val="008B12B7"/>
    <w:rPr>
      <w:lang w:val="en-GB"/>
    </w:rPr>
  </w:style>
  <w:style w:type="character" w:customStyle="1" w:styleId="BodyText3Char1">
    <w:name w:val="Body Text 3 Char1"/>
    <w:qFormat/>
    <w:rsid w:val="008B12B7"/>
    <w:rPr>
      <w:sz w:val="16"/>
      <w:szCs w:val="16"/>
      <w:lang w:val="en-GB"/>
    </w:rPr>
  </w:style>
  <w:style w:type="paragraph" w:customStyle="1" w:styleId="text">
    <w:name w:val="text"/>
    <w:basedOn w:val="Normal"/>
    <w:qFormat/>
    <w:rsid w:val="008B12B7"/>
    <w:pPr>
      <w:widowControl w:val="0"/>
      <w:spacing w:after="240"/>
      <w:jc w:val="both"/>
    </w:pPr>
    <w:rPr>
      <w:rFonts w:eastAsia="SimSun"/>
      <w:sz w:val="24"/>
      <w:lang w:val="en-AU"/>
    </w:rPr>
  </w:style>
  <w:style w:type="paragraph" w:customStyle="1" w:styleId="berschrift1H1">
    <w:name w:val="Überschrift 1.H1"/>
    <w:basedOn w:val="Normal"/>
    <w:next w:val="Normal"/>
    <w:qFormat/>
    <w:rsid w:val="008B12B7"/>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8B12B7"/>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8B12B7"/>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8B12B7"/>
    <w:pPr>
      <w:spacing w:after="240"/>
      <w:jc w:val="both"/>
    </w:pPr>
    <w:rPr>
      <w:rFonts w:ascii="Helvetica" w:eastAsia="SimSun" w:hAnsi="Helvetica"/>
    </w:rPr>
  </w:style>
  <w:style w:type="paragraph" w:customStyle="1" w:styleId="List1">
    <w:name w:val="List1"/>
    <w:basedOn w:val="Normal"/>
    <w:qFormat/>
    <w:rsid w:val="008B12B7"/>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8B12B7"/>
    <w:pPr>
      <w:numPr>
        <w:numId w:val="12"/>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8B12B7"/>
    <w:pPr>
      <w:spacing w:before="120" w:after="0"/>
      <w:jc w:val="both"/>
    </w:pPr>
    <w:rPr>
      <w:rFonts w:eastAsia="SimSun"/>
      <w:lang w:val="en-US"/>
    </w:rPr>
  </w:style>
  <w:style w:type="paragraph" w:customStyle="1" w:styleId="centered">
    <w:name w:val="centered"/>
    <w:basedOn w:val="Normal"/>
    <w:qFormat/>
    <w:rsid w:val="008B12B7"/>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qFormat/>
    <w:rsid w:val="008B12B7"/>
    <w:pPr>
      <w:numPr>
        <w:numId w:val="13"/>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8B12B7"/>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8B12B7"/>
    <w:rPr>
      <w:rFonts w:ascii="Times New Roman" w:eastAsia="Batang" w:hAnsi="Times New Roman"/>
      <w:lang w:val="en-GB" w:eastAsia="en-US"/>
    </w:rPr>
  </w:style>
  <w:style w:type="paragraph" w:customStyle="1" w:styleId="TOC911">
    <w:name w:val="TOC 911"/>
    <w:basedOn w:val="TOC8"/>
    <w:qFormat/>
    <w:rsid w:val="008B12B7"/>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8B12B7"/>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8B12B7"/>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8B12B7"/>
  </w:style>
  <w:style w:type="paragraph" w:customStyle="1" w:styleId="81">
    <w:name w:val="表 (赤)  81"/>
    <w:basedOn w:val="Normal"/>
    <w:uiPriority w:val="34"/>
    <w:qFormat/>
    <w:rsid w:val="008B12B7"/>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8B12B7"/>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8B12B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8B12B7"/>
    <w:rPr>
      <w:rFonts w:ascii="Times New Roman" w:eastAsia="SimSun" w:hAnsi="Times New Roman"/>
      <w:lang w:val="en-GB" w:eastAsia="en-US"/>
    </w:rPr>
  </w:style>
  <w:style w:type="character" w:styleId="PlaceholderText">
    <w:name w:val="Placeholder Text"/>
    <w:uiPriority w:val="99"/>
    <w:unhideWhenUsed/>
    <w:qFormat/>
    <w:rsid w:val="008B12B7"/>
    <w:rPr>
      <w:color w:val="808080"/>
    </w:rPr>
  </w:style>
  <w:style w:type="paragraph" w:customStyle="1" w:styleId="LGTdoc">
    <w:name w:val="LGTdoc_본문"/>
    <w:basedOn w:val="Normal"/>
    <w:qFormat/>
    <w:rsid w:val="008B12B7"/>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8B12B7"/>
    <w:pPr>
      <w:spacing w:after="240"/>
      <w:jc w:val="both"/>
    </w:pPr>
    <w:rPr>
      <w:rFonts w:ascii="Arial" w:eastAsia="SimSun" w:hAnsi="Arial"/>
      <w:szCs w:val="24"/>
    </w:rPr>
  </w:style>
  <w:style w:type="paragraph" w:customStyle="1" w:styleId="ECCFootnote">
    <w:name w:val="ECC Footnote"/>
    <w:basedOn w:val="Normal"/>
    <w:autoRedefine/>
    <w:uiPriority w:val="99"/>
    <w:qFormat/>
    <w:rsid w:val="008B12B7"/>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8B12B7"/>
    <w:rPr>
      <w:rFonts w:ascii="Arial" w:eastAsia="SimSun" w:hAnsi="Arial"/>
      <w:szCs w:val="24"/>
      <w:lang w:val="en-GB" w:eastAsia="en-US"/>
    </w:rPr>
  </w:style>
  <w:style w:type="paragraph" w:customStyle="1" w:styleId="Text1">
    <w:name w:val="Text 1"/>
    <w:basedOn w:val="Normal"/>
    <w:qFormat/>
    <w:rsid w:val="008B12B7"/>
    <w:pPr>
      <w:spacing w:after="240"/>
      <w:ind w:left="482"/>
      <w:jc w:val="both"/>
    </w:pPr>
    <w:rPr>
      <w:rFonts w:eastAsia="SimSun"/>
      <w:sz w:val="24"/>
      <w:lang w:eastAsia="fr-BE"/>
    </w:rPr>
  </w:style>
  <w:style w:type="paragraph" w:customStyle="1" w:styleId="NumPar4">
    <w:name w:val="NumPar 4"/>
    <w:basedOn w:val="Heading4"/>
    <w:next w:val="Normal"/>
    <w:uiPriority w:val="99"/>
    <w:qFormat/>
    <w:rsid w:val="008B12B7"/>
    <w:pPr>
      <w:keepNext w:val="0"/>
      <w:keepLines w:val="0"/>
      <w:numPr>
        <w:numId w:val="14"/>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8B12B7"/>
  </w:style>
  <w:style w:type="paragraph" w:customStyle="1" w:styleId="cita">
    <w:name w:val="cita"/>
    <w:basedOn w:val="Normal"/>
    <w:qFormat/>
    <w:rsid w:val="008B12B7"/>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8B12B7"/>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8B12B7"/>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8B12B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8B12B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8B12B7"/>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8B12B7"/>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8B12B7"/>
    <w:rPr>
      <w:vanish w:val="0"/>
      <w:webHidden w:val="0"/>
      <w:color w:val="000000"/>
      <w:specVanish w:val="0"/>
    </w:rPr>
  </w:style>
  <w:style w:type="paragraph" w:customStyle="1" w:styleId="Equation">
    <w:name w:val="Equation"/>
    <w:basedOn w:val="Normal"/>
    <w:next w:val="Normal"/>
    <w:link w:val="EquationChar"/>
    <w:qFormat/>
    <w:rsid w:val="008B12B7"/>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8B12B7"/>
    <w:rPr>
      <w:rFonts w:ascii="Times New Roman" w:eastAsia="SimSun" w:hAnsi="Times New Roman"/>
      <w:sz w:val="22"/>
      <w:szCs w:val="22"/>
      <w:lang w:val="en-GB" w:eastAsia="en-US"/>
    </w:rPr>
  </w:style>
  <w:style w:type="character" w:customStyle="1" w:styleId="shorttext">
    <w:name w:val="short_text"/>
    <w:qFormat/>
    <w:rsid w:val="008B12B7"/>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8B12B7"/>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8B12B7"/>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8B12B7"/>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8B12B7"/>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8B12B7"/>
    <w:rPr>
      <w:rFonts w:ascii="Yu Gothic Light" w:eastAsia="Yu Gothic Light" w:hAnsi="Yu Gothic Light" w:cs="Times New Roman"/>
      <w:lang w:val="en-GB" w:eastAsia="en-US"/>
    </w:rPr>
  </w:style>
  <w:style w:type="paragraph" w:customStyle="1" w:styleId="msonormal0">
    <w:name w:val="msonormal"/>
    <w:basedOn w:val="Normal"/>
    <w:qFormat/>
    <w:rsid w:val="008B12B7"/>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8B12B7"/>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8B12B7"/>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8B12B7"/>
    <w:rPr>
      <w:rFonts w:ascii="Times New Roman" w:eastAsia="Yu Mincho" w:hAnsi="Times New Roman"/>
      <w:lang w:val="en-GB" w:eastAsia="en-US"/>
    </w:rPr>
  </w:style>
  <w:style w:type="paragraph" w:customStyle="1" w:styleId="43">
    <w:name w:val="吹き出し4"/>
    <w:basedOn w:val="Normal"/>
    <w:semiHidden/>
    <w:qFormat/>
    <w:rsid w:val="008B12B7"/>
    <w:rPr>
      <w:rFonts w:ascii="Tahoma" w:eastAsia="MS Mincho" w:hAnsi="Tahoma" w:cs="Tahoma"/>
      <w:sz w:val="16"/>
      <w:szCs w:val="16"/>
    </w:rPr>
  </w:style>
  <w:style w:type="paragraph" w:customStyle="1" w:styleId="tac1">
    <w:name w:val="tac"/>
    <w:basedOn w:val="Normal"/>
    <w:uiPriority w:val="99"/>
    <w:qFormat/>
    <w:rsid w:val="008B12B7"/>
    <w:pPr>
      <w:keepNext/>
      <w:autoSpaceDE w:val="0"/>
      <w:autoSpaceDN w:val="0"/>
      <w:spacing w:after="0"/>
      <w:jc w:val="center"/>
    </w:pPr>
    <w:rPr>
      <w:rFonts w:ascii="Arial" w:eastAsia="Calibri" w:hAnsi="Arial" w:cs="Arial"/>
      <w:sz w:val="18"/>
      <w:szCs w:val="18"/>
      <w:lang w:val="en-US"/>
    </w:rPr>
  </w:style>
  <w:style w:type="numbering" w:customStyle="1" w:styleId="NoList1">
    <w:name w:val="No List1"/>
    <w:next w:val="NoList"/>
    <w:uiPriority w:val="99"/>
    <w:semiHidden/>
    <w:unhideWhenUsed/>
    <w:rsid w:val="008B12B7"/>
  </w:style>
  <w:style w:type="character" w:customStyle="1" w:styleId="UnresolvedMention11">
    <w:name w:val="Unresolved Mention11"/>
    <w:uiPriority w:val="99"/>
    <w:semiHidden/>
    <w:unhideWhenUsed/>
    <w:qFormat/>
    <w:rsid w:val="008B12B7"/>
    <w:rPr>
      <w:color w:val="808080"/>
      <w:shd w:val="clear" w:color="auto" w:fill="E6E6E6"/>
    </w:rPr>
  </w:style>
  <w:style w:type="table" w:customStyle="1" w:styleId="TableGrid4">
    <w:name w:val="Table Grid4"/>
    <w:basedOn w:val="TableNormal"/>
    <w:next w:val="TableGrid"/>
    <w:qFormat/>
    <w:rsid w:val="008B12B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8B12B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8B12B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8B12B7"/>
  </w:style>
  <w:style w:type="table" w:customStyle="1" w:styleId="311">
    <w:name w:val="网格型31"/>
    <w:basedOn w:val="TableNormal"/>
    <w:next w:val="TableGrid"/>
    <w:qFormat/>
    <w:rsid w:val="008B12B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8B12B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8B12B7"/>
  </w:style>
  <w:style w:type="table" w:customStyle="1" w:styleId="TableClassic21">
    <w:name w:val="Table Classic 21"/>
    <w:basedOn w:val="TableNormal"/>
    <w:next w:val="TableClassic2"/>
    <w:qFormat/>
    <w:rsid w:val="008B12B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8B12B7"/>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0">
    <w:name w:val="Char1"/>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8B12B7"/>
    <w:rPr>
      <w:lang w:val="en-GB" w:eastAsia="ja-JP" w:bidi="ar-SA"/>
    </w:rPr>
  </w:style>
  <w:style w:type="paragraph" w:customStyle="1" w:styleId="1Char1">
    <w:name w:val="(文字) (文字)1 Char (文字) (文字)1"/>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8B12B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8B12B7"/>
    <w:rPr>
      <w:rFonts w:ascii="Courier New" w:hAnsi="Courier New"/>
      <w:lang w:val="nb-NO" w:eastAsia="ja-JP" w:bidi="ar-SA"/>
    </w:rPr>
  </w:style>
  <w:style w:type="paragraph" w:customStyle="1" w:styleId="CharCharCharCharCharChar1">
    <w:name w:val="Char Char Char Char Char Char1"/>
    <w:semiHidden/>
    <w:qFormat/>
    <w:rsid w:val="008B12B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8B12B7"/>
    <w:rPr>
      <w:rFonts w:ascii="Tahoma" w:hAnsi="Tahoma" w:cs="Tahoma"/>
      <w:shd w:val="clear" w:color="auto" w:fill="000080"/>
      <w:lang w:val="en-GB" w:eastAsia="en-US"/>
    </w:rPr>
  </w:style>
  <w:style w:type="character" w:customStyle="1" w:styleId="ZchnZchn51">
    <w:name w:val="Zchn Zchn51"/>
    <w:qFormat/>
    <w:rsid w:val="008B12B7"/>
    <w:rPr>
      <w:rFonts w:ascii="Courier New" w:eastAsia="Batang" w:hAnsi="Courier New"/>
      <w:lang w:val="nb-NO" w:eastAsia="en-US" w:bidi="ar-SA"/>
    </w:rPr>
  </w:style>
  <w:style w:type="character" w:customStyle="1" w:styleId="CharChar101">
    <w:name w:val="Char Char101"/>
    <w:semiHidden/>
    <w:qFormat/>
    <w:rsid w:val="008B12B7"/>
    <w:rPr>
      <w:rFonts w:ascii="Times New Roman" w:hAnsi="Times New Roman"/>
      <w:lang w:val="en-GB" w:eastAsia="en-US"/>
    </w:rPr>
  </w:style>
  <w:style w:type="character" w:customStyle="1" w:styleId="CharChar91">
    <w:name w:val="Char Char91"/>
    <w:semiHidden/>
    <w:qFormat/>
    <w:rsid w:val="008B12B7"/>
    <w:rPr>
      <w:rFonts w:ascii="Tahoma" w:hAnsi="Tahoma" w:cs="Tahoma"/>
      <w:sz w:val="16"/>
      <w:szCs w:val="16"/>
      <w:lang w:val="en-GB" w:eastAsia="en-US"/>
    </w:rPr>
  </w:style>
  <w:style w:type="character" w:customStyle="1" w:styleId="CharChar81">
    <w:name w:val="Char Char81"/>
    <w:semiHidden/>
    <w:qFormat/>
    <w:rsid w:val="008B12B7"/>
    <w:rPr>
      <w:rFonts w:ascii="Times New Roman" w:hAnsi="Times New Roman"/>
      <w:b/>
      <w:bCs/>
      <w:lang w:val="en-GB" w:eastAsia="en-US"/>
    </w:rPr>
  </w:style>
  <w:style w:type="paragraph" w:customStyle="1" w:styleId="23">
    <w:name w:val="修订2"/>
    <w:hidden/>
    <w:semiHidden/>
    <w:qFormat/>
    <w:rsid w:val="008B12B7"/>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qFormat/>
    <w:rsid w:val="008B12B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8B12B7"/>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8B12B7"/>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8B12B7"/>
    <w:rPr>
      <w:rFonts w:ascii="Arial" w:hAnsi="Arial"/>
      <w:sz w:val="36"/>
      <w:lang w:val="en-GB" w:eastAsia="en-US" w:bidi="ar-SA"/>
    </w:rPr>
  </w:style>
  <w:style w:type="character" w:customStyle="1" w:styleId="CharChar281">
    <w:name w:val="Char Char281"/>
    <w:qFormat/>
    <w:rsid w:val="008B12B7"/>
    <w:rPr>
      <w:rFonts w:ascii="Arial" w:hAnsi="Arial"/>
      <w:sz w:val="32"/>
      <w:lang w:val="en-GB"/>
    </w:rPr>
  </w:style>
  <w:style w:type="paragraph" w:customStyle="1" w:styleId="CharChar241">
    <w:name w:val="Char Char241"/>
    <w:basedOn w:val="Normal"/>
    <w:semiHidden/>
    <w:qFormat/>
    <w:rsid w:val="008B12B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8B12B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8B12B7"/>
  </w:style>
  <w:style w:type="numbering" w:customStyle="1" w:styleId="NoList3">
    <w:name w:val="No List3"/>
    <w:next w:val="NoList"/>
    <w:uiPriority w:val="99"/>
    <w:semiHidden/>
    <w:unhideWhenUsed/>
    <w:rsid w:val="008B12B7"/>
  </w:style>
  <w:style w:type="numbering" w:customStyle="1" w:styleId="NoList11">
    <w:name w:val="No List11"/>
    <w:next w:val="NoList"/>
    <w:uiPriority w:val="99"/>
    <w:semiHidden/>
    <w:unhideWhenUsed/>
    <w:rsid w:val="008B12B7"/>
  </w:style>
  <w:style w:type="numbering" w:customStyle="1" w:styleId="NoList4">
    <w:name w:val="No List4"/>
    <w:next w:val="NoList"/>
    <w:uiPriority w:val="99"/>
    <w:semiHidden/>
    <w:unhideWhenUsed/>
    <w:rsid w:val="008B12B7"/>
  </w:style>
  <w:style w:type="numbering" w:customStyle="1" w:styleId="NoList5">
    <w:name w:val="No List5"/>
    <w:next w:val="NoList"/>
    <w:uiPriority w:val="99"/>
    <w:semiHidden/>
    <w:unhideWhenUsed/>
    <w:rsid w:val="008B12B7"/>
  </w:style>
  <w:style w:type="numbering" w:customStyle="1" w:styleId="NoList111">
    <w:name w:val="No List111"/>
    <w:next w:val="NoList"/>
    <w:uiPriority w:val="99"/>
    <w:semiHidden/>
    <w:unhideWhenUsed/>
    <w:rsid w:val="008B12B7"/>
  </w:style>
  <w:style w:type="numbering" w:customStyle="1" w:styleId="NoList21">
    <w:name w:val="No List21"/>
    <w:next w:val="NoList"/>
    <w:uiPriority w:val="99"/>
    <w:semiHidden/>
    <w:unhideWhenUsed/>
    <w:rsid w:val="008B12B7"/>
  </w:style>
  <w:style w:type="numbering" w:customStyle="1" w:styleId="NoList31">
    <w:name w:val="No List31"/>
    <w:next w:val="NoList"/>
    <w:uiPriority w:val="99"/>
    <w:semiHidden/>
    <w:unhideWhenUsed/>
    <w:rsid w:val="008B12B7"/>
  </w:style>
  <w:style w:type="numbering" w:customStyle="1" w:styleId="NoList41">
    <w:name w:val="No List41"/>
    <w:next w:val="NoList"/>
    <w:uiPriority w:val="99"/>
    <w:semiHidden/>
    <w:unhideWhenUsed/>
    <w:rsid w:val="008B12B7"/>
  </w:style>
  <w:style w:type="numbering" w:customStyle="1" w:styleId="NoList6">
    <w:name w:val="No List6"/>
    <w:next w:val="NoList"/>
    <w:uiPriority w:val="99"/>
    <w:semiHidden/>
    <w:unhideWhenUsed/>
    <w:rsid w:val="008B12B7"/>
  </w:style>
  <w:style w:type="character" w:styleId="Emphasis">
    <w:name w:val="Emphasis"/>
    <w:qFormat/>
    <w:rsid w:val="008B12B7"/>
    <w:rPr>
      <w:i/>
      <w:iCs/>
    </w:rPr>
  </w:style>
  <w:style w:type="numbering" w:customStyle="1" w:styleId="NoList7">
    <w:name w:val="No List7"/>
    <w:next w:val="NoList"/>
    <w:uiPriority w:val="99"/>
    <w:semiHidden/>
    <w:unhideWhenUsed/>
    <w:rsid w:val="008B12B7"/>
  </w:style>
  <w:style w:type="table" w:customStyle="1" w:styleId="TableGrid12">
    <w:name w:val="Table Grid12"/>
    <w:basedOn w:val="TableNormal"/>
    <w:next w:val="TableGrid"/>
    <w:qFormat/>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B12B7"/>
  </w:style>
  <w:style w:type="table" w:customStyle="1" w:styleId="TableGrid111">
    <w:name w:val="Table Grid111"/>
    <w:basedOn w:val="TableNormal"/>
    <w:next w:val="TableGrid"/>
    <w:qFormat/>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8B12B7"/>
    <w:rPr>
      <w:color w:val="808080"/>
      <w:shd w:val="clear" w:color="auto" w:fill="E6E6E6"/>
    </w:rPr>
  </w:style>
  <w:style w:type="numbering" w:customStyle="1" w:styleId="NoList22">
    <w:name w:val="No List22"/>
    <w:next w:val="NoList"/>
    <w:uiPriority w:val="99"/>
    <w:semiHidden/>
    <w:unhideWhenUsed/>
    <w:rsid w:val="008B12B7"/>
  </w:style>
  <w:style w:type="numbering" w:customStyle="1" w:styleId="NoList32">
    <w:name w:val="No List32"/>
    <w:next w:val="NoList"/>
    <w:uiPriority w:val="99"/>
    <w:semiHidden/>
    <w:unhideWhenUsed/>
    <w:rsid w:val="008B12B7"/>
  </w:style>
  <w:style w:type="paragraph" w:customStyle="1" w:styleId="aria">
    <w:name w:val="aria"/>
    <w:basedOn w:val="Normal"/>
    <w:qFormat/>
    <w:rsid w:val="008B12B7"/>
    <w:pPr>
      <w:keepNext/>
      <w:keepLines/>
      <w:spacing w:after="0"/>
      <w:jc w:val="both"/>
    </w:pPr>
    <w:rPr>
      <w:rFonts w:ascii="Arial" w:eastAsia="SimSun" w:hAnsi="Arial"/>
      <w:sz w:val="18"/>
      <w:szCs w:val="18"/>
    </w:rPr>
  </w:style>
  <w:style w:type="paragraph" w:customStyle="1" w:styleId="font5">
    <w:name w:val="font5"/>
    <w:basedOn w:val="Normal"/>
    <w:rsid w:val="008B12B7"/>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8B12B7"/>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8B12B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8B12B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8B12B7"/>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8B12B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8B12B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8B12B7"/>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rsid w:val="008B12B7"/>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8B12B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8B12B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rsid w:val="008B12B7"/>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8B12B7"/>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8B12B7"/>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paragraph" w:styleId="NoSpacing">
    <w:name w:val="No Spacing"/>
    <w:uiPriority w:val="1"/>
    <w:qFormat/>
    <w:rsid w:val="008B12B7"/>
    <w:rPr>
      <w:rFonts w:ascii="Times New Roman" w:eastAsiaTheme="minorEastAsia" w:hAnsi="Times New Roman"/>
      <w:lang w:val="en-GB" w:eastAsia="en-US"/>
    </w:rPr>
  </w:style>
  <w:style w:type="character" w:customStyle="1" w:styleId="font4">
    <w:name w:val="font4"/>
    <w:basedOn w:val="DefaultParagraphFont"/>
    <w:qFormat/>
    <w:rsid w:val="00885F7F"/>
  </w:style>
  <w:style w:type="character" w:customStyle="1" w:styleId="FooterChar1">
    <w:name w:val="Footer Char1"/>
    <w:aliases w:val="footer odd Char1,footer Char1,fo Char1,pie de página Char1"/>
    <w:semiHidden/>
    <w:rsid w:val="00885F7F"/>
    <w:rPr>
      <w:rFonts w:ascii="Times New Roman" w:hAnsi="Times New Roman"/>
      <w:lang w:val="en-GB"/>
    </w:rPr>
  </w:style>
  <w:style w:type="paragraph" w:customStyle="1" w:styleId="CharChar5">
    <w:name w:val="Char Char5"/>
    <w:semiHidden/>
    <w:rsid w:val="00885F7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rsid w:val="00885F7F"/>
    <w:rPr>
      <w:rFonts w:ascii="Courier New" w:eastAsia="SimSun" w:hAnsi="Courier New" w:cs="Courier New"/>
      <w:color w:val="0000FF"/>
      <w:kern w:val="2"/>
      <w:lang w:val="en-US" w:eastAsia="zh-CN" w:bidi="ar-SA"/>
    </w:rPr>
  </w:style>
  <w:style w:type="character" w:styleId="LineNumber">
    <w:name w:val="line number"/>
    <w:basedOn w:val="DefaultParagraphFont"/>
    <w:rsid w:val="00885F7F"/>
    <w:rPr>
      <w:rFonts w:ascii="Arial" w:eastAsia="SimSun" w:hAnsi="Arial" w:cs="Arial"/>
      <w:color w:val="0000FF"/>
      <w:kern w:val="2"/>
      <w:lang w:val="en-US" w:eastAsia="zh-CN" w:bidi="ar-SA"/>
    </w:rPr>
  </w:style>
  <w:style w:type="paragraph" w:styleId="BlockText">
    <w:name w:val="Block Text"/>
    <w:basedOn w:val="Normal"/>
    <w:rsid w:val="00885F7F"/>
    <w:pPr>
      <w:spacing w:after="120"/>
      <w:ind w:left="1440" w:right="1440"/>
    </w:pPr>
    <w:rPr>
      <w:rFonts w:eastAsia="MS Mincho"/>
    </w:rPr>
  </w:style>
  <w:style w:type="table" w:customStyle="1" w:styleId="TableGrid5">
    <w:name w:val="Table Grid5"/>
    <w:basedOn w:val="TableNormal"/>
    <w:next w:val="TableGrid"/>
    <w:uiPriority w:val="39"/>
    <w:qFormat/>
    <w:rsid w:val="00885F7F"/>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吹き出し6"/>
    <w:basedOn w:val="Normal"/>
    <w:semiHidden/>
    <w:rsid w:val="00885F7F"/>
    <w:rPr>
      <w:rFonts w:ascii="Tahoma" w:eastAsia="MS Mincho" w:hAnsi="Tahoma" w:cs="Tahoma"/>
      <w:sz w:val="16"/>
      <w:szCs w:val="16"/>
      <w:lang w:eastAsia="ko-KR"/>
    </w:rPr>
  </w:style>
  <w:style w:type="paragraph" w:customStyle="1" w:styleId="Table0">
    <w:name w:val="Table"/>
    <w:basedOn w:val="Normal"/>
    <w:link w:val="Table1"/>
    <w:qFormat/>
    <w:rsid w:val="00885F7F"/>
    <w:pPr>
      <w:jc w:val="center"/>
    </w:pPr>
    <w:rPr>
      <w:rFonts w:ascii="Arial" w:eastAsia="SimSun" w:hAnsi="Arial" w:cs="Arial"/>
      <w:b/>
    </w:rPr>
  </w:style>
  <w:style w:type="character" w:customStyle="1" w:styleId="Table1">
    <w:name w:val="Table (文字)"/>
    <w:link w:val="Table0"/>
    <w:rsid w:val="00885F7F"/>
    <w:rPr>
      <w:rFonts w:ascii="Arial" w:eastAsia="SimSun" w:hAnsi="Arial" w:cs="Arial"/>
      <w:b/>
      <w:lang w:val="en-GB" w:eastAsia="en-US"/>
    </w:rPr>
  </w:style>
  <w:style w:type="character" w:customStyle="1" w:styleId="PLChar">
    <w:name w:val="PL Char"/>
    <w:link w:val="PL"/>
    <w:qFormat/>
    <w:rsid w:val="00885F7F"/>
    <w:rPr>
      <w:rFonts w:ascii="Courier New" w:hAnsi="Courier New"/>
      <w:noProof/>
      <w:sz w:val="16"/>
      <w:lang w:val="en-GB" w:eastAsia="en-US"/>
    </w:rPr>
  </w:style>
  <w:style w:type="paragraph" w:customStyle="1" w:styleId="ColorfulList-Accent11">
    <w:name w:val="Colorful List - Accent 11"/>
    <w:basedOn w:val="Normal"/>
    <w:uiPriority w:val="34"/>
    <w:qFormat/>
    <w:rsid w:val="00885F7F"/>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885F7F"/>
    <w:rPr>
      <w:rFonts w:ascii="Times New Roman" w:eastAsia="Batang" w:hAnsi="Times New Roman"/>
      <w:lang w:val="en-GB" w:eastAsia="en-US"/>
    </w:rPr>
  </w:style>
  <w:style w:type="numbering" w:customStyle="1" w:styleId="NoList42">
    <w:name w:val="No List42"/>
    <w:next w:val="NoList"/>
    <w:uiPriority w:val="99"/>
    <w:semiHidden/>
    <w:unhideWhenUsed/>
    <w:rsid w:val="00885F7F"/>
  </w:style>
  <w:style w:type="numbering" w:customStyle="1" w:styleId="NoList51">
    <w:name w:val="No List51"/>
    <w:next w:val="NoList"/>
    <w:uiPriority w:val="99"/>
    <w:semiHidden/>
    <w:unhideWhenUsed/>
    <w:rsid w:val="00885F7F"/>
  </w:style>
  <w:style w:type="numbering" w:customStyle="1" w:styleId="NoList211">
    <w:name w:val="No List211"/>
    <w:next w:val="NoList"/>
    <w:uiPriority w:val="99"/>
    <w:semiHidden/>
    <w:unhideWhenUsed/>
    <w:rsid w:val="00885F7F"/>
  </w:style>
  <w:style w:type="numbering" w:customStyle="1" w:styleId="NoList311">
    <w:name w:val="No List311"/>
    <w:next w:val="NoList"/>
    <w:uiPriority w:val="99"/>
    <w:semiHidden/>
    <w:unhideWhenUsed/>
    <w:rsid w:val="00885F7F"/>
  </w:style>
  <w:style w:type="numbering" w:customStyle="1" w:styleId="NoList411">
    <w:name w:val="No List411"/>
    <w:next w:val="NoList"/>
    <w:uiPriority w:val="99"/>
    <w:semiHidden/>
    <w:unhideWhenUsed/>
    <w:rsid w:val="00885F7F"/>
  </w:style>
  <w:style w:type="numbering" w:customStyle="1" w:styleId="NoList61">
    <w:name w:val="No List61"/>
    <w:next w:val="NoList"/>
    <w:uiPriority w:val="99"/>
    <w:semiHidden/>
    <w:unhideWhenUsed/>
    <w:rsid w:val="00885F7F"/>
  </w:style>
  <w:style w:type="table" w:customStyle="1" w:styleId="TableGrid41">
    <w:name w:val="Table Grid41"/>
    <w:basedOn w:val="TableNormal"/>
    <w:next w:val="TableGrid"/>
    <w:rsid w:val="00885F7F"/>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885F7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885F7F"/>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885F7F"/>
  </w:style>
  <w:style w:type="numbering" w:customStyle="1" w:styleId="NoList1111">
    <w:name w:val="No List1111"/>
    <w:next w:val="NoList"/>
    <w:uiPriority w:val="99"/>
    <w:semiHidden/>
    <w:unhideWhenUsed/>
    <w:rsid w:val="00885F7F"/>
  </w:style>
  <w:style w:type="numbering" w:customStyle="1" w:styleId="NoList71">
    <w:name w:val="No List71"/>
    <w:next w:val="NoList"/>
    <w:uiPriority w:val="99"/>
    <w:semiHidden/>
    <w:unhideWhenUsed/>
    <w:rsid w:val="00885F7F"/>
  </w:style>
  <w:style w:type="table" w:customStyle="1" w:styleId="TableGrid121">
    <w:name w:val="Table Grid12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885F7F"/>
  </w:style>
  <w:style w:type="table" w:customStyle="1" w:styleId="TableGrid1111">
    <w:name w:val="Table Grid11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885F7F"/>
  </w:style>
  <w:style w:type="numbering" w:customStyle="1" w:styleId="NoList321">
    <w:name w:val="No List321"/>
    <w:next w:val="NoList"/>
    <w:uiPriority w:val="99"/>
    <w:semiHidden/>
    <w:unhideWhenUsed/>
    <w:rsid w:val="00885F7F"/>
  </w:style>
  <w:style w:type="paragraph" w:styleId="NoteHeading">
    <w:name w:val="Note Heading"/>
    <w:basedOn w:val="Normal"/>
    <w:next w:val="Normal"/>
    <w:link w:val="NoteHeadingChar"/>
    <w:qFormat/>
    <w:rsid w:val="00F976B5"/>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F976B5"/>
    <w:rPr>
      <w:rFonts w:ascii="Times New Roman" w:eastAsia="MS Mincho" w:hAnsi="Times New Roman"/>
      <w:lang w:val="en-GB" w:eastAsia="zh-CN"/>
    </w:rPr>
  </w:style>
  <w:style w:type="character" w:customStyle="1" w:styleId="19">
    <w:name w:val="不明显参考1"/>
    <w:uiPriority w:val="31"/>
    <w:qFormat/>
    <w:rsid w:val="00F976B5"/>
    <w:rPr>
      <w:smallCaps/>
      <w:color w:val="5A5A5A"/>
    </w:rPr>
  </w:style>
  <w:style w:type="paragraph" w:customStyle="1" w:styleId="114">
    <w:name w:val="修订11"/>
    <w:hidden/>
    <w:semiHidden/>
    <w:qFormat/>
    <w:rsid w:val="00F976B5"/>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F976B5"/>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F976B5"/>
    <w:rPr>
      <w:rFonts w:ascii="Times New Roman" w:hAnsi="Times New Roman"/>
      <w:lang w:val="en-GB"/>
    </w:rPr>
  </w:style>
  <w:style w:type="character" w:customStyle="1" w:styleId="EXCar">
    <w:name w:val="EX Car"/>
    <w:qFormat/>
    <w:rsid w:val="00F976B5"/>
    <w:rPr>
      <w:lang w:val="en-GB" w:eastAsia="en-US"/>
    </w:rPr>
  </w:style>
  <w:style w:type="character" w:customStyle="1" w:styleId="B4Char">
    <w:name w:val="B4 Char"/>
    <w:link w:val="B4"/>
    <w:qFormat/>
    <w:rsid w:val="00F976B5"/>
    <w:rPr>
      <w:rFonts w:ascii="Times New Roman" w:hAnsi="Times New Roman"/>
      <w:lang w:val="en-GB" w:eastAsia="en-US"/>
    </w:rPr>
  </w:style>
  <w:style w:type="character" w:customStyle="1" w:styleId="1a">
    <w:name w:val="明显强调1"/>
    <w:uiPriority w:val="21"/>
    <w:qFormat/>
    <w:rsid w:val="00F976B5"/>
    <w:rPr>
      <w:b/>
      <w:bCs/>
      <w:i/>
      <w:iCs/>
      <w:color w:val="4F81BD"/>
    </w:rPr>
  </w:style>
  <w:style w:type="paragraph" w:customStyle="1" w:styleId="B6">
    <w:name w:val="B6"/>
    <w:basedOn w:val="B5"/>
    <w:link w:val="B6Char"/>
    <w:qFormat/>
    <w:rsid w:val="00F976B5"/>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F976B5"/>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F976B5"/>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F976B5"/>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F976B5"/>
    <w:rPr>
      <w:rFonts w:ascii="Times New Roman" w:hAnsi="Times New Roman"/>
      <w:color w:val="FF0000"/>
      <w:lang w:val="en-GB" w:eastAsia="en-US"/>
    </w:rPr>
  </w:style>
  <w:style w:type="character" w:customStyle="1" w:styleId="B5Char">
    <w:name w:val="B5 Char"/>
    <w:link w:val="B5"/>
    <w:qFormat/>
    <w:rsid w:val="00F976B5"/>
    <w:rPr>
      <w:rFonts w:ascii="Times New Roman" w:hAnsi="Times New Roman"/>
      <w:lang w:val="en-GB" w:eastAsia="en-US"/>
    </w:rPr>
  </w:style>
  <w:style w:type="character" w:customStyle="1" w:styleId="HeadingChar">
    <w:name w:val="Heading Char"/>
    <w:qFormat/>
    <w:rsid w:val="00F976B5"/>
    <w:rPr>
      <w:rFonts w:ascii="Arial" w:eastAsia="SimSun" w:hAnsi="Arial"/>
      <w:b/>
      <w:sz w:val="22"/>
    </w:rPr>
  </w:style>
  <w:style w:type="character" w:customStyle="1" w:styleId="B6Char">
    <w:name w:val="B6 Char"/>
    <w:link w:val="B6"/>
    <w:qFormat/>
    <w:rsid w:val="00F976B5"/>
    <w:rPr>
      <w:rFonts w:ascii="Times New Roman" w:hAnsi="Times New Roman"/>
      <w:lang w:val="en-GB" w:eastAsia="zh-CN"/>
    </w:rPr>
  </w:style>
  <w:style w:type="table" w:customStyle="1" w:styleId="TableStyle1">
    <w:name w:val="Table Style1"/>
    <w:basedOn w:val="TableNormal"/>
    <w:qFormat/>
    <w:rsid w:val="00F976B5"/>
    <w:rPr>
      <w:rFonts w:ascii="Times New Roman" w:eastAsia="MS Mincho" w:hAnsi="Times New Roman"/>
      <w:lang w:val="en-US" w:eastAsia="en-US"/>
    </w:rPr>
    <w:tblPr/>
  </w:style>
  <w:style w:type="paragraph" w:customStyle="1" w:styleId="tal1">
    <w:name w:val="tal"/>
    <w:basedOn w:val="Normal"/>
    <w:qFormat/>
    <w:rsid w:val="00F976B5"/>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semiHidden/>
    <w:qFormat/>
    <w:rsid w:val="00F976B5"/>
    <w:rPr>
      <w:rFonts w:ascii="Times New Roman" w:eastAsia="Batang" w:hAnsi="Times New Roman"/>
      <w:lang w:val="en-GB" w:eastAsia="en-US"/>
    </w:rPr>
  </w:style>
  <w:style w:type="paragraph" w:customStyle="1" w:styleId="a6">
    <w:name w:val="変更箇所"/>
    <w:hidden/>
    <w:semiHidden/>
    <w:qFormat/>
    <w:rsid w:val="00F976B5"/>
    <w:rPr>
      <w:rFonts w:ascii="Times New Roman" w:eastAsia="MS Mincho" w:hAnsi="Times New Roman"/>
      <w:lang w:val="en-GB" w:eastAsia="en-US"/>
    </w:rPr>
  </w:style>
  <w:style w:type="paragraph" w:customStyle="1" w:styleId="NB2">
    <w:name w:val="NB2"/>
    <w:basedOn w:val="ZG"/>
    <w:qFormat/>
    <w:rsid w:val="00F976B5"/>
    <w:pPr>
      <w:framePr w:wrap="notBeside"/>
    </w:pPr>
    <w:rPr>
      <w:noProof w:val="0"/>
      <w:lang w:val="en-US" w:eastAsia="ko-KR"/>
    </w:rPr>
  </w:style>
  <w:style w:type="paragraph" w:customStyle="1" w:styleId="tableentry">
    <w:name w:val="table entry"/>
    <w:basedOn w:val="Normal"/>
    <w:qFormat/>
    <w:rsid w:val="00F976B5"/>
    <w:pPr>
      <w:keepNext/>
      <w:spacing w:before="60" w:after="60"/>
    </w:pPr>
    <w:rPr>
      <w:rFonts w:ascii="Bookman Old Style" w:eastAsia="SimSun" w:hAnsi="Bookman Old Style"/>
      <w:lang w:val="en-US" w:eastAsia="ko-KR"/>
    </w:rPr>
  </w:style>
  <w:style w:type="character" w:customStyle="1" w:styleId="EditorsNoteChar">
    <w:name w:val="Editor's Note Char"/>
    <w:qFormat/>
    <w:rsid w:val="00F976B5"/>
    <w:rPr>
      <w:rFonts w:ascii="Times New Roman" w:hAnsi="Times New Roman"/>
      <w:color w:val="FF0000"/>
      <w:lang w:val="en-GB" w:eastAsia="en-US"/>
    </w:rPr>
  </w:style>
  <w:style w:type="table" w:customStyle="1" w:styleId="TableGrid6">
    <w:name w:val="Table Grid6"/>
    <w:basedOn w:val="TableNormal"/>
    <w:qFormat/>
    <w:rsid w:val="00F976B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F976B5"/>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F976B5"/>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F976B5"/>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F976B5"/>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正文1"/>
    <w:qFormat/>
    <w:rsid w:val="00F976B5"/>
    <w:pPr>
      <w:jc w:val="both"/>
    </w:pPr>
    <w:rPr>
      <w:rFonts w:ascii="SimSun" w:eastAsia="SimSun" w:hAnsi="SimSun" w:cs="SimSun"/>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573620">
      <w:bodyDiv w:val="1"/>
      <w:marLeft w:val="0"/>
      <w:marRight w:val="0"/>
      <w:marTop w:val="0"/>
      <w:marBottom w:val="0"/>
      <w:divBdr>
        <w:top w:val="none" w:sz="0" w:space="0" w:color="auto"/>
        <w:left w:val="none" w:sz="0" w:space="0" w:color="auto"/>
        <w:bottom w:val="none" w:sz="0" w:space="0" w:color="auto"/>
        <w:right w:val="none" w:sz="0" w:space="0" w:color="auto"/>
      </w:divBdr>
    </w:div>
    <w:div w:id="214500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F94577-2BAE-41C9-9466-12A481C6DBD5}">
  <ds:schemaRefs>
    <ds:schemaRef ds:uri="http://schemas.openxmlformats.org/officeDocument/2006/bibliography"/>
  </ds:schemaRefs>
</ds:datastoreItem>
</file>

<file path=customXml/itemProps2.xml><?xml version="1.0" encoding="utf-8"?>
<ds:datastoreItem xmlns:ds="http://schemas.openxmlformats.org/officeDocument/2006/customXml" ds:itemID="{3095103F-418A-4AF1-990A-E62B9FCD50C1}">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C4BEE5E4-1626-4FA3-B5BB-8DBD6F7B5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5605AB-9D02-4CB0-941A-2A184E100B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296</TotalTime>
  <Pages>18</Pages>
  <Words>4909</Words>
  <Characters>23844</Characters>
  <Application>Microsoft Office Word</Application>
  <DocSecurity>0</DocSecurity>
  <Lines>198</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28696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Per Lindell</cp:lastModifiedBy>
  <cp:revision>31</cp:revision>
  <cp:lastPrinted>1899-12-31T23:00:00Z</cp:lastPrinted>
  <dcterms:created xsi:type="dcterms:W3CDTF">2020-10-19T11:59:00Z</dcterms:created>
  <dcterms:modified xsi:type="dcterms:W3CDTF">2021-01-25T18:47:00Z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