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066599A6"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DB5729">
        <w:rPr>
          <w:rFonts w:ascii="Arial" w:eastAsiaTheme="minorEastAsia" w:hAnsi="Arial" w:cs="Arial"/>
          <w:b/>
          <w:sz w:val="24"/>
          <w:szCs w:val="24"/>
          <w:lang w:eastAsia="zh-CN"/>
        </w:rPr>
        <w:t>8</w:t>
      </w:r>
      <w:r w:rsidR="00E77B7C">
        <w:rPr>
          <w:rFonts w:ascii="Arial" w:eastAsiaTheme="minorEastAsia" w:hAnsi="Arial" w:cs="Arial" w:hint="eastAsia"/>
          <w:b/>
          <w:sz w:val="24"/>
          <w:szCs w:val="24"/>
          <w:lang w:eastAsia="zh-CN"/>
        </w:rPr>
        <w:t>-</w:t>
      </w:r>
      <w:r w:rsidR="00E77B7C">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976663">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B55CE6">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652880" w:rsidRPr="00652880">
        <w:rPr>
          <w:rFonts w:ascii="Arial" w:eastAsia="MS Mincho" w:hAnsi="Arial" w:cs="Arial"/>
          <w:b/>
          <w:sz w:val="24"/>
          <w:szCs w:val="24"/>
        </w:rPr>
        <w:t>R4-2100974</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5DDA0C80" w:rsidR="00915D73" w:rsidRPr="0037258F" w:rsidRDefault="00B55CE6" w:rsidP="00915D73">
      <w:pPr>
        <w:tabs>
          <w:tab w:val="right" w:pos="9639"/>
        </w:tabs>
        <w:spacing w:after="100" w:afterAutospacing="1"/>
        <w:rPr>
          <w:rFonts w:ascii="Arial"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sidR="00DB5729">
        <w:rPr>
          <w:rFonts w:ascii="Arial" w:eastAsia="MS Mincho" w:hAnsi="Arial" w:cs="Arial"/>
          <w:b/>
          <w:sz w:val="24"/>
          <w:szCs w:val="24"/>
        </w:rPr>
        <w:t>25</w:t>
      </w:r>
      <w:r w:rsidR="00DB5729">
        <w:rPr>
          <w:rFonts w:ascii="Arial" w:hAnsi="Arial" w:cs="Arial"/>
          <w:b/>
          <w:sz w:val="24"/>
          <w:szCs w:val="24"/>
          <w:vertAlign w:val="superscript"/>
          <w:lang w:eastAsia="zh-CN"/>
        </w:rPr>
        <w:t>th</w:t>
      </w:r>
      <w:r w:rsidR="00DB5729">
        <w:rPr>
          <w:rFonts w:ascii="Arial" w:eastAsia="MS Mincho" w:hAnsi="Arial" w:cs="Arial"/>
          <w:b/>
          <w:sz w:val="24"/>
          <w:szCs w:val="24"/>
        </w:rPr>
        <w:t xml:space="preserve"> </w:t>
      </w:r>
      <w:r w:rsidR="00DB5729">
        <w:rPr>
          <w:rFonts w:ascii="Arial" w:eastAsia="等线" w:hAnsi="Arial" w:cs="Arial"/>
          <w:b/>
          <w:sz w:val="24"/>
          <w:szCs w:val="24"/>
          <w:lang w:eastAsia="zh-CN"/>
        </w:rPr>
        <w:t xml:space="preserve">Jan </w:t>
      </w:r>
      <w:r w:rsidR="00DB5729" w:rsidRPr="0048098A">
        <w:rPr>
          <w:rFonts w:ascii="Arial" w:eastAsia="MS Mincho" w:hAnsi="Arial" w:cs="Arial"/>
          <w:b/>
          <w:sz w:val="24"/>
          <w:szCs w:val="24"/>
        </w:rPr>
        <w:t>-</w:t>
      </w:r>
      <w:r w:rsidR="00DB5729">
        <w:rPr>
          <w:rFonts w:ascii="Arial" w:eastAsia="MS Mincho" w:hAnsi="Arial" w:cs="Arial"/>
          <w:b/>
          <w:sz w:val="24"/>
          <w:szCs w:val="24"/>
        </w:rPr>
        <w:t xml:space="preserve"> 5</w:t>
      </w:r>
      <w:r w:rsidR="00DB5729" w:rsidRPr="0048098A">
        <w:rPr>
          <w:rFonts w:ascii="Arial" w:hAnsi="Arial" w:cs="Arial"/>
          <w:b/>
          <w:sz w:val="24"/>
          <w:szCs w:val="24"/>
          <w:vertAlign w:val="superscript"/>
          <w:lang w:eastAsia="zh-CN"/>
        </w:rPr>
        <w:t>th</w:t>
      </w:r>
      <w:r w:rsidR="00DB5729" w:rsidRPr="0048098A">
        <w:rPr>
          <w:rFonts w:ascii="Arial" w:eastAsia="MS Mincho" w:hAnsi="Arial" w:cs="Arial"/>
          <w:b/>
          <w:sz w:val="24"/>
          <w:szCs w:val="24"/>
        </w:rPr>
        <w:t xml:space="preserve"> </w:t>
      </w:r>
      <w:r w:rsidR="00DB5729">
        <w:rPr>
          <w:rFonts w:ascii="Arial" w:eastAsia="MS Mincho" w:hAnsi="Arial" w:cs="Arial"/>
          <w:b/>
          <w:sz w:val="24"/>
          <w:szCs w:val="24"/>
        </w:rPr>
        <w:t>Feb</w:t>
      </w:r>
      <w:r w:rsidRPr="0048098A">
        <w:rPr>
          <w:rFonts w:ascii="Arial" w:eastAsia="MS Mincho" w:hAnsi="Arial" w:cs="Arial"/>
          <w:b/>
          <w:sz w:val="24"/>
          <w:szCs w:val="24"/>
        </w:rPr>
        <w:t>, 20</w:t>
      </w:r>
      <w:r w:rsidR="00DB5729">
        <w:rPr>
          <w:rFonts w:ascii="Arial" w:hAnsi="Arial" w:cs="Arial"/>
          <w:b/>
          <w:sz w:val="24"/>
          <w:szCs w:val="24"/>
          <w:lang w:eastAsia="zh-CN"/>
        </w:rPr>
        <w:t>21</w:t>
      </w:r>
    </w:p>
    <w:p w14:paraId="50D5329D" w14:textId="441D7EB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E6847" w:rsidRPr="00DE6847">
        <w:rPr>
          <w:rFonts w:ascii="Arial" w:hAnsi="Arial" w:cs="Arial"/>
          <w:color w:val="000000"/>
          <w:sz w:val="22"/>
          <w:lang w:eastAsia="zh-CN"/>
        </w:rPr>
        <w:t>Samsung, TELUS, Bell mobility</w:t>
      </w:r>
    </w:p>
    <w:p w14:paraId="1E0389E7" w14:textId="2A970271"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bookmarkStart w:id="1" w:name="OLE_LINK1"/>
      <w:bookmarkStart w:id="2" w:name="OLE_LINK2"/>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D70C75">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C4B94">
        <w:rPr>
          <w:rFonts w:ascii="Arial" w:eastAsiaTheme="minorEastAsia" w:hAnsi="Arial" w:cs="Arial" w:hint="eastAsia"/>
          <w:color w:val="000000"/>
          <w:sz w:val="22"/>
          <w:lang w:eastAsia="zh-CN"/>
        </w:rPr>
        <w:t>2</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1705AE">
        <w:rPr>
          <w:rFonts w:ascii="Arial" w:eastAsiaTheme="minorEastAsia" w:hAnsi="Arial" w:cs="Arial" w:hint="eastAsia"/>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3B003F">
        <w:rPr>
          <w:rFonts w:ascii="Arial" w:eastAsiaTheme="minorEastAsia" w:hAnsi="Arial" w:cs="Arial" w:hint="eastAsia"/>
          <w:color w:val="000000"/>
          <w:sz w:val="22"/>
          <w:lang w:eastAsia="zh-CN"/>
        </w:rPr>
        <w:t>n25</w:t>
      </w:r>
      <w:r w:rsidR="005C4B94">
        <w:rPr>
          <w:rFonts w:ascii="Arial" w:eastAsiaTheme="minorEastAsia" w:hAnsi="Arial" w:cs="Arial" w:hint="eastAsia"/>
          <w:color w:val="000000"/>
          <w:sz w:val="22"/>
          <w:lang w:eastAsia="zh-CN"/>
        </w:rPr>
        <w:t>-</w:t>
      </w:r>
      <w:bookmarkEnd w:id="1"/>
      <w:bookmarkEnd w:id="2"/>
      <w:r w:rsidR="003B003F">
        <w:rPr>
          <w:rFonts w:ascii="Arial" w:eastAsiaTheme="minorEastAsia" w:hAnsi="Arial" w:cs="Arial" w:hint="eastAsia"/>
          <w:color w:val="000000"/>
          <w:sz w:val="22"/>
          <w:lang w:eastAsia="zh-CN"/>
        </w:rPr>
        <w:t>n71</w:t>
      </w:r>
    </w:p>
    <w:p w14:paraId="08CE26BB" w14:textId="1BCBE109" w:rsidR="00915D73" w:rsidRPr="0006722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F93E01">
        <w:rPr>
          <w:rFonts w:ascii="Arial" w:eastAsiaTheme="minorEastAsia" w:hAnsi="Arial" w:cs="Arial"/>
          <w:color w:val="000000"/>
          <w:sz w:val="22"/>
          <w:lang w:eastAsia="zh-CN"/>
        </w:rPr>
        <w:t>9</w:t>
      </w:r>
      <w:r w:rsidR="00067222">
        <w:rPr>
          <w:rFonts w:ascii="Arial" w:eastAsiaTheme="minorEastAsia" w:hAnsi="Arial" w:cs="Arial" w:hint="eastAsia"/>
          <w:color w:val="000000"/>
          <w:sz w:val="22"/>
          <w:lang w:eastAsia="zh-CN"/>
        </w:rPr>
        <w:t>.</w:t>
      </w:r>
      <w:r w:rsidR="005C4B94">
        <w:rPr>
          <w:rFonts w:ascii="Arial" w:eastAsiaTheme="minorEastAsia" w:hAnsi="Arial" w:cs="Arial" w:hint="eastAsia"/>
          <w:color w:val="000000"/>
          <w:sz w:val="22"/>
          <w:lang w:eastAsia="zh-CN"/>
        </w:rPr>
        <w:t>2</w:t>
      </w:r>
      <w:r w:rsidR="00067222">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499ECED0"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D70C75">
        <w:rPr>
          <w:rFonts w:eastAsiaTheme="minorEastAsia" w:hint="eastAsia"/>
          <w:lang w:eastAsia="zh-CN"/>
        </w:rPr>
        <w:t>7</w:t>
      </w:r>
      <w:r w:rsidRPr="00915D73">
        <w:rPr>
          <w:rFonts w:eastAsia="MS Mincho"/>
        </w:rPr>
        <w:t>-</w:t>
      </w:r>
      <w:r w:rsidR="00FB0F17">
        <w:rPr>
          <w:rFonts w:eastAsiaTheme="minorEastAsia" w:hint="eastAsia"/>
          <w:lang w:eastAsia="zh-CN"/>
        </w:rPr>
        <w:t>0</w:t>
      </w:r>
      <w:r w:rsidR="005C4B94">
        <w:rPr>
          <w:rFonts w:eastAsiaTheme="minorEastAsia" w:hint="eastAsia"/>
          <w:lang w:eastAsia="zh-CN"/>
        </w:rPr>
        <w:t>2</w:t>
      </w:r>
      <w:r w:rsidRPr="00915D73">
        <w:rPr>
          <w:rFonts w:eastAsia="MS Mincho"/>
        </w:rPr>
        <w:t>-</w:t>
      </w:r>
      <w:r w:rsidR="00FB0F17">
        <w:rPr>
          <w:rFonts w:eastAsiaTheme="minorEastAsia" w:hint="eastAsia"/>
          <w:lang w:eastAsia="zh-CN"/>
        </w:rPr>
        <w:t>0</w:t>
      </w:r>
      <w:r w:rsidR="001705AE">
        <w:rPr>
          <w:rFonts w:eastAsiaTheme="minorEastAsia" w:hint="eastAsia"/>
          <w:lang w:eastAsia="zh-CN"/>
        </w:rPr>
        <w:t>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3B003F">
        <w:rPr>
          <w:rFonts w:eastAsiaTheme="minorEastAsia" w:hint="eastAsia"/>
          <w:lang w:eastAsia="zh-CN"/>
        </w:rPr>
        <w:t>n25</w:t>
      </w:r>
      <w:r w:rsidR="00211E7B">
        <w:rPr>
          <w:rFonts w:eastAsiaTheme="minorEastAsia" w:hint="eastAsia"/>
          <w:lang w:eastAsia="zh-CN"/>
        </w:rPr>
        <w:t>-</w:t>
      </w:r>
      <w:r w:rsidR="003B003F">
        <w:rPr>
          <w:rFonts w:eastAsiaTheme="minorEastAsia" w:hint="eastAsia"/>
          <w:lang w:eastAsia="zh-CN"/>
        </w:rPr>
        <w:t>n71</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0822A2C2" w14:textId="67ACFABF" w:rsidR="002F5636" w:rsidRPr="00976663" w:rsidRDefault="009B23D7" w:rsidP="00F618EF">
      <w:pPr>
        <w:pStyle w:val="aff1"/>
        <w:numPr>
          <w:ilvl w:val="0"/>
          <w:numId w:val="19"/>
        </w:numPr>
        <w:spacing w:before="60" w:beforeAutospacing="0" w:after="0" w:afterAutospacing="0"/>
        <w:textAlignment w:val="baseline"/>
        <w:rPr>
          <w:rFonts w:eastAsiaTheme="minorEastAsia"/>
          <w:sz w:val="20"/>
          <w:szCs w:val="20"/>
          <w:lang w:eastAsia="zh-CN"/>
        </w:rPr>
      </w:pPr>
      <w:r w:rsidRPr="008B0486">
        <w:rPr>
          <w:rFonts w:eastAsia="MS Mincho"/>
          <w:sz w:val="20"/>
          <w:szCs w:val="20"/>
        </w:rPr>
        <w:t>RP-</w:t>
      </w:r>
      <w:r w:rsidRPr="00D37A2F">
        <w:rPr>
          <w:rFonts w:eastAsia="MS Mincho"/>
          <w:sz w:val="20"/>
          <w:szCs w:val="20"/>
        </w:rPr>
        <w:t>202199</w:t>
      </w:r>
      <w:r w:rsidRPr="00976663">
        <w:rPr>
          <w:rFonts w:eastAsiaTheme="minorEastAsia"/>
          <w:sz w:val="20"/>
          <w:szCs w:val="20"/>
          <w:lang w:eastAsia="zh-CN"/>
        </w:rPr>
        <w:t xml:space="preserve">, </w:t>
      </w:r>
      <w:r w:rsidRPr="00D37A2F">
        <w:rPr>
          <w:rFonts w:eastAsiaTheme="minorEastAsia"/>
          <w:sz w:val="20"/>
          <w:szCs w:val="20"/>
          <w:lang w:eastAsia="zh-CN"/>
        </w:rPr>
        <w:t>Revised WID on Rel-17 NR Inter-band Carrier Aggregation/Dual</w:t>
      </w:r>
      <w:r w:rsidRPr="00D37A2F">
        <w:rPr>
          <w:rFonts w:eastAsiaTheme="minorEastAsia" w:hint="eastAsia"/>
          <w:sz w:val="20"/>
          <w:szCs w:val="20"/>
          <w:lang w:eastAsia="zh-CN"/>
        </w:rPr>
        <w:t xml:space="preserve"> </w:t>
      </w:r>
      <w:r w:rsidRPr="00D37A2F">
        <w:rPr>
          <w:rFonts w:eastAsiaTheme="minorEastAsia"/>
          <w:sz w:val="20"/>
          <w:szCs w:val="20"/>
          <w:lang w:eastAsia="zh-CN"/>
        </w:rPr>
        <w:t>Connectivity for 2 bands DL with x bands UL (x=1,2)</w:t>
      </w:r>
      <w:r>
        <w:rPr>
          <w:rFonts w:eastAsiaTheme="minorEastAsia" w:hint="eastAsia"/>
          <w:sz w:val="20"/>
          <w:szCs w:val="20"/>
          <w:lang w:eastAsia="zh-CN"/>
        </w:rPr>
        <w:t>.</w:t>
      </w:r>
      <w:r w:rsidR="003A56BF">
        <w:rPr>
          <w:rFonts w:eastAsiaTheme="minorEastAsia" w:hint="eastAsia"/>
          <w:sz w:val="20"/>
          <w:szCs w:val="20"/>
          <w:lang w:eastAsia="zh-CN"/>
        </w:rPr>
        <w:t xml:space="preserve"> </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3" w:name="_Toc523749799"/>
      <w:bookmarkStart w:id="4" w:name="_Toc523750864"/>
      <w:bookmarkStart w:id="5" w:name="_Toc527979877"/>
      <w:bookmarkStart w:id="6" w:name="historyclause"/>
    </w:p>
    <w:p w14:paraId="2F51133E" w14:textId="77777777" w:rsidR="009F1F18" w:rsidRDefault="009F1F18" w:rsidP="009F1F18">
      <w:pPr>
        <w:keepNext/>
        <w:spacing w:before="120" w:after="120"/>
        <w:ind w:left="576" w:right="284" w:hanging="576"/>
        <w:outlineLvl w:val="1"/>
        <w:rPr>
          <w:ins w:id="7" w:author="Yue Wu/CSO /SRC-Beijing/Staff Engineer/Samsung Electronics" w:date="2021-01-28T14:45:00Z"/>
          <w:rFonts w:ascii="Arial" w:eastAsia="MS Mincho" w:hAnsi="Arial" w:cs="Arial"/>
          <w:bCs/>
          <w:sz w:val="24"/>
          <w:lang w:val="en-US" w:eastAsia="zh-CN"/>
        </w:rPr>
      </w:pPr>
      <w:bookmarkStart w:id="8" w:name="_Toc523749803"/>
      <w:bookmarkStart w:id="9" w:name="_Toc523750868"/>
      <w:bookmarkStart w:id="10" w:name="_Toc527979881"/>
      <w:bookmarkStart w:id="11" w:name="_Hlk523749210"/>
      <w:bookmarkEnd w:id="3"/>
      <w:bookmarkEnd w:id="4"/>
      <w:bookmarkEnd w:id="5"/>
      <w:ins w:id="12" w:author="Yue Wu/CSO /SRC-Beijing/Staff Engineer/Samsung Electronics" w:date="2021-01-28T14:45:00Z">
        <w:r>
          <w:rPr>
            <w:rFonts w:ascii="Arial" w:eastAsia="MS Mincho" w:hAnsi="Arial" w:cs="Arial" w:hint="eastAsia"/>
            <w:bCs/>
            <w:sz w:val="24"/>
            <w:lang w:val="en-US" w:eastAsia="zh-CN"/>
          </w:rPr>
          <w:t>6.x</w:t>
        </w:r>
        <w:r>
          <w:rPr>
            <w:rFonts w:ascii="Arial" w:eastAsia="MS Mincho" w:hAnsi="Arial" w:cs="Arial" w:hint="eastAsia"/>
            <w:bCs/>
            <w:sz w:val="24"/>
            <w:lang w:val="en-US" w:eastAsia="zh-CN"/>
          </w:rPr>
          <w:tab/>
          <w:t>CA_n25-n71</w:t>
        </w:r>
      </w:ins>
    </w:p>
    <w:p w14:paraId="545BFABA" w14:textId="77777777" w:rsidR="009F1F18" w:rsidRDefault="009F1F18" w:rsidP="009F1F18">
      <w:pPr>
        <w:keepNext/>
        <w:tabs>
          <w:tab w:val="left" w:pos="420"/>
        </w:tabs>
        <w:spacing w:before="120" w:after="120"/>
        <w:outlineLvl w:val="2"/>
        <w:rPr>
          <w:ins w:id="13" w:author="Yue Wu/CSO /SRC-Beijing/Staff Engineer/Samsung Electronics" w:date="2021-01-28T14:45:00Z"/>
          <w:rFonts w:ascii="Arial" w:eastAsia="MS Mincho" w:hAnsi="Arial"/>
          <w:bCs/>
          <w:sz w:val="24"/>
          <w:lang w:val="en-US" w:eastAsia="zh-CN"/>
        </w:rPr>
      </w:pPr>
      <w:ins w:id="14" w:author="Yue Wu/CSO /SRC-Beijing/Staff Engineer/Samsung Electronics" w:date="2021-01-28T14:45:00Z">
        <w:r>
          <w:rPr>
            <w:rFonts w:ascii="Arial" w:eastAsia="MS Mincho" w:hAnsi="Arial" w:hint="eastAsia"/>
            <w:bCs/>
            <w:sz w:val="24"/>
            <w:lang w:val="en-US" w:eastAsia="zh-CN"/>
          </w:rPr>
          <w:t>6.x</w:t>
        </w:r>
        <w:r>
          <w:rPr>
            <w:rFonts w:ascii="Arial" w:eastAsia="MS Mincho" w:hAnsi="Arial"/>
            <w:bCs/>
            <w:sz w:val="24"/>
            <w:lang w:val="en-US" w:eastAsia="zh-CN"/>
          </w:rPr>
          <w:t>.1</w:t>
        </w:r>
        <w:r>
          <w:rPr>
            <w:rFonts w:ascii="Arial" w:eastAsia="MS Mincho" w:hAnsi="Arial"/>
            <w:bCs/>
            <w:sz w:val="24"/>
            <w:lang w:val="en-US" w:eastAsia="zh-CN"/>
          </w:rPr>
          <w:tab/>
        </w:r>
        <w:r>
          <w:rPr>
            <w:rFonts w:ascii="Arial" w:eastAsia="MS Mincho" w:hAnsi="Arial"/>
            <w:bCs/>
            <w:sz w:val="24"/>
            <w:lang w:val="en-US" w:eastAsia="zh-CN"/>
          </w:rPr>
          <w:tab/>
          <w:t>Common for 1 band UL and 2 bands UL CA</w:t>
        </w:r>
      </w:ins>
    </w:p>
    <w:p w14:paraId="67AE9D2A" w14:textId="77777777" w:rsidR="009F1F18" w:rsidRDefault="009F1F18" w:rsidP="009F1F18">
      <w:pPr>
        <w:keepNext/>
        <w:tabs>
          <w:tab w:val="left" w:pos="0"/>
          <w:tab w:val="left" w:pos="420"/>
        </w:tabs>
        <w:spacing w:before="240" w:after="60"/>
        <w:outlineLvl w:val="3"/>
        <w:rPr>
          <w:ins w:id="15" w:author="Yue Wu/CSO /SRC-Beijing/Staff Engineer/Samsung Electronics" w:date="2021-01-28T14:45:00Z"/>
          <w:rFonts w:eastAsia="MS Mincho"/>
          <w:bCs/>
          <w:sz w:val="28"/>
          <w:szCs w:val="28"/>
          <w:lang w:eastAsia="zh-CN"/>
        </w:rPr>
      </w:pPr>
      <w:ins w:id="16" w:author="Yue Wu/CSO /SRC-Beijing/Staff Engineer/Samsung Electronics" w:date="2021-01-28T14:45:00Z">
        <w:r>
          <w:rPr>
            <w:rFonts w:eastAsia="MS Mincho" w:hint="eastAsia"/>
            <w:bCs/>
            <w:sz w:val="28"/>
            <w:szCs w:val="28"/>
            <w:lang w:eastAsia="zh-CN"/>
          </w:rPr>
          <w:t>6.x</w:t>
        </w:r>
        <w:r>
          <w:rPr>
            <w:rFonts w:eastAsia="MS Mincho"/>
            <w:bCs/>
            <w:sz w:val="28"/>
            <w:szCs w:val="28"/>
            <w:lang w:eastAsia="zh-CN"/>
          </w:rPr>
          <w:t>.1.1</w:t>
        </w:r>
        <w:r>
          <w:rPr>
            <w:rFonts w:eastAsia="MS Mincho"/>
            <w:bCs/>
            <w:sz w:val="28"/>
            <w:szCs w:val="28"/>
            <w:lang w:eastAsia="zh-CN"/>
          </w:rPr>
          <w:tab/>
        </w:r>
        <w:r>
          <w:rPr>
            <w:rFonts w:eastAsia="MS Mincho"/>
            <w:bCs/>
            <w:sz w:val="28"/>
            <w:szCs w:val="28"/>
            <w:lang w:eastAsia="zh-CN"/>
          </w:rPr>
          <w:tab/>
          <w:t>Operating bands for CA</w:t>
        </w:r>
      </w:ins>
    </w:p>
    <w:p w14:paraId="30D04E2B" w14:textId="77777777" w:rsidR="009F1F18" w:rsidRDefault="009F1F18" w:rsidP="009F1F18">
      <w:pPr>
        <w:jc w:val="center"/>
        <w:rPr>
          <w:ins w:id="17" w:author="Yue Wu/CSO /SRC-Beijing/Staff Engineer/Samsung Electronics" w:date="2021-01-28T14:45:00Z"/>
          <w:rFonts w:ascii="Arial" w:hAnsi="Arial" w:cs="Arial"/>
          <w:bCs/>
          <w:lang w:val="en-US" w:eastAsia="ja-JP"/>
        </w:rPr>
      </w:pPr>
      <w:ins w:id="18" w:author="Yue Wu/CSO /SRC-Beijing/Staff Engineer/Samsung Electronics" w:date="2021-01-28T14:45: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eastAsia="zh-CN"/>
          </w:rPr>
          <w:t>.1.1</w:t>
        </w:r>
        <w:r>
          <w:rPr>
            <w:rFonts w:ascii="Arial" w:hAnsi="Arial" w:cs="Arial"/>
            <w:bCs/>
            <w:lang w:val="en-US"/>
          </w:rPr>
          <w:t xml:space="preserve">-1: </w:t>
        </w:r>
        <w:r>
          <w:rPr>
            <w:rFonts w:ascii="Arial" w:hAnsi="Arial" w:cs="Arial"/>
            <w:bCs/>
            <w:lang w:val="en-US" w:eastAsia="zh-CN"/>
          </w:rPr>
          <w:t>CA band combination of band n25+n71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6"/>
        <w:gridCol w:w="1088"/>
        <w:gridCol w:w="295"/>
        <w:gridCol w:w="1594"/>
        <w:gridCol w:w="1232"/>
        <w:gridCol w:w="355"/>
        <w:gridCol w:w="1531"/>
        <w:gridCol w:w="1043"/>
      </w:tblGrid>
      <w:tr w:rsidR="009F1F18" w14:paraId="3B4A1AF2" w14:textId="77777777" w:rsidTr="00471451">
        <w:trPr>
          <w:trHeight w:val="268"/>
          <w:jc w:val="center"/>
          <w:ins w:id="19" w:author="Yue Wu/CSO /SRC-Beijing/Staff Engineer/Samsung Electronics" w:date="2021-01-28T14:45:00Z"/>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42538F67" w14:textId="77777777" w:rsidR="009F1F18" w:rsidRDefault="009F1F18" w:rsidP="00471451">
            <w:pPr>
              <w:keepNext/>
              <w:keepLines/>
              <w:jc w:val="center"/>
              <w:rPr>
                <w:ins w:id="20" w:author="Yue Wu/CSO /SRC-Beijing/Staff Engineer/Samsung Electronics" w:date="2021-01-28T14:45:00Z"/>
                <w:rFonts w:ascii="Arial" w:hAnsi="Arial"/>
                <w:bCs/>
                <w:sz w:val="18"/>
              </w:rPr>
            </w:pPr>
            <w:ins w:id="21" w:author="Yue Wu/CSO /SRC-Beijing/Staff Engineer/Samsung Electronics" w:date="2021-01-28T14:45:00Z">
              <w:r>
                <w:rPr>
                  <w:rFonts w:ascii="Arial" w:hAnsi="Arial"/>
                  <w:bCs/>
                  <w:sz w:val="18"/>
                  <w:lang w:eastAsia="ja-JP"/>
                </w:rPr>
                <w:t xml:space="preserve"> NR</w:t>
              </w:r>
              <w:r>
                <w:rPr>
                  <w:rFonts w:ascii="Arial" w:hAnsi="Arial"/>
                  <w:bCs/>
                  <w:sz w:val="18"/>
                </w:rPr>
                <w:t xml:space="preserve"> Band</w:t>
              </w:r>
            </w:ins>
          </w:p>
        </w:tc>
        <w:tc>
          <w:tcPr>
            <w:tcW w:w="2977" w:type="dxa"/>
            <w:gridSpan w:val="3"/>
            <w:tcBorders>
              <w:top w:val="single" w:sz="4" w:space="0" w:color="auto"/>
              <w:left w:val="single" w:sz="4" w:space="0" w:color="auto"/>
              <w:bottom w:val="single" w:sz="4" w:space="0" w:color="auto"/>
              <w:right w:val="single" w:sz="4" w:space="0" w:color="auto"/>
            </w:tcBorders>
          </w:tcPr>
          <w:p w14:paraId="1AB13CB6" w14:textId="77777777" w:rsidR="009F1F18" w:rsidRDefault="009F1F18" w:rsidP="00471451">
            <w:pPr>
              <w:keepNext/>
              <w:keepLines/>
              <w:jc w:val="center"/>
              <w:rPr>
                <w:ins w:id="22" w:author="Yue Wu/CSO /SRC-Beijing/Staff Engineer/Samsung Electronics" w:date="2021-01-28T14:45:00Z"/>
                <w:rFonts w:ascii="Arial" w:hAnsi="Arial"/>
                <w:bCs/>
                <w:sz w:val="18"/>
              </w:rPr>
            </w:pPr>
            <w:ins w:id="23" w:author="Yue Wu/CSO /SRC-Beijing/Staff Engineer/Samsung Electronics" w:date="2021-01-28T14:45:00Z">
              <w:r>
                <w:rPr>
                  <w:rFonts w:ascii="Arial" w:hAnsi="Arial"/>
                  <w:bCs/>
                  <w:sz w:val="18"/>
                </w:rPr>
                <w:t>Uplink (UL) band</w:t>
              </w:r>
            </w:ins>
          </w:p>
        </w:tc>
        <w:tc>
          <w:tcPr>
            <w:tcW w:w="3118" w:type="dxa"/>
            <w:gridSpan w:val="3"/>
            <w:tcBorders>
              <w:top w:val="single" w:sz="4" w:space="0" w:color="auto"/>
              <w:left w:val="single" w:sz="4" w:space="0" w:color="auto"/>
              <w:bottom w:val="single" w:sz="4" w:space="0" w:color="auto"/>
              <w:right w:val="single" w:sz="4" w:space="0" w:color="auto"/>
            </w:tcBorders>
          </w:tcPr>
          <w:p w14:paraId="1C72C0E0" w14:textId="77777777" w:rsidR="009F1F18" w:rsidRDefault="009F1F18" w:rsidP="00471451">
            <w:pPr>
              <w:keepNext/>
              <w:keepLines/>
              <w:jc w:val="center"/>
              <w:rPr>
                <w:ins w:id="24" w:author="Yue Wu/CSO /SRC-Beijing/Staff Engineer/Samsung Electronics" w:date="2021-01-28T14:45:00Z"/>
                <w:rFonts w:ascii="Arial" w:hAnsi="Arial"/>
                <w:bCs/>
                <w:sz w:val="18"/>
              </w:rPr>
            </w:pPr>
            <w:ins w:id="25" w:author="Yue Wu/CSO /SRC-Beijing/Staff Engineer/Samsung Electronics" w:date="2021-01-28T14:45:00Z">
              <w:r>
                <w:rPr>
                  <w:rFonts w:ascii="Arial" w:hAnsi="Arial"/>
                  <w:bCs/>
                  <w:sz w:val="18"/>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795E1209" w14:textId="77777777" w:rsidR="009F1F18" w:rsidRDefault="009F1F18" w:rsidP="00471451">
            <w:pPr>
              <w:keepNext/>
              <w:keepLines/>
              <w:jc w:val="center"/>
              <w:rPr>
                <w:ins w:id="26" w:author="Yue Wu/CSO /SRC-Beijing/Staff Engineer/Samsung Electronics" w:date="2021-01-28T14:45:00Z"/>
                <w:rFonts w:ascii="Arial" w:hAnsi="Arial"/>
                <w:bCs/>
                <w:sz w:val="18"/>
              </w:rPr>
            </w:pPr>
            <w:ins w:id="27" w:author="Yue Wu/CSO /SRC-Beijing/Staff Engineer/Samsung Electronics" w:date="2021-01-28T14:45:00Z">
              <w:r>
                <w:rPr>
                  <w:rFonts w:ascii="Arial" w:hAnsi="Arial"/>
                  <w:bCs/>
                  <w:sz w:val="18"/>
                </w:rPr>
                <w:t>Duplex</w:t>
              </w:r>
            </w:ins>
          </w:p>
          <w:p w14:paraId="28E6DA1C" w14:textId="77777777" w:rsidR="009F1F18" w:rsidRDefault="009F1F18" w:rsidP="00471451">
            <w:pPr>
              <w:keepNext/>
              <w:keepLines/>
              <w:jc w:val="center"/>
              <w:rPr>
                <w:ins w:id="28" w:author="Yue Wu/CSO /SRC-Beijing/Staff Engineer/Samsung Electronics" w:date="2021-01-28T14:45:00Z"/>
                <w:rFonts w:ascii="Arial" w:hAnsi="Arial"/>
                <w:bCs/>
                <w:sz w:val="18"/>
              </w:rPr>
            </w:pPr>
            <w:ins w:id="29" w:author="Yue Wu/CSO /SRC-Beijing/Staff Engineer/Samsung Electronics" w:date="2021-01-28T14:45:00Z">
              <w:r>
                <w:rPr>
                  <w:rFonts w:ascii="Arial" w:hAnsi="Arial"/>
                  <w:bCs/>
                  <w:sz w:val="18"/>
                </w:rPr>
                <w:t>mode</w:t>
              </w:r>
            </w:ins>
          </w:p>
        </w:tc>
      </w:tr>
      <w:tr w:rsidR="009F1F18" w14:paraId="54B94191" w14:textId="77777777" w:rsidTr="00471451">
        <w:trPr>
          <w:trHeight w:val="184"/>
          <w:jc w:val="center"/>
          <w:ins w:id="30" w:author="Yue Wu/CSO /SRC-Beijing/Staff Engineer/Samsung Electronics" w:date="2021-01-28T14:45:00Z"/>
        </w:trPr>
        <w:tc>
          <w:tcPr>
            <w:tcW w:w="1276" w:type="dxa"/>
            <w:vMerge/>
            <w:tcBorders>
              <w:top w:val="single" w:sz="4" w:space="0" w:color="auto"/>
              <w:left w:val="single" w:sz="4" w:space="0" w:color="auto"/>
              <w:bottom w:val="single" w:sz="4" w:space="0" w:color="auto"/>
              <w:right w:val="single" w:sz="4" w:space="0" w:color="auto"/>
            </w:tcBorders>
          </w:tcPr>
          <w:p w14:paraId="24F8874A" w14:textId="77777777" w:rsidR="009F1F18" w:rsidRDefault="009F1F18" w:rsidP="00471451">
            <w:pPr>
              <w:keepNext/>
              <w:keepLines/>
              <w:rPr>
                <w:ins w:id="31" w:author="Yue Wu/CSO /SRC-Beijing/Staff Engineer/Samsung Electronics" w:date="2021-01-28T14:45: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D6ADF66" w14:textId="77777777" w:rsidR="009F1F18" w:rsidRDefault="009F1F18" w:rsidP="00471451">
            <w:pPr>
              <w:keepNext/>
              <w:keepLines/>
              <w:jc w:val="center"/>
              <w:rPr>
                <w:ins w:id="32" w:author="Yue Wu/CSO /SRC-Beijing/Staff Engineer/Samsung Electronics" w:date="2021-01-28T14:45:00Z"/>
                <w:rFonts w:ascii="Arial" w:hAnsi="Arial"/>
                <w:bCs/>
                <w:sz w:val="18"/>
              </w:rPr>
            </w:pPr>
            <w:ins w:id="33" w:author="Yue Wu/CSO /SRC-Beijing/Staff Engineer/Samsung Electronics" w:date="2021-01-28T14:45:00Z">
              <w:r>
                <w:rPr>
                  <w:rFonts w:ascii="Arial" w:hAnsi="Arial"/>
                  <w:bCs/>
                  <w:sz w:val="18"/>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tcPr>
          <w:p w14:paraId="38092AC4" w14:textId="77777777" w:rsidR="009F1F18" w:rsidRDefault="009F1F18" w:rsidP="00471451">
            <w:pPr>
              <w:keepNext/>
              <w:keepLines/>
              <w:jc w:val="center"/>
              <w:rPr>
                <w:ins w:id="34" w:author="Yue Wu/CSO /SRC-Beijing/Staff Engineer/Samsung Electronics" w:date="2021-01-28T14:45:00Z"/>
                <w:rFonts w:ascii="Arial" w:hAnsi="Arial"/>
                <w:bCs/>
                <w:sz w:val="18"/>
              </w:rPr>
            </w:pPr>
            <w:ins w:id="35" w:author="Yue Wu/CSO /SRC-Beijing/Staff Engineer/Samsung Electronics" w:date="2021-01-28T14:45:00Z">
              <w:r>
                <w:rPr>
                  <w:rFonts w:ascii="Arial" w:hAnsi="Arial"/>
                  <w:bCs/>
                  <w:sz w:val="18"/>
                </w:rPr>
                <w:t>BS transmit / UE receive</w:t>
              </w:r>
            </w:ins>
          </w:p>
        </w:tc>
        <w:tc>
          <w:tcPr>
            <w:tcW w:w="1043" w:type="dxa"/>
            <w:vMerge/>
            <w:tcBorders>
              <w:top w:val="single" w:sz="4" w:space="0" w:color="auto"/>
              <w:left w:val="single" w:sz="4" w:space="0" w:color="auto"/>
              <w:bottom w:val="single" w:sz="4" w:space="0" w:color="auto"/>
              <w:right w:val="single" w:sz="4" w:space="0" w:color="auto"/>
            </w:tcBorders>
          </w:tcPr>
          <w:p w14:paraId="52BA6B75" w14:textId="77777777" w:rsidR="009F1F18" w:rsidRDefault="009F1F18" w:rsidP="00471451">
            <w:pPr>
              <w:keepNext/>
              <w:keepLines/>
              <w:rPr>
                <w:ins w:id="36" w:author="Yue Wu/CSO /SRC-Beijing/Staff Engineer/Samsung Electronics" w:date="2021-01-28T14:45:00Z"/>
                <w:rFonts w:ascii="Arial" w:hAnsi="Arial"/>
                <w:bCs/>
                <w:sz w:val="18"/>
              </w:rPr>
            </w:pPr>
          </w:p>
        </w:tc>
      </w:tr>
      <w:tr w:rsidR="009F1F18" w14:paraId="73DCDC31" w14:textId="77777777" w:rsidTr="00471451">
        <w:trPr>
          <w:trHeight w:val="184"/>
          <w:jc w:val="center"/>
          <w:ins w:id="37" w:author="Yue Wu/CSO /SRC-Beijing/Staff Engineer/Samsung Electronics" w:date="2021-01-28T14:45:00Z"/>
        </w:trPr>
        <w:tc>
          <w:tcPr>
            <w:tcW w:w="1276" w:type="dxa"/>
            <w:vMerge/>
            <w:tcBorders>
              <w:top w:val="single" w:sz="4" w:space="0" w:color="auto"/>
              <w:left w:val="single" w:sz="4" w:space="0" w:color="auto"/>
              <w:bottom w:val="single" w:sz="4" w:space="0" w:color="auto"/>
              <w:right w:val="single" w:sz="4" w:space="0" w:color="auto"/>
            </w:tcBorders>
          </w:tcPr>
          <w:p w14:paraId="62153E40" w14:textId="77777777" w:rsidR="009F1F18" w:rsidRDefault="009F1F18" w:rsidP="00471451">
            <w:pPr>
              <w:keepNext/>
              <w:keepLines/>
              <w:rPr>
                <w:ins w:id="38" w:author="Yue Wu/CSO /SRC-Beijing/Staff Engineer/Samsung Electronics" w:date="2021-01-28T14:45: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40210A3" w14:textId="77777777" w:rsidR="009F1F18" w:rsidRDefault="009F1F18" w:rsidP="00471451">
            <w:pPr>
              <w:keepNext/>
              <w:keepLines/>
              <w:jc w:val="center"/>
              <w:rPr>
                <w:ins w:id="39" w:author="Yue Wu/CSO /SRC-Beijing/Staff Engineer/Samsung Electronics" w:date="2021-01-28T14:45:00Z"/>
                <w:rFonts w:ascii="Arial" w:hAnsi="Arial"/>
                <w:bCs/>
                <w:sz w:val="18"/>
              </w:rPr>
            </w:pPr>
            <w:ins w:id="40" w:author="Yue Wu/CSO /SRC-Beijing/Staff Engineer/Samsung Electronics" w:date="2021-01-28T14:45:00Z">
              <w:r>
                <w:rPr>
                  <w:rFonts w:ascii="Arial" w:hAnsi="Arial"/>
                  <w:bCs/>
                  <w:sz w:val="18"/>
                </w:rPr>
                <w:t>F</w:t>
              </w:r>
              <w:r>
                <w:rPr>
                  <w:rFonts w:ascii="Arial" w:hAnsi="Arial"/>
                  <w:bCs/>
                  <w:sz w:val="18"/>
                  <w:vertAlign w:val="subscript"/>
                </w:rPr>
                <w:t>UL_low</w:t>
              </w:r>
              <w:r>
                <w:rPr>
                  <w:rFonts w:ascii="Arial" w:hAnsi="Arial"/>
                  <w:bCs/>
                  <w:sz w:val="18"/>
                </w:rPr>
                <w:t xml:space="preserve"> – F</w:t>
              </w:r>
              <w:r>
                <w:rPr>
                  <w:rFonts w:ascii="Arial" w:hAnsi="Arial"/>
                  <w:bCs/>
                  <w:sz w:val="18"/>
                  <w:vertAlign w:val="subscript"/>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4532ED" w14:textId="77777777" w:rsidR="009F1F18" w:rsidRDefault="009F1F18" w:rsidP="00471451">
            <w:pPr>
              <w:keepNext/>
              <w:keepLines/>
              <w:jc w:val="center"/>
              <w:rPr>
                <w:ins w:id="41" w:author="Yue Wu/CSO /SRC-Beijing/Staff Engineer/Samsung Electronics" w:date="2021-01-28T14:45:00Z"/>
                <w:rFonts w:ascii="Arial" w:hAnsi="Arial"/>
                <w:bCs/>
                <w:sz w:val="18"/>
              </w:rPr>
            </w:pPr>
            <w:ins w:id="42" w:author="Yue Wu/CSO /SRC-Beijing/Staff Engineer/Samsung Electronics" w:date="2021-01-28T14:45:00Z">
              <w:r>
                <w:rPr>
                  <w:rFonts w:ascii="Arial" w:hAnsi="Arial"/>
                  <w:bCs/>
                  <w:sz w:val="18"/>
                </w:rPr>
                <w:t>F</w:t>
              </w:r>
              <w:r>
                <w:rPr>
                  <w:rFonts w:ascii="Arial" w:hAnsi="Arial"/>
                  <w:bCs/>
                  <w:sz w:val="18"/>
                  <w:vertAlign w:val="subscript"/>
                </w:rPr>
                <w:t>DL_low</w:t>
              </w:r>
              <w:r>
                <w:rPr>
                  <w:rFonts w:ascii="Arial" w:hAnsi="Arial"/>
                  <w:bCs/>
                  <w:sz w:val="18"/>
                </w:rPr>
                <w:t xml:space="preserve"> – F</w:t>
              </w:r>
              <w:r>
                <w:rPr>
                  <w:rFonts w:ascii="Arial" w:hAnsi="Arial"/>
                  <w:bCs/>
                  <w:sz w:val="18"/>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tcPr>
          <w:p w14:paraId="7FBF95A5" w14:textId="77777777" w:rsidR="009F1F18" w:rsidRDefault="009F1F18" w:rsidP="00471451">
            <w:pPr>
              <w:keepNext/>
              <w:keepLines/>
              <w:rPr>
                <w:ins w:id="43" w:author="Yue Wu/CSO /SRC-Beijing/Staff Engineer/Samsung Electronics" w:date="2021-01-28T14:45:00Z"/>
                <w:rFonts w:ascii="Arial" w:hAnsi="Arial"/>
                <w:bCs/>
                <w:sz w:val="18"/>
              </w:rPr>
            </w:pPr>
          </w:p>
        </w:tc>
      </w:tr>
      <w:tr w:rsidR="009F1F18" w14:paraId="3AF0CF46" w14:textId="77777777" w:rsidTr="00471451">
        <w:trPr>
          <w:trHeight w:val="268"/>
          <w:jc w:val="center"/>
          <w:ins w:id="44" w:author="Yue Wu/CSO /SRC-Beijing/Staff Engineer/Samsung Electronics" w:date="2021-01-28T14:45:00Z"/>
        </w:trPr>
        <w:tc>
          <w:tcPr>
            <w:tcW w:w="1276" w:type="dxa"/>
            <w:tcBorders>
              <w:top w:val="single" w:sz="4" w:space="0" w:color="auto"/>
              <w:left w:val="single" w:sz="4" w:space="0" w:color="auto"/>
              <w:bottom w:val="single" w:sz="4" w:space="0" w:color="auto"/>
              <w:right w:val="single" w:sz="4" w:space="0" w:color="auto"/>
            </w:tcBorders>
            <w:vAlign w:val="center"/>
          </w:tcPr>
          <w:p w14:paraId="7AF82A60" w14:textId="77777777" w:rsidR="009F1F18" w:rsidRDefault="009F1F18" w:rsidP="00471451">
            <w:pPr>
              <w:keepNext/>
              <w:keepLines/>
              <w:jc w:val="center"/>
              <w:rPr>
                <w:ins w:id="45" w:author="Yue Wu/CSO /SRC-Beijing/Staff Engineer/Samsung Electronics" w:date="2021-01-28T14:45:00Z"/>
                <w:rFonts w:ascii="Arial" w:hAnsi="Arial"/>
                <w:bCs/>
                <w:sz w:val="18"/>
                <w:lang w:eastAsia="ja-JP"/>
              </w:rPr>
            </w:pPr>
            <w:ins w:id="46" w:author="Yue Wu/CSO /SRC-Beijing/Staff Engineer/Samsung Electronics" w:date="2021-01-28T14:45:00Z">
              <w:r>
                <w:rPr>
                  <w:rFonts w:ascii="Arial" w:hAnsi="Arial" w:cs="Arial"/>
                  <w:sz w:val="18"/>
                  <w:lang w:eastAsia="ja-JP"/>
                </w:rPr>
                <w:t>n25</w:t>
              </w:r>
            </w:ins>
          </w:p>
        </w:tc>
        <w:tc>
          <w:tcPr>
            <w:tcW w:w="1088" w:type="dxa"/>
            <w:tcBorders>
              <w:top w:val="single" w:sz="4" w:space="0" w:color="auto"/>
              <w:left w:val="single" w:sz="4" w:space="0" w:color="auto"/>
              <w:bottom w:val="single" w:sz="4" w:space="0" w:color="auto"/>
              <w:right w:val="nil"/>
            </w:tcBorders>
            <w:vAlign w:val="center"/>
          </w:tcPr>
          <w:p w14:paraId="1D7E9858" w14:textId="77777777" w:rsidR="009F1F18" w:rsidRDefault="009F1F18" w:rsidP="00471451">
            <w:pPr>
              <w:keepNext/>
              <w:keepLines/>
              <w:jc w:val="center"/>
              <w:rPr>
                <w:ins w:id="47" w:author="Yue Wu/CSO /SRC-Beijing/Staff Engineer/Samsung Electronics" w:date="2021-01-28T14:45:00Z"/>
                <w:rFonts w:ascii="Arial" w:hAnsi="Arial"/>
                <w:bCs/>
                <w:sz w:val="18"/>
                <w:lang w:eastAsia="ja-JP"/>
              </w:rPr>
            </w:pPr>
            <w:ins w:id="48" w:author="Yue Wu/CSO /SRC-Beijing/Staff Engineer/Samsung Electronics" w:date="2021-01-28T14:45:00Z">
              <w:r>
                <w:rPr>
                  <w:rFonts w:ascii="Arial" w:hAnsi="Arial" w:cs="Arial"/>
                  <w:sz w:val="18"/>
                  <w:lang w:val="en-US" w:eastAsia="ko-KR"/>
                </w:rPr>
                <w:t>1850</w:t>
              </w:r>
              <w:r>
                <w:rPr>
                  <w:rFonts w:ascii="Arial" w:hAnsi="Arial" w:cs="Arial" w:hint="eastAsia"/>
                  <w:sz w:val="18"/>
                  <w:lang w:val="en-US" w:eastAsia="ko-KR"/>
                </w:rPr>
                <w:t xml:space="preserve"> MHz</w:t>
              </w:r>
            </w:ins>
          </w:p>
        </w:tc>
        <w:tc>
          <w:tcPr>
            <w:tcW w:w="295" w:type="dxa"/>
            <w:tcBorders>
              <w:top w:val="single" w:sz="4" w:space="0" w:color="auto"/>
              <w:left w:val="nil"/>
              <w:bottom w:val="single" w:sz="4" w:space="0" w:color="auto"/>
              <w:right w:val="nil"/>
            </w:tcBorders>
            <w:vAlign w:val="center"/>
          </w:tcPr>
          <w:p w14:paraId="1CA71800" w14:textId="77777777" w:rsidR="009F1F18" w:rsidRDefault="009F1F18" w:rsidP="00471451">
            <w:pPr>
              <w:keepNext/>
              <w:keepLines/>
              <w:jc w:val="center"/>
              <w:rPr>
                <w:ins w:id="49" w:author="Yue Wu/CSO /SRC-Beijing/Staff Engineer/Samsung Electronics" w:date="2021-01-28T14:45:00Z"/>
                <w:rFonts w:ascii="Arial" w:hAnsi="Arial"/>
                <w:bCs/>
                <w:sz w:val="18"/>
                <w:lang w:eastAsia="ja-JP"/>
              </w:rPr>
            </w:pPr>
            <w:ins w:id="50" w:author="Yue Wu/CSO /SRC-Beijing/Staff Engineer/Samsung Electronics" w:date="2021-01-28T14:45: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tcPr>
          <w:p w14:paraId="51507C09" w14:textId="77777777" w:rsidR="009F1F18" w:rsidRDefault="009F1F18" w:rsidP="00471451">
            <w:pPr>
              <w:keepNext/>
              <w:keepLines/>
              <w:jc w:val="center"/>
              <w:rPr>
                <w:ins w:id="51" w:author="Yue Wu/CSO /SRC-Beijing/Staff Engineer/Samsung Electronics" w:date="2021-01-28T14:45:00Z"/>
                <w:rFonts w:ascii="Arial" w:hAnsi="Arial"/>
                <w:bCs/>
                <w:sz w:val="18"/>
                <w:lang w:eastAsia="ja-JP"/>
              </w:rPr>
            </w:pPr>
            <w:ins w:id="52" w:author="Yue Wu/CSO /SRC-Beijing/Staff Engineer/Samsung Electronics" w:date="2021-01-28T14:45:00Z">
              <w:r>
                <w:rPr>
                  <w:rFonts w:ascii="Arial" w:hAnsi="Arial" w:cs="Arial"/>
                  <w:sz w:val="18"/>
                  <w:lang w:val="en-US" w:eastAsia="ko-KR"/>
                </w:rPr>
                <w:t>1915</w:t>
              </w:r>
              <w:r>
                <w:rPr>
                  <w:rFonts w:ascii="Arial" w:hAnsi="Arial" w:cs="Arial" w:hint="eastAsia"/>
                  <w:sz w:val="18"/>
                  <w:lang w:val="sv-SE" w:eastAsia="ko-KR"/>
                </w:rPr>
                <w:t xml:space="preserve">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tcPr>
          <w:p w14:paraId="17B33C6A" w14:textId="77777777" w:rsidR="009F1F18" w:rsidRDefault="009F1F18" w:rsidP="00471451">
            <w:pPr>
              <w:keepNext/>
              <w:keepLines/>
              <w:jc w:val="center"/>
              <w:rPr>
                <w:ins w:id="53" w:author="Yue Wu/CSO /SRC-Beijing/Staff Engineer/Samsung Electronics" w:date="2021-01-28T14:45:00Z"/>
                <w:rFonts w:ascii="Arial" w:hAnsi="Arial"/>
                <w:bCs/>
                <w:sz w:val="18"/>
                <w:lang w:eastAsia="ja-JP"/>
              </w:rPr>
            </w:pPr>
            <w:ins w:id="54" w:author="Yue Wu/CSO /SRC-Beijing/Staff Engineer/Samsung Electronics" w:date="2021-01-28T14:45:00Z">
              <w:r>
                <w:rPr>
                  <w:rFonts w:ascii="Arial" w:hAnsi="Arial" w:cs="Arial"/>
                  <w:sz w:val="18"/>
                  <w:lang w:val="en-US" w:eastAsia="ko-KR"/>
                </w:rPr>
                <w:t>1930</w:t>
              </w:r>
              <w:r>
                <w:rPr>
                  <w:rFonts w:ascii="Arial" w:hAnsi="Arial" w:cs="Arial" w:hint="eastAsia"/>
                  <w:sz w:val="18"/>
                  <w:lang w:val="en-US" w:eastAsia="ko-KR"/>
                </w:rPr>
                <w:t xml:space="preserve"> MHz</w:t>
              </w:r>
            </w:ins>
          </w:p>
        </w:tc>
        <w:tc>
          <w:tcPr>
            <w:tcW w:w="355" w:type="dxa"/>
            <w:tcBorders>
              <w:top w:val="single" w:sz="4" w:space="0" w:color="auto"/>
              <w:left w:val="nil"/>
              <w:bottom w:val="single" w:sz="4" w:space="0" w:color="auto"/>
              <w:right w:val="nil"/>
            </w:tcBorders>
            <w:vAlign w:val="center"/>
          </w:tcPr>
          <w:p w14:paraId="52216B80" w14:textId="77777777" w:rsidR="009F1F18" w:rsidRDefault="009F1F18" w:rsidP="00471451">
            <w:pPr>
              <w:keepNext/>
              <w:keepLines/>
              <w:jc w:val="center"/>
              <w:rPr>
                <w:ins w:id="55" w:author="Yue Wu/CSO /SRC-Beijing/Staff Engineer/Samsung Electronics" w:date="2021-01-28T14:45:00Z"/>
                <w:rFonts w:ascii="Arial" w:hAnsi="Arial"/>
                <w:bCs/>
                <w:sz w:val="18"/>
                <w:lang w:eastAsia="ja-JP"/>
              </w:rPr>
            </w:pPr>
            <w:ins w:id="56" w:author="Yue Wu/CSO /SRC-Beijing/Staff Engineer/Samsung Electronics" w:date="2021-01-28T14:45: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tcPr>
          <w:p w14:paraId="6725E1CB" w14:textId="77777777" w:rsidR="009F1F18" w:rsidRDefault="009F1F18" w:rsidP="00471451">
            <w:pPr>
              <w:keepNext/>
              <w:keepLines/>
              <w:jc w:val="center"/>
              <w:rPr>
                <w:ins w:id="57" w:author="Yue Wu/CSO /SRC-Beijing/Staff Engineer/Samsung Electronics" w:date="2021-01-28T14:45:00Z"/>
                <w:rFonts w:ascii="Arial" w:hAnsi="Arial"/>
                <w:bCs/>
                <w:sz w:val="18"/>
                <w:lang w:eastAsia="ja-JP"/>
              </w:rPr>
            </w:pPr>
            <w:ins w:id="58" w:author="Yue Wu/CSO /SRC-Beijing/Staff Engineer/Samsung Electronics" w:date="2021-01-28T14:45:00Z">
              <w:r>
                <w:rPr>
                  <w:rFonts w:ascii="Arial" w:hAnsi="Arial" w:cs="Arial"/>
                  <w:sz w:val="18"/>
                  <w:lang w:val="en-US" w:eastAsia="ko-KR"/>
                </w:rPr>
                <w:t>1995</w:t>
              </w:r>
              <w:r>
                <w:rPr>
                  <w:rFonts w:ascii="Arial" w:hAnsi="Arial" w:cs="Arial" w:hint="eastAsia"/>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tcPr>
          <w:p w14:paraId="33540FD9" w14:textId="77777777" w:rsidR="009F1F18" w:rsidRDefault="009F1F18" w:rsidP="00471451">
            <w:pPr>
              <w:keepNext/>
              <w:keepLines/>
              <w:jc w:val="center"/>
              <w:rPr>
                <w:ins w:id="59" w:author="Yue Wu/CSO /SRC-Beijing/Staff Engineer/Samsung Electronics" w:date="2021-01-28T14:45:00Z"/>
                <w:rFonts w:ascii="Arial" w:hAnsi="Arial"/>
                <w:bCs/>
                <w:sz w:val="18"/>
                <w:lang w:eastAsia="ja-JP"/>
              </w:rPr>
            </w:pPr>
            <w:ins w:id="60" w:author="Yue Wu/CSO /SRC-Beijing/Staff Engineer/Samsung Electronics" w:date="2021-01-28T14:45:00Z">
              <w:r>
                <w:rPr>
                  <w:rFonts w:ascii="Arial" w:hAnsi="Arial" w:cs="Arial"/>
                  <w:sz w:val="18"/>
                  <w:lang w:eastAsia="ja-JP"/>
                </w:rPr>
                <w:t>FDD</w:t>
              </w:r>
            </w:ins>
          </w:p>
        </w:tc>
      </w:tr>
      <w:tr w:rsidR="009F1F18" w14:paraId="0CB5E6DB" w14:textId="77777777" w:rsidTr="00471451">
        <w:trPr>
          <w:trHeight w:val="287"/>
          <w:jc w:val="center"/>
          <w:ins w:id="61" w:author="Yue Wu/CSO /SRC-Beijing/Staff Engineer/Samsung Electronics" w:date="2021-01-28T14:45:00Z"/>
        </w:trPr>
        <w:tc>
          <w:tcPr>
            <w:tcW w:w="1276" w:type="dxa"/>
            <w:tcBorders>
              <w:top w:val="single" w:sz="4" w:space="0" w:color="auto"/>
              <w:left w:val="single" w:sz="4" w:space="0" w:color="auto"/>
              <w:bottom w:val="single" w:sz="4" w:space="0" w:color="auto"/>
              <w:right w:val="single" w:sz="4" w:space="0" w:color="auto"/>
            </w:tcBorders>
            <w:vAlign w:val="center"/>
          </w:tcPr>
          <w:p w14:paraId="434C894B" w14:textId="77777777" w:rsidR="009F1F18" w:rsidRDefault="009F1F18" w:rsidP="00471451">
            <w:pPr>
              <w:keepNext/>
              <w:keepLines/>
              <w:jc w:val="center"/>
              <w:rPr>
                <w:ins w:id="62" w:author="Yue Wu/CSO /SRC-Beijing/Staff Engineer/Samsung Electronics" w:date="2021-01-28T14:45:00Z"/>
                <w:rFonts w:ascii="Arial" w:hAnsi="Arial"/>
                <w:bCs/>
                <w:sz w:val="18"/>
                <w:lang w:eastAsia="ja-JP"/>
              </w:rPr>
            </w:pPr>
            <w:ins w:id="63" w:author="Yue Wu/CSO /SRC-Beijing/Staff Engineer/Samsung Electronics" w:date="2021-01-28T14:45:00Z">
              <w:r>
                <w:rPr>
                  <w:rFonts w:ascii="Arial" w:hAnsi="Arial" w:cs="Arial"/>
                  <w:sz w:val="18"/>
                  <w:lang w:val="sv-SE" w:eastAsia="ko-KR"/>
                </w:rPr>
                <w:t>n71</w:t>
              </w:r>
            </w:ins>
          </w:p>
        </w:tc>
        <w:tc>
          <w:tcPr>
            <w:tcW w:w="1088" w:type="dxa"/>
            <w:tcBorders>
              <w:top w:val="single" w:sz="4" w:space="0" w:color="auto"/>
              <w:left w:val="single" w:sz="4" w:space="0" w:color="auto"/>
              <w:bottom w:val="single" w:sz="4" w:space="0" w:color="auto"/>
              <w:right w:val="nil"/>
            </w:tcBorders>
            <w:vAlign w:val="center"/>
          </w:tcPr>
          <w:p w14:paraId="6A3BEC6B" w14:textId="77777777" w:rsidR="009F1F18" w:rsidRDefault="009F1F18" w:rsidP="00471451">
            <w:pPr>
              <w:keepNext/>
              <w:keepLines/>
              <w:jc w:val="center"/>
              <w:rPr>
                <w:ins w:id="64" w:author="Yue Wu/CSO /SRC-Beijing/Staff Engineer/Samsung Electronics" w:date="2021-01-28T14:45:00Z"/>
                <w:rFonts w:ascii="Arial" w:hAnsi="Arial"/>
                <w:bCs/>
                <w:sz w:val="18"/>
                <w:lang w:eastAsia="ja-JP"/>
              </w:rPr>
            </w:pPr>
            <w:ins w:id="65" w:author="Yue Wu/CSO /SRC-Beijing/Staff Engineer/Samsung Electronics" w:date="2021-01-28T14:45:00Z">
              <w:r>
                <w:rPr>
                  <w:rFonts w:ascii="Arial" w:hAnsi="Arial" w:cs="Arial"/>
                  <w:sz w:val="18"/>
                  <w:lang w:val="en-US" w:eastAsia="ko-KR"/>
                </w:rPr>
                <w:t>663</w:t>
              </w:r>
              <w:r>
                <w:rPr>
                  <w:rFonts w:ascii="Arial" w:hAnsi="Arial" w:cs="Arial" w:hint="eastAsia"/>
                  <w:sz w:val="18"/>
                  <w:lang w:val="en-US" w:eastAsia="ko-KR"/>
                </w:rPr>
                <w:t xml:space="preserve"> MHz</w:t>
              </w:r>
            </w:ins>
          </w:p>
        </w:tc>
        <w:tc>
          <w:tcPr>
            <w:tcW w:w="295" w:type="dxa"/>
            <w:tcBorders>
              <w:top w:val="single" w:sz="4" w:space="0" w:color="auto"/>
              <w:left w:val="nil"/>
              <w:bottom w:val="single" w:sz="4" w:space="0" w:color="auto"/>
              <w:right w:val="nil"/>
            </w:tcBorders>
            <w:vAlign w:val="center"/>
          </w:tcPr>
          <w:p w14:paraId="17E9AD79" w14:textId="77777777" w:rsidR="009F1F18" w:rsidRDefault="009F1F18" w:rsidP="00471451">
            <w:pPr>
              <w:keepNext/>
              <w:keepLines/>
              <w:jc w:val="center"/>
              <w:rPr>
                <w:ins w:id="66" w:author="Yue Wu/CSO /SRC-Beijing/Staff Engineer/Samsung Electronics" w:date="2021-01-28T14:45:00Z"/>
                <w:rFonts w:ascii="Arial" w:hAnsi="Arial"/>
                <w:bCs/>
                <w:sz w:val="18"/>
                <w:lang w:eastAsia="ja-JP"/>
              </w:rPr>
            </w:pPr>
            <w:ins w:id="67" w:author="Yue Wu/CSO /SRC-Beijing/Staff Engineer/Samsung Electronics" w:date="2021-01-28T14:45: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tcPr>
          <w:p w14:paraId="7AB0C44F" w14:textId="77777777" w:rsidR="009F1F18" w:rsidRDefault="009F1F18" w:rsidP="00471451">
            <w:pPr>
              <w:keepNext/>
              <w:keepLines/>
              <w:jc w:val="center"/>
              <w:rPr>
                <w:ins w:id="68" w:author="Yue Wu/CSO /SRC-Beijing/Staff Engineer/Samsung Electronics" w:date="2021-01-28T14:45:00Z"/>
                <w:rFonts w:ascii="Arial" w:hAnsi="Arial"/>
                <w:bCs/>
                <w:sz w:val="18"/>
                <w:lang w:eastAsia="ja-JP"/>
              </w:rPr>
            </w:pPr>
            <w:ins w:id="69" w:author="Yue Wu/CSO /SRC-Beijing/Staff Engineer/Samsung Electronics" w:date="2021-01-28T14:45:00Z">
              <w:r>
                <w:rPr>
                  <w:rFonts w:ascii="Arial" w:hAnsi="Arial" w:cs="Arial"/>
                  <w:sz w:val="18"/>
                  <w:lang w:val="en-US" w:eastAsia="ko-KR"/>
                </w:rPr>
                <w:t>698</w:t>
              </w:r>
              <w:r>
                <w:rPr>
                  <w:rFonts w:ascii="Arial" w:hAnsi="Arial" w:cs="Arial" w:hint="eastAsia"/>
                  <w:sz w:val="18"/>
                  <w:lang w:val="sv-SE" w:eastAsia="ko-KR"/>
                </w:rPr>
                <w:t xml:space="preserve">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tcPr>
          <w:p w14:paraId="6A68043B" w14:textId="77777777" w:rsidR="009F1F18" w:rsidRDefault="009F1F18" w:rsidP="00471451">
            <w:pPr>
              <w:keepNext/>
              <w:keepLines/>
              <w:jc w:val="center"/>
              <w:rPr>
                <w:ins w:id="70" w:author="Yue Wu/CSO /SRC-Beijing/Staff Engineer/Samsung Electronics" w:date="2021-01-28T14:45:00Z"/>
                <w:rFonts w:ascii="Arial" w:hAnsi="Arial"/>
                <w:bCs/>
                <w:sz w:val="18"/>
                <w:lang w:eastAsia="ja-JP"/>
              </w:rPr>
            </w:pPr>
            <w:ins w:id="71" w:author="Yue Wu/CSO /SRC-Beijing/Staff Engineer/Samsung Electronics" w:date="2021-01-28T14:45:00Z">
              <w:r>
                <w:rPr>
                  <w:rFonts w:ascii="Arial" w:hAnsi="Arial" w:cs="Arial"/>
                  <w:sz w:val="18"/>
                  <w:lang w:val="en-US" w:eastAsia="ko-KR"/>
                </w:rPr>
                <w:t>617</w:t>
              </w:r>
              <w:r>
                <w:rPr>
                  <w:rFonts w:ascii="Arial" w:hAnsi="Arial" w:cs="Arial" w:hint="eastAsia"/>
                  <w:sz w:val="18"/>
                  <w:lang w:val="en-US" w:eastAsia="ko-KR"/>
                </w:rPr>
                <w:t xml:space="preserve"> MHz</w:t>
              </w:r>
            </w:ins>
          </w:p>
        </w:tc>
        <w:tc>
          <w:tcPr>
            <w:tcW w:w="355" w:type="dxa"/>
            <w:tcBorders>
              <w:top w:val="single" w:sz="4" w:space="0" w:color="auto"/>
              <w:left w:val="nil"/>
              <w:bottom w:val="single" w:sz="4" w:space="0" w:color="auto"/>
              <w:right w:val="nil"/>
            </w:tcBorders>
            <w:vAlign w:val="center"/>
          </w:tcPr>
          <w:p w14:paraId="33773D40" w14:textId="77777777" w:rsidR="009F1F18" w:rsidRDefault="009F1F18" w:rsidP="00471451">
            <w:pPr>
              <w:keepNext/>
              <w:keepLines/>
              <w:jc w:val="center"/>
              <w:rPr>
                <w:ins w:id="72" w:author="Yue Wu/CSO /SRC-Beijing/Staff Engineer/Samsung Electronics" w:date="2021-01-28T14:45:00Z"/>
                <w:rFonts w:ascii="Arial" w:hAnsi="Arial"/>
                <w:bCs/>
                <w:sz w:val="18"/>
                <w:lang w:eastAsia="ja-JP"/>
              </w:rPr>
            </w:pPr>
            <w:ins w:id="73" w:author="Yue Wu/CSO /SRC-Beijing/Staff Engineer/Samsung Electronics" w:date="2021-01-28T14:45: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tcPr>
          <w:p w14:paraId="007596B9" w14:textId="77777777" w:rsidR="009F1F18" w:rsidRDefault="009F1F18" w:rsidP="00471451">
            <w:pPr>
              <w:keepNext/>
              <w:keepLines/>
              <w:jc w:val="center"/>
              <w:rPr>
                <w:ins w:id="74" w:author="Yue Wu/CSO /SRC-Beijing/Staff Engineer/Samsung Electronics" w:date="2021-01-28T14:45:00Z"/>
                <w:rFonts w:ascii="Arial" w:hAnsi="Arial"/>
                <w:bCs/>
                <w:sz w:val="18"/>
                <w:lang w:eastAsia="ja-JP"/>
              </w:rPr>
            </w:pPr>
            <w:ins w:id="75" w:author="Yue Wu/CSO /SRC-Beijing/Staff Engineer/Samsung Electronics" w:date="2021-01-28T14:45:00Z">
              <w:r>
                <w:rPr>
                  <w:rFonts w:ascii="Arial" w:hAnsi="Arial" w:cs="Arial"/>
                  <w:sz w:val="18"/>
                  <w:lang w:val="en-US" w:eastAsia="ko-KR"/>
                </w:rPr>
                <w:t>652</w:t>
              </w:r>
              <w:r>
                <w:rPr>
                  <w:rFonts w:ascii="Arial" w:hAnsi="Arial" w:cs="Arial" w:hint="eastAsia"/>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tcPr>
          <w:p w14:paraId="3A23DBD9" w14:textId="77777777" w:rsidR="009F1F18" w:rsidRDefault="009F1F18" w:rsidP="00471451">
            <w:pPr>
              <w:keepNext/>
              <w:keepLines/>
              <w:jc w:val="center"/>
              <w:rPr>
                <w:ins w:id="76" w:author="Yue Wu/CSO /SRC-Beijing/Staff Engineer/Samsung Electronics" w:date="2021-01-28T14:45:00Z"/>
                <w:rFonts w:ascii="Arial" w:hAnsi="Arial"/>
                <w:bCs/>
                <w:sz w:val="18"/>
                <w:lang w:eastAsia="ja-JP"/>
              </w:rPr>
            </w:pPr>
            <w:ins w:id="77" w:author="Yue Wu/CSO /SRC-Beijing/Staff Engineer/Samsung Electronics" w:date="2021-01-28T14:45:00Z">
              <w:r>
                <w:rPr>
                  <w:rFonts w:ascii="Arial" w:hAnsi="Arial" w:cs="Arial"/>
                  <w:sz w:val="18"/>
                  <w:lang w:val="en-US" w:eastAsia="ko-KR"/>
                </w:rPr>
                <w:t>FDD</w:t>
              </w:r>
            </w:ins>
          </w:p>
        </w:tc>
      </w:tr>
    </w:tbl>
    <w:p w14:paraId="39662864" w14:textId="77777777" w:rsidR="009F1F18" w:rsidRDefault="009F1F18" w:rsidP="009F1F18">
      <w:pPr>
        <w:rPr>
          <w:ins w:id="78" w:author="Yue Wu/CSO /SRC-Beijing/Staff Engineer/Samsung Electronics" w:date="2021-01-28T14:45:00Z"/>
          <w:bCs/>
          <w:sz w:val="22"/>
        </w:rPr>
      </w:pPr>
    </w:p>
    <w:p w14:paraId="1F284D16" w14:textId="77777777" w:rsidR="009F1F18" w:rsidRDefault="009F1F18" w:rsidP="009F1F18">
      <w:pPr>
        <w:keepNext/>
        <w:tabs>
          <w:tab w:val="left" w:pos="0"/>
          <w:tab w:val="left" w:pos="420"/>
        </w:tabs>
        <w:spacing w:before="240" w:after="60"/>
        <w:outlineLvl w:val="3"/>
        <w:rPr>
          <w:ins w:id="79" w:author="Yue Wu/CSO /SRC-Beijing/Staff Engineer/Samsung Electronics" w:date="2021-01-28T14:45:00Z"/>
          <w:rFonts w:eastAsia="MS Mincho"/>
          <w:bCs/>
          <w:sz w:val="28"/>
          <w:szCs w:val="28"/>
          <w:lang w:eastAsia="zh-CN"/>
        </w:rPr>
      </w:pPr>
      <w:ins w:id="80" w:author="Yue Wu/CSO /SRC-Beijing/Staff Engineer/Samsung Electronics" w:date="2021-01-28T14:45:00Z">
        <w:r>
          <w:rPr>
            <w:rFonts w:eastAsia="MS Mincho" w:hint="eastAsia"/>
            <w:bCs/>
            <w:sz w:val="28"/>
            <w:szCs w:val="28"/>
            <w:lang w:eastAsia="zh-CN"/>
          </w:rPr>
          <w:t>6.x</w:t>
        </w:r>
        <w:r>
          <w:rPr>
            <w:rFonts w:eastAsia="MS Mincho"/>
            <w:bCs/>
            <w:sz w:val="28"/>
            <w:szCs w:val="28"/>
            <w:lang w:eastAsia="zh-CN"/>
          </w:rPr>
          <w:t>.1.2</w:t>
        </w:r>
        <w:r>
          <w:rPr>
            <w:rFonts w:eastAsia="MS Mincho"/>
            <w:bCs/>
            <w:sz w:val="28"/>
            <w:szCs w:val="28"/>
            <w:lang w:eastAsia="zh-CN"/>
          </w:rPr>
          <w:tab/>
        </w:r>
        <w:r>
          <w:rPr>
            <w:rFonts w:eastAsia="MS Mincho"/>
            <w:bCs/>
            <w:sz w:val="28"/>
            <w:szCs w:val="28"/>
            <w:lang w:eastAsia="zh-CN"/>
          </w:rPr>
          <w:tab/>
          <w:t>Channel bandwidths per operating band for CA</w:t>
        </w:r>
      </w:ins>
    </w:p>
    <w:p w14:paraId="682206C7" w14:textId="77777777" w:rsidR="009F1F18" w:rsidRDefault="009F1F18" w:rsidP="009F1F18">
      <w:pPr>
        <w:jc w:val="center"/>
        <w:rPr>
          <w:ins w:id="81" w:author="Yue Wu/CSO /SRC-Beijing/Staff Engineer/Samsung Electronics" w:date="2021-01-28T14:45:00Z"/>
          <w:rFonts w:ascii="Arial" w:hAnsi="Arial" w:cs="Arial"/>
          <w:bCs/>
          <w:lang w:val="en-US" w:eastAsia="zh-CN"/>
        </w:rPr>
      </w:pPr>
      <w:ins w:id="82" w:author="Yue Wu/CSO /SRC-Beijing/Staff Engineer/Samsung Electronics" w:date="2021-01-28T14:45: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rPr>
          <w:t>.1.</w:t>
        </w:r>
        <w:r>
          <w:rPr>
            <w:rFonts w:ascii="Arial" w:hAnsi="Arial" w:cs="Arial"/>
            <w:bCs/>
            <w:lang w:val="en-US" w:eastAsia="zh-CN"/>
          </w:rPr>
          <w:t>2</w:t>
        </w:r>
        <w:r>
          <w:rPr>
            <w:rFonts w:ascii="Arial" w:hAnsi="Arial" w:cs="Arial"/>
            <w:bCs/>
            <w:lang w:val="en-US"/>
          </w:rPr>
          <w:t xml:space="preserve">-1: Supported </w:t>
        </w:r>
        <w:r>
          <w:rPr>
            <w:rFonts w:ascii="Arial" w:hAnsi="Arial" w:cs="Arial"/>
            <w:bCs/>
            <w:lang w:val="en-US" w:eastAsia="ja-JP"/>
          </w:rPr>
          <w:t>b</w:t>
        </w:r>
        <w:r>
          <w:rPr>
            <w:rFonts w:ascii="Arial" w:hAnsi="Arial" w:cs="Arial"/>
            <w:bCs/>
            <w:lang w:val="en-US"/>
          </w:rPr>
          <w:t xml:space="preserve">andwidths per </w:t>
        </w:r>
        <w:r>
          <w:rPr>
            <w:rFonts w:ascii="Arial" w:hAnsi="Arial" w:cs="Arial"/>
            <w:bCs/>
            <w:lang w:val="en-US" w:eastAsia="zh-CN"/>
          </w:rPr>
          <w:t>CA band combination of band n25+n71</w:t>
        </w:r>
      </w:ins>
    </w:p>
    <w:tbl>
      <w:tblPr>
        <w:tblW w:w="11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67"/>
        <w:gridCol w:w="517"/>
        <w:gridCol w:w="517"/>
        <w:gridCol w:w="517"/>
        <w:gridCol w:w="517"/>
        <w:gridCol w:w="517"/>
        <w:gridCol w:w="517"/>
        <w:gridCol w:w="517"/>
        <w:gridCol w:w="517"/>
        <w:gridCol w:w="517"/>
        <w:gridCol w:w="517"/>
        <w:gridCol w:w="517"/>
        <w:gridCol w:w="517"/>
        <w:gridCol w:w="526"/>
        <w:gridCol w:w="1287"/>
      </w:tblGrid>
      <w:tr w:rsidR="009F1F18" w14:paraId="24088CB0" w14:textId="77777777" w:rsidTr="00471451">
        <w:trPr>
          <w:trHeight w:val="586"/>
          <w:jc w:val="center"/>
          <w:ins w:id="83" w:author="Yue Wu/CSO /SRC-Beijing/Staff Engineer/Samsung Electronics" w:date="2021-01-28T14:45:00Z"/>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C6AEC90" w14:textId="77777777" w:rsidR="009F1F18" w:rsidRDefault="009F1F18" w:rsidP="00471451">
            <w:pPr>
              <w:keepNext/>
              <w:keepLines/>
              <w:jc w:val="center"/>
              <w:rPr>
                <w:ins w:id="84" w:author="Yue Wu/CSO /SRC-Beijing/Staff Engineer/Samsung Electronics" w:date="2021-01-28T14:45:00Z"/>
                <w:rFonts w:ascii="Arial" w:hAnsi="Arial"/>
                <w:bCs/>
                <w:sz w:val="18"/>
              </w:rPr>
            </w:pPr>
            <w:ins w:id="85" w:author="Yue Wu/CSO /SRC-Beijing/Staff Engineer/Samsung Electronics" w:date="2021-01-28T14:45:00Z">
              <w:r>
                <w:rPr>
                  <w:rFonts w:ascii="Arial" w:hAnsi="Arial"/>
                  <w:bCs/>
                  <w:sz w:val="18"/>
                  <w:lang w:eastAsia="ja-JP"/>
                </w:rPr>
                <w:t xml:space="preserve">NR </w:t>
              </w:r>
              <w:r>
                <w:rPr>
                  <w:rFonts w:ascii="Arial" w:hAnsi="Arial"/>
                  <w:bCs/>
                  <w:sz w:val="18"/>
                  <w:lang w:eastAsia="zh-CN"/>
                </w:rPr>
                <w:t>CA</w:t>
              </w:r>
              <w:r>
                <w:rPr>
                  <w:rFonts w:ascii="Arial" w:hAnsi="Arial"/>
                  <w:bCs/>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2D023C36" w14:textId="77777777" w:rsidR="009F1F18" w:rsidRDefault="009F1F18" w:rsidP="00471451">
            <w:pPr>
              <w:keepNext/>
              <w:keepLines/>
              <w:jc w:val="center"/>
              <w:rPr>
                <w:ins w:id="86" w:author="Yue Wu/CSO /SRC-Beijing/Staff Engineer/Samsung Electronics" w:date="2021-01-28T14:45:00Z"/>
                <w:rFonts w:ascii="Arial" w:hAnsi="Arial"/>
                <w:bCs/>
                <w:sz w:val="18"/>
                <w:lang w:val="en-US" w:eastAsia="zh-CN"/>
              </w:rPr>
            </w:pPr>
            <w:ins w:id="87" w:author="Yue Wu/CSO /SRC-Beijing/Staff Engineer/Samsung Electronics" w:date="2021-01-28T14:45:00Z">
              <w:r>
                <w:rPr>
                  <w:rFonts w:ascii="Arial" w:hAnsi="Arial"/>
                  <w:bCs/>
                  <w:sz w:val="18"/>
                  <w:lang w:val="en-US" w:eastAsia="zh-CN"/>
                </w:rPr>
                <w:t>UL Configuration</w:t>
              </w:r>
            </w:ins>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9CCACAC" w14:textId="77777777" w:rsidR="009F1F18" w:rsidRDefault="009F1F18" w:rsidP="00471451">
            <w:pPr>
              <w:keepNext/>
              <w:keepLines/>
              <w:jc w:val="center"/>
              <w:rPr>
                <w:ins w:id="88" w:author="Yue Wu/CSO /SRC-Beijing/Staff Engineer/Samsung Electronics" w:date="2021-01-28T14:45:00Z"/>
                <w:rFonts w:ascii="Arial" w:hAnsi="Arial"/>
                <w:bCs/>
                <w:sz w:val="18"/>
                <w:lang w:eastAsia="ja-JP"/>
              </w:rPr>
            </w:pPr>
            <w:ins w:id="89" w:author="Yue Wu/CSO /SRC-Beijing/Staff Engineer/Samsung Electronics" w:date="2021-01-28T14:45:00Z">
              <w:r>
                <w:rPr>
                  <w:rFonts w:ascii="Arial" w:hAnsi="Arial"/>
                  <w:bCs/>
                  <w:sz w:val="18"/>
                  <w:lang w:eastAsia="ja-JP"/>
                </w:rPr>
                <w:t>NR</w:t>
              </w:r>
              <w:r>
                <w:rPr>
                  <w:rFonts w:ascii="Arial" w:hAnsi="Arial"/>
                  <w:bCs/>
                  <w:sz w:val="18"/>
                </w:rPr>
                <w:t xml:space="preserve"> Band</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C092025" w14:textId="77777777" w:rsidR="009F1F18" w:rsidRDefault="009F1F18" w:rsidP="00471451">
            <w:pPr>
              <w:keepNext/>
              <w:keepLines/>
              <w:jc w:val="center"/>
              <w:rPr>
                <w:ins w:id="90" w:author="Yue Wu/CSO /SRC-Beijing/Staff Engineer/Samsung Electronics" w:date="2021-01-28T14:45:00Z"/>
                <w:rFonts w:ascii="Arial" w:hAnsi="Arial"/>
                <w:bCs/>
                <w:sz w:val="18"/>
                <w:lang w:val="en-US" w:eastAsia="zh-CN"/>
              </w:rPr>
            </w:pPr>
            <w:ins w:id="91" w:author="Yue Wu/CSO /SRC-Beijing/Staff Engineer/Samsung Electronics" w:date="2021-01-28T14:4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523073B" w14:textId="77777777" w:rsidR="009F1F18" w:rsidRDefault="009F1F18" w:rsidP="00471451">
            <w:pPr>
              <w:keepNext/>
              <w:keepLines/>
              <w:jc w:val="center"/>
              <w:rPr>
                <w:ins w:id="92" w:author="Yue Wu/CSO /SRC-Beijing/Staff Engineer/Samsung Electronics" w:date="2021-01-28T14:45:00Z"/>
                <w:rFonts w:ascii="Arial" w:hAnsi="Arial"/>
                <w:bCs/>
                <w:sz w:val="18"/>
                <w:lang w:val="en-US" w:eastAsia="zh-CN"/>
              </w:rPr>
            </w:pPr>
            <w:ins w:id="93" w:author="Yue Wu/CSO /SRC-Beijing/Staff Engineer/Samsung Electronics" w:date="2021-01-28T14:4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BD92976" w14:textId="77777777" w:rsidR="009F1F18" w:rsidRDefault="009F1F18" w:rsidP="00471451">
            <w:pPr>
              <w:keepNext/>
              <w:keepLines/>
              <w:jc w:val="center"/>
              <w:rPr>
                <w:ins w:id="94" w:author="Yue Wu/CSO /SRC-Beijing/Staff Engineer/Samsung Electronics" w:date="2021-01-28T14:45:00Z"/>
                <w:rFonts w:ascii="Arial" w:hAnsi="Arial"/>
                <w:bCs/>
                <w:sz w:val="18"/>
                <w:lang w:val="en-US" w:eastAsia="zh-CN"/>
              </w:rPr>
            </w:pPr>
            <w:ins w:id="95" w:author="Yue Wu/CSO /SRC-Beijing/Staff Engineer/Samsung Electronics" w:date="2021-01-28T14:4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5189B90" w14:textId="77777777" w:rsidR="009F1F18" w:rsidRDefault="009F1F18" w:rsidP="00471451">
            <w:pPr>
              <w:keepNext/>
              <w:keepLines/>
              <w:jc w:val="center"/>
              <w:rPr>
                <w:ins w:id="96" w:author="Yue Wu/CSO /SRC-Beijing/Staff Engineer/Samsung Electronics" w:date="2021-01-28T14:45:00Z"/>
                <w:rFonts w:ascii="Arial" w:hAnsi="Arial"/>
                <w:bCs/>
                <w:sz w:val="18"/>
                <w:lang w:val="en-US" w:eastAsia="zh-CN"/>
              </w:rPr>
            </w:pPr>
            <w:ins w:id="97" w:author="Yue Wu/CSO /SRC-Beijing/Staff Engineer/Samsung Electronics" w:date="2021-01-28T14:4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C14BB5B" w14:textId="77777777" w:rsidR="009F1F18" w:rsidRDefault="009F1F18" w:rsidP="00471451">
            <w:pPr>
              <w:keepNext/>
              <w:keepLines/>
              <w:jc w:val="center"/>
              <w:rPr>
                <w:ins w:id="98" w:author="Yue Wu/CSO /SRC-Beijing/Staff Engineer/Samsung Electronics" w:date="2021-01-28T14:45:00Z"/>
                <w:rFonts w:ascii="Arial" w:hAnsi="Arial"/>
                <w:bCs/>
                <w:sz w:val="18"/>
                <w:lang w:val="en-US" w:eastAsia="zh-CN"/>
              </w:rPr>
            </w:pPr>
            <w:ins w:id="99" w:author="Yue Wu/CSO /SRC-Beijing/Staff Engineer/Samsung Electronics" w:date="2021-01-28T14:4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26455F2" w14:textId="77777777" w:rsidR="009F1F18" w:rsidRDefault="009F1F18" w:rsidP="00471451">
            <w:pPr>
              <w:keepNext/>
              <w:keepLines/>
              <w:jc w:val="center"/>
              <w:rPr>
                <w:ins w:id="100" w:author="Yue Wu/CSO /SRC-Beijing/Staff Engineer/Samsung Electronics" w:date="2021-01-28T14:45:00Z"/>
                <w:rFonts w:ascii="Arial" w:hAnsi="Arial"/>
                <w:bCs/>
                <w:sz w:val="18"/>
                <w:lang w:val="en-US" w:eastAsia="zh-CN"/>
              </w:rPr>
            </w:pPr>
            <w:ins w:id="101" w:author="Yue Wu/CSO /SRC-Beijing/Staff Engineer/Samsung Electronics" w:date="2021-01-28T14:4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E41EE1E" w14:textId="77777777" w:rsidR="009F1F18" w:rsidRDefault="009F1F18" w:rsidP="00471451">
            <w:pPr>
              <w:keepNext/>
              <w:keepLines/>
              <w:jc w:val="center"/>
              <w:rPr>
                <w:ins w:id="102" w:author="Yue Wu/CSO /SRC-Beijing/Staff Engineer/Samsung Electronics" w:date="2021-01-28T14:45:00Z"/>
                <w:rFonts w:ascii="Arial" w:hAnsi="Arial"/>
                <w:bCs/>
                <w:sz w:val="18"/>
                <w:lang w:val="en-US" w:eastAsia="zh-CN"/>
              </w:rPr>
            </w:pPr>
            <w:ins w:id="103" w:author="Yue Wu/CSO /SRC-Beijing/Staff Engineer/Samsung Electronics" w:date="2021-01-28T14:4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258E07F" w14:textId="77777777" w:rsidR="009F1F18" w:rsidRDefault="009F1F18" w:rsidP="00471451">
            <w:pPr>
              <w:keepNext/>
              <w:keepLines/>
              <w:jc w:val="center"/>
              <w:rPr>
                <w:ins w:id="104" w:author="Yue Wu/CSO /SRC-Beijing/Staff Engineer/Samsung Electronics" w:date="2021-01-28T14:45:00Z"/>
                <w:rFonts w:ascii="Arial" w:hAnsi="Arial"/>
                <w:bCs/>
                <w:sz w:val="18"/>
                <w:lang w:val="en-US" w:eastAsia="zh-CN"/>
              </w:rPr>
            </w:pPr>
            <w:ins w:id="105" w:author="Yue Wu/CSO /SRC-Beijing/Staff Engineer/Samsung Electronics" w:date="2021-01-28T14:45: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6A93BAF" w14:textId="77777777" w:rsidR="009F1F18" w:rsidRDefault="009F1F18" w:rsidP="00471451">
            <w:pPr>
              <w:keepNext/>
              <w:keepLines/>
              <w:jc w:val="center"/>
              <w:rPr>
                <w:ins w:id="106" w:author="Yue Wu/CSO /SRC-Beijing/Staff Engineer/Samsung Electronics" w:date="2021-01-28T14:45:00Z"/>
                <w:rFonts w:ascii="Arial" w:hAnsi="Arial"/>
                <w:bCs/>
                <w:sz w:val="18"/>
                <w:lang w:val="en-US" w:eastAsia="zh-CN"/>
              </w:rPr>
            </w:pPr>
            <w:ins w:id="107" w:author="Yue Wu/CSO /SRC-Beijing/Staff Engineer/Samsung Electronics" w:date="2021-01-28T14:45: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563705C" w14:textId="77777777" w:rsidR="009F1F18" w:rsidRDefault="009F1F18" w:rsidP="00471451">
            <w:pPr>
              <w:keepNext/>
              <w:keepLines/>
              <w:jc w:val="center"/>
              <w:rPr>
                <w:ins w:id="108" w:author="Yue Wu/CSO /SRC-Beijing/Staff Engineer/Samsung Electronics" w:date="2021-01-28T14:45:00Z"/>
                <w:rFonts w:ascii="Arial" w:hAnsi="Arial"/>
                <w:bCs/>
                <w:sz w:val="18"/>
                <w:lang w:val="en-US" w:eastAsia="zh-CN"/>
              </w:rPr>
            </w:pPr>
            <w:ins w:id="109" w:author="Yue Wu/CSO /SRC-Beijing/Staff Engineer/Samsung Electronics" w:date="2021-01-28T14:45:00Z">
              <w:r>
                <w:rPr>
                  <w:rFonts w:ascii="Arial" w:hAnsi="Arial" w:hint="eastAsia"/>
                  <w:bCs/>
                  <w:sz w:val="18"/>
                  <w:lang w:val="en-US" w:eastAsia="zh-CN"/>
                </w:rPr>
                <w:t>70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DA2D59" w14:textId="77777777" w:rsidR="009F1F18" w:rsidRDefault="009F1F18" w:rsidP="00471451">
            <w:pPr>
              <w:keepNext/>
              <w:keepLines/>
              <w:jc w:val="center"/>
              <w:rPr>
                <w:ins w:id="110" w:author="Yue Wu/CSO /SRC-Beijing/Staff Engineer/Samsung Electronics" w:date="2021-01-28T14:45:00Z"/>
                <w:rFonts w:ascii="Arial" w:hAnsi="Arial"/>
                <w:bCs/>
                <w:sz w:val="18"/>
                <w:lang w:val="en-US" w:eastAsia="zh-CN"/>
              </w:rPr>
            </w:pPr>
            <w:ins w:id="111" w:author="Yue Wu/CSO /SRC-Beijing/Staff Engineer/Samsung Electronics" w:date="2021-01-28T14:45: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70A8474" w14:textId="77777777" w:rsidR="009F1F18" w:rsidRDefault="009F1F18" w:rsidP="00471451">
            <w:pPr>
              <w:keepNext/>
              <w:keepLines/>
              <w:jc w:val="center"/>
              <w:rPr>
                <w:ins w:id="112" w:author="Yue Wu/CSO /SRC-Beijing/Staff Engineer/Samsung Electronics" w:date="2021-01-28T14:45:00Z"/>
                <w:rFonts w:ascii="Arial" w:hAnsi="Arial"/>
                <w:bCs/>
                <w:sz w:val="18"/>
                <w:lang w:val="en-US" w:eastAsia="zh-CN"/>
              </w:rPr>
            </w:pPr>
            <w:ins w:id="113" w:author="Yue Wu/CSO /SRC-Beijing/Staff Engineer/Samsung Electronics" w:date="2021-01-28T14:45: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598816CD" w14:textId="77777777" w:rsidR="009F1F18" w:rsidRDefault="009F1F18" w:rsidP="00471451">
            <w:pPr>
              <w:keepNext/>
              <w:keepLines/>
              <w:jc w:val="center"/>
              <w:rPr>
                <w:ins w:id="114" w:author="Yue Wu/CSO /SRC-Beijing/Staff Engineer/Samsung Electronics" w:date="2021-01-28T14:45:00Z"/>
                <w:rFonts w:ascii="Arial" w:hAnsi="Arial"/>
                <w:bCs/>
                <w:sz w:val="18"/>
                <w:lang w:val="en-US" w:eastAsia="zh-CN"/>
              </w:rPr>
            </w:pPr>
            <w:ins w:id="115" w:author="Yue Wu/CSO /SRC-Beijing/Staff Engineer/Samsung Electronics" w:date="2021-01-28T14:45:00Z">
              <w:r>
                <w:rPr>
                  <w:rFonts w:ascii="Arial" w:hAnsi="Arial"/>
                  <w:bCs/>
                  <w:sz w:val="18"/>
                  <w:lang w:val="en-US" w:eastAsia="zh-CN"/>
                </w:rPr>
                <w:t>100</w:t>
              </w:r>
            </w:ins>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4DFAD4F" w14:textId="77777777" w:rsidR="009F1F18" w:rsidRDefault="009F1F18" w:rsidP="00471451">
            <w:pPr>
              <w:keepNext/>
              <w:keepLines/>
              <w:jc w:val="center"/>
              <w:rPr>
                <w:ins w:id="116" w:author="Yue Wu/CSO /SRC-Beijing/Staff Engineer/Samsung Electronics" w:date="2021-01-28T14:45:00Z"/>
                <w:rFonts w:ascii="Arial" w:hAnsi="Arial"/>
                <w:bCs/>
                <w:sz w:val="18"/>
              </w:rPr>
            </w:pPr>
            <w:ins w:id="117" w:author="Yue Wu/CSO /SRC-Beijing/Staff Engineer/Samsung Electronics" w:date="2021-01-28T14:45:00Z">
              <w:r>
                <w:rPr>
                  <w:rFonts w:ascii="Arial" w:hAnsi="Arial"/>
                  <w:bCs/>
                  <w:sz w:val="18"/>
                  <w:lang w:val="en-US" w:eastAsia="zh-CN"/>
                </w:rPr>
                <w:t>Bandwidth combination set</w:t>
              </w:r>
            </w:ins>
          </w:p>
        </w:tc>
      </w:tr>
      <w:tr w:rsidR="009F1F18" w14:paraId="2B052FE0" w14:textId="77777777" w:rsidTr="00471451">
        <w:trPr>
          <w:trHeight w:val="149"/>
          <w:jc w:val="center"/>
          <w:ins w:id="118" w:author="Yue Wu/CSO /SRC-Beijing/Staff Engineer/Samsung Electronics" w:date="2021-01-28T14:45:00Z"/>
        </w:trPr>
        <w:tc>
          <w:tcPr>
            <w:tcW w:w="1396" w:type="dxa"/>
            <w:vMerge w:val="restart"/>
            <w:tcBorders>
              <w:left w:val="single" w:sz="4" w:space="0" w:color="auto"/>
              <w:right w:val="single" w:sz="4" w:space="0" w:color="auto"/>
            </w:tcBorders>
            <w:shd w:val="clear" w:color="auto" w:fill="auto"/>
            <w:vAlign w:val="center"/>
          </w:tcPr>
          <w:p w14:paraId="7709FF5F" w14:textId="77777777" w:rsidR="009F1F18" w:rsidRDefault="009F1F18" w:rsidP="00471451">
            <w:pPr>
              <w:keepNext/>
              <w:keepLines/>
              <w:jc w:val="center"/>
              <w:rPr>
                <w:ins w:id="119" w:author="Yue Wu/CSO /SRC-Beijing/Staff Engineer/Samsung Electronics" w:date="2021-01-28T14:45:00Z"/>
                <w:rFonts w:ascii="Arial" w:hAnsi="Arial"/>
                <w:bCs/>
                <w:sz w:val="18"/>
                <w:lang w:val="en-US" w:eastAsia="zh-CN"/>
              </w:rPr>
            </w:pPr>
            <w:ins w:id="120" w:author="Yue Wu/CSO /SRC-Beijing/Staff Engineer/Samsung Electronics" w:date="2021-01-28T14:45:00Z">
              <w:r>
                <w:rPr>
                  <w:rFonts w:ascii="Arial" w:hAnsi="Arial"/>
                  <w:bCs/>
                  <w:sz w:val="18"/>
                  <w:lang w:eastAsia="zh-CN"/>
                </w:rPr>
                <w:t>CA</w:t>
              </w:r>
              <w:r>
                <w:rPr>
                  <w:rFonts w:ascii="Arial" w:hAnsi="Arial"/>
                  <w:bCs/>
                  <w:sz w:val="18"/>
                </w:rPr>
                <w:t>_</w:t>
              </w:r>
              <w:r>
                <w:rPr>
                  <w:rFonts w:ascii="Arial" w:hAnsi="Arial"/>
                  <w:bCs/>
                  <w:sz w:val="18"/>
                  <w:lang w:val="en-US" w:eastAsia="zh-CN"/>
                </w:rPr>
                <w:t>n25</w:t>
              </w:r>
              <w:r>
                <w:rPr>
                  <w:rFonts w:ascii="Arial" w:hAnsi="Arial"/>
                  <w:bCs/>
                  <w:sz w:val="18"/>
                  <w:lang w:val="sv-SE" w:eastAsia="ja-JP"/>
                </w:rPr>
                <w:t>A-</w:t>
              </w:r>
              <w:r>
                <w:rPr>
                  <w:rFonts w:ascii="Arial" w:hAnsi="Arial"/>
                  <w:bCs/>
                  <w:sz w:val="18"/>
                  <w:lang w:val="en-US" w:eastAsia="zh-CN"/>
                </w:rPr>
                <w:t>n71A</w:t>
              </w:r>
            </w:ins>
          </w:p>
        </w:tc>
        <w:tc>
          <w:tcPr>
            <w:tcW w:w="1396" w:type="dxa"/>
            <w:vMerge w:val="restart"/>
            <w:tcBorders>
              <w:left w:val="single" w:sz="4" w:space="0" w:color="auto"/>
              <w:right w:val="single" w:sz="4" w:space="0" w:color="auto"/>
            </w:tcBorders>
            <w:shd w:val="clear" w:color="auto" w:fill="auto"/>
            <w:vAlign w:val="center"/>
          </w:tcPr>
          <w:p w14:paraId="5596CBA2" w14:textId="77777777" w:rsidR="009F1F18" w:rsidRDefault="009F1F18" w:rsidP="00471451">
            <w:pPr>
              <w:keepNext/>
              <w:keepLines/>
              <w:jc w:val="center"/>
              <w:rPr>
                <w:ins w:id="121" w:author="Yue Wu/CSO /SRC-Beijing/Staff Engineer/Samsung Electronics" w:date="2021-01-28T14:45:00Z"/>
                <w:rFonts w:ascii="Arial" w:hAnsi="Arial"/>
                <w:bCs/>
                <w:sz w:val="18"/>
                <w:lang w:val="en-US" w:eastAsia="zh-CN"/>
              </w:rPr>
            </w:pPr>
            <w:ins w:id="122" w:author="Yue Wu/CSO /SRC-Beijing/Staff Engineer/Samsung Electronics" w:date="2021-01-28T14:45:00Z">
              <w:r w:rsidRPr="004362B5">
                <w:rPr>
                  <w:rFonts w:ascii="Arial" w:hAnsi="Arial"/>
                  <w:bCs/>
                  <w:sz w:val="18"/>
                  <w:lang w:val="en-US" w:eastAsia="zh-CN"/>
                </w:rPr>
                <w:t>CA_</w:t>
              </w:r>
              <w:r>
                <w:rPr>
                  <w:rFonts w:ascii="Arial" w:hAnsi="Arial"/>
                  <w:bCs/>
                  <w:sz w:val="18"/>
                  <w:lang w:val="en-US" w:eastAsia="zh-CN"/>
                </w:rPr>
                <w:t>n25</w:t>
              </w:r>
              <w:r w:rsidRPr="004362B5">
                <w:rPr>
                  <w:rFonts w:ascii="Arial" w:hAnsi="Arial"/>
                  <w:bCs/>
                  <w:sz w:val="18"/>
                  <w:lang w:val="en-US" w:eastAsia="zh-CN"/>
                </w:rPr>
                <w:t>A-</w:t>
              </w:r>
              <w:r>
                <w:rPr>
                  <w:rFonts w:ascii="Arial" w:hAnsi="Arial"/>
                  <w:bCs/>
                  <w:sz w:val="18"/>
                  <w:lang w:val="en-US" w:eastAsia="zh-CN"/>
                </w:rPr>
                <w:t>n71</w:t>
              </w:r>
              <w:r w:rsidRPr="004362B5">
                <w:rPr>
                  <w:rFonts w:ascii="Arial" w:hAnsi="Arial"/>
                  <w:bCs/>
                  <w:sz w:val="18"/>
                  <w:lang w:val="en-US" w:eastAsia="zh-CN"/>
                </w:rPr>
                <w:t>A</w:t>
              </w:r>
            </w:ins>
          </w:p>
        </w:tc>
        <w:tc>
          <w:tcPr>
            <w:tcW w:w="667" w:type="dxa"/>
            <w:tcBorders>
              <w:left w:val="single" w:sz="4" w:space="0" w:color="auto"/>
              <w:right w:val="single" w:sz="4" w:space="0" w:color="auto"/>
            </w:tcBorders>
            <w:shd w:val="clear" w:color="auto" w:fill="auto"/>
            <w:vAlign w:val="center"/>
          </w:tcPr>
          <w:p w14:paraId="150EE3E4" w14:textId="77777777" w:rsidR="009F1F18" w:rsidRPr="004362B5" w:rsidRDefault="009F1F18" w:rsidP="00471451">
            <w:pPr>
              <w:keepNext/>
              <w:keepLines/>
              <w:jc w:val="center"/>
              <w:rPr>
                <w:ins w:id="123" w:author="Yue Wu/CSO /SRC-Beijing/Staff Engineer/Samsung Electronics" w:date="2021-01-28T14:45:00Z"/>
                <w:rFonts w:ascii="Arial" w:hAnsi="Arial"/>
                <w:bCs/>
                <w:sz w:val="16"/>
                <w:szCs w:val="16"/>
              </w:rPr>
            </w:pPr>
            <w:ins w:id="124" w:author="Yue Wu/CSO /SRC-Beijing/Staff Engineer/Samsung Electronics" w:date="2021-01-28T14:45:00Z">
              <w:r>
                <w:rPr>
                  <w:rFonts w:ascii="Arial" w:hAnsi="Arial"/>
                  <w:bCs/>
                  <w:sz w:val="16"/>
                  <w:szCs w:val="16"/>
                </w:rPr>
                <w:t>n25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4953BA" w14:textId="77777777" w:rsidR="009F1F18" w:rsidRDefault="009F1F18" w:rsidP="00471451">
            <w:pPr>
              <w:keepNext/>
              <w:keepLines/>
              <w:jc w:val="center"/>
              <w:rPr>
                <w:ins w:id="125" w:author="Yue Wu/CSO /SRC-Beijing/Staff Engineer/Samsung Electronics" w:date="2021-01-28T14:45:00Z"/>
                <w:rFonts w:ascii="Arial" w:hAnsi="Arial"/>
                <w:bCs/>
                <w:sz w:val="16"/>
                <w:szCs w:val="16"/>
              </w:rPr>
            </w:pPr>
            <w:ins w:id="126" w:author="Yue Wu/CSO /SRC-Beijing/Staff Engineer/Samsung Electronics" w:date="2021-01-28T14:4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31E05B9" w14:textId="77777777" w:rsidR="009F1F18" w:rsidRPr="00EB748A" w:rsidRDefault="009F1F18" w:rsidP="00471451">
            <w:pPr>
              <w:keepNext/>
              <w:keepLines/>
              <w:jc w:val="center"/>
              <w:rPr>
                <w:ins w:id="127" w:author="Yue Wu/CSO /SRC-Beijing/Staff Engineer/Samsung Electronics" w:date="2021-01-28T14:45:00Z"/>
                <w:rFonts w:ascii="Arial" w:hAnsi="Arial"/>
                <w:bCs/>
                <w:sz w:val="16"/>
                <w:szCs w:val="16"/>
              </w:rPr>
            </w:pPr>
            <w:ins w:id="128" w:author="Yue Wu/CSO /SRC-Beijing/Staff Engineer/Samsung Electronics" w:date="2021-01-28T14:4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1CE6D7D" w14:textId="77777777" w:rsidR="009F1F18" w:rsidRPr="00EB748A" w:rsidRDefault="009F1F18" w:rsidP="00471451">
            <w:pPr>
              <w:keepNext/>
              <w:keepLines/>
              <w:jc w:val="center"/>
              <w:rPr>
                <w:ins w:id="129" w:author="Yue Wu/CSO /SRC-Beijing/Staff Engineer/Samsung Electronics" w:date="2021-01-28T14:45:00Z"/>
                <w:rFonts w:ascii="Arial" w:hAnsi="Arial"/>
                <w:bCs/>
                <w:sz w:val="16"/>
                <w:szCs w:val="16"/>
              </w:rPr>
            </w:pPr>
            <w:ins w:id="130" w:author="Yue Wu/CSO /SRC-Beijing/Staff Engineer/Samsung Electronics" w:date="2021-01-28T14:4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74B21BD" w14:textId="77777777" w:rsidR="009F1F18" w:rsidRPr="00EB748A" w:rsidRDefault="009F1F18" w:rsidP="00471451">
            <w:pPr>
              <w:keepNext/>
              <w:keepLines/>
              <w:jc w:val="center"/>
              <w:rPr>
                <w:ins w:id="131" w:author="Yue Wu/CSO /SRC-Beijing/Staff Engineer/Samsung Electronics" w:date="2021-01-28T14:45:00Z"/>
                <w:rFonts w:ascii="Arial" w:hAnsi="Arial"/>
                <w:bCs/>
                <w:sz w:val="16"/>
                <w:szCs w:val="16"/>
              </w:rPr>
            </w:pPr>
            <w:ins w:id="132" w:author="Yue Wu/CSO /SRC-Beijing/Staff Engineer/Samsung Electronics" w:date="2021-01-28T14:4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85A1486" w14:textId="77777777" w:rsidR="009F1F18" w:rsidRPr="00EB748A" w:rsidRDefault="009F1F18" w:rsidP="00471451">
            <w:pPr>
              <w:keepNext/>
              <w:keepLines/>
              <w:jc w:val="center"/>
              <w:rPr>
                <w:ins w:id="133" w:author="Yue Wu/CSO /SRC-Beijing/Staff Engineer/Samsung Electronics" w:date="2021-01-28T14:45:00Z"/>
                <w:rFonts w:ascii="Arial" w:hAnsi="Arial"/>
                <w:bCs/>
                <w:sz w:val="16"/>
                <w:szCs w:val="16"/>
              </w:rPr>
            </w:pPr>
            <w:ins w:id="134" w:author="Yue Wu/CSO /SRC-Beijing/Staff Engineer/Samsung Electronics" w:date="2021-01-28T14:4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2D20963" w14:textId="77777777" w:rsidR="009F1F18" w:rsidRPr="00EB748A" w:rsidRDefault="009F1F18" w:rsidP="00471451">
            <w:pPr>
              <w:keepNext/>
              <w:keepLines/>
              <w:jc w:val="center"/>
              <w:rPr>
                <w:ins w:id="135" w:author="Yue Wu/CSO /SRC-Beijing/Staff Engineer/Samsung Electronics" w:date="2021-01-28T14:45:00Z"/>
                <w:rFonts w:ascii="Arial" w:hAnsi="Arial"/>
                <w:bCs/>
                <w:sz w:val="16"/>
                <w:szCs w:val="16"/>
              </w:rPr>
            </w:pPr>
            <w:ins w:id="136" w:author="Yue Wu/CSO /SRC-Beijing/Staff Engineer/Samsung Electronics" w:date="2021-01-28T14:4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EBED0FD" w14:textId="77777777" w:rsidR="009F1F18" w:rsidRPr="00EB748A" w:rsidRDefault="009F1F18" w:rsidP="00471451">
            <w:pPr>
              <w:keepNext/>
              <w:keepLines/>
              <w:jc w:val="center"/>
              <w:rPr>
                <w:ins w:id="137" w:author="Yue Wu/CSO /SRC-Beijing/Staff Engineer/Samsung Electronics" w:date="2021-01-28T14:45:00Z"/>
                <w:rFonts w:ascii="Arial" w:hAnsi="Arial"/>
                <w:bCs/>
                <w:sz w:val="16"/>
                <w:szCs w:val="16"/>
              </w:rPr>
            </w:pPr>
            <w:ins w:id="138" w:author="Yue Wu/CSO /SRC-Beijing/Staff Engineer/Samsung Electronics" w:date="2021-01-28T14:4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9645255" w14:textId="77777777" w:rsidR="009F1F18" w:rsidRPr="00EB748A" w:rsidRDefault="009F1F18" w:rsidP="00471451">
            <w:pPr>
              <w:keepNext/>
              <w:keepLines/>
              <w:jc w:val="center"/>
              <w:rPr>
                <w:ins w:id="139"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8B737E1" w14:textId="77777777" w:rsidR="009F1F18" w:rsidRPr="00EB748A" w:rsidRDefault="009F1F18" w:rsidP="00471451">
            <w:pPr>
              <w:keepNext/>
              <w:keepLines/>
              <w:jc w:val="center"/>
              <w:rPr>
                <w:ins w:id="140"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7E7AAFF" w14:textId="77777777" w:rsidR="009F1F18" w:rsidRPr="00EB748A" w:rsidRDefault="009F1F18" w:rsidP="00471451">
            <w:pPr>
              <w:keepNext/>
              <w:keepLines/>
              <w:jc w:val="center"/>
              <w:rPr>
                <w:ins w:id="141"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D97E6EE" w14:textId="77777777" w:rsidR="009F1F18" w:rsidRPr="00EB748A" w:rsidRDefault="009F1F18" w:rsidP="00471451">
            <w:pPr>
              <w:keepNext/>
              <w:keepLines/>
              <w:jc w:val="center"/>
              <w:rPr>
                <w:ins w:id="142"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8320AF" w14:textId="77777777" w:rsidR="009F1F18" w:rsidRPr="00EB748A" w:rsidRDefault="009F1F18" w:rsidP="00471451">
            <w:pPr>
              <w:keepNext/>
              <w:keepLines/>
              <w:jc w:val="center"/>
              <w:rPr>
                <w:ins w:id="143" w:author="Yue Wu/CSO /SRC-Beijing/Staff Engineer/Samsung Electronics" w:date="2021-01-28T14:45: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7C89CCE3" w14:textId="77777777" w:rsidR="009F1F18" w:rsidRPr="00EB748A" w:rsidRDefault="009F1F18" w:rsidP="00471451">
            <w:pPr>
              <w:keepNext/>
              <w:keepLines/>
              <w:jc w:val="center"/>
              <w:rPr>
                <w:ins w:id="144" w:author="Yue Wu/CSO /SRC-Beijing/Staff Engineer/Samsung Electronics" w:date="2021-01-28T14:45:00Z"/>
                <w:rFonts w:ascii="Arial" w:hAnsi="Arial"/>
                <w:bCs/>
                <w:sz w:val="16"/>
                <w:szCs w:val="16"/>
              </w:rPr>
            </w:pPr>
          </w:p>
        </w:tc>
        <w:tc>
          <w:tcPr>
            <w:tcW w:w="1287" w:type="dxa"/>
            <w:vMerge w:val="restart"/>
            <w:tcBorders>
              <w:left w:val="single" w:sz="4" w:space="0" w:color="auto"/>
              <w:right w:val="single" w:sz="4" w:space="0" w:color="auto"/>
            </w:tcBorders>
            <w:shd w:val="clear" w:color="auto" w:fill="auto"/>
            <w:vAlign w:val="center"/>
          </w:tcPr>
          <w:p w14:paraId="4D860F49" w14:textId="77777777" w:rsidR="009F1F18" w:rsidRDefault="009F1F18" w:rsidP="00471451">
            <w:pPr>
              <w:keepNext/>
              <w:keepLines/>
              <w:jc w:val="center"/>
              <w:rPr>
                <w:ins w:id="145" w:author="Yue Wu/CSO /SRC-Beijing/Staff Engineer/Samsung Electronics" w:date="2021-01-28T14:45:00Z"/>
                <w:rFonts w:ascii="Arial" w:hAnsi="Arial"/>
                <w:bCs/>
                <w:sz w:val="18"/>
                <w:lang w:val="en-US" w:eastAsia="zh-CN"/>
              </w:rPr>
            </w:pPr>
            <w:ins w:id="146" w:author="Yue Wu/CSO /SRC-Beijing/Staff Engineer/Samsung Electronics" w:date="2021-01-28T14:45:00Z">
              <w:r>
                <w:rPr>
                  <w:rFonts w:ascii="Arial" w:hAnsi="Arial"/>
                  <w:bCs/>
                  <w:sz w:val="18"/>
                  <w:lang w:val="en-US" w:eastAsia="zh-CN"/>
                </w:rPr>
                <w:t>1</w:t>
              </w:r>
            </w:ins>
          </w:p>
        </w:tc>
      </w:tr>
      <w:tr w:rsidR="009F1F18" w14:paraId="30540366" w14:textId="77777777" w:rsidTr="00471451">
        <w:trPr>
          <w:trHeight w:val="149"/>
          <w:jc w:val="center"/>
          <w:ins w:id="147" w:author="Yue Wu/CSO /SRC-Beijing/Staff Engineer/Samsung Electronics" w:date="2021-01-28T14:45:00Z"/>
        </w:trPr>
        <w:tc>
          <w:tcPr>
            <w:tcW w:w="1396" w:type="dxa"/>
            <w:vMerge/>
            <w:tcBorders>
              <w:left w:val="single" w:sz="4" w:space="0" w:color="auto"/>
              <w:right w:val="single" w:sz="4" w:space="0" w:color="auto"/>
            </w:tcBorders>
            <w:shd w:val="clear" w:color="auto" w:fill="auto"/>
            <w:vAlign w:val="center"/>
          </w:tcPr>
          <w:p w14:paraId="010A5B60" w14:textId="77777777" w:rsidR="009F1F18" w:rsidRDefault="009F1F18" w:rsidP="00471451">
            <w:pPr>
              <w:keepNext/>
              <w:keepLines/>
              <w:jc w:val="center"/>
              <w:rPr>
                <w:ins w:id="148" w:author="Yue Wu/CSO /SRC-Beijing/Staff Engineer/Samsung Electronics" w:date="2021-01-28T14:45: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14:paraId="056031CB" w14:textId="77777777" w:rsidR="009F1F18" w:rsidRDefault="009F1F18" w:rsidP="00471451">
            <w:pPr>
              <w:keepNext/>
              <w:keepLines/>
              <w:jc w:val="center"/>
              <w:rPr>
                <w:ins w:id="149" w:author="Yue Wu/CSO /SRC-Beijing/Staff Engineer/Samsung Electronics" w:date="2021-01-28T14:45:00Z"/>
                <w:rFonts w:ascii="Arial" w:hAnsi="Arial"/>
                <w:bCs/>
                <w:sz w:val="18"/>
                <w:lang w:val="en-US" w:eastAsia="zh-CN"/>
              </w:rPr>
            </w:pPr>
          </w:p>
        </w:tc>
        <w:tc>
          <w:tcPr>
            <w:tcW w:w="667" w:type="dxa"/>
            <w:tcBorders>
              <w:left w:val="single" w:sz="4" w:space="0" w:color="auto"/>
              <w:right w:val="single" w:sz="4" w:space="0" w:color="auto"/>
            </w:tcBorders>
            <w:shd w:val="clear" w:color="auto" w:fill="auto"/>
            <w:vAlign w:val="center"/>
          </w:tcPr>
          <w:p w14:paraId="5662E9E6" w14:textId="77777777" w:rsidR="009F1F18" w:rsidRPr="004362B5" w:rsidRDefault="009F1F18" w:rsidP="00471451">
            <w:pPr>
              <w:keepNext/>
              <w:keepLines/>
              <w:jc w:val="center"/>
              <w:rPr>
                <w:ins w:id="150" w:author="Yue Wu/CSO /SRC-Beijing/Staff Engineer/Samsung Electronics" w:date="2021-01-28T14:45:00Z"/>
                <w:rFonts w:ascii="Arial" w:hAnsi="Arial"/>
                <w:bCs/>
                <w:sz w:val="16"/>
                <w:szCs w:val="16"/>
              </w:rPr>
            </w:pPr>
            <w:ins w:id="151" w:author="Yue Wu/CSO /SRC-Beijing/Staff Engineer/Samsung Electronics" w:date="2021-01-28T14:45:00Z">
              <w:r>
                <w:rPr>
                  <w:rFonts w:ascii="Arial" w:hAnsi="Arial"/>
                  <w:bCs/>
                  <w:sz w:val="16"/>
                  <w:szCs w:val="16"/>
                </w:rPr>
                <w:t>n71</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BB407E3" w14:textId="77777777" w:rsidR="009F1F18" w:rsidRDefault="009F1F18" w:rsidP="00471451">
            <w:pPr>
              <w:keepNext/>
              <w:keepLines/>
              <w:jc w:val="center"/>
              <w:rPr>
                <w:ins w:id="152" w:author="Yue Wu/CSO /SRC-Beijing/Staff Engineer/Samsung Electronics" w:date="2021-01-28T14:45:00Z"/>
                <w:rFonts w:ascii="Arial" w:hAnsi="Arial"/>
                <w:bCs/>
                <w:sz w:val="16"/>
                <w:szCs w:val="16"/>
              </w:rPr>
            </w:pPr>
            <w:ins w:id="153" w:author="Yue Wu/CSO /SRC-Beijing/Staff Engineer/Samsung Electronics" w:date="2021-01-28T14:4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49F5633" w14:textId="77777777" w:rsidR="009F1F18" w:rsidRPr="00EB748A" w:rsidRDefault="009F1F18" w:rsidP="00471451">
            <w:pPr>
              <w:keepNext/>
              <w:keepLines/>
              <w:jc w:val="center"/>
              <w:rPr>
                <w:ins w:id="154" w:author="Yue Wu/CSO /SRC-Beijing/Staff Engineer/Samsung Electronics" w:date="2021-01-28T14:45:00Z"/>
                <w:rFonts w:ascii="Arial" w:hAnsi="Arial"/>
                <w:bCs/>
                <w:sz w:val="16"/>
                <w:szCs w:val="16"/>
              </w:rPr>
            </w:pPr>
            <w:ins w:id="155" w:author="Yue Wu/CSO /SRC-Beijing/Staff Engineer/Samsung Electronics" w:date="2021-01-28T14:4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FBAA7FC" w14:textId="77777777" w:rsidR="009F1F18" w:rsidRPr="00EB748A" w:rsidRDefault="009F1F18" w:rsidP="00471451">
            <w:pPr>
              <w:keepNext/>
              <w:keepLines/>
              <w:jc w:val="center"/>
              <w:rPr>
                <w:ins w:id="156" w:author="Yue Wu/CSO /SRC-Beijing/Staff Engineer/Samsung Electronics" w:date="2021-01-28T14:45:00Z"/>
                <w:rFonts w:ascii="Arial" w:hAnsi="Arial"/>
                <w:bCs/>
                <w:sz w:val="16"/>
                <w:szCs w:val="16"/>
              </w:rPr>
            </w:pPr>
            <w:ins w:id="157" w:author="Yue Wu/CSO /SRC-Beijing/Staff Engineer/Samsung Electronics" w:date="2021-01-28T14:4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6CB5700" w14:textId="77777777" w:rsidR="009F1F18" w:rsidRPr="00EB748A" w:rsidRDefault="009F1F18" w:rsidP="00471451">
            <w:pPr>
              <w:keepNext/>
              <w:keepLines/>
              <w:jc w:val="center"/>
              <w:rPr>
                <w:ins w:id="158" w:author="Yue Wu/CSO /SRC-Beijing/Staff Engineer/Samsung Electronics" w:date="2021-01-28T14:45:00Z"/>
                <w:rFonts w:ascii="Arial" w:hAnsi="Arial"/>
                <w:bCs/>
                <w:sz w:val="16"/>
                <w:szCs w:val="16"/>
              </w:rPr>
            </w:pPr>
            <w:ins w:id="159" w:author="Yue Wu/CSO /SRC-Beijing/Staff Engineer/Samsung Electronics" w:date="2021-01-28T14:4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1D5566C" w14:textId="77777777" w:rsidR="009F1F18" w:rsidRPr="00EB748A" w:rsidRDefault="009F1F18" w:rsidP="00471451">
            <w:pPr>
              <w:keepNext/>
              <w:keepLines/>
              <w:jc w:val="center"/>
              <w:rPr>
                <w:ins w:id="160"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0612249" w14:textId="77777777" w:rsidR="009F1F18" w:rsidRPr="00EB748A" w:rsidRDefault="009F1F18" w:rsidP="00471451">
            <w:pPr>
              <w:keepNext/>
              <w:keepLines/>
              <w:jc w:val="center"/>
              <w:rPr>
                <w:ins w:id="161"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96D1512" w14:textId="77777777" w:rsidR="009F1F18" w:rsidRPr="00EB748A" w:rsidRDefault="009F1F18" w:rsidP="00471451">
            <w:pPr>
              <w:keepNext/>
              <w:keepLines/>
              <w:jc w:val="center"/>
              <w:rPr>
                <w:ins w:id="162"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8CE497B" w14:textId="77777777" w:rsidR="009F1F18" w:rsidRPr="00EB748A" w:rsidRDefault="009F1F18" w:rsidP="00471451">
            <w:pPr>
              <w:keepNext/>
              <w:keepLines/>
              <w:jc w:val="center"/>
              <w:rPr>
                <w:ins w:id="163"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CE5A36A" w14:textId="77777777" w:rsidR="009F1F18" w:rsidRPr="00EB748A" w:rsidRDefault="009F1F18" w:rsidP="00471451">
            <w:pPr>
              <w:keepNext/>
              <w:keepLines/>
              <w:jc w:val="center"/>
              <w:rPr>
                <w:ins w:id="164"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BAE808" w14:textId="77777777" w:rsidR="009F1F18" w:rsidRPr="00EB748A" w:rsidRDefault="009F1F18" w:rsidP="00471451">
            <w:pPr>
              <w:keepNext/>
              <w:keepLines/>
              <w:jc w:val="center"/>
              <w:rPr>
                <w:ins w:id="165"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D646289" w14:textId="77777777" w:rsidR="009F1F18" w:rsidRPr="00EB748A" w:rsidRDefault="009F1F18" w:rsidP="00471451">
            <w:pPr>
              <w:keepNext/>
              <w:keepLines/>
              <w:jc w:val="center"/>
              <w:rPr>
                <w:ins w:id="166" w:author="Yue Wu/CSO /SRC-Beijing/Staff Engineer/Samsung Electronics" w:date="2021-01-28T14:4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F24DD42" w14:textId="77777777" w:rsidR="009F1F18" w:rsidRPr="00EB748A" w:rsidRDefault="009F1F18" w:rsidP="00471451">
            <w:pPr>
              <w:keepNext/>
              <w:keepLines/>
              <w:jc w:val="center"/>
              <w:rPr>
                <w:ins w:id="167" w:author="Yue Wu/CSO /SRC-Beijing/Staff Engineer/Samsung Electronics" w:date="2021-01-28T14:45: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92D050"/>
            </w:tcBorders>
            <w:shd w:val="clear" w:color="auto" w:fill="auto"/>
            <w:vAlign w:val="center"/>
          </w:tcPr>
          <w:p w14:paraId="444935B9" w14:textId="77777777" w:rsidR="009F1F18" w:rsidRPr="00EB748A" w:rsidRDefault="009F1F18" w:rsidP="00471451">
            <w:pPr>
              <w:keepNext/>
              <w:keepLines/>
              <w:jc w:val="center"/>
              <w:rPr>
                <w:ins w:id="168" w:author="Yue Wu/CSO /SRC-Beijing/Staff Engineer/Samsung Electronics" w:date="2021-01-28T14:45:00Z"/>
                <w:rFonts w:ascii="Arial" w:hAnsi="Arial"/>
                <w:bCs/>
                <w:sz w:val="16"/>
                <w:szCs w:val="16"/>
              </w:rPr>
            </w:pPr>
          </w:p>
        </w:tc>
        <w:tc>
          <w:tcPr>
            <w:tcW w:w="1287" w:type="dxa"/>
            <w:vMerge/>
            <w:tcBorders>
              <w:left w:val="single" w:sz="4" w:space="0" w:color="auto"/>
              <w:right w:val="single" w:sz="4" w:space="0" w:color="auto"/>
            </w:tcBorders>
            <w:shd w:val="clear" w:color="auto" w:fill="auto"/>
            <w:vAlign w:val="center"/>
          </w:tcPr>
          <w:p w14:paraId="479EC0B7" w14:textId="77777777" w:rsidR="009F1F18" w:rsidRDefault="009F1F18" w:rsidP="00471451">
            <w:pPr>
              <w:keepNext/>
              <w:keepLines/>
              <w:jc w:val="center"/>
              <w:rPr>
                <w:ins w:id="169" w:author="Yue Wu/CSO /SRC-Beijing/Staff Engineer/Samsung Electronics" w:date="2021-01-28T14:45:00Z"/>
                <w:rFonts w:ascii="Arial" w:hAnsi="Arial"/>
                <w:bCs/>
                <w:sz w:val="18"/>
                <w:lang w:val="en-US" w:eastAsia="zh-CN"/>
              </w:rPr>
            </w:pPr>
          </w:p>
        </w:tc>
      </w:tr>
    </w:tbl>
    <w:p w14:paraId="22132E82" w14:textId="77777777" w:rsidR="009F1F18" w:rsidRDefault="009F1F18" w:rsidP="009F1F18">
      <w:pPr>
        <w:rPr>
          <w:ins w:id="170" w:author="Yue Wu/CSO /SRC-Beijing/Staff Engineer/Samsung Electronics" w:date="2021-01-28T14:45:00Z"/>
          <w:bCs/>
          <w:sz w:val="22"/>
          <w:lang w:eastAsia="zh-CN"/>
        </w:rPr>
      </w:pPr>
    </w:p>
    <w:p w14:paraId="54EBEB85" w14:textId="77777777" w:rsidR="009F1F18" w:rsidRDefault="009F1F18" w:rsidP="009F1F18">
      <w:pPr>
        <w:pStyle w:val="4"/>
        <w:tabs>
          <w:tab w:val="left" w:pos="0"/>
          <w:tab w:val="left" w:pos="420"/>
          <w:tab w:val="left" w:pos="864"/>
        </w:tabs>
        <w:ind w:left="0" w:firstLine="0"/>
        <w:rPr>
          <w:ins w:id="171" w:author="Yue Wu/CSO /SRC-Beijing/Staff Engineer/Samsung Electronics" w:date="2021-01-28T14:45:00Z"/>
          <w:lang w:eastAsia="zh-CN"/>
        </w:rPr>
      </w:pPr>
      <w:bookmarkStart w:id="172" w:name="_Toc5304"/>
      <w:bookmarkStart w:id="173" w:name="_Toc13133328"/>
      <w:bookmarkStart w:id="174" w:name="_Toc9607817"/>
      <w:bookmarkStart w:id="175" w:name="_Toc19790"/>
      <w:bookmarkStart w:id="176" w:name="_Toc36560975"/>
      <w:bookmarkStart w:id="177" w:name="_Toc5325"/>
      <w:bookmarkStart w:id="178" w:name="_Toc20893"/>
      <w:bookmarkStart w:id="179" w:name="_Toc46348814"/>
      <w:bookmarkStart w:id="180" w:name="_Toc46349588"/>
      <w:ins w:id="181" w:author="Yue Wu/CSO /SRC-Beijing/Staff Engineer/Samsung Electronics" w:date="2021-01-28T14:45:00Z">
        <w:r>
          <w:rPr>
            <w:rFonts w:hint="eastAsia"/>
            <w:lang w:eastAsia="zh-CN"/>
          </w:rPr>
          <w:lastRenderedPageBreak/>
          <w:t>6.X.1.3</w:t>
        </w:r>
        <w:r>
          <w:rPr>
            <w:rFonts w:hint="eastAsia"/>
            <w:lang w:eastAsia="zh-CN"/>
          </w:rPr>
          <w:tab/>
        </w:r>
        <w:r>
          <w:rPr>
            <w:rFonts w:hint="eastAsia"/>
            <w:lang w:eastAsia="zh-CN"/>
          </w:rPr>
          <w:tab/>
          <w:t>UE co-existence studies</w:t>
        </w:r>
        <w:bookmarkEnd w:id="172"/>
        <w:bookmarkEnd w:id="173"/>
        <w:bookmarkEnd w:id="174"/>
        <w:bookmarkEnd w:id="175"/>
        <w:bookmarkEnd w:id="176"/>
        <w:bookmarkEnd w:id="177"/>
        <w:bookmarkEnd w:id="178"/>
        <w:bookmarkEnd w:id="179"/>
        <w:bookmarkEnd w:id="180"/>
      </w:ins>
    </w:p>
    <w:p w14:paraId="79B7334A" w14:textId="77777777" w:rsidR="009F1F18" w:rsidRDefault="009F1F18" w:rsidP="009F1F18">
      <w:pPr>
        <w:rPr>
          <w:ins w:id="182" w:author="Yue Wu/CSO /SRC-Beijing/Staff Engineer/Samsung Electronics" w:date="2021-01-28T14:45:00Z"/>
          <w:lang w:eastAsia="zh-CN"/>
        </w:rPr>
      </w:pPr>
      <w:ins w:id="183" w:author="Yue Wu/CSO /SRC-Beijing/Staff Engineer/Samsung Electronics" w:date="2021-01-28T14:45:00Z">
        <w:r>
          <w:rPr>
            <w:lang w:eastAsia="zh-CN"/>
          </w:rPr>
          <w:t xml:space="preserve">Table </w:t>
        </w:r>
        <w:r>
          <w:rPr>
            <w:rFonts w:hint="eastAsia"/>
            <w:lang w:val="en-US" w:eastAsia="zh-CN"/>
          </w:rPr>
          <w:t>6.X</w:t>
        </w:r>
        <w:r>
          <w:rPr>
            <w:lang w:eastAsia="zh-CN"/>
          </w:rPr>
          <w:t>.</w:t>
        </w:r>
        <w:r>
          <w:rPr>
            <w:rFonts w:hint="eastAsia"/>
            <w:lang w:val="en-US" w:eastAsia="zh-CN"/>
          </w:rPr>
          <w:t>1.3</w:t>
        </w:r>
        <w:r>
          <w:rPr>
            <w:lang w:eastAsia="zh-CN"/>
          </w:rPr>
          <w:t xml:space="preserve">-1 </w:t>
        </w:r>
        <w:r>
          <w:rPr>
            <w:rFonts w:hint="eastAsia"/>
            <w:lang w:val="en-US" w:eastAsia="zh-CN"/>
          </w:rPr>
          <w:t>list</w:t>
        </w:r>
        <w:r>
          <w:rPr>
            <w:lang w:eastAsia="zh-CN"/>
          </w:rPr>
          <w:t xml:space="preserve">s </w:t>
        </w:r>
        <w:r>
          <w:rPr>
            <w:rFonts w:hint="eastAsia"/>
            <w:lang w:val="en-US" w:eastAsia="zh-CN"/>
          </w:rPr>
          <w:t xml:space="preserve">up to </w:t>
        </w:r>
        <w:r>
          <w:rPr>
            <w:lang w:val="en-US" w:eastAsia="zh-CN"/>
          </w:rPr>
          <w:t>7</w:t>
        </w:r>
        <w:r>
          <w:rPr>
            <w:rFonts w:hint="eastAsia"/>
            <w:vertAlign w:val="superscript"/>
            <w:lang w:val="en-US" w:eastAsia="zh-CN"/>
          </w:rPr>
          <w:t>th</w:t>
        </w:r>
        <w:r>
          <w:rPr>
            <w:rFonts w:hint="eastAsia"/>
            <w:lang w:val="en-US" w:eastAsia="zh-CN"/>
          </w:rPr>
          <w:t xml:space="preserve"> </w:t>
        </w:r>
        <w:r>
          <w:rPr>
            <w:lang w:eastAsia="zh-CN"/>
          </w:rPr>
          <w:t>harmonics for n25A-n71A. As can be seen, 3</w:t>
        </w:r>
        <w:r>
          <w:rPr>
            <w:vertAlign w:val="superscript"/>
            <w:lang w:eastAsia="zh-CN"/>
          </w:rPr>
          <w:t>rd</w:t>
        </w:r>
        <w:r>
          <w:rPr>
            <w:lang w:eastAsia="zh-CN"/>
          </w:rPr>
          <w:t xml:space="preserve"> harmonic from n71 UL might fall into n25 DL.</w:t>
        </w:r>
      </w:ins>
    </w:p>
    <w:p w14:paraId="0437A642" w14:textId="77777777" w:rsidR="009F1F18" w:rsidRDefault="009F1F18" w:rsidP="009F1F18">
      <w:pPr>
        <w:jc w:val="center"/>
        <w:rPr>
          <w:ins w:id="184" w:author="Yue Wu/CSO /SRC-Beijing/Staff Engineer/Samsung Electronics" w:date="2021-01-28T14:45:00Z"/>
          <w:rFonts w:ascii="Arial" w:hAnsi="Arial"/>
          <w:b/>
          <w:lang w:eastAsia="zh-CN"/>
        </w:rPr>
      </w:pPr>
      <w:ins w:id="185" w:author="Yue Wu/CSO /SRC-Beijing/Staff Engineer/Samsung Electronics" w:date="2021-01-28T14:45:00Z">
        <w:r>
          <w:rPr>
            <w:rFonts w:ascii="Arial" w:hAnsi="Arial"/>
            <w:b/>
            <w:lang w:eastAsia="zh-CN"/>
          </w:rPr>
          <w:t xml:space="preserve">Table </w:t>
        </w:r>
        <w:r>
          <w:rPr>
            <w:rFonts w:ascii="Arial" w:hAnsi="Arial" w:hint="eastAsia"/>
            <w:b/>
            <w:lang w:val="en-US" w:eastAsia="zh-CN"/>
          </w:rPr>
          <w:t>6.X</w:t>
        </w:r>
        <w:r>
          <w:rPr>
            <w:rFonts w:ascii="Arial" w:hAnsi="Arial"/>
            <w:b/>
            <w:lang w:eastAsia="zh-CN"/>
          </w:rPr>
          <w:t>.</w:t>
        </w:r>
        <w:r>
          <w:rPr>
            <w:rFonts w:ascii="Arial" w:hAnsi="Arial" w:hint="eastAsia"/>
            <w:b/>
            <w:lang w:val="en-US" w:eastAsia="zh-CN"/>
          </w:rPr>
          <w:t>1.3</w:t>
        </w:r>
        <w:r>
          <w:rPr>
            <w:rFonts w:ascii="Arial" w:hAnsi="Arial"/>
            <w:b/>
            <w:lang w:eastAsia="zh-CN"/>
          </w:rPr>
          <w:t xml:space="preserve">-1: Impact of UL/DL Harmonic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751"/>
        <w:gridCol w:w="751"/>
        <w:gridCol w:w="751"/>
        <w:gridCol w:w="751"/>
        <w:gridCol w:w="751"/>
        <w:gridCol w:w="750"/>
        <w:gridCol w:w="750"/>
        <w:gridCol w:w="750"/>
        <w:gridCol w:w="750"/>
        <w:gridCol w:w="750"/>
        <w:gridCol w:w="750"/>
        <w:gridCol w:w="750"/>
        <w:gridCol w:w="750"/>
        <w:gridCol w:w="750"/>
      </w:tblGrid>
      <w:tr w:rsidR="009F1F18" w14:paraId="25B87905" w14:textId="77777777" w:rsidTr="00471451">
        <w:trPr>
          <w:trHeight w:val="13"/>
          <w:jc w:val="center"/>
          <w:ins w:id="186" w:author="Yue Wu/CSO /SRC-Beijing/Staff Engineer/Samsung Electronics" w:date="2021-01-28T14:45:00Z"/>
        </w:trPr>
        <w:tc>
          <w:tcPr>
            <w:tcW w:w="713" w:type="dxa"/>
            <w:vAlign w:val="center"/>
          </w:tcPr>
          <w:p w14:paraId="65F1D591" w14:textId="77777777" w:rsidR="009F1F18" w:rsidRDefault="009F1F18" w:rsidP="00471451">
            <w:pPr>
              <w:keepNext/>
              <w:keepLines/>
              <w:spacing w:after="0"/>
              <w:jc w:val="center"/>
              <w:rPr>
                <w:ins w:id="187" w:author="Yue Wu/CSO /SRC-Beijing/Staff Engineer/Samsung Electronics" w:date="2021-01-28T14:45:00Z"/>
                <w:rFonts w:ascii="Arial" w:hAnsi="Arial"/>
                <w:b/>
                <w:sz w:val="18"/>
                <w:lang w:val="en-US"/>
              </w:rPr>
            </w:pPr>
          </w:p>
        </w:tc>
        <w:tc>
          <w:tcPr>
            <w:tcW w:w="1502" w:type="dxa"/>
            <w:gridSpan w:val="2"/>
            <w:vAlign w:val="center"/>
          </w:tcPr>
          <w:p w14:paraId="099B003C" w14:textId="77777777" w:rsidR="009F1F18" w:rsidRDefault="009F1F18" w:rsidP="00471451">
            <w:pPr>
              <w:keepNext/>
              <w:keepLines/>
              <w:spacing w:after="0"/>
              <w:jc w:val="center"/>
              <w:rPr>
                <w:ins w:id="188" w:author="Yue Wu/CSO /SRC-Beijing/Staff Engineer/Samsung Electronics" w:date="2021-01-28T14:45:00Z"/>
                <w:rFonts w:ascii="Arial" w:hAnsi="Arial"/>
                <w:b/>
                <w:sz w:val="18"/>
                <w:lang w:val="en-US"/>
              </w:rPr>
            </w:pPr>
          </w:p>
        </w:tc>
        <w:tc>
          <w:tcPr>
            <w:tcW w:w="1502" w:type="dxa"/>
            <w:gridSpan w:val="2"/>
            <w:vAlign w:val="center"/>
          </w:tcPr>
          <w:p w14:paraId="1A64A822" w14:textId="77777777" w:rsidR="009F1F18" w:rsidRDefault="009F1F18" w:rsidP="00471451">
            <w:pPr>
              <w:keepNext/>
              <w:keepLines/>
              <w:spacing w:after="0"/>
              <w:jc w:val="center"/>
              <w:rPr>
                <w:ins w:id="189" w:author="Yue Wu/CSO /SRC-Beijing/Staff Engineer/Samsung Electronics" w:date="2021-01-28T14:45:00Z"/>
                <w:rFonts w:ascii="Arial" w:hAnsi="Arial"/>
                <w:b/>
                <w:sz w:val="18"/>
                <w:lang w:val="en-US"/>
              </w:rPr>
            </w:pPr>
            <w:ins w:id="190" w:author="Yue Wu/CSO /SRC-Beijing/Staff Engineer/Samsung Electronics" w:date="2021-01-28T14:45:00Z">
              <w:r>
                <w:rPr>
                  <w:rFonts w:ascii="Arial" w:hAnsi="Arial"/>
                  <w:b/>
                  <w:sz w:val="18"/>
                  <w:lang w:val="en-US"/>
                </w:rPr>
                <w:t>2</w:t>
              </w:r>
              <w:r>
                <w:rPr>
                  <w:rFonts w:ascii="Arial" w:hAnsi="Arial"/>
                  <w:b/>
                  <w:sz w:val="18"/>
                  <w:vertAlign w:val="superscript"/>
                  <w:lang w:val="en-US"/>
                </w:rPr>
                <w:t>nd</w:t>
              </w:r>
              <w:r>
                <w:rPr>
                  <w:rFonts w:ascii="Arial" w:hAnsi="Arial"/>
                  <w:b/>
                  <w:sz w:val="18"/>
                  <w:lang w:val="en-US"/>
                </w:rPr>
                <w:t xml:space="preserve">  Harmonic</w:t>
              </w:r>
            </w:ins>
          </w:p>
        </w:tc>
        <w:tc>
          <w:tcPr>
            <w:tcW w:w="1501" w:type="dxa"/>
            <w:gridSpan w:val="2"/>
            <w:vAlign w:val="center"/>
          </w:tcPr>
          <w:p w14:paraId="2292EBE2" w14:textId="77777777" w:rsidR="009F1F18" w:rsidRDefault="009F1F18" w:rsidP="00471451">
            <w:pPr>
              <w:keepNext/>
              <w:keepLines/>
              <w:spacing w:after="0"/>
              <w:jc w:val="center"/>
              <w:rPr>
                <w:ins w:id="191" w:author="Yue Wu/CSO /SRC-Beijing/Staff Engineer/Samsung Electronics" w:date="2021-01-28T14:45:00Z"/>
                <w:rFonts w:ascii="Arial" w:hAnsi="Arial"/>
                <w:b/>
                <w:sz w:val="18"/>
                <w:lang w:val="en-US"/>
              </w:rPr>
            </w:pPr>
            <w:ins w:id="192" w:author="Yue Wu/CSO /SRC-Beijing/Staff Engineer/Samsung Electronics" w:date="2021-01-28T14:45:00Z">
              <w:r>
                <w:rPr>
                  <w:rFonts w:ascii="Arial" w:hAnsi="Arial"/>
                  <w:b/>
                  <w:sz w:val="18"/>
                  <w:lang w:val="en-US"/>
                </w:rPr>
                <w:t>3</w:t>
              </w:r>
              <w:r>
                <w:rPr>
                  <w:rFonts w:ascii="Arial" w:hAnsi="Arial"/>
                  <w:b/>
                  <w:sz w:val="18"/>
                  <w:vertAlign w:val="superscript"/>
                  <w:lang w:val="en-US"/>
                </w:rPr>
                <w:t>rd</w:t>
              </w:r>
              <w:r>
                <w:rPr>
                  <w:rFonts w:ascii="Arial" w:hAnsi="Arial"/>
                  <w:b/>
                  <w:sz w:val="18"/>
                  <w:lang w:val="en-US"/>
                </w:rPr>
                <w:t xml:space="preserve">  Harmonic</w:t>
              </w:r>
            </w:ins>
          </w:p>
        </w:tc>
        <w:tc>
          <w:tcPr>
            <w:tcW w:w="1500" w:type="dxa"/>
            <w:gridSpan w:val="2"/>
            <w:vAlign w:val="center"/>
          </w:tcPr>
          <w:p w14:paraId="796FF42C" w14:textId="77777777" w:rsidR="009F1F18" w:rsidRDefault="009F1F18" w:rsidP="00471451">
            <w:pPr>
              <w:keepNext/>
              <w:keepLines/>
              <w:spacing w:after="0"/>
              <w:jc w:val="center"/>
              <w:rPr>
                <w:ins w:id="193" w:author="Yue Wu/CSO /SRC-Beijing/Staff Engineer/Samsung Electronics" w:date="2021-01-28T14:45:00Z"/>
                <w:rFonts w:ascii="Arial" w:hAnsi="Arial"/>
                <w:b/>
                <w:sz w:val="18"/>
                <w:lang w:val="en-US"/>
              </w:rPr>
            </w:pPr>
            <w:ins w:id="194" w:author="Yue Wu/CSO /SRC-Beijing/Staff Engineer/Samsung Electronics" w:date="2021-01-28T14:45:00Z">
              <w:r>
                <w:rPr>
                  <w:rFonts w:ascii="Arial" w:hAnsi="Arial" w:cs="Arial"/>
                  <w:b/>
                  <w:bCs/>
                  <w:lang w:val="en-US" w:eastAsia="zh-CN"/>
                </w:rPr>
                <w:t>4</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500" w:type="dxa"/>
            <w:gridSpan w:val="2"/>
          </w:tcPr>
          <w:p w14:paraId="56F7293B" w14:textId="77777777" w:rsidR="009F1F18" w:rsidRDefault="009F1F18" w:rsidP="00471451">
            <w:pPr>
              <w:keepNext/>
              <w:keepLines/>
              <w:spacing w:after="0"/>
              <w:jc w:val="center"/>
              <w:rPr>
                <w:ins w:id="195" w:author="Yue Wu/CSO /SRC-Beijing/Staff Engineer/Samsung Electronics" w:date="2021-01-28T14:45:00Z"/>
                <w:rFonts w:ascii="Arial" w:hAnsi="Arial" w:cs="Arial"/>
                <w:b/>
                <w:bCs/>
                <w:lang w:val="en-US" w:eastAsia="zh-CN"/>
              </w:rPr>
            </w:pPr>
            <w:ins w:id="196" w:author="Yue Wu/CSO /SRC-Beijing/Staff Engineer/Samsung Electronics" w:date="2021-01-28T14:45:00Z">
              <w:r>
                <w:rPr>
                  <w:rFonts w:ascii="Arial" w:hAnsi="Arial" w:cs="Arial"/>
                  <w:b/>
                  <w:bCs/>
                  <w:lang w:val="en-US" w:eastAsia="zh-CN"/>
                </w:rPr>
                <w:t>5</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500" w:type="dxa"/>
            <w:gridSpan w:val="2"/>
          </w:tcPr>
          <w:p w14:paraId="62F58FFA" w14:textId="77777777" w:rsidR="009F1F18" w:rsidRDefault="009F1F18" w:rsidP="00471451">
            <w:pPr>
              <w:keepNext/>
              <w:keepLines/>
              <w:spacing w:after="0"/>
              <w:jc w:val="center"/>
              <w:rPr>
                <w:ins w:id="197" w:author="Yue Wu/CSO /SRC-Beijing/Staff Engineer/Samsung Electronics" w:date="2021-01-28T14:45:00Z"/>
                <w:rFonts w:ascii="Arial" w:hAnsi="Arial" w:cs="Arial"/>
                <w:b/>
                <w:bCs/>
                <w:lang w:val="en-US" w:eastAsia="zh-CN"/>
              </w:rPr>
            </w:pPr>
            <w:ins w:id="198" w:author="Yue Wu/CSO /SRC-Beijing/Staff Engineer/Samsung Electronics" w:date="2021-01-28T14:45:00Z">
              <w:r>
                <w:rPr>
                  <w:rFonts w:ascii="Arial" w:hAnsi="Arial" w:cs="Arial"/>
                  <w:b/>
                  <w:bCs/>
                  <w:lang w:val="en-US" w:eastAsia="zh-CN"/>
                </w:rPr>
                <w:t>6</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500" w:type="dxa"/>
            <w:gridSpan w:val="2"/>
          </w:tcPr>
          <w:p w14:paraId="01A157F8" w14:textId="77777777" w:rsidR="009F1F18" w:rsidRDefault="009F1F18" w:rsidP="00471451">
            <w:pPr>
              <w:keepNext/>
              <w:keepLines/>
              <w:spacing w:after="0"/>
              <w:jc w:val="center"/>
              <w:rPr>
                <w:ins w:id="199" w:author="Yue Wu/CSO /SRC-Beijing/Staff Engineer/Samsung Electronics" w:date="2021-01-28T14:45:00Z"/>
                <w:rFonts w:ascii="Arial" w:hAnsi="Arial" w:cs="Arial"/>
                <w:b/>
                <w:bCs/>
                <w:lang w:val="en-US" w:eastAsia="zh-CN"/>
              </w:rPr>
            </w:pPr>
            <w:ins w:id="200" w:author="Yue Wu/CSO /SRC-Beijing/Staff Engineer/Samsung Electronics" w:date="2021-01-28T14:45:00Z">
              <w:r>
                <w:rPr>
                  <w:rFonts w:ascii="Arial" w:hAnsi="Arial" w:cs="Arial"/>
                  <w:b/>
                  <w:bCs/>
                  <w:lang w:val="en-US" w:eastAsia="zh-CN"/>
                </w:rPr>
                <w:t>7</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r>
      <w:tr w:rsidR="009F1F18" w14:paraId="2EAD270E" w14:textId="77777777" w:rsidTr="00471451">
        <w:trPr>
          <w:trHeight w:val="41"/>
          <w:jc w:val="center"/>
          <w:ins w:id="201" w:author="Yue Wu/CSO /SRC-Beijing/Staff Engineer/Samsung Electronics" w:date="2021-01-28T14:45:00Z"/>
        </w:trPr>
        <w:tc>
          <w:tcPr>
            <w:tcW w:w="713" w:type="dxa"/>
            <w:vAlign w:val="center"/>
          </w:tcPr>
          <w:p w14:paraId="310789F0" w14:textId="77777777" w:rsidR="009F1F18" w:rsidRDefault="009F1F18" w:rsidP="00471451">
            <w:pPr>
              <w:keepNext/>
              <w:keepLines/>
              <w:spacing w:after="0"/>
              <w:jc w:val="center"/>
              <w:rPr>
                <w:ins w:id="202" w:author="Yue Wu/CSO /SRC-Beijing/Staff Engineer/Samsung Electronics" w:date="2021-01-28T14:45:00Z"/>
                <w:rFonts w:ascii="Arial" w:hAnsi="Arial"/>
                <w:b/>
                <w:sz w:val="18"/>
                <w:lang w:val="en-US"/>
              </w:rPr>
            </w:pPr>
            <w:ins w:id="203" w:author="Yue Wu/CSO /SRC-Beijing/Staff Engineer/Samsung Electronics" w:date="2021-01-28T14:45:00Z">
              <w:r>
                <w:rPr>
                  <w:rFonts w:ascii="Arial" w:hAnsi="Arial"/>
                  <w:b/>
                  <w:sz w:val="18"/>
                  <w:lang w:val="en-US"/>
                </w:rPr>
                <w:t>Band</w:t>
              </w:r>
            </w:ins>
          </w:p>
        </w:tc>
        <w:tc>
          <w:tcPr>
            <w:tcW w:w="751" w:type="dxa"/>
            <w:tcBorders>
              <w:bottom w:val="single" w:sz="4" w:space="0" w:color="auto"/>
            </w:tcBorders>
            <w:vAlign w:val="center"/>
          </w:tcPr>
          <w:p w14:paraId="0943885B" w14:textId="77777777" w:rsidR="009F1F18" w:rsidRDefault="009F1F18" w:rsidP="00471451">
            <w:pPr>
              <w:keepNext/>
              <w:keepLines/>
              <w:spacing w:after="0"/>
              <w:jc w:val="center"/>
              <w:rPr>
                <w:ins w:id="204" w:author="Yue Wu/CSO /SRC-Beijing/Staff Engineer/Samsung Electronics" w:date="2021-01-28T14:45:00Z"/>
                <w:rFonts w:ascii="Arial" w:hAnsi="Arial"/>
                <w:b/>
                <w:sz w:val="18"/>
                <w:lang w:val="en-US"/>
              </w:rPr>
            </w:pPr>
            <w:ins w:id="205" w:author="Yue Wu/CSO /SRC-Beijing/Staff Engineer/Samsung Electronics" w:date="2021-01-28T14:45:00Z">
              <w:r>
                <w:rPr>
                  <w:rFonts w:ascii="Arial" w:hAnsi="Arial"/>
                  <w:b/>
                  <w:sz w:val="18"/>
                  <w:lang w:val="en-US"/>
                </w:rPr>
                <w:t>UL  Low Band Edge</w:t>
              </w:r>
            </w:ins>
          </w:p>
        </w:tc>
        <w:tc>
          <w:tcPr>
            <w:tcW w:w="751" w:type="dxa"/>
            <w:tcBorders>
              <w:bottom w:val="single" w:sz="4" w:space="0" w:color="auto"/>
            </w:tcBorders>
            <w:vAlign w:val="center"/>
          </w:tcPr>
          <w:p w14:paraId="7ED2C3D0" w14:textId="77777777" w:rsidR="009F1F18" w:rsidRDefault="009F1F18" w:rsidP="00471451">
            <w:pPr>
              <w:keepNext/>
              <w:keepLines/>
              <w:spacing w:after="0"/>
              <w:jc w:val="center"/>
              <w:rPr>
                <w:ins w:id="206" w:author="Yue Wu/CSO /SRC-Beijing/Staff Engineer/Samsung Electronics" w:date="2021-01-28T14:45:00Z"/>
                <w:rFonts w:ascii="Arial" w:hAnsi="Arial"/>
                <w:b/>
                <w:sz w:val="18"/>
                <w:lang w:val="en-US"/>
              </w:rPr>
            </w:pPr>
            <w:ins w:id="207" w:author="Yue Wu/CSO /SRC-Beijing/Staff Engineer/Samsung Electronics" w:date="2021-01-28T14:45:00Z">
              <w:r>
                <w:rPr>
                  <w:rFonts w:ascii="Arial" w:hAnsi="Arial"/>
                  <w:b/>
                  <w:sz w:val="18"/>
                  <w:lang w:val="en-US"/>
                </w:rPr>
                <w:t>UL High Band Edge</w:t>
              </w:r>
            </w:ins>
          </w:p>
        </w:tc>
        <w:tc>
          <w:tcPr>
            <w:tcW w:w="751" w:type="dxa"/>
            <w:tcBorders>
              <w:bottom w:val="single" w:sz="4" w:space="0" w:color="auto"/>
            </w:tcBorders>
            <w:vAlign w:val="center"/>
          </w:tcPr>
          <w:p w14:paraId="76AF0652" w14:textId="77777777" w:rsidR="009F1F18" w:rsidRDefault="009F1F18" w:rsidP="00471451">
            <w:pPr>
              <w:keepNext/>
              <w:keepLines/>
              <w:spacing w:after="0"/>
              <w:jc w:val="center"/>
              <w:rPr>
                <w:ins w:id="208" w:author="Yue Wu/CSO /SRC-Beijing/Staff Engineer/Samsung Electronics" w:date="2021-01-28T14:45:00Z"/>
                <w:rFonts w:ascii="Arial" w:hAnsi="Arial"/>
                <w:b/>
                <w:sz w:val="18"/>
                <w:lang w:val="en-US"/>
              </w:rPr>
            </w:pPr>
            <w:ins w:id="209" w:author="Yue Wu/CSO /SRC-Beijing/Staff Engineer/Samsung Electronics" w:date="2021-01-28T14:45:00Z">
              <w:r>
                <w:rPr>
                  <w:rFonts w:ascii="Arial" w:hAnsi="Arial"/>
                  <w:b/>
                  <w:sz w:val="18"/>
                  <w:lang w:val="en-US"/>
                </w:rPr>
                <w:t>UL Low Band Edge</w:t>
              </w:r>
            </w:ins>
          </w:p>
        </w:tc>
        <w:tc>
          <w:tcPr>
            <w:tcW w:w="751" w:type="dxa"/>
            <w:tcBorders>
              <w:bottom w:val="single" w:sz="4" w:space="0" w:color="auto"/>
            </w:tcBorders>
            <w:vAlign w:val="center"/>
          </w:tcPr>
          <w:p w14:paraId="339274D8" w14:textId="77777777" w:rsidR="009F1F18" w:rsidRDefault="009F1F18" w:rsidP="00471451">
            <w:pPr>
              <w:keepNext/>
              <w:keepLines/>
              <w:spacing w:after="0"/>
              <w:jc w:val="center"/>
              <w:rPr>
                <w:ins w:id="210" w:author="Yue Wu/CSO /SRC-Beijing/Staff Engineer/Samsung Electronics" w:date="2021-01-28T14:45:00Z"/>
                <w:rFonts w:ascii="Arial" w:hAnsi="Arial"/>
                <w:b/>
                <w:sz w:val="18"/>
                <w:lang w:val="en-US"/>
              </w:rPr>
            </w:pPr>
            <w:ins w:id="211" w:author="Yue Wu/CSO /SRC-Beijing/Staff Engineer/Samsung Electronics" w:date="2021-01-28T14:45:00Z">
              <w:r>
                <w:rPr>
                  <w:rFonts w:ascii="Arial" w:hAnsi="Arial"/>
                  <w:b/>
                  <w:sz w:val="18"/>
                  <w:lang w:val="en-US"/>
                </w:rPr>
                <w:t>UL High Band Edge</w:t>
              </w:r>
            </w:ins>
          </w:p>
        </w:tc>
        <w:tc>
          <w:tcPr>
            <w:tcW w:w="751" w:type="dxa"/>
            <w:tcBorders>
              <w:bottom w:val="single" w:sz="4" w:space="0" w:color="auto"/>
            </w:tcBorders>
            <w:vAlign w:val="center"/>
          </w:tcPr>
          <w:p w14:paraId="14996274" w14:textId="77777777" w:rsidR="009F1F18" w:rsidRDefault="009F1F18" w:rsidP="00471451">
            <w:pPr>
              <w:keepNext/>
              <w:keepLines/>
              <w:spacing w:after="0"/>
              <w:jc w:val="center"/>
              <w:rPr>
                <w:ins w:id="212" w:author="Yue Wu/CSO /SRC-Beijing/Staff Engineer/Samsung Electronics" w:date="2021-01-28T14:45:00Z"/>
                <w:rFonts w:ascii="Arial" w:hAnsi="Arial"/>
                <w:b/>
                <w:sz w:val="18"/>
                <w:lang w:val="en-US"/>
              </w:rPr>
            </w:pPr>
            <w:ins w:id="213" w:author="Yue Wu/CSO /SRC-Beijing/Staff Engineer/Samsung Electronics" w:date="2021-01-28T14:45:00Z">
              <w:r>
                <w:rPr>
                  <w:rFonts w:ascii="Arial" w:hAnsi="Arial"/>
                  <w:b/>
                  <w:sz w:val="18"/>
                  <w:lang w:val="en-US"/>
                </w:rPr>
                <w:t>UL Low Band Edge</w:t>
              </w:r>
            </w:ins>
          </w:p>
        </w:tc>
        <w:tc>
          <w:tcPr>
            <w:tcW w:w="750" w:type="dxa"/>
            <w:tcBorders>
              <w:bottom w:val="single" w:sz="4" w:space="0" w:color="auto"/>
            </w:tcBorders>
            <w:vAlign w:val="center"/>
          </w:tcPr>
          <w:p w14:paraId="5B62C9C4" w14:textId="77777777" w:rsidR="009F1F18" w:rsidRDefault="009F1F18" w:rsidP="00471451">
            <w:pPr>
              <w:keepNext/>
              <w:keepLines/>
              <w:spacing w:after="0"/>
              <w:jc w:val="center"/>
              <w:rPr>
                <w:ins w:id="214" w:author="Yue Wu/CSO /SRC-Beijing/Staff Engineer/Samsung Electronics" w:date="2021-01-28T14:45:00Z"/>
                <w:rFonts w:ascii="Arial" w:hAnsi="Arial"/>
                <w:b/>
                <w:sz w:val="18"/>
                <w:lang w:val="en-US"/>
              </w:rPr>
            </w:pPr>
            <w:ins w:id="215" w:author="Yue Wu/CSO /SRC-Beijing/Staff Engineer/Samsung Electronics" w:date="2021-01-28T14:45:00Z">
              <w:r>
                <w:rPr>
                  <w:rFonts w:ascii="Arial" w:hAnsi="Arial"/>
                  <w:b/>
                  <w:sz w:val="18"/>
                  <w:lang w:val="en-US"/>
                </w:rPr>
                <w:t>UL High Band Edge</w:t>
              </w:r>
            </w:ins>
          </w:p>
        </w:tc>
        <w:tc>
          <w:tcPr>
            <w:tcW w:w="750" w:type="dxa"/>
            <w:tcBorders>
              <w:bottom w:val="single" w:sz="4" w:space="0" w:color="auto"/>
            </w:tcBorders>
            <w:vAlign w:val="center"/>
          </w:tcPr>
          <w:p w14:paraId="77E344EF" w14:textId="77777777" w:rsidR="009F1F18" w:rsidRDefault="009F1F18" w:rsidP="00471451">
            <w:pPr>
              <w:keepNext/>
              <w:keepLines/>
              <w:spacing w:after="0"/>
              <w:jc w:val="center"/>
              <w:rPr>
                <w:ins w:id="216" w:author="Yue Wu/CSO /SRC-Beijing/Staff Engineer/Samsung Electronics" w:date="2021-01-28T14:45:00Z"/>
                <w:rFonts w:ascii="Arial" w:hAnsi="Arial"/>
                <w:b/>
                <w:sz w:val="18"/>
                <w:lang w:val="en-US"/>
              </w:rPr>
            </w:pPr>
            <w:ins w:id="217" w:author="Yue Wu/CSO /SRC-Beijing/Staff Engineer/Samsung Electronics" w:date="2021-01-28T14:45:00Z">
              <w:r>
                <w:rPr>
                  <w:rFonts w:ascii="Arial" w:hAnsi="Arial"/>
                  <w:b/>
                  <w:sz w:val="18"/>
                  <w:lang w:val="en-US"/>
                </w:rPr>
                <w:t>UL Low Band Edge</w:t>
              </w:r>
            </w:ins>
          </w:p>
        </w:tc>
        <w:tc>
          <w:tcPr>
            <w:tcW w:w="750" w:type="dxa"/>
            <w:tcBorders>
              <w:bottom w:val="single" w:sz="4" w:space="0" w:color="auto"/>
            </w:tcBorders>
            <w:vAlign w:val="center"/>
          </w:tcPr>
          <w:p w14:paraId="64D871C5" w14:textId="77777777" w:rsidR="009F1F18" w:rsidRDefault="009F1F18" w:rsidP="00471451">
            <w:pPr>
              <w:keepNext/>
              <w:keepLines/>
              <w:spacing w:after="0"/>
              <w:jc w:val="center"/>
              <w:rPr>
                <w:ins w:id="218" w:author="Yue Wu/CSO /SRC-Beijing/Staff Engineer/Samsung Electronics" w:date="2021-01-28T14:45:00Z"/>
                <w:rFonts w:ascii="Arial" w:hAnsi="Arial"/>
                <w:b/>
                <w:sz w:val="18"/>
                <w:lang w:val="en-US"/>
              </w:rPr>
            </w:pPr>
            <w:ins w:id="219" w:author="Yue Wu/CSO /SRC-Beijing/Staff Engineer/Samsung Electronics" w:date="2021-01-28T14:45:00Z">
              <w:r>
                <w:rPr>
                  <w:rFonts w:ascii="Arial" w:hAnsi="Arial"/>
                  <w:b/>
                  <w:sz w:val="18"/>
                  <w:lang w:val="en-US"/>
                </w:rPr>
                <w:t>UL High Band Edge</w:t>
              </w:r>
            </w:ins>
          </w:p>
        </w:tc>
        <w:tc>
          <w:tcPr>
            <w:tcW w:w="750" w:type="dxa"/>
            <w:tcBorders>
              <w:bottom w:val="single" w:sz="4" w:space="0" w:color="auto"/>
            </w:tcBorders>
          </w:tcPr>
          <w:p w14:paraId="5E91709A" w14:textId="77777777" w:rsidR="009F1F18" w:rsidRDefault="009F1F18" w:rsidP="00471451">
            <w:pPr>
              <w:keepNext/>
              <w:keepLines/>
              <w:spacing w:after="0"/>
              <w:jc w:val="center"/>
              <w:rPr>
                <w:ins w:id="220" w:author="Yue Wu/CSO /SRC-Beijing/Staff Engineer/Samsung Electronics" w:date="2021-01-28T14:45:00Z"/>
                <w:rFonts w:ascii="Arial" w:hAnsi="Arial"/>
                <w:b/>
                <w:sz w:val="18"/>
                <w:lang w:val="en-US"/>
              </w:rPr>
            </w:pPr>
            <w:ins w:id="221" w:author="Yue Wu/CSO /SRC-Beijing/Staff Engineer/Samsung Electronics" w:date="2021-01-28T14:45:00Z">
              <w:r>
                <w:rPr>
                  <w:rFonts w:ascii="Arial" w:hAnsi="Arial"/>
                  <w:b/>
                  <w:sz w:val="18"/>
                  <w:lang w:val="en-US"/>
                </w:rPr>
                <w:t>UL Low Band Edge</w:t>
              </w:r>
            </w:ins>
          </w:p>
        </w:tc>
        <w:tc>
          <w:tcPr>
            <w:tcW w:w="750" w:type="dxa"/>
            <w:tcBorders>
              <w:bottom w:val="single" w:sz="4" w:space="0" w:color="auto"/>
            </w:tcBorders>
          </w:tcPr>
          <w:p w14:paraId="0C999C37" w14:textId="77777777" w:rsidR="009F1F18" w:rsidRDefault="009F1F18" w:rsidP="00471451">
            <w:pPr>
              <w:keepNext/>
              <w:keepLines/>
              <w:spacing w:after="0"/>
              <w:jc w:val="center"/>
              <w:rPr>
                <w:ins w:id="222" w:author="Yue Wu/CSO /SRC-Beijing/Staff Engineer/Samsung Electronics" w:date="2021-01-28T14:45:00Z"/>
                <w:rFonts w:ascii="Arial" w:hAnsi="Arial"/>
                <w:b/>
                <w:sz w:val="18"/>
                <w:lang w:val="en-US"/>
              </w:rPr>
            </w:pPr>
            <w:ins w:id="223" w:author="Yue Wu/CSO /SRC-Beijing/Staff Engineer/Samsung Electronics" w:date="2021-01-28T14:45:00Z">
              <w:r>
                <w:rPr>
                  <w:rFonts w:ascii="Arial" w:hAnsi="Arial"/>
                  <w:b/>
                  <w:sz w:val="18"/>
                  <w:lang w:val="en-US"/>
                </w:rPr>
                <w:t>UL High Band Edge</w:t>
              </w:r>
            </w:ins>
          </w:p>
        </w:tc>
        <w:tc>
          <w:tcPr>
            <w:tcW w:w="750" w:type="dxa"/>
            <w:tcBorders>
              <w:bottom w:val="single" w:sz="4" w:space="0" w:color="auto"/>
            </w:tcBorders>
          </w:tcPr>
          <w:p w14:paraId="7C0A9C67" w14:textId="77777777" w:rsidR="009F1F18" w:rsidRDefault="009F1F18" w:rsidP="00471451">
            <w:pPr>
              <w:keepNext/>
              <w:keepLines/>
              <w:spacing w:after="0"/>
              <w:jc w:val="center"/>
              <w:rPr>
                <w:ins w:id="224" w:author="Yue Wu/CSO /SRC-Beijing/Staff Engineer/Samsung Electronics" w:date="2021-01-28T14:45:00Z"/>
                <w:rFonts w:ascii="Arial" w:hAnsi="Arial"/>
                <w:b/>
                <w:sz w:val="18"/>
                <w:lang w:val="en-US"/>
              </w:rPr>
            </w:pPr>
            <w:ins w:id="225" w:author="Yue Wu/CSO /SRC-Beijing/Staff Engineer/Samsung Electronics" w:date="2021-01-28T14:45:00Z">
              <w:r>
                <w:rPr>
                  <w:rFonts w:ascii="Arial" w:hAnsi="Arial"/>
                  <w:b/>
                  <w:sz w:val="18"/>
                  <w:lang w:val="en-US"/>
                </w:rPr>
                <w:t>UL Low Band Edge</w:t>
              </w:r>
            </w:ins>
          </w:p>
        </w:tc>
        <w:tc>
          <w:tcPr>
            <w:tcW w:w="750" w:type="dxa"/>
            <w:tcBorders>
              <w:bottom w:val="single" w:sz="4" w:space="0" w:color="auto"/>
            </w:tcBorders>
          </w:tcPr>
          <w:p w14:paraId="3E1F24FD" w14:textId="77777777" w:rsidR="009F1F18" w:rsidRDefault="009F1F18" w:rsidP="00471451">
            <w:pPr>
              <w:keepNext/>
              <w:keepLines/>
              <w:spacing w:after="0"/>
              <w:jc w:val="center"/>
              <w:rPr>
                <w:ins w:id="226" w:author="Yue Wu/CSO /SRC-Beijing/Staff Engineer/Samsung Electronics" w:date="2021-01-28T14:45:00Z"/>
                <w:rFonts w:ascii="Arial" w:hAnsi="Arial"/>
                <w:b/>
                <w:sz w:val="18"/>
                <w:lang w:val="en-US"/>
              </w:rPr>
            </w:pPr>
            <w:ins w:id="227" w:author="Yue Wu/CSO /SRC-Beijing/Staff Engineer/Samsung Electronics" w:date="2021-01-28T14:45:00Z">
              <w:r>
                <w:rPr>
                  <w:rFonts w:ascii="Arial" w:hAnsi="Arial"/>
                  <w:b/>
                  <w:sz w:val="18"/>
                  <w:lang w:val="en-US"/>
                </w:rPr>
                <w:t>UL High Band Edge</w:t>
              </w:r>
            </w:ins>
          </w:p>
        </w:tc>
        <w:tc>
          <w:tcPr>
            <w:tcW w:w="750" w:type="dxa"/>
            <w:tcBorders>
              <w:bottom w:val="single" w:sz="4" w:space="0" w:color="auto"/>
            </w:tcBorders>
          </w:tcPr>
          <w:p w14:paraId="4BDAC444" w14:textId="77777777" w:rsidR="009F1F18" w:rsidRDefault="009F1F18" w:rsidP="00471451">
            <w:pPr>
              <w:keepNext/>
              <w:keepLines/>
              <w:spacing w:after="0"/>
              <w:jc w:val="center"/>
              <w:rPr>
                <w:ins w:id="228" w:author="Yue Wu/CSO /SRC-Beijing/Staff Engineer/Samsung Electronics" w:date="2021-01-28T14:45:00Z"/>
                <w:rFonts w:ascii="Arial" w:hAnsi="Arial"/>
                <w:b/>
                <w:sz w:val="18"/>
                <w:lang w:val="en-US"/>
              </w:rPr>
            </w:pPr>
            <w:ins w:id="229" w:author="Yue Wu/CSO /SRC-Beijing/Staff Engineer/Samsung Electronics" w:date="2021-01-28T14:45:00Z">
              <w:r>
                <w:rPr>
                  <w:rFonts w:ascii="Arial" w:hAnsi="Arial"/>
                  <w:b/>
                  <w:sz w:val="18"/>
                  <w:lang w:val="en-US"/>
                </w:rPr>
                <w:t>UL Low Band Edge</w:t>
              </w:r>
            </w:ins>
          </w:p>
        </w:tc>
        <w:tc>
          <w:tcPr>
            <w:tcW w:w="750" w:type="dxa"/>
            <w:tcBorders>
              <w:bottom w:val="single" w:sz="4" w:space="0" w:color="auto"/>
            </w:tcBorders>
          </w:tcPr>
          <w:p w14:paraId="22A8540C" w14:textId="77777777" w:rsidR="009F1F18" w:rsidRDefault="009F1F18" w:rsidP="00471451">
            <w:pPr>
              <w:keepNext/>
              <w:keepLines/>
              <w:spacing w:after="0"/>
              <w:jc w:val="center"/>
              <w:rPr>
                <w:ins w:id="230" w:author="Yue Wu/CSO /SRC-Beijing/Staff Engineer/Samsung Electronics" w:date="2021-01-28T14:45:00Z"/>
                <w:rFonts w:ascii="Arial" w:hAnsi="Arial"/>
                <w:b/>
                <w:sz w:val="18"/>
                <w:lang w:val="en-US"/>
              </w:rPr>
            </w:pPr>
            <w:ins w:id="231" w:author="Yue Wu/CSO /SRC-Beijing/Staff Engineer/Samsung Electronics" w:date="2021-01-28T14:45:00Z">
              <w:r>
                <w:rPr>
                  <w:rFonts w:ascii="Arial" w:hAnsi="Arial"/>
                  <w:b/>
                  <w:sz w:val="18"/>
                  <w:lang w:val="en-US"/>
                </w:rPr>
                <w:t>UL High Band Edge</w:t>
              </w:r>
            </w:ins>
          </w:p>
        </w:tc>
      </w:tr>
      <w:tr w:rsidR="009F1F18" w14:paraId="17B2F8C7" w14:textId="77777777" w:rsidTr="00471451">
        <w:trPr>
          <w:trHeight w:val="9"/>
          <w:jc w:val="center"/>
          <w:ins w:id="232" w:author="Yue Wu/CSO /SRC-Beijing/Staff Engineer/Samsung Electronics" w:date="2021-01-28T14:45:00Z"/>
        </w:trPr>
        <w:tc>
          <w:tcPr>
            <w:tcW w:w="713" w:type="dxa"/>
            <w:vAlign w:val="center"/>
          </w:tcPr>
          <w:p w14:paraId="43BFFDA2" w14:textId="77777777" w:rsidR="009F1F18" w:rsidRDefault="009F1F18" w:rsidP="00471451">
            <w:pPr>
              <w:keepNext/>
              <w:keepLines/>
              <w:spacing w:after="0"/>
              <w:jc w:val="center"/>
              <w:rPr>
                <w:ins w:id="233" w:author="Yue Wu/CSO /SRC-Beijing/Staff Engineer/Samsung Electronics" w:date="2021-01-28T14:45:00Z"/>
                <w:rFonts w:ascii="Arial" w:hAnsi="Arial"/>
                <w:sz w:val="18"/>
                <w:lang w:val="en-US" w:eastAsia="ja-JP"/>
              </w:rPr>
            </w:pPr>
            <w:ins w:id="234" w:author="Yue Wu/CSO /SRC-Beijing/Staff Engineer/Samsung Electronics" w:date="2021-01-28T14:45:00Z">
              <w:r>
                <w:rPr>
                  <w:rFonts w:ascii="Arial" w:hAnsi="Arial"/>
                  <w:sz w:val="18"/>
                  <w:lang w:eastAsia="ja-JP"/>
                </w:rPr>
                <w:t>n25</w:t>
              </w:r>
            </w:ins>
          </w:p>
        </w:tc>
        <w:tc>
          <w:tcPr>
            <w:tcW w:w="751" w:type="dxa"/>
            <w:vAlign w:val="center"/>
          </w:tcPr>
          <w:p w14:paraId="3771F683" w14:textId="77777777" w:rsidR="009F1F18" w:rsidRDefault="009F1F18" w:rsidP="00471451">
            <w:pPr>
              <w:keepNext/>
              <w:keepLines/>
              <w:spacing w:after="0"/>
              <w:jc w:val="center"/>
              <w:rPr>
                <w:ins w:id="235" w:author="Yue Wu/CSO /SRC-Beijing/Staff Engineer/Samsung Electronics" w:date="2021-01-28T14:45:00Z"/>
                <w:rFonts w:ascii="Arial" w:hAnsi="Arial"/>
                <w:sz w:val="18"/>
                <w:lang w:eastAsia="ja-JP"/>
              </w:rPr>
            </w:pPr>
            <w:ins w:id="236" w:author="Yue Wu/CSO /SRC-Beijing/Staff Engineer/Samsung Electronics" w:date="2021-01-28T14:45:00Z">
              <w:r>
                <w:rPr>
                  <w:rFonts w:ascii="Arial" w:hAnsi="Arial"/>
                  <w:sz w:val="18"/>
                  <w:lang w:eastAsia="ja-JP"/>
                </w:rPr>
                <w:t>1850</w:t>
              </w:r>
            </w:ins>
          </w:p>
        </w:tc>
        <w:tc>
          <w:tcPr>
            <w:tcW w:w="751" w:type="dxa"/>
            <w:vAlign w:val="center"/>
          </w:tcPr>
          <w:p w14:paraId="2A0ABE15" w14:textId="77777777" w:rsidR="009F1F18" w:rsidRDefault="009F1F18" w:rsidP="00471451">
            <w:pPr>
              <w:keepNext/>
              <w:keepLines/>
              <w:spacing w:after="0"/>
              <w:jc w:val="center"/>
              <w:rPr>
                <w:ins w:id="237" w:author="Yue Wu/CSO /SRC-Beijing/Staff Engineer/Samsung Electronics" w:date="2021-01-28T14:45:00Z"/>
                <w:rFonts w:ascii="Arial" w:hAnsi="Arial"/>
                <w:sz w:val="18"/>
                <w:lang w:eastAsia="ja-JP"/>
              </w:rPr>
            </w:pPr>
            <w:ins w:id="238" w:author="Yue Wu/CSO /SRC-Beijing/Staff Engineer/Samsung Electronics" w:date="2021-01-28T14:45:00Z">
              <w:r>
                <w:rPr>
                  <w:rFonts w:ascii="Arial" w:hAnsi="Arial"/>
                  <w:sz w:val="18"/>
                  <w:lang w:eastAsia="ja-JP"/>
                </w:rPr>
                <w:t>1915</w:t>
              </w:r>
            </w:ins>
          </w:p>
        </w:tc>
        <w:tc>
          <w:tcPr>
            <w:tcW w:w="751" w:type="dxa"/>
            <w:tcBorders>
              <w:bottom w:val="single" w:sz="4" w:space="0" w:color="auto"/>
            </w:tcBorders>
            <w:vAlign w:val="center"/>
          </w:tcPr>
          <w:p w14:paraId="792AF1D5" w14:textId="77777777" w:rsidR="009F1F18" w:rsidRDefault="009F1F18" w:rsidP="00471451">
            <w:pPr>
              <w:keepNext/>
              <w:keepLines/>
              <w:spacing w:after="0"/>
              <w:jc w:val="center"/>
              <w:rPr>
                <w:ins w:id="239" w:author="Yue Wu/CSO /SRC-Beijing/Staff Engineer/Samsung Electronics" w:date="2021-01-28T14:45:00Z"/>
                <w:rFonts w:ascii="Arial" w:hAnsi="Arial"/>
                <w:sz w:val="18"/>
                <w:lang w:eastAsia="ja-JP"/>
              </w:rPr>
            </w:pPr>
            <w:ins w:id="240" w:author="Yue Wu/CSO /SRC-Beijing/Staff Engineer/Samsung Electronics" w:date="2021-01-28T14:45:00Z">
              <w:r>
                <w:rPr>
                  <w:rFonts w:ascii="Arial" w:hAnsi="Arial"/>
                  <w:sz w:val="18"/>
                  <w:lang w:eastAsia="ja-JP"/>
                </w:rPr>
                <w:t>3700</w:t>
              </w:r>
            </w:ins>
          </w:p>
        </w:tc>
        <w:tc>
          <w:tcPr>
            <w:tcW w:w="751" w:type="dxa"/>
            <w:tcBorders>
              <w:bottom w:val="single" w:sz="4" w:space="0" w:color="auto"/>
            </w:tcBorders>
            <w:vAlign w:val="center"/>
          </w:tcPr>
          <w:p w14:paraId="7F8C8025" w14:textId="77777777" w:rsidR="009F1F18" w:rsidRDefault="009F1F18" w:rsidP="00471451">
            <w:pPr>
              <w:keepNext/>
              <w:keepLines/>
              <w:spacing w:after="0"/>
              <w:jc w:val="center"/>
              <w:rPr>
                <w:ins w:id="241" w:author="Yue Wu/CSO /SRC-Beijing/Staff Engineer/Samsung Electronics" w:date="2021-01-28T14:45:00Z"/>
                <w:rFonts w:ascii="Arial" w:hAnsi="Arial"/>
                <w:sz w:val="18"/>
                <w:lang w:eastAsia="ja-JP"/>
              </w:rPr>
            </w:pPr>
            <w:ins w:id="242" w:author="Yue Wu/CSO /SRC-Beijing/Staff Engineer/Samsung Electronics" w:date="2021-01-28T14:45:00Z">
              <w:r>
                <w:rPr>
                  <w:rFonts w:ascii="Arial" w:hAnsi="Arial"/>
                  <w:sz w:val="18"/>
                  <w:lang w:eastAsia="ja-JP"/>
                </w:rPr>
                <w:t>3830</w:t>
              </w:r>
            </w:ins>
          </w:p>
        </w:tc>
        <w:tc>
          <w:tcPr>
            <w:tcW w:w="751" w:type="dxa"/>
            <w:tcBorders>
              <w:bottom w:val="single" w:sz="4" w:space="0" w:color="auto"/>
            </w:tcBorders>
            <w:vAlign w:val="center"/>
          </w:tcPr>
          <w:p w14:paraId="4C1D10BD" w14:textId="77777777" w:rsidR="009F1F18" w:rsidRDefault="009F1F18" w:rsidP="00471451">
            <w:pPr>
              <w:keepNext/>
              <w:keepLines/>
              <w:spacing w:after="0"/>
              <w:jc w:val="center"/>
              <w:rPr>
                <w:ins w:id="243" w:author="Yue Wu/CSO /SRC-Beijing/Staff Engineer/Samsung Electronics" w:date="2021-01-28T14:45:00Z"/>
                <w:rFonts w:ascii="Arial" w:hAnsi="Arial"/>
                <w:sz w:val="18"/>
                <w:lang w:eastAsia="ja-JP"/>
              </w:rPr>
            </w:pPr>
            <w:ins w:id="244" w:author="Yue Wu/CSO /SRC-Beijing/Staff Engineer/Samsung Electronics" w:date="2021-01-28T14:45:00Z">
              <w:r>
                <w:rPr>
                  <w:rFonts w:ascii="Arial" w:hAnsi="Arial"/>
                  <w:sz w:val="18"/>
                  <w:lang w:eastAsia="ja-JP"/>
                </w:rPr>
                <w:t>5550</w:t>
              </w:r>
            </w:ins>
          </w:p>
        </w:tc>
        <w:tc>
          <w:tcPr>
            <w:tcW w:w="750" w:type="dxa"/>
            <w:tcBorders>
              <w:bottom w:val="single" w:sz="4" w:space="0" w:color="auto"/>
            </w:tcBorders>
            <w:vAlign w:val="center"/>
          </w:tcPr>
          <w:p w14:paraId="121801E6" w14:textId="77777777" w:rsidR="009F1F18" w:rsidRDefault="009F1F18" w:rsidP="00471451">
            <w:pPr>
              <w:keepNext/>
              <w:keepLines/>
              <w:spacing w:after="0"/>
              <w:jc w:val="center"/>
              <w:rPr>
                <w:ins w:id="245" w:author="Yue Wu/CSO /SRC-Beijing/Staff Engineer/Samsung Electronics" w:date="2021-01-28T14:45:00Z"/>
                <w:rFonts w:ascii="Arial" w:hAnsi="Arial"/>
                <w:sz w:val="18"/>
                <w:lang w:eastAsia="ja-JP"/>
              </w:rPr>
            </w:pPr>
            <w:ins w:id="246" w:author="Yue Wu/CSO /SRC-Beijing/Staff Engineer/Samsung Electronics" w:date="2021-01-28T14:45:00Z">
              <w:r>
                <w:rPr>
                  <w:rFonts w:ascii="Arial" w:hAnsi="Arial"/>
                  <w:sz w:val="18"/>
                  <w:lang w:eastAsia="ja-JP"/>
                </w:rPr>
                <w:t>5745</w:t>
              </w:r>
            </w:ins>
          </w:p>
        </w:tc>
        <w:tc>
          <w:tcPr>
            <w:tcW w:w="750" w:type="dxa"/>
            <w:vAlign w:val="center"/>
          </w:tcPr>
          <w:p w14:paraId="3E0D82DC" w14:textId="77777777" w:rsidR="009F1F18" w:rsidRDefault="009F1F18" w:rsidP="00471451">
            <w:pPr>
              <w:keepNext/>
              <w:keepLines/>
              <w:spacing w:after="0"/>
              <w:jc w:val="center"/>
              <w:rPr>
                <w:ins w:id="247" w:author="Yue Wu/CSO /SRC-Beijing/Staff Engineer/Samsung Electronics" w:date="2021-01-28T14:45:00Z"/>
                <w:rFonts w:ascii="Arial" w:hAnsi="Arial"/>
                <w:sz w:val="18"/>
                <w:lang w:eastAsia="ja-JP"/>
              </w:rPr>
            </w:pPr>
            <w:ins w:id="248" w:author="Yue Wu/CSO /SRC-Beijing/Staff Engineer/Samsung Electronics" w:date="2021-01-28T14:45:00Z">
              <w:r>
                <w:rPr>
                  <w:rFonts w:ascii="Arial" w:hAnsi="Arial"/>
                  <w:sz w:val="18"/>
                  <w:lang w:eastAsia="ja-JP"/>
                </w:rPr>
                <w:t>7400</w:t>
              </w:r>
            </w:ins>
          </w:p>
        </w:tc>
        <w:tc>
          <w:tcPr>
            <w:tcW w:w="750" w:type="dxa"/>
            <w:vAlign w:val="center"/>
          </w:tcPr>
          <w:p w14:paraId="27621581" w14:textId="77777777" w:rsidR="009F1F18" w:rsidRDefault="009F1F18" w:rsidP="00471451">
            <w:pPr>
              <w:keepNext/>
              <w:keepLines/>
              <w:spacing w:after="0"/>
              <w:jc w:val="center"/>
              <w:rPr>
                <w:ins w:id="249" w:author="Yue Wu/CSO /SRC-Beijing/Staff Engineer/Samsung Electronics" w:date="2021-01-28T14:45:00Z"/>
                <w:rFonts w:ascii="Arial" w:hAnsi="Arial"/>
                <w:sz w:val="18"/>
                <w:lang w:eastAsia="ja-JP"/>
              </w:rPr>
            </w:pPr>
            <w:ins w:id="250" w:author="Yue Wu/CSO /SRC-Beijing/Staff Engineer/Samsung Electronics" w:date="2021-01-28T14:45:00Z">
              <w:r>
                <w:rPr>
                  <w:rFonts w:ascii="Arial" w:hAnsi="Arial"/>
                  <w:sz w:val="18"/>
                  <w:lang w:eastAsia="ja-JP"/>
                </w:rPr>
                <w:t>7660</w:t>
              </w:r>
            </w:ins>
          </w:p>
        </w:tc>
        <w:tc>
          <w:tcPr>
            <w:tcW w:w="750" w:type="dxa"/>
          </w:tcPr>
          <w:p w14:paraId="78DFB8B2" w14:textId="77777777" w:rsidR="009F1F18" w:rsidRDefault="009F1F18" w:rsidP="00471451">
            <w:pPr>
              <w:keepNext/>
              <w:keepLines/>
              <w:spacing w:after="0"/>
              <w:jc w:val="center"/>
              <w:rPr>
                <w:ins w:id="251" w:author="Yue Wu/CSO /SRC-Beijing/Staff Engineer/Samsung Electronics" w:date="2021-01-28T14:45:00Z"/>
                <w:rFonts w:ascii="Arial" w:hAnsi="Arial"/>
                <w:sz w:val="18"/>
                <w:lang w:eastAsia="ja-JP"/>
              </w:rPr>
            </w:pPr>
            <w:ins w:id="252" w:author="Yue Wu/CSO /SRC-Beijing/Staff Engineer/Samsung Electronics" w:date="2021-01-28T14:45:00Z">
              <w:r>
                <w:rPr>
                  <w:rFonts w:ascii="Arial" w:hAnsi="Arial"/>
                  <w:sz w:val="18"/>
                  <w:lang w:eastAsia="ja-JP"/>
                </w:rPr>
                <w:t>9250</w:t>
              </w:r>
            </w:ins>
          </w:p>
        </w:tc>
        <w:tc>
          <w:tcPr>
            <w:tcW w:w="750" w:type="dxa"/>
          </w:tcPr>
          <w:p w14:paraId="39BD85C4" w14:textId="77777777" w:rsidR="009F1F18" w:rsidRDefault="009F1F18" w:rsidP="00471451">
            <w:pPr>
              <w:keepNext/>
              <w:keepLines/>
              <w:spacing w:after="0"/>
              <w:jc w:val="center"/>
              <w:rPr>
                <w:ins w:id="253" w:author="Yue Wu/CSO /SRC-Beijing/Staff Engineer/Samsung Electronics" w:date="2021-01-28T14:45:00Z"/>
                <w:rFonts w:ascii="Arial" w:hAnsi="Arial"/>
                <w:sz w:val="18"/>
                <w:lang w:eastAsia="ja-JP"/>
              </w:rPr>
            </w:pPr>
            <w:ins w:id="254" w:author="Yue Wu/CSO /SRC-Beijing/Staff Engineer/Samsung Electronics" w:date="2021-01-28T14:45:00Z">
              <w:r>
                <w:rPr>
                  <w:rFonts w:ascii="Arial" w:hAnsi="Arial"/>
                  <w:sz w:val="18"/>
                  <w:lang w:eastAsia="ja-JP"/>
                </w:rPr>
                <w:t>9575</w:t>
              </w:r>
            </w:ins>
          </w:p>
        </w:tc>
        <w:tc>
          <w:tcPr>
            <w:tcW w:w="750" w:type="dxa"/>
          </w:tcPr>
          <w:p w14:paraId="36C188D8" w14:textId="77777777" w:rsidR="009F1F18" w:rsidRDefault="009F1F18" w:rsidP="00471451">
            <w:pPr>
              <w:keepNext/>
              <w:keepLines/>
              <w:spacing w:after="0"/>
              <w:jc w:val="center"/>
              <w:rPr>
                <w:ins w:id="255" w:author="Yue Wu/CSO /SRC-Beijing/Staff Engineer/Samsung Electronics" w:date="2021-01-28T14:45:00Z"/>
                <w:rFonts w:ascii="Arial" w:hAnsi="Arial"/>
                <w:sz w:val="18"/>
                <w:lang w:eastAsia="ja-JP"/>
              </w:rPr>
            </w:pPr>
            <w:ins w:id="256" w:author="Yue Wu/CSO /SRC-Beijing/Staff Engineer/Samsung Electronics" w:date="2021-01-28T14:45:00Z">
              <w:r>
                <w:rPr>
                  <w:rFonts w:ascii="Arial" w:hAnsi="Arial"/>
                  <w:sz w:val="18"/>
                  <w:lang w:eastAsia="ja-JP"/>
                </w:rPr>
                <w:t>11100</w:t>
              </w:r>
            </w:ins>
          </w:p>
        </w:tc>
        <w:tc>
          <w:tcPr>
            <w:tcW w:w="750" w:type="dxa"/>
          </w:tcPr>
          <w:p w14:paraId="39AB9BBD" w14:textId="77777777" w:rsidR="009F1F18" w:rsidRDefault="009F1F18" w:rsidP="00471451">
            <w:pPr>
              <w:keepNext/>
              <w:keepLines/>
              <w:spacing w:after="0"/>
              <w:jc w:val="center"/>
              <w:rPr>
                <w:ins w:id="257" w:author="Yue Wu/CSO /SRC-Beijing/Staff Engineer/Samsung Electronics" w:date="2021-01-28T14:45:00Z"/>
                <w:rFonts w:ascii="Arial" w:hAnsi="Arial"/>
                <w:sz w:val="18"/>
                <w:lang w:eastAsia="ja-JP"/>
              </w:rPr>
            </w:pPr>
            <w:ins w:id="258" w:author="Yue Wu/CSO /SRC-Beijing/Staff Engineer/Samsung Electronics" w:date="2021-01-28T14:45:00Z">
              <w:r>
                <w:rPr>
                  <w:rFonts w:ascii="Arial" w:hAnsi="Arial"/>
                  <w:sz w:val="18"/>
                  <w:lang w:eastAsia="ja-JP"/>
                </w:rPr>
                <w:t>11490</w:t>
              </w:r>
            </w:ins>
          </w:p>
        </w:tc>
        <w:tc>
          <w:tcPr>
            <w:tcW w:w="750" w:type="dxa"/>
          </w:tcPr>
          <w:p w14:paraId="07827044" w14:textId="77777777" w:rsidR="009F1F18" w:rsidRDefault="009F1F18" w:rsidP="00471451">
            <w:pPr>
              <w:keepNext/>
              <w:keepLines/>
              <w:spacing w:after="0"/>
              <w:jc w:val="center"/>
              <w:rPr>
                <w:ins w:id="259" w:author="Yue Wu/CSO /SRC-Beijing/Staff Engineer/Samsung Electronics" w:date="2021-01-28T14:45:00Z"/>
                <w:rFonts w:ascii="Arial" w:hAnsi="Arial"/>
                <w:sz w:val="18"/>
                <w:lang w:eastAsia="ja-JP"/>
              </w:rPr>
            </w:pPr>
            <w:ins w:id="260" w:author="Yue Wu/CSO /SRC-Beijing/Staff Engineer/Samsung Electronics" w:date="2021-01-28T14:45:00Z">
              <w:r>
                <w:rPr>
                  <w:rFonts w:ascii="Arial" w:hAnsi="Arial"/>
                  <w:sz w:val="18"/>
                  <w:lang w:eastAsia="ja-JP"/>
                </w:rPr>
                <w:t>12950</w:t>
              </w:r>
            </w:ins>
          </w:p>
        </w:tc>
        <w:tc>
          <w:tcPr>
            <w:tcW w:w="750" w:type="dxa"/>
          </w:tcPr>
          <w:p w14:paraId="32198292" w14:textId="77777777" w:rsidR="009F1F18" w:rsidRDefault="009F1F18" w:rsidP="00471451">
            <w:pPr>
              <w:keepNext/>
              <w:keepLines/>
              <w:spacing w:after="0"/>
              <w:jc w:val="center"/>
              <w:rPr>
                <w:ins w:id="261" w:author="Yue Wu/CSO /SRC-Beijing/Staff Engineer/Samsung Electronics" w:date="2021-01-28T14:45:00Z"/>
                <w:rFonts w:ascii="Arial" w:hAnsi="Arial"/>
                <w:sz w:val="18"/>
                <w:lang w:eastAsia="ja-JP"/>
              </w:rPr>
            </w:pPr>
            <w:ins w:id="262" w:author="Yue Wu/CSO /SRC-Beijing/Staff Engineer/Samsung Electronics" w:date="2021-01-28T14:45:00Z">
              <w:r>
                <w:rPr>
                  <w:rFonts w:ascii="Arial" w:hAnsi="Arial"/>
                  <w:sz w:val="18"/>
                  <w:lang w:eastAsia="ja-JP"/>
                </w:rPr>
                <w:t>13405</w:t>
              </w:r>
            </w:ins>
          </w:p>
        </w:tc>
      </w:tr>
      <w:tr w:rsidR="009F1F18" w14:paraId="25D6B290" w14:textId="77777777" w:rsidTr="00471451">
        <w:trPr>
          <w:trHeight w:val="9"/>
          <w:jc w:val="center"/>
          <w:ins w:id="263" w:author="Yue Wu/CSO /SRC-Beijing/Staff Engineer/Samsung Electronics" w:date="2021-01-28T14:45:00Z"/>
        </w:trPr>
        <w:tc>
          <w:tcPr>
            <w:tcW w:w="713" w:type="dxa"/>
            <w:vAlign w:val="center"/>
          </w:tcPr>
          <w:p w14:paraId="47FEA6AF" w14:textId="77777777" w:rsidR="009F1F18" w:rsidRDefault="009F1F18" w:rsidP="00471451">
            <w:pPr>
              <w:keepNext/>
              <w:keepLines/>
              <w:spacing w:after="0"/>
              <w:jc w:val="center"/>
              <w:rPr>
                <w:ins w:id="264" w:author="Yue Wu/CSO /SRC-Beijing/Staff Engineer/Samsung Electronics" w:date="2021-01-28T14:45:00Z"/>
                <w:rFonts w:ascii="Arial" w:hAnsi="Arial"/>
                <w:sz w:val="18"/>
                <w:lang w:val="en-US"/>
              </w:rPr>
            </w:pPr>
            <w:ins w:id="265" w:author="Yue Wu/CSO /SRC-Beijing/Staff Engineer/Samsung Electronics" w:date="2021-01-28T14:45:00Z">
              <w:r>
                <w:rPr>
                  <w:rFonts w:ascii="Arial" w:hAnsi="Arial"/>
                  <w:sz w:val="18"/>
                  <w:lang w:eastAsia="ja-JP"/>
                </w:rPr>
                <w:t>n71</w:t>
              </w:r>
            </w:ins>
          </w:p>
        </w:tc>
        <w:tc>
          <w:tcPr>
            <w:tcW w:w="751" w:type="dxa"/>
            <w:vAlign w:val="center"/>
          </w:tcPr>
          <w:p w14:paraId="0F4D70DA" w14:textId="77777777" w:rsidR="009F1F18" w:rsidRDefault="009F1F18" w:rsidP="00471451">
            <w:pPr>
              <w:keepNext/>
              <w:keepLines/>
              <w:spacing w:after="0"/>
              <w:jc w:val="center"/>
              <w:rPr>
                <w:ins w:id="266" w:author="Yue Wu/CSO /SRC-Beijing/Staff Engineer/Samsung Electronics" w:date="2021-01-28T14:45:00Z"/>
                <w:rFonts w:ascii="Arial" w:hAnsi="Arial"/>
                <w:sz w:val="18"/>
                <w:lang w:eastAsia="ja-JP"/>
              </w:rPr>
            </w:pPr>
            <w:ins w:id="267" w:author="Yue Wu/CSO /SRC-Beijing/Staff Engineer/Samsung Electronics" w:date="2021-01-28T14:45:00Z">
              <w:r>
                <w:rPr>
                  <w:rFonts w:ascii="Arial" w:hAnsi="Arial"/>
                  <w:sz w:val="18"/>
                  <w:lang w:eastAsia="ja-JP"/>
                </w:rPr>
                <w:t>663</w:t>
              </w:r>
            </w:ins>
          </w:p>
        </w:tc>
        <w:tc>
          <w:tcPr>
            <w:tcW w:w="751" w:type="dxa"/>
            <w:vAlign w:val="center"/>
          </w:tcPr>
          <w:p w14:paraId="28EF168A" w14:textId="77777777" w:rsidR="009F1F18" w:rsidRDefault="009F1F18" w:rsidP="00471451">
            <w:pPr>
              <w:keepNext/>
              <w:keepLines/>
              <w:spacing w:after="0"/>
              <w:jc w:val="center"/>
              <w:rPr>
                <w:ins w:id="268" w:author="Yue Wu/CSO /SRC-Beijing/Staff Engineer/Samsung Electronics" w:date="2021-01-28T14:45:00Z"/>
                <w:rFonts w:ascii="Arial" w:hAnsi="Arial"/>
                <w:sz w:val="18"/>
                <w:lang w:eastAsia="ja-JP"/>
              </w:rPr>
            </w:pPr>
            <w:ins w:id="269" w:author="Yue Wu/CSO /SRC-Beijing/Staff Engineer/Samsung Electronics" w:date="2021-01-28T14:45:00Z">
              <w:r>
                <w:rPr>
                  <w:rFonts w:ascii="Arial" w:hAnsi="Arial"/>
                  <w:sz w:val="18"/>
                  <w:lang w:eastAsia="ja-JP"/>
                </w:rPr>
                <w:t>698</w:t>
              </w:r>
            </w:ins>
          </w:p>
        </w:tc>
        <w:tc>
          <w:tcPr>
            <w:tcW w:w="751" w:type="dxa"/>
            <w:tcBorders>
              <w:bottom w:val="single" w:sz="4" w:space="0" w:color="auto"/>
            </w:tcBorders>
            <w:vAlign w:val="center"/>
          </w:tcPr>
          <w:p w14:paraId="77408093" w14:textId="77777777" w:rsidR="009F1F18" w:rsidRDefault="009F1F18" w:rsidP="00471451">
            <w:pPr>
              <w:keepNext/>
              <w:keepLines/>
              <w:spacing w:after="0"/>
              <w:jc w:val="center"/>
              <w:rPr>
                <w:ins w:id="270" w:author="Yue Wu/CSO /SRC-Beijing/Staff Engineer/Samsung Electronics" w:date="2021-01-28T14:45:00Z"/>
                <w:rFonts w:ascii="Arial" w:hAnsi="Arial"/>
                <w:sz w:val="18"/>
                <w:lang w:eastAsia="ja-JP"/>
              </w:rPr>
            </w:pPr>
            <w:ins w:id="271" w:author="Yue Wu/CSO /SRC-Beijing/Staff Engineer/Samsung Electronics" w:date="2021-01-28T14:45:00Z">
              <w:r>
                <w:rPr>
                  <w:rFonts w:ascii="Arial" w:hAnsi="Arial"/>
                  <w:sz w:val="18"/>
                  <w:lang w:eastAsia="ja-JP"/>
                </w:rPr>
                <w:t>1326</w:t>
              </w:r>
            </w:ins>
          </w:p>
        </w:tc>
        <w:tc>
          <w:tcPr>
            <w:tcW w:w="751" w:type="dxa"/>
            <w:tcBorders>
              <w:bottom w:val="single" w:sz="4" w:space="0" w:color="auto"/>
            </w:tcBorders>
            <w:vAlign w:val="center"/>
          </w:tcPr>
          <w:p w14:paraId="00917C72" w14:textId="77777777" w:rsidR="009F1F18" w:rsidRDefault="009F1F18" w:rsidP="00471451">
            <w:pPr>
              <w:keepNext/>
              <w:keepLines/>
              <w:spacing w:after="0"/>
              <w:jc w:val="center"/>
              <w:rPr>
                <w:ins w:id="272" w:author="Yue Wu/CSO /SRC-Beijing/Staff Engineer/Samsung Electronics" w:date="2021-01-28T14:45:00Z"/>
                <w:rFonts w:ascii="Arial" w:hAnsi="Arial"/>
                <w:sz w:val="18"/>
                <w:lang w:eastAsia="ja-JP"/>
              </w:rPr>
            </w:pPr>
            <w:ins w:id="273" w:author="Yue Wu/CSO /SRC-Beijing/Staff Engineer/Samsung Electronics" w:date="2021-01-28T14:45:00Z">
              <w:r>
                <w:rPr>
                  <w:rFonts w:ascii="Arial" w:hAnsi="Arial"/>
                  <w:sz w:val="18"/>
                  <w:lang w:eastAsia="ja-JP"/>
                </w:rPr>
                <w:t>1396</w:t>
              </w:r>
            </w:ins>
          </w:p>
        </w:tc>
        <w:tc>
          <w:tcPr>
            <w:tcW w:w="751" w:type="dxa"/>
            <w:tcBorders>
              <w:bottom w:val="single" w:sz="4" w:space="0" w:color="auto"/>
            </w:tcBorders>
            <w:vAlign w:val="center"/>
          </w:tcPr>
          <w:p w14:paraId="685FCA66" w14:textId="77777777" w:rsidR="009F1F18" w:rsidRDefault="009F1F18" w:rsidP="00471451">
            <w:pPr>
              <w:keepNext/>
              <w:keepLines/>
              <w:spacing w:after="0"/>
              <w:jc w:val="center"/>
              <w:rPr>
                <w:ins w:id="274" w:author="Yue Wu/CSO /SRC-Beijing/Staff Engineer/Samsung Electronics" w:date="2021-01-28T14:45:00Z"/>
                <w:rFonts w:ascii="Arial" w:hAnsi="Arial"/>
                <w:sz w:val="18"/>
                <w:lang w:eastAsia="ja-JP"/>
              </w:rPr>
            </w:pPr>
            <w:ins w:id="275" w:author="Yue Wu/CSO /SRC-Beijing/Staff Engineer/Samsung Electronics" w:date="2021-01-28T14:45:00Z">
              <w:r>
                <w:rPr>
                  <w:rFonts w:ascii="Arial" w:hAnsi="Arial"/>
                  <w:sz w:val="18"/>
                  <w:lang w:eastAsia="ja-JP"/>
                </w:rPr>
                <w:t>1989</w:t>
              </w:r>
            </w:ins>
          </w:p>
        </w:tc>
        <w:tc>
          <w:tcPr>
            <w:tcW w:w="750" w:type="dxa"/>
            <w:tcBorders>
              <w:bottom w:val="single" w:sz="4" w:space="0" w:color="auto"/>
            </w:tcBorders>
            <w:vAlign w:val="center"/>
          </w:tcPr>
          <w:p w14:paraId="3DE4929B" w14:textId="77777777" w:rsidR="009F1F18" w:rsidRDefault="009F1F18" w:rsidP="00471451">
            <w:pPr>
              <w:keepNext/>
              <w:keepLines/>
              <w:spacing w:after="0"/>
              <w:jc w:val="center"/>
              <w:rPr>
                <w:ins w:id="276" w:author="Yue Wu/CSO /SRC-Beijing/Staff Engineer/Samsung Electronics" w:date="2021-01-28T14:45:00Z"/>
                <w:rFonts w:ascii="Arial" w:hAnsi="Arial"/>
                <w:sz w:val="18"/>
                <w:lang w:eastAsia="ja-JP"/>
              </w:rPr>
            </w:pPr>
            <w:ins w:id="277" w:author="Yue Wu/CSO /SRC-Beijing/Staff Engineer/Samsung Electronics" w:date="2021-01-28T14:45:00Z">
              <w:r>
                <w:rPr>
                  <w:rFonts w:ascii="Arial" w:hAnsi="Arial"/>
                  <w:sz w:val="18"/>
                  <w:lang w:eastAsia="ja-JP"/>
                </w:rPr>
                <w:t>2094</w:t>
              </w:r>
            </w:ins>
          </w:p>
        </w:tc>
        <w:tc>
          <w:tcPr>
            <w:tcW w:w="750" w:type="dxa"/>
            <w:vAlign w:val="center"/>
          </w:tcPr>
          <w:p w14:paraId="04D92AAA" w14:textId="77777777" w:rsidR="009F1F18" w:rsidRDefault="009F1F18" w:rsidP="00471451">
            <w:pPr>
              <w:keepNext/>
              <w:keepLines/>
              <w:spacing w:after="0"/>
              <w:jc w:val="center"/>
              <w:rPr>
                <w:ins w:id="278" w:author="Yue Wu/CSO /SRC-Beijing/Staff Engineer/Samsung Electronics" w:date="2021-01-28T14:45:00Z"/>
                <w:rFonts w:ascii="Arial" w:hAnsi="Arial"/>
                <w:sz w:val="18"/>
                <w:lang w:eastAsia="ja-JP"/>
              </w:rPr>
            </w:pPr>
            <w:ins w:id="279" w:author="Yue Wu/CSO /SRC-Beijing/Staff Engineer/Samsung Electronics" w:date="2021-01-28T14:45:00Z">
              <w:r>
                <w:rPr>
                  <w:rFonts w:ascii="Arial" w:hAnsi="Arial"/>
                  <w:sz w:val="18"/>
                  <w:lang w:eastAsia="ja-JP"/>
                </w:rPr>
                <w:t>2652</w:t>
              </w:r>
            </w:ins>
          </w:p>
        </w:tc>
        <w:tc>
          <w:tcPr>
            <w:tcW w:w="750" w:type="dxa"/>
            <w:vAlign w:val="center"/>
          </w:tcPr>
          <w:p w14:paraId="1A4673E2" w14:textId="77777777" w:rsidR="009F1F18" w:rsidRDefault="009F1F18" w:rsidP="00471451">
            <w:pPr>
              <w:keepNext/>
              <w:keepLines/>
              <w:spacing w:after="0"/>
              <w:jc w:val="center"/>
              <w:rPr>
                <w:ins w:id="280" w:author="Yue Wu/CSO /SRC-Beijing/Staff Engineer/Samsung Electronics" w:date="2021-01-28T14:45:00Z"/>
                <w:rFonts w:ascii="Arial" w:hAnsi="Arial"/>
                <w:sz w:val="18"/>
                <w:lang w:eastAsia="ja-JP"/>
              </w:rPr>
            </w:pPr>
            <w:ins w:id="281" w:author="Yue Wu/CSO /SRC-Beijing/Staff Engineer/Samsung Electronics" w:date="2021-01-28T14:45:00Z">
              <w:r>
                <w:rPr>
                  <w:rFonts w:ascii="Arial" w:hAnsi="Arial"/>
                  <w:sz w:val="18"/>
                  <w:lang w:eastAsia="ja-JP"/>
                </w:rPr>
                <w:t>2792</w:t>
              </w:r>
            </w:ins>
          </w:p>
        </w:tc>
        <w:tc>
          <w:tcPr>
            <w:tcW w:w="750" w:type="dxa"/>
          </w:tcPr>
          <w:p w14:paraId="1BD85A74" w14:textId="77777777" w:rsidR="009F1F18" w:rsidRDefault="009F1F18" w:rsidP="00471451">
            <w:pPr>
              <w:keepNext/>
              <w:keepLines/>
              <w:spacing w:after="0"/>
              <w:jc w:val="center"/>
              <w:rPr>
                <w:ins w:id="282" w:author="Yue Wu/CSO /SRC-Beijing/Staff Engineer/Samsung Electronics" w:date="2021-01-28T14:45:00Z"/>
                <w:rFonts w:ascii="Arial" w:hAnsi="Arial"/>
                <w:sz w:val="18"/>
                <w:lang w:eastAsia="ja-JP"/>
              </w:rPr>
            </w:pPr>
            <w:ins w:id="283" w:author="Yue Wu/CSO /SRC-Beijing/Staff Engineer/Samsung Electronics" w:date="2021-01-28T14:45:00Z">
              <w:r>
                <w:rPr>
                  <w:rFonts w:ascii="Arial" w:hAnsi="Arial"/>
                  <w:sz w:val="18"/>
                  <w:lang w:eastAsia="ja-JP"/>
                </w:rPr>
                <w:t>3315</w:t>
              </w:r>
            </w:ins>
          </w:p>
        </w:tc>
        <w:tc>
          <w:tcPr>
            <w:tcW w:w="750" w:type="dxa"/>
          </w:tcPr>
          <w:p w14:paraId="5612D434" w14:textId="77777777" w:rsidR="009F1F18" w:rsidRDefault="009F1F18" w:rsidP="00471451">
            <w:pPr>
              <w:keepNext/>
              <w:keepLines/>
              <w:spacing w:after="0"/>
              <w:jc w:val="center"/>
              <w:rPr>
                <w:ins w:id="284" w:author="Yue Wu/CSO /SRC-Beijing/Staff Engineer/Samsung Electronics" w:date="2021-01-28T14:45:00Z"/>
                <w:rFonts w:ascii="Arial" w:hAnsi="Arial"/>
                <w:sz w:val="18"/>
                <w:lang w:eastAsia="ja-JP"/>
              </w:rPr>
            </w:pPr>
            <w:ins w:id="285" w:author="Yue Wu/CSO /SRC-Beijing/Staff Engineer/Samsung Electronics" w:date="2021-01-28T14:45:00Z">
              <w:r>
                <w:rPr>
                  <w:rFonts w:ascii="Arial" w:hAnsi="Arial"/>
                  <w:sz w:val="18"/>
                  <w:lang w:eastAsia="ja-JP"/>
                </w:rPr>
                <w:t>3490</w:t>
              </w:r>
            </w:ins>
          </w:p>
        </w:tc>
        <w:tc>
          <w:tcPr>
            <w:tcW w:w="750" w:type="dxa"/>
          </w:tcPr>
          <w:p w14:paraId="2B63B458" w14:textId="77777777" w:rsidR="009F1F18" w:rsidRDefault="009F1F18" w:rsidP="00471451">
            <w:pPr>
              <w:keepNext/>
              <w:keepLines/>
              <w:spacing w:after="0"/>
              <w:jc w:val="center"/>
              <w:rPr>
                <w:ins w:id="286" w:author="Yue Wu/CSO /SRC-Beijing/Staff Engineer/Samsung Electronics" w:date="2021-01-28T14:45:00Z"/>
                <w:rFonts w:ascii="Arial" w:hAnsi="Arial"/>
                <w:sz w:val="18"/>
                <w:lang w:eastAsia="ja-JP"/>
              </w:rPr>
            </w:pPr>
            <w:ins w:id="287" w:author="Yue Wu/CSO /SRC-Beijing/Staff Engineer/Samsung Electronics" w:date="2021-01-28T14:45:00Z">
              <w:r>
                <w:rPr>
                  <w:rFonts w:ascii="Arial" w:hAnsi="Arial"/>
                  <w:sz w:val="18"/>
                  <w:lang w:eastAsia="ja-JP"/>
                </w:rPr>
                <w:t>3978</w:t>
              </w:r>
            </w:ins>
          </w:p>
        </w:tc>
        <w:tc>
          <w:tcPr>
            <w:tcW w:w="750" w:type="dxa"/>
          </w:tcPr>
          <w:p w14:paraId="2B0A6B90" w14:textId="77777777" w:rsidR="009F1F18" w:rsidRDefault="009F1F18" w:rsidP="00471451">
            <w:pPr>
              <w:keepNext/>
              <w:keepLines/>
              <w:spacing w:after="0"/>
              <w:jc w:val="center"/>
              <w:rPr>
                <w:ins w:id="288" w:author="Yue Wu/CSO /SRC-Beijing/Staff Engineer/Samsung Electronics" w:date="2021-01-28T14:45:00Z"/>
                <w:rFonts w:ascii="Arial" w:hAnsi="Arial"/>
                <w:sz w:val="18"/>
                <w:lang w:eastAsia="ja-JP"/>
              </w:rPr>
            </w:pPr>
            <w:ins w:id="289" w:author="Yue Wu/CSO /SRC-Beijing/Staff Engineer/Samsung Electronics" w:date="2021-01-28T14:45:00Z">
              <w:r>
                <w:rPr>
                  <w:rFonts w:ascii="Arial" w:hAnsi="Arial"/>
                  <w:sz w:val="18"/>
                  <w:lang w:eastAsia="ja-JP"/>
                </w:rPr>
                <w:t>4188</w:t>
              </w:r>
            </w:ins>
          </w:p>
        </w:tc>
        <w:tc>
          <w:tcPr>
            <w:tcW w:w="750" w:type="dxa"/>
          </w:tcPr>
          <w:p w14:paraId="49CD33C0" w14:textId="77777777" w:rsidR="009F1F18" w:rsidRDefault="009F1F18" w:rsidP="00471451">
            <w:pPr>
              <w:keepNext/>
              <w:keepLines/>
              <w:spacing w:after="0"/>
              <w:jc w:val="center"/>
              <w:rPr>
                <w:ins w:id="290" w:author="Yue Wu/CSO /SRC-Beijing/Staff Engineer/Samsung Electronics" w:date="2021-01-28T14:45:00Z"/>
                <w:rFonts w:ascii="Arial" w:hAnsi="Arial"/>
                <w:sz w:val="18"/>
                <w:lang w:eastAsia="ja-JP"/>
              </w:rPr>
            </w:pPr>
            <w:ins w:id="291" w:author="Yue Wu/CSO /SRC-Beijing/Staff Engineer/Samsung Electronics" w:date="2021-01-28T14:45:00Z">
              <w:r>
                <w:rPr>
                  <w:rFonts w:ascii="Arial" w:hAnsi="Arial"/>
                  <w:sz w:val="18"/>
                  <w:lang w:eastAsia="ja-JP"/>
                </w:rPr>
                <w:t>4641</w:t>
              </w:r>
            </w:ins>
          </w:p>
        </w:tc>
        <w:tc>
          <w:tcPr>
            <w:tcW w:w="750" w:type="dxa"/>
          </w:tcPr>
          <w:p w14:paraId="60472EAE" w14:textId="77777777" w:rsidR="009F1F18" w:rsidRDefault="009F1F18" w:rsidP="00471451">
            <w:pPr>
              <w:keepNext/>
              <w:keepLines/>
              <w:spacing w:after="0"/>
              <w:jc w:val="center"/>
              <w:rPr>
                <w:ins w:id="292" w:author="Yue Wu/CSO /SRC-Beijing/Staff Engineer/Samsung Electronics" w:date="2021-01-28T14:45:00Z"/>
                <w:rFonts w:ascii="Arial" w:hAnsi="Arial"/>
                <w:sz w:val="18"/>
                <w:lang w:eastAsia="ja-JP"/>
              </w:rPr>
            </w:pPr>
            <w:ins w:id="293" w:author="Yue Wu/CSO /SRC-Beijing/Staff Engineer/Samsung Electronics" w:date="2021-01-28T14:45:00Z">
              <w:r>
                <w:rPr>
                  <w:rFonts w:ascii="Arial" w:hAnsi="Arial"/>
                  <w:sz w:val="18"/>
                  <w:lang w:eastAsia="ja-JP"/>
                </w:rPr>
                <w:t>4886</w:t>
              </w:r>
            </w:ins>
          </w:p>
        </w:tc>
      </w:tr>
    </w:tbl>
    <w:p w14:paraId="388D00A0" w14:textId="77777777" w:rsidR="009F1F18" w:rsidRDefault="009F1F18" w:rsidP="009F1F18">
      <w:pPr>
        <w:rPr>
          <w:ins w:id="294" w:author="Yue Wu/CSO /SRC-Beijing/Staff Engineer/Samsung Electronics" w:date="2021-01-28T14:45:00Z"/>
        </w:rPr>
      </w:pPr>
    </w:p>
    <w:p w14:paraId="145DCA73" w14:textId="77777777" w:rsidR="009F1F18" w:rsidRDefault="009F1F18" w:rsidP="009F1F18">
      <w:pPr>
        <w:rPr>
          <w:ins w:id="295" w:author="Yue Wu/CSO /SRC-Beijing/Staff Engineer/Samsung Electronics" w:date="2021-01-28T14:45:00Z"/>
          <w:lang w:eastAsia="zh-CN"/>
        </w:rPr>
      </w:pPr>
      <w:ins w:id="296" w:author="Yue Wu/CSO /SRC-Beijing/Staff Engineer/Samsung Electronics" w:date="2021-01-28T14:45:00Z">
        <w:r>
          <w:rPr>
            <w:lang w:eastAsia="zh-CN"/>
          </w:rPr>
          <w:t xml:space="preserve">Table </w:t>
        </w:r>
        <w:r>
          <w:rPr>
            <w:rFonts w:hint="eastAsia"/>
            <w:lang w:eastAsia="zh-CN"/>
          </w:rPr>
          <w:t>6.X</w:t>
        </w:r>
        <w:r>
          <w:rPr>
            <w:lang w:eastAsia="zh-CN"/>
          </w:rPr>
          <w:t>.</w:t>
        </w:r>
        <w:r>
          <w:rPr>
            <w:rFonts w:hint="eastAsia"/>
            <w:lang w:eastAsia="zh-CN"/>
          </w:rPr>
          <w:t>1.3</w:t>
        </w:r>
        <w:r>
          <w:rPr>
            <w:lang w:eastAsia="zh-CN"/>
          </w:rPr>
          <w:t>-2</w:t>
        </w:r>
        <w:r>
          <w:t xml:space="preserve"> list harmonic mixing issue for the</w:t>
        </w:r>
        <w:r>
          <w:rPr>
            <w:rFonts w:hint="eastAsia"/>
            <w:lang w:eastAsia="zh-CN"/>
          </w:rPr>
          <w:t xml:space="preserve"> </w:t>
        </w:r>
        <w:r>
          <w:rPr>
            <w:lang w:eastAsia="zh-CN"/>
          </w:rPr>
          <w:t>2</w:t>
        </w:r>
        <w:r>
          <w:rPr>
            <w:rFonts w:hint="eastAsia"/>
            <w:lang w:eastAsia="zh-CN"/>
          </w:rPr>
          <w:t>DL bands CA with 1 UL</w:t>
        </w:r>
        <w:r>
          <w:rPr>
            <w:lang w:eastAsia="zh-CN"/>
          </w:rPr>
          <w:t xml:space="preserve">. </w:t>
        </w:r>
        <w:r>
          <w:t>As can be seen, 3</w:t>
        </w:r>
        <w:r>
          <w:rPr>
            <w:vertAlign w:val="superscript"/>
          </w:rPr>
          <w:t>rd</w:t>
        </w:r>
        <w:r>
          <w:t xml:space="preserve"> harmonic mixing from n71 DL might affect n25 UL</w:t>
        </w:r>
        <w:r>
          <w:rPr>
            <w:color w:val="000000"/>
            <w:lang w:eastAsia="zh-CN"/>
          </w:rPr>
          <w:t>.</w:t>
        </w:r>
      </w:ins>
    </w:p>
    <w:p w14:paraId="6D2C6CD3" w14:textId="77777777" w:rsidR="009F1F18" w:rsidRDefault="009F1F18" w:rsidP="009F1F18">
      <w:pPr>
        <w:pStyle w:val="TH"/>
        <w:rPr>
          <w:ins w:id="297" w:author="Yue Wu/CSO /SRC-Beijing/Staff Engineer/Samsung Electronics" w:date="2021-01-28T14:45:00Z"/>
          <w:lang w:eastAsia="zh-CN"/>
        </w:rPr>
      </w:pPr>
      <w:ins w:id="298" w:author="Yue Wu/CSO /SRC-Beijing/Staff Engineer/Samsung Electronics" w:date="2021-01-28T14:45:00Z">
        <w:r>
          <w:rPr>
            <w:lang w:eastAsia="zh-CN"/>
          </w:rPr>
          <w:t xml:space="preserve">Table </w:t>
        </w:r>
        <w:r>
          <w:rPr>
            <w:rFonts w:hint="eastAsia"/>
            <w:lang w:eastAsia="zh-CN"/>
          </w:rPr>
          <w:t>6.X</w:t>
        </w:r>
        <w:r>
          <w:rPr>
            <w:lang w:eastAsia="zh-CN"/>
          </w:rPr>
          <w:t>.</w:t>
        </w:r>
        <w:r>
          <w:rPr>
            <w:rFonts w:hint="eastAsia"/>
            <w:lang w:eastAsia="zh-CN"/>
          </w:rPr>
          <w:t>1.3</w:t>
        </w:r>
        <w:r>
          <w:rPr>
            <w:lang w:eastAsia="zh-CN"/>
          </w:rPr>
          <w:t>-2 Harmonic mixing for 2DLs/1UL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937"/>
        <w:gridCol w:w="817"/>
        <w:gridCol w:w="900"/>
        <w:gridCol w:w="900"/>
        <w:gridCol w:w="900"/>
        <w:gridCol w:w="818"/>
        <w:gridCol w:w="736"/>
        <w:gridCol w:w="819"/>
      </w:tblGrid>
      <w:tr w:rsidR="009F1F18" w14:paraId="56A0E249" w14:textId="77777777" w:rsidTr="00471451">
        <w:trPr>
          <w:trHeight w:val="249"/>
          <w:jc w:val="center"/>
          <w:ins w:id="299" w:author="Yue Wu/CSO /SRC-Beijing/Staff Engineer/Samsung Electronics" w:date="2021-01-28T14:45:00Z"/>
        </w:trPr>
        <w:tc>
          <w:tcPr>
            <w:tcW w:w="662" w:type="dxa"/>
            <w:tcBorders>
              <w:top w:val="single" w:sz="4" w:space="0" w:color="auto"/>
              <w:left w:val="single" w:sz="4" w:space="0" w:color="auto"/>
              <w:bottom w:val="single" w:sz="4" w:space="0" w:color="auto"/>
              <w:right w:val="single" w:sz="4" w:space="0" w:color="auto"/>
            </w:tcBorders>
            <w:vAlign w:val="center"/>
          </w:tcPr>
          <w:p w14:paraId="5C57CCB1" w14:textId="77777777" w:rsidR="009F1F18" w:rsidRDefault="009F1F18" w:rsidP="00471451">
            <w:pPr>
              <w:keepNext/>
              <w:keepLines/>
              <w:spacing w:after="0"/>
              <w:jc w:val="center"/>
              <w:rPr>
                <w:ins w:id="300" w:author="Yue Wu/CSO /SRC-Beijing/Staff Engineer/Samsung Electronics" w:date="2021-01-28T14:45: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2F548DD3" w14:textId="77777777" w:rsidR="009F1F18" w:rsidRDefault="009F1F18" w:rsidP="00471451">
            <w:pPr>
              <w:keepNext/>
              <w:keepLines/>
              <w:spacing w:after="0"/>
              <w:jc w:val="center"/>
              <w:rPr>
                <w:ins w:id="301" w:author="Yue Wu/CSO /SRC-Beijing/Staff Engineer/Samsung Electronics" w:date="2021-01-28T14:45: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59D1A43A" w14:textId="77777777" w:rsidR="009F1F18" w:rsidRDefault="009F1F18" w:rsidP="00471451">
            <w:pPr>
              <w:keepNext/>
              <w:keepLines/>
              <w:spacing w:after="0"/>
              <w:jc w:val="center"/>
              <w:rPr>
                <w:ins w:id="302" w:author="Yue Wu/CSO /SRC-Beijing/Staff Engineer/Samsung Electronics" w:date="2021-01-28T14:45: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A963756" w14:textId="77777777" w:rsidR="009F1F18" w:rsidRDefault="009F1F18" w:rsidP="00471451">
            <w:pPr>
              <w:keepNext/>
              <w:keepLines/>
              <w:spacing w:after="0"/>
              <w:jc w:val="center"/>
              <w:rPr>
                <w:ins w:id="303" w:author="Yue Wu/CSO /SRC-Beijing/Staff Engineer/Samsung Electronics" w:date="2021-01-28T14:45: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4FD5B828" w14:textId="77777777" w:rsidR="009F1F18" w:rsidRDefault="009F1F18" w:rsidP="00471451">
            <w:pPr>
              <w:keepNext/>
              <w:keepLines/>
              <w:spacing w:after="0"/>
              <w:jc w:val="center"/>
              <w:rPr>
                <w:ins w:id="304" w:author="Yue Wu/CSO /SRC-Beijing/Staff Engineer/Samsung Electronics" w:date="2021-01-28T14:45: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506AF2C" w14:textId="77777777" w:rsidR="009F1F18" w:rsidRDefault="009F1F18" w:rsidP="00471451">
            <w:pPr>
              <w:keepNext/>
              <w:keepLines/>
              <w:spacing w:after="0"/>
              <w:jc w:val="center"/>
              <w:rPr>
                <w:ins w:id="305" w:author="Yue Wu/CSO /SRC-Beijing/Staff Engineer/Samsung Electronics" w:date="2021-01-28T14:45:00Z"/>
                <w:rFonts w:ascii="Arial" w:hAnsi="Arial"/>
                <w:b/>
                <w:sz w:val="18"/>
                <w:lang w:val="en-US" w:eastAsia="ja-JP"/>
              </w:rPr>
            </w:pPr>
            <w:ins w:id="306" w:author="Yue Wu/CSO /SRC-Beijing/Staff Engineer/Samsung Electronics" w:date="2021-01-28T14:45:00Z">
              <w:r>
                <w:rPr>
                  <w:rFonts w:ascii="Arial" w:hAnsi="Arial"/>
                  <w:b/>
                  <w:sz w:val="18"/>
                  <w:lang w:val="en-US" w:eastAsia="ja-JP"/>
                </w:rPr>
                <w:t>2</w:t>
              </w:r>
              <w:r>
                <w:rPr>
                  <w:rFonts w:ascii="Arial" w:hAnsi="Arial"/>
                  <w:b/>
                  <w:sz w:val="18"/>
                  <w:vertAlign w:val="superscript"/>
                  <w:lang w:val="en-US" w:eastAsia="ja-JP"/>
                </w:rPr>
                <w:t>nd</w:t>
              </w:r>
              <w:r>
                <w:rPr>
                  <w:rFonts w:ascii="Arial" w:hAnsi="Arial"/>
                  <w:b/>
                  <w:sz w:val="18"/>
                  <w:lang w:val="en-US" w:eastAsia="zh-CN"/>
                </w:rPr>
                <w:t xml:space="preserve"> </w:t>
              </w:r>
              <w:r>
                <w:rPr>
                  <w:rFonts w:ascii="Arial" w:hAnsi="Arial"/>
                  <w:b/>
                  <w:sz w:val="18"/>
                  <w:lang w:val="en-US" w:eastAsia="ja-JP"/>
                </w:rPr>
                <w:t>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C7B0040" w14:textId="77777777" w:rsidR="009F1F18" w:rsidRDefault="009F1F18" w:rsidP="00471451">
            <w:pPr>
              <w:keepNext/>
              <w:keepLines/>
              <w:spacing w:after="0"/>
              <w:jc w:val="center"/>
              <w:rPr>
                <w:ins w:id="307" w:author="Yue Wu/CSO /SRC-Beijing/Staff Engineer/Samsung Electronics" w:date="2021-01-28T14:45:00Z"/>
                <w:rFonts w:ascii="Arial" w:hAnsi="Arial"/>
                <w:sz w:val="18"/>
                <w:lang w:val="en-US" w:eastAsia="ja-JP"/>
              </w:rPr>
            </w:pPr>
            <w:ins w:id="308" w:author="Yue Wu/CSO /SRC-Beijing/Staff Engineer/Samsung Electronics" w:date="2021-01-28T14:45:00Z">
              <w:r>
                <w:rPr>
                  <w:rFonts w:ascii="Arial" w:hAnsi="Arial"/>
                  <w:b/>
                  <w:sz w:val="18"/>
                  <w:lang w:val="en-US" w:eastAsia="ja-JP"/>
                </w:rPr>
                <w:t>3</w:t>
              </w:r>
              <w:r>
                <w:rPr>
                  <w:rFonts w:ascii="Arial" w:hAnsi="Arial"/>
                  <w:b/>
                  <w:sz w:val="18"/>
                  <w:vertAlign w:val="superscript"/>
                  <w:lang w:val="en-US" w:eastAsia="ja-JP"/>
                </w:rPr>
                <w:t>rd</w:t>
              </w:r>
              <w:r>
                <w:rPr>
                  <w:rFonts w:ascii="Arial" w:hAnsi="Arial"/>
                  <w:b/>
                  <w:sz w:val="18"/>
                  <w:lang w:val="en-US" w:eastAsia="zh-CN"/>
                </w:rPr>
                <w:t xml:space="preserve"> </w:t>
              </w:r>
              <w:r>
                <w:rPr>
                  <w:rFonts w:ascii="Arial" w:hAnsi="Arial"/>
                  <w:b/>
                  <w:sz w:val="18"/>
                  <w:lang w:val="en-US" w:eastAsia="ja-JP"/>
                </w:rPr>
                <w:t>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15C58C37" w14:textId="77777777" w:rsidR="009F1F18" w:rsidRDefault="009F1F18" w:rsidP="00471451">
            <w:pPr>
              <w:keepNext/>
              <w:keepLines/>
              <w:spacing w:after="0"/>
              <w:jc w:val="center"/>
              <w:rPr>
                <w:ins w:id="309" w:author="Yue Wu/CSO /SRC-Beijing/Staff Engineer/Samsung Electronics" w:date="2021-01-28T14:45:00Z"/>
                <w:rFonts w:ascii="Arial" w:hAnsi="Arial"/>
                <w:b/>
                <w:sz w:val="18"/>
                <w:lang w:val="en-US" w:eastAsia="ja-JP"/>
              </w:rPr>
            </w:pPr>
            <w:ins w:id="310" w:author="Yue Wu/CSO /SRC-Beijing/Staff Engineer/Samsung Electronics" w:date="2021-01-28T14:45:00Z">
              <w:r>
                <w:rPr>
                  <w:rFonts w:ascii="Arial" w:hAnsi="Arial"/>
                  <w:b/>
                  <w:sz w:val="18"/>
                  <w:lang w:val="en-US" w:eastAsia="zh-CN"/>
                </w:rPr>
                <w:t>4</w:t>
              </w:r>
              <w:r>
                <w:rPr>
                  <w:rFonts w:ascii="Arial" w:hAnsi="Arial"/>
                  <w:b/>
                  <w:sz w:val="18"/>
                  <w:vertAlign w:val="superscript"/>
                  <w:lang w:val="en-US" w:eastAsia="ja-JP"/>
                </w:rPr>
                <w:t>th</w:t>
              </w:r>
              <w:r>
                <w:rPr>
                  <w:rFonts w:ascii="Arial" w:hAnsi="Arial"/>
                  <w:b/>
                  <w:sz w:val="18"/>
                  <w:lang w:val="en-US" w:eastAsia="zh-CN"/>
                </w:rPr>
                <w:t xml:space="preserve"> </w:t>
              </w:r>
              <w:r>
                <w:rPr>
                  <w:rFonts w:ascii="Arial" w:hAnsi="Arial"/>
                  <w:b/>
                  <w:sz w:val="18"/>
                  <w:lang w:val="en-US" w:eastAsia="ja-JP"/>
                </w:rPr>
                <w:t>Harmonic</w:t>
              </w:r>
            </w:ins>
          </w:p>
        </w:tc>
      </w:tr>
      <w:tr w:rsidR="009F1F18" w14:paraId="3DD2AF6D" w14:textId="77777777" w:rsidTr="00471451">
        <w:trPr>
          <w:trHeight w:val="417"/>
          <w:jc w:val="center"/>
          <w:ins w:id="311" w:author="Yue Wu/CSO /SRC-Beijing/Staff Engineer/Samsung Electronics" w:date="2021-01-28T14:45:00Z"/>
        </w:trPr>
        <w:tc>
          <w:tcPr>
            <w:tcW w:w="662" w:type="dxa"/>
            <w:tcBorders>
              <w:top w:val="single" w:sz="4" w:space="0" w:color="auto"/>
              <w:left w:val="single" w:sz="4" w:space="0" w:color="auto"/>
              <w:bottom w:val="single" w:sz="4" w:space="0" w:color="auto"/>
              <w:right w:val="single" w:sz="4" w:space="0" w:color="auto"/>
            </w:tcBorders>
            <w:vAlign w:val="center"/>
          </w:tcPr>
          <w:p w14:paraId="7515EF38" w14:textId="77777777" w:rsidR="009F1F18" w:rsidRDefault="009F1F18" w:rsidP="00471451">
            <w:pPr>
              <w:keepNext/>
              <w:keepLines/>
              <w:spacing w:after="0"/>
              <w:jc w:val="center"/>
              <w:rPr>
                <w:ins w:id="312" w:author="Yue Wu/CSO /SRC-Beijing/Staff Engineer/Samsung Electronics" w:date="2021-01-28T14:45:00Z"/>
                <w:rFonts w:ascii="Arial" w:hAnsi="Arial"/>
                <w:b/>
                <w:sz w:val="18"/>
                <w:lang w:val="en-US" w:eastAsia="ja-JP"/>
              </w:rPr>
            </w:pPr>
            <w:ins w:id="313" w:author="Yue Wu/CSO /SRC-Beijing/Staff Engineer/Samsung Electronics" w:date="2021-01-28T14:45: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65873C57" w14:textId="77777777" w:rsidR="009F1F18" w:rsidRDefault="009F1F18" w:rsidP="00471451">
            <w:pPr>
              <w:keepNext/>
              <w:keepLines/>
              <w:spacing w:after="0"/>
              <w:jc w:val="center"/>
              <w:rPr>
                <w:ins w:id="314" w:author="Yue Wu/CSO /SRC-Beijing/Staff Engineer/Samsung Electronics" w:date="2021-01-28T14:45:00Z"/>
                <w:rFonts w:ascii="Arial" w:hAnsi="Arial"/>
                <w:b/>
                <w:sz w:val="18"/>
                <w:lang w:val="en-US" w:eastAsia="ja-JP"/>
              </w:rPr>
            </w:pPr>
            <w:ins w:id="315" w:author="Yue Wu/CSO /SRC-Beijing/Staff Engineer/Samsung Electronics" w:date="2021-01-28T14:45: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1022BF55" w14:textId="77777777" w:rsidR="009F1F18" w:rsidRDefault="009F1F18" w:rsidP="00471451">
            <w:pPr>
              <w:pStyle w:val="TAH"/>
              <w:rPr>
                <w:ins w:id="316" w:author="Yue Wu/CSO /SRC-Beijing/Staff Engineer/Samsung Electronics" w:date="2021-01-28T14:45:00Z"/>
                <w:lang w:eastAsia="ja-JP"/>
              </w:rPr>
            </w:pPr>
            <w:ins w:id="317" w:author="Yue Wu/CSO /SRC-Beijing/Staff Engineer/Samsung Electronics" w:date="2021-01-28T14:45: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tcPr>
          <w:p w14:paraId="2012DEAC" w14:textId="77777777" w:rsidR="009F1F18" w:rsidRDefault="009F1F18" w:rsidP="00471451">
            <w:pPr>
              <w:pStyle w:val="TAH"/>
              <w:rPr>
                <w:ins w:id="318" w:author="Yue Wu/CSO /SRC-Beijing/Staff Engineer/Samsung Electronics" w:date="2021-01-28T14:45:00Z"/>
                <w:lang w:eastAsia="ja-JP"/>
              </w:rPr>
            </w:pPr>
            <w:ins w:id="319" w:author="Yue Wu/CSO /SRC-Beijing/Staff Engineer/Samsung Electronics" w:date="2021-01-28T14:45: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tcPr>
          <w:p w14:paraId="0EF52835" w14:textId="77777777" w:rsidR="009F1F18" w:rsidRDefault="009F1F18" w:rsidP="00471451">
            <w:pPr>
              <w:pStyle w:val="TAH"/>
              <w:rPr>
                <w:ins w:id="320" w:author="Yue Wu/CSO /SRC-Beijing/Staff Engineer/Samsung Electronics" w:date="2021-01-28T14:45:00Z"/>
                <w:lang w:eastAsia="ja-JP"/>
              </w:rPr>
            </w:pPr>
            <w:ins w:id="321" w:author="Yue Wu/CSO /SRC-Beijing/Staff Engineer/Samsung Electronics" w:date="2021-01-28T14:45: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6E1423D0" w14:textId="77777777" w:rsidR="009F1F18" w:rsidRDefault="009F1F18" w:rsidP="00471451">
            <w:pPr>
              <w:pStyle w:val="TAH"/>
              <w:rPr>
                <w:ins w:id="322" w:author="Yue Wu/CSO /SRC-Beijing/Staff Engineer/Samsung Electronics" w:date="2021-01-28T14:45:00Z"/>
                <w:lang w:eastAsia="ja-JP"/>
              </w:rPr>
            </w:pPr>
            <w:ins w:id="323" w:author="Yue Wu/CSO /SRC-Beijing/Staff Engineer/Samsung Electronics" w:date="2021-01-28T14:45: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15AEC300" w14:textId="77777777" w:rsidR="009F1F18" w:rsidRDefault="009F1F18" w:rsidP="00471451">
            <w:pPr>
              <w:pStyle w:val="TAH"/>
              <w:rPr>
                <w:ins w:id="324" w:author="Yue Wu/CSO /SRC-Beijing/Staff Engineer/Samsung Electronics" w:date="2021-01-28T14:45:00Z"/>
                <w:lang w:eastAsia="ja-JP"/>
              </w:rPr>
            </w:pPr>
            <w:ins w:id="325" w:author="Yue Wu/CSO /SRC-Beijing/Staff Engineer/Samsung Electronics" w:date="2021-01-28T14:45: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6C7B81C8" w14:textId="77777777" w:rsidR="009F1F18" w:rsidRDefault="009F1F18" w:rsidP="00471451">
            <w:pPr>
              <w:pStyle w:val="TAH"/>
              <w:rPr>
                <w:ins w:id="326" w:author="Yue Wu/CSO /SRC-Beijing/Staff Engineer/Samsung Electronics" w:date="2021-01-28T14:45:00Z"/>
                <w:lang w:eastAsia="ja-JP"/>
              </w:rPr>
            </w:pPr>
            <w:ins w:id="327" w:author="Yue Wu/CSO /SRC-Beijing/Staff Engineer/Samsung Electronics" w:date="2021-01-28T14:45: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592ECAFE" w14:textId="77777777" w:rsidR="009F1F18" w:rsidRDefault="009F1F18" w:rsidP="00471451">
            <w:pPr>
              <w:pStyle w:val="TAH"/>
              <w:rPr>
                <w:ins w:id="328" w:author="Yue Wu/CSO /SRC-Beijing/Staff Engineer/Samsung Electronics" w:date="2021-01-28T14:45:00Z"/>
                <w:lang w:eastAsia="ja-JP"/>
              </w:rPr>
            </w:pPr>
            <w:ins w:id="329" w:author="Yue Wu/CSO /SRC-Beijing/Staff Engineer/Samsung Electronics" w:date="2021-01-28T14:45: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732E5D7E" w14:textId="77777777" w:rsidR="009F1F18" w:rsidRDefault="009F1F18" w:rsidP="00471451">
            <w:pPr>
              <w:pStyle w:val="TAH"/>
              <w:rPr>
                <w:ins w:id="330" w:author="Yue Wu/CSO /SRC-Beijing/Staff Engineer/Samsung Electronics" w:date="2021-01-28T14:45:00Z"/>
                <w:lang w:eastAsia="ja-JP"/>
              </w:rPr>
            </w:pPr>
            <w:ins w:id="331" w:author="Yue Wu/CSO /SRC-Beijing/Staff Engineer/Samsung Electronics" w:date="2021-01-28T14:45: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54C5A834" w14:textId="77777777" w:rsidR="009F1F18" w:rsidRDefault="009F1F18" w:rsidP="00471451">
            <w:pPr>
              <w:pStyle w:val="TAH"/>
              <w:rPr>
                <w:ins w:id="332" w:author="Yue Wu/CSO /SRC-Beijing/Staff Engineer/Samsung Electronics" w:date="2021-01-28T14:45:00Z"/>
                <w:lang w:eastAsia="ja-JP"/>
              </w:rPr>
            </w:pPr>
            <w:ins w:id="333" w:author="Yue Wu/CSO /SRC-Beijing/Staff Engineer/Samsung Electronics" w:date="2021-01-28T14:45:00Z">
              <w:r>
                <w:rPr>
                  <w:lang w:eastAsia="ja-JP"/>
                </w:rPr>
                <w:t>DL High Band Edge</w:t>
              </w:r>
            </w:ins>
          </w:p>
        </w:tc>
      </w:tr>
      <w:tr w:rsidR="009F1F18" w14:paraId="4D680986" w14:textId="77777777" w:rsidTr="00471451">
        <w:trPr>
          <w:trHeight w:val="249"/>
          <w:jc w:val="center"/>
          <w:ins w:id="334" w:author="Yue Wu/CSO /SRC-Beijing/Staff Engineer/Samsung Electronics" w:date="2021-01-28T14:45:00Z"/>
        </w:trPr>
        <w:tc>
          <w:tcPr>
            <w:tcW w:w="662" w:type="dxa"/>
            <w:tcBorders>
              <w:top w:val="single" w:sz="4" w:space="0" w:color="auto"/>
              <w:left w:val="single" w:sz="4" w:space="0" w:color="auto"/>
              <w:bottom w:val="single" w:sz="4" w:space="0" w:color="auto"/>
              <w:right w:val="single" w:sz="4" w:space="0" w:color="auto"/>
            </w:tcBorders>
            <w:vAlign w:val="center"/>
          </w:tcPr>
          <w:p w14:paraId="56A0CEF3" w14:textId="77777777" w:rsidR="009F1F18" w:rsidRDefault="009F1F18" w:rsidP="00471451">
            <w:pPr>
              <w:pStyle w:val="TAC"/>
              <w:spacing w:before="48" w:after="24"/>
              <w:rPr>
                <w:ins w:id="335" w:author="Yue Wu/CSO /SRC-Beijing/Staff Engineer/Samsung Electronics" w:date="2021-01-28T14:45:00Z"/>
                <w:lang w:val="en-US" w:eastAsia="zh-CN"/>
              </w:rPr>
            </w:pPr>
            <w:ins w:id="336" w:author="Yue Wu/CSO /SRC-Beijing/Staff Engineer/Samsung Electronics" w:date="2021-01-28T14:45:00Z">
              <w:r>
                <w:rPr>
                  <w:lang w:eastAsia="ja-JP"/>
                </w:rPr>
                <w:t>n25</w:t>
              </w:r>
            </w:ins>
          </w:p>
        </w:tc>
        <w:tc>
          <w:tcPr>
            <w:tcW w:w="760" w:type="dxa"/>
            <w:tcBorders>
              <w:top w:val="single" w:sz="4" w:space="0" w:color="auto"/>
              <w:left w:val="single" w:sz="4" w:space="0" w:color="auto"/>
              <w:bottom w:val="single" w:sz="4" w:space="0" w:color="auto"/>
              <w:right w:val="single" w:sz="4" w:space="0" w:color="auto"/>
            </w:tcBorders>
            <w:vAlign w:val="center"/>
          </w:tcPr>
          <w:p w14:paraId="72301EC2" w14:textId="77777777" w:rsidR="009F1F18" w:rsidRDefault="009F1F18" w:rsidP="00471451">
            <w:pPr>
              <w:pStyle w:val="TAC"/>
              <w:spacing w:before="48" w:after="24"/>
              <w:rPr>
                <w:ins w:id="337" w:author="Yue Wu/CSO /SRC-Beijing/Staff Engineer/Samsung Electronics" w:date="2021-01-28T14:45:00Z"/>
                <w:rFonts w:cs="Arial"/>
                <w:szCs w:val="18"/>
                <w:lang w:val="en-US" w:eastAsia="zh-CN"/>
              </w:rPr>
            </w:pPr>
            <w:ins w:id="338" w:author="Yue Wu/CSO /SRC-Beijing/Staff Engineer/Samsung Electronics" w:date="2021-01-28T14:45:00Z">
              <w:r>
                <w:rPr>
                  <w:rFonts w:cs="Arial"/>
                  <w:szCs w:val="18"/>
                  <w:lang w:eastAsia="ja-JP"/>
                </w:rPr>
                <w:t>1850</w:t>
              </w:r>
            </w:ins>
          </w:p>
        </w:tc>
        <w:tc>
          <w:tcPr>
            <w:tcW w:w="780" w:type="dxa"/>
            <w:tcBorders>
              <w:top w:val="single" w:sz="4" w:space="0" w:color="auto"/>
              <w:left w:val="single" w:sz="4" w:space="0" w:color="auto"/>
              <w:bottom w:val="single" w:sz="4" w:space="0" w:color="auto"/>
              <w:right w:val="single" w:sz="4" w:space="0" w:color="auto"/>
            </w:tcBorders>
            <w:vAlign w:val="center"/>
          </w:tcPr>
          <w:p w14:paraId="3B18FA8D" w14:textId="77777777" w:rsidR="009F1F18" w:rsidRDefault="009F1F18" w:rsidP="00471451">
            <w:pPr>
              <w:pStyle w:val="TAC"/>
              <w:spacing w:before="48" w:after="24"/>
              <w:rPr>
                <w:ins w:id="339" w:author="Yue Wu/CSO /SRC-Beijing/Staff Engineer/Samsung Electronics" w:date="2021-01-28T14:45:00Z"/>
                <w:rFonts w:cs="Arial"/>
                <w:szCs w:val="18"/>
                <w:lang w:val="en-US" w:eastAsia="zh-CN"/>
              </w:rPr>
            </w:pPr>
            <w:ins w:id="340" w:author="Yue Wu/CSO /SRC-Beijing/Staff Engineer/Samsung Electronics" w:date="2021-01-28T14:45:00Z">
              <w:r>
                <w:rPr>
                  <w:rFonts w:cs="Arial"/>
                  <w:szCs w:val="18"/>
                  <w:lang w:eastAsia="ja-JP"/>
                </w:rPr>
                <w:t>1915</w:t>
              </w:r>
            </w:ins>
          </w:p>
        </w:tc>
        <w:tc>
          <w:tcPr>
            <w:tcW w:w="937" w:type="dxa"/>
            <w:tcBorders>
              <w:top w:val="single" w:sz="4" w:space="0" w:color="auto"/>
              <w:left w:val="single" w:sz="4" w:space="0" w:color="auto"/>
              <w:bottom w:val="single" w:sz="4" w:space="0" w:color="auto"/>
              <w:right w:val="single" w:sz="4" w:space="0" w:color="auto"/>
            </w:tcBorders>
            <w:vAlign w:val="center"/>
          </w:tcPr>
          <w:p w14:paraId="4850D9A6" w14:textId="77777777" w:rsidR="009F1F18" w:rsidRDefault="009F1F18" w:rsidP="00471451">
            <w:pPr>
              <w:pStyle w:val="TAC"/>
              <w:spacing w:before="48" w:after="24"/>
              <w:rPr>
                <w:ins w:id="341" w:author="Yue Wu/CSO /SRC-Beijing/Staff Engineer/Samsung Electronics" w:date="2021-01-28T14:45:00Z"/>
                <w:rFonts w:cs="Arial"/>
                <w:szCs w:val="18"/>
                <w:lang w:val="en-US" w:eastAsia="zh-CN"/>
              </w:rPr>
            </w:pPr>
            <w:ins w:id="342" w:author="Yue Wu/CSO /SRC-Beijing/Staff Engineer/Samsung Electronics" w:date="2021-01-28T14:45:00Z">
              <w:r>
                <w:rPr>
                  <w:rFonts w:cs="Arial"/>
                  <w:szCs w:val="18"/>
                  <w:lang w:val="en-US" w:eastAsia="zh-CN"/>
                </w:rPr>
                <w:t>1930</w:t>
              </w:r>
            </w:ins>
          </w:p>
        </w:tc>
        <w:tc>
          <w:tcPr>
            <w:tcW w:w="817" w:type="dxa"/>
            <w:tcBorders>
              <w:top w:val="single" w:sz="4" w:space="0" w:color="auto"/>
              <w:left w:val="single" w:sz="4" w:space="0" w:color="auto"/>
              <w:bottom w:val="single" w:sz="4" w:space="0" w:color="auto"/>
              <w:right w:val="single" w:sz="4" w:space="0" w:color="auto"/>
            </w:tcBorders>
            <w:vAlign w:val="center"/>
          </w:tcPr>
          <w:p w14:paraId="60BA9AC2" w14:textId="77777777" w:rsidR="009F1F18" w:rsidRDefault="009F1F18" w:rsidP="00471451">
            <w:pPr>
              <w:pStyle w:val="TAC"/>
              <w:spacing w:before="48" w:after="24"/>
              <w:rPr>
                <w:ins w:id="343" w:author="Yue Wu/CSO /SRC-Beijing/Staff Engineer/Samsung Electronics" w:date="2021-01-28T14:45:00Z"/>
                <w:rFonts w:cs="Arial"/>
                <w:szCs w:val="18"/>
                <w:lang w:val="en-US" w:eastAsia="zh-CN"/>
              </w:rPr>
            </w:pPr>
            <w:ins w:id="344" w:author="Yue Wu/CSO /SRC-Beijing/Staff Engineer/Samsung Electronics" w:date="2021-01-28T14:45:00Z">
              <w:r>
                <w:rPr>
                  <w:rFonts w:cs="Arial"/>
                  <w:szCs w:val="18"/>
                  <w:lang w:val="en-US" w:eastAsia="zh-CN"/>
                </w:rPr>
                <w:t>1995</w:t>
              </w:r>
            </w:ins>
          </w:p>
        </w:tc>
        <w:tc>
          <w:tcPr>
            <w:tcW w:w="900" w:type="dxa"/>
            <w:tcBorders>
              <w:top w:val="single" w:sz="4" w:space="0" w:color="auto"/>
              <w:left w:val="single" w:sz="4" w:space="0" w:color="auto"/>
              <w:bottom w:val="single" w:sz="4" w:space="0" w:color="auto"/>
              <w:right w:val="single" w:sz="4" w:space="0" w:color="auto"/>
            </w:tcBorders>
            <w:vAlign w:val="center"/>
          </w:tcPr>
          <w:p w14:paraId="71CFDC11" w14:textId="77777777" w:rsidR="009F1F18" w:rsidRDefault="009F1F18" w:rsidP="00471451">
            <w:pPr>
              <w:pStyle w:val="TAC"/>
              <w:spacing w:before="48" w:after="24"/>
              <w:rPr>
                <w:ins w:id="345" w:author="Yue Wu/CSO /SRC-Beijing/Staff Engineer/Samsung Electronics" w:date="2021-01-28T14:45:00Z"/>
                <w:rFonts w:cs="Arial"/>
                <w:szCs w:val="18"/>
                <w:lang w:val="en-US" w:eastAsia="zh-CN"/>
              </w:rPr>
            </w:pPr>
            <w:ins w:id="346" w:author="Yue Wu/CSO /SRC-Beijing/Staff Engineer/Samsung Electronics" w:date="2021-01-28T14:45:00Z">
              <w:r>
                <w:rPr>
                  <w:rFonts w:cs="Arial"/>
                  <w:color w:val="000000"/>
                  <w:szCs w:val="18"/>
                </w:rPr>
                <w:t>3860</w:t>
              </w:r>
            </w:ins>
          </w:p>
        </w:tc>
        <w:tc>
          <w:tcPr>
            <w:tcW w:w="900" w:type="dxa"/>
            <w:tcBorders>
              <w:top w:val="single" w:sz="4" w:space="0" w:color="auto"/>
              <w:left w:val="single" w:sz="4" w:space="0" w:color="auto"/>
              <w:bottom w:val="single" w:sz="4" w:space="0" w:color="auto"/>
              <w:right w:val="single" w:sz="4" w:space="0" w:color="auto"/>
            </w:tcBorders>
            <w:vAlign w:val="center"/>
          </w:tcPr>
          <w:p w14:paraId="4E3A5EFA" w14:textId="77777777" w:rsidR="009F1F18" w:rsidRDefault="009F1F18" w:rsidP="00471451">
            <w:pPr>
              <w:pStyle w:val="TAC"/>
              <w:spacing w:before="48" w:after="24"/>
              <w:rPr>
                <w:ins w:id="347" w:author="Yue Wu/CSO /SRC-Beijing/Staff Engineer/Samsung Electronics" w:date="2021-01-28T14:45:00Z"/>
                <w:rFonts w:cs="Arial"/>
                <w:szCs w:val="18"/>
                <w:lang w:val="en-US" w:eastAsia="zh-CN"/>
              </w:rPr>
            </w:pPr>
            <w:ins w:id="348" w:author="Yue Wu/CSO /SRC-Beijing/Staff Engineer/Samsung Electronics" w:date="2021-01-28T14:45:00Z">
              <w:r>
                <w:rPr>
                  <w:rFonts w:cs="Arial"/>
                  <w:color w:val="000000"/>
                  <w:szCs w:val="18"/>
                </w:rPr>
                <w:t>3990</w:t>
              </w:r>
            </w:ins>
          </w:p>
        </w:tc>
        <w:tc>
          <w:tcPr>
            <w:tcW w:w="900" w:type="dxa"/>
            <w:tcBorders>
              <w:top w:val="single" w:sz="4" w:space="0" w:color="auto"/>
              <w:left w:val="single" w:sz="4" w:space="0" w:color="auto"/>
              <w:bottom w:val="single" w:sz="4" w:space="0" w:color="auto"/>
              <w:right w:val="single" w:sz="4" w:space="0" w:color="auto"/>
            </w:tcBorders>
            <w:vAlign w:val="center"/>
          </w:tcPr>
          <w:p w14:paraId="305A7EC1" w14:textId="77777777" w:rsidR="009F1F18" w:rsidRDefault="009F1F18" w:rsidP="00471451">
            <w:pPr>
              <w:pStyle w:val="TAC"/>
              <w:spacing w:before="48" w:after="24"/>
              <w:rPr>
                <w:ins w:id="349" w:author="Yue Wu/CSO /SRC-Beijing/Staff Engineer/Samsung Electronics" w:date="2021-01-28T14:45:00Z"/>
                <w:rFonts w:cs="Arial"/>
                <w:szCs w:val="18"/>
                <w:lang w:val="en-US" w:eastAsia="zh-CN"/>
              </w:rPr>
            </w:pPr>
            <w:ins w:id="350" w:author="Yue Wu/CSO /SRC-Beijing/Staff Engineer/Samsung Electronics" w:date="2021-01-28T14:45:00Z">
              <w:r>
                <w:rPr>
                  <w:rFonts w:cs="Arial"/>
                  <w:color w:val="000000"/>
                  <w:szCs w:val="18"/>
                </w:rPr>
                <w:t>5790</w:t>
              </w:r>
            </w:ins>
          </w:p>
        </w:tc>
        <w:tc>
          <w:tcPr>
            <w:tcW w:w="818" w:type="dxa"/>
            <w:tcBorders>
              <w:top w:val="single" w:sz="4" w:space="0" w:color="auto"/>
              <w:left w:val="single" w:sz="4" w:space="0" w:color="auto"/>
              <w:bottom w:val="single" w:sz="4" w:space="0" w:color="auto"/>
              <w:right w:val="single" w:sz="4" w:space="0" w:color="auto"/>
            </w:tcBorders>
            <w:vAlign w:val="center"/>
          </w:tcPr>
          <w:p w14:paraId="1ABD751A" w14:textId="77777777" w:rsidR="009F1F18" w:rsidRDefault="009F1F18" w:rsidP="00471451">
            <w:pPr>
              <w:pStyle w:val="TAC"/>
              <w:spacing w:before="48" w:after="24"/>
              <w:rPr>
                <w:ins w:id="351" w:author="Yue Wu/CSO /SRC-Beijing/Staff Engineer/Samsung Electronics" w:date="2021-01-28T14:45:00Z"/>
                <w:rFonts w:cs="Arial"/>
                <w:szCs w:val="18"/>
                <w:lang w:val="en-US" w:eastAsia="zh-CN"/>
              </w:rPr>
            </w:pPr>
            <w:ins w:id="352" w:author="Yue Wu/CSO /SRC-Beijing/Staff Engineer/Samsung Electronics" w:date="2021-01-28T14:45:00Z">
              <w:r>
                <w:rPr>
                  <w:rFonts w:cs="Arial"/>
                  <w:color w:val="000000"/>
                  <w:szCs w:val="18"/>
                </w:rPr>
                <w:t>5985</w:t>
              </w:r>
            </w:ins>
          </w:p>
        </w:tc>
        <w:tc>
          <w:tcPr>
            <w:tcW w:w="736" w:type="dxa"/>
            <w:tcBorders>
              <w:top w:val="single" w:sz="4" w:space="0" w:color="auto"/>
              <w:left w:val="single" w:sz="4" w:space="0" w:color="auto"/>
              <w:bottom w:val="single" w:sz="4" w:space="0" w:color="auto"/>
              <w:right w:val="single" w:sz="4" w:space="0" w:color="auto"/>
            </w:tcBorders>
            <w:vAlign w:val="center"/>
          </w:tcPr>
          <w:p w14:paraId="714228C1" w14:textId="77777777" w:rsidR="009F1F18" w:rsidRDefault="009F1F18" w:rsidP="00471451">
            <w:pPr>
              <w:keepNext/>
              <w:keepLines/>
              <w:spacing w:after="0"/>
              <w:jc w:val="center"/>
              <w:rPr>
                <w:ins w:id="353" w:author="Yue Wu/CSO /SRC-Beijing/Staff Engineer/Samsung Electronics" w:date="2021-01-28T14:45:00Z"/>
                <w:rFonts w:ascii="Arial" w:hAnsi="Arial" w:cs="Arial"/>
                <w:sz w:val="18"/>
                <w:szCs w:val="18"/>
                <w:lang w:val="en-US" w:eastAsia="zh-CN"/>
              </w:rPr>
            </w:pPr>
            <w:ins w:id="354" w:author="Yue Wu/CSO /SRC-Beijing/Staff Engineer/Samsung Electronics" w:date="2021-01-28T14:45:00Z">
              <w:r>
                <w:rPr>
                  <w:rFonts w:ascii="Arial" w:hAnsi="Arial" w:cs="Arial"/>
                  <w:color w:val="000000"/>
                  <w:sz w:val="18"/>
                  <w:szCs w:val="18"/>
                </w:rPr>
                <w:t>7720</w:t>
              </w:r>
            </w:ins>
          </w:p>
        </w:tc>
        <w:tc>
          <w:tcPr>
            <w:tcW w:w="819" w:type="dxa"/>
            <w:tcBorders>
              <w:top w:val="single" w:sz="4" w:space="0" w:color="auto"/>
              <w:left w:val="single" w:sz="4" w:space="0" w:color="auto"/>
              <w:bottom w:val="single" w:sz="4" w:space="0" w:color="auto"/>
              <w:right w:val="single" w:sz="4" w:space="0" w:color="auto"/>
            </w:tcBorders>
            <w:vAlign w:val="center"/>
          </w:tcPr>
          <w:p w14:paraId="12226ACE" w14:textId="77777777" w:rsidR="009F1F18" w:rsidRDefault="009F1F18" w:rsidP="00471451">
            <w:pPr>
              <w:keepNext/>
              <w:keepLines/>
              <w:spacing w:after="0"/>
              <w:jc w:val="center"/>
              <w:rPr>
                <w:ins w:id="355" w:author="Yue Wu/CSO /SRC-Beijing/Staff Engineer/Samsung Electronics" w:date="2021-01-28T14:45:00Z"/>
                <w:rFonts w:ascii="Arial" w:hAnsi="Arial" w:cs="Arial"/>
                <w:sz w:val="18"/>
                <w:szCs w:val="18"/>
                <w:lang w:val="en-US" w:eastAsia="zh-CN"/>
              </w:rPr>
            </w:pPr>
            <w:ins w:id="356" w:author="Yue Wu/CSO /SRC-Beijing/Staff Engineer/Samsung Electronics" w:date="2021-01-28T14:45:00Z">
              <w:r>
                <w:rPr>
                  <w:rFonts w:ascii="Arial" w:hAnsi="Arial" w:cs="Arial"/>
                  <w:color w:val="000000"/>
                  <w:sz w:val="18"/>
                  <w:szCs w:val="18"/>
                </w:rPr>
                <w:t>7980</w:t>
              </w:r>
            </w:ins>
          </w:p>
        </w:tc>
      </w:tr>
      <w:tr w:rsidR="009F1F18" w14:paraId="24195F65" w14:textId="77777777" w:rsidTr="00471451">
        <w:trPr>
          <w:trHeight w:val="169"/>
          <w:jc w:val="center"/>
          <w:ins w:id="357" w:author="Yue Wu/CSO /SRC-Beijing/Staff Engineer/Samsung Electronics" w:date="2021-01-28T14:45:00Z"/>
        </w:trPr>
        <w:tc>
          <w:tcPr>
            <w:tcW w:w="662" w:type="dxa"/>
            <w:tcBorders>
              <w:top w:val="single" w:sz="4" w:space="0" w:color="auto"/>
              <w:left w:val="single" w:sz="4" w:space="0" w:color="auto"/>
              <w:bottom w:val="single" w:sz="4" w:space="0" w:color="auto"/>
              <w:right w:val="single" w:sz="4" w:space="0" w:color="auto"/>
            </w:tcBorders>
            <w:vAlign w:val="center"/>
          </w:tcPr>
          <w:p w14:paraId="2B42255C" w14:textId="77777777" w:rsidR="009F1F18" w:rsidRDefault="009F1F18" w:rsidP="00471451">
            <w:pPr>
              <w:pStyle w:val="TAC"/>
              <w:spacing w:before="48" w:after="24"/>
              <w:rPr>
                <w:ins w:id="358" w:author="Yue Wu/CSO /SRC-Beijing/Staff Engineer/Samsung Electronics" w:date="2021-01-28T14:45:00Z"/>
                <w:lang w:val="en-US" w:eastAsia="zh-CN"/>
              </w:rPr>
            </w:pPr>
            <w:ins w:id="359" w:author="Yue Wu/CSO /SRC-Beijing/Staff Engineer/Samsung Electronics" w:date="2021-01-28T14:45:00Z">
              <w:r>
                <w:rPr>
                  <w:lang w:eastAsia="ja-JP"/>
                </w:rPr>
                <w:t>n71</w:t>
              </w:r>
            </w:ins>
          </w:p>
        </w:tc>
        <w:tc>
          <w:tcPr>
            <w:tcW w:w="760" w:type="dxa"/>
            <w:tcBorders>
              <w:top w:val="single" w:sz="4" w:space="0" w:color="auto"/>
              <w:left w:val="single" w:sz="4" w:space="0" w:color="auto"/>
              <w:bottom w:val="single" w:sz="4" w:space="0" w:color="auto"/>
              <w:right w:val="single" w:sz="4" w:space="0" w:color="auto"/>
            </w:tcBorders>
            <w:vAlign w:val="center"/>
          </w:tcPr>
          <w:p w14:paraId="239FFF6F" w14:textId="77777777" w:rsidR="009F1F18" w:rsidRDefault="009F1F18" w:rsidP="00471451">
            <w:pPr>
              <w:pStyle w:val="TAC"/>
              <w:spacing w:before="48" w:after="24"/>
              <w:rPr>
                <w:ins w:id="360" w:author="Yue Wu/CSO /SRC-Beijing/Staff Engineer/Samsung Electronics" w:date="2021-01-28T14:45:00Z"/>
                <w:rFonts w:cs="Arial"/>
                <w:szCs w:val="18"/>
                <w:lang w:val="en-US" w:eastAsia="zh-CN"/>
              </w:rPr>
            </w:pPr>
            <w:ins w:id="361" w:author="Yue Wu/CSO /SRC-Beijing/Staff Engineer/Samsung Electronics" w:date="2021-01-28T14:45:00Z">
              <w:r>
                <w:rPr>
                  <w:rFonts w:cs="Arial"/>
                  <w:szCs w:val="18"/>
                  <w:lang w:eastAsia="ja-JP"/>
                </w:rPr>
                <w:t>663</w:t>
              </w:r>
            </w:ins>
          </w:p>
        </w:tc>
        <w:tc>
          <w:tcPr>
            <w:tcW w:w="780" w:type="dxa"/>
            <w:tcBorders>
              <w:top w:val="single" w:sz="4" w:space="0" w:color="auto"/>
              <w:left w:val="single" w:sz="4" w:space="0" w:color="auto"/>
              <w:bottom w:val="single" w:sz="4" w:space="0" w:color="auto"/>
              <w:right w:val="single" w:sz="4" w:space="0" w:color="auto"/>
            </w:tcBorders>
            <w:vAlign w:val="center"/>
          </w:tcPr>
          <w:p w14:paraId="4C1703F7" w14:textId="77777777" w:rsidR="009F1F18" w:rsidRDefault="009F1F18" w:rsidP="00471451">
            <w:pPr>
              <w:pStyle w:val="TAC"/>
              <w:spacing w:before="48" w:after="24"/>
              <w:rPr>
                <w:ins w:id="362" w:author="Yue Wu/CSO /SRC-Beijing/Staff Engineer/Samsung Electronics" w:date="2021-01-28T14:45:00Z"/>
                <w:rFonts w:cs="Arial"/>
                <w:szCs w:val="18"/>
                <w:lang w:val="en-US" w:eastAsia="zh-CN"/>
              </w:rPr>
            </w:pPr>
            <w:ins w:id="363" w:author="Yue Wu/CSO /SRC-Beijing/Staff Engineer/Samsung Electronics" w:date="2021-01-28T14:45:00Z">
              <w:r>
                <w:rPr>
                  <w:rFonts w:cs="Arial"/>
                  <w:szCs w:val="18"/>
                  <w:lang w:eastAsia="ja-JP"/>
                </w:rPr>
                <w:t>698</w:t>
              </w:r>
            </w:ins>
          </w:p>
        </w:tc>
        <w:tc>
          <w:tcPr>
            <w:tcW w:w="937" w:type="dxa"/>
            <w:tcBorders>
              <w:top w:val="single" w:sz="4" w:space="0" w:color="auto"/>
              <w:left w:val="single" w:sz="4" w:space="0" w:color="auto"/>
              <w:bottom w:val="single" w:sz="4" w:space="0" w:color="auto"/>
              <w:right w:val="single" w:sz="4" w:space="0" w:color="auto"/>
            </w:tcBorders>
            <w:vAlign w:val="center"/>
          </w:tcPr>
          <w:p w14:paraId="29FFEEE0" w14:textId="77777777" w:rsidR="009F1F18" w:rsidRDefault="009F1F18" w:rsidP="00471451">
            <w:pPr>
              <w:pStyle w:val="TAC"/>
              <w:spacing w:before="48" w:after="24"/>
              <w:rPr>
                <w:ins w:id="364" w:author="Yue Wu/CSO /SRC-Beijing/Staff Engineer/Samsung Electronics" w:date="2021-01-28T14:45:00Z"/>
                <w:rFonts w:cs="Arial"/>
                <w:szCs w:val="18"/>
                <w:lang w:val="en-US" w:eastAsia="zh-CN"/>
              </w:rPr>
            </w:pPr>
            <w:ins w:id="365" w:author="Yue Wu/CSO /SRC-Beijing/Staff Engineer/Samsung Electronics" w:date="2021-01-28T14:45:00Z">
              <w:r>
                <w:rPr>
                  <w:rFonts w:cs="Arial"/>
                  <w:szCs w:val="18"/>
                  <w:lang w:val="en-US" w:eastAsia="zh-CN"/>
                </w:rPr>
                <w:t>617</w:t>
              </w:r>
            </w:ins>
          </w:p>
        </w:tc>
        <w:tc>
          <w:tcPr>
            <w:tcW w:w="817" w:type="dxa"/>
            <w:tcBorders>
              <w:top w:val="single" w:sz="4" w:space="0" w:color="auto"/>
              <w:left w:val="single" w:sz="4" w:space="0" w:color="auto"/>
              <w:bottom w:val="single" w:sz="4" w:space="0" w:color="auto"/>
              <w:right w:val="single" w:sz="4" w:space="0" w:color="auto"/>
            </w:tcBorders>
            <w:vAlign w:val="center"/>
          </w:tcPr>
          <w:p w14:paraId="5A7BE08A" w14:textId="77777777" w:rsidR="009F1F18" w:rsidRDefault="009F1F18" w:rsidP="00471451">
            <w:pPr>
              <w:pStyle w:val="TAC"/>
              <w:spacing w:before="48" w:after="24"/>
              <w:rPr>
                <w:ins w:id="366" w:author="Yue Wu/CSO /SRC-Beijing/Staff Engineer/Samsung Electronics" w:date="2021-01-28T14:45:00Z"/>
                <w:rFonts w:cs="Arial"/>
                <w:szCs w:val="18"/>
                <w:lang w:val="en-US" w:eastAsia="zh-CN"/>
              </w:rPr>
            </w:pPr>
            <w:ins w:id="367" w:author="Yue Wu/CSO /SRC-Beijing/Staff Engineer/Samsung Electronics" w:date="2021-01-28T14:45:00Z">
              <w:r>
                <w:rPr>
                  <w:rFonts w:cs="Arial"/>
                  <w:szCs w:val="18"/>
                  <w:lang w:val="en-US" w:eastAsia="zh-CN"/>
                </w:rPr>
                <w:t>652</w:t>
              </w:r>
            </w:ins>
          </w:p>
        </w:tc>
        <w:tc>
          <w:tcPr>
            <w:tcW w:w="900" w:type="dxa"/>
            <w:tcBorders>
              <w:top w:val="single" w:sz="4" w:space="0" w:color="auto"/>
              <w:left w:val="single" w:sz="4" w:space="0" w:color="auto"/>
              <w:bottom w:val="single" w:sz="4" w:space="0" w:color="auto"/>
              <w:right w:val="single" w:sz="4" w:space="0" w:color="auto"/>
            </w:tcBorders>
            <w:vAlign w:val="center"/>
          </w:tcPr>
          <w:p w14:paraId="5D61EDD1" w14:textId="77777777" w:rsidR="009F1F18" w:rsidRDefault="009F1F18" w:rsidP="00471451">
            <w:pPr>
              <w:pStyle w:val="TAC"/>
              <w:spacing w:before="48" w:after="24"/>
              <w:rPr>
                <w:ins w:id="368" w:author="Yue Wu/CSO /SRC-Beijing/Staff Engineer/Samsung Electronics" w:date="2021-01-28T14:45:00Z"/>
                <w:rFonts w:cs="Arial"/>
                <w:szCs w:val="18"/>
                <w:lang w:val="en-US" w:eastAsia="zh-CN"/>
              </w:rPr>
            </w:pPr>
            <w:ins w:id="369" w:author="Yue Wu/CSO /SRC-Beijing/Staff Engineer/Samsung Electronics" w:date="2021-01-28T14:45:00Z">
              <w:r>
                <w:rPr>
                  <w:rFonts w:cs="Arial"/>
                  <w:color w:val="000000"/>
                  <w:szCs w:val="18"/>
                </w:rPr>
                <w:t>1234</w:t>
              </w:r>
            </w:ins>
          </w:p>
        </w:tc>
        <w:tc>
          <w:tcPr>
            <w:tcW w:w="900" w:type="dxa"/>
            <w:tcBorders>
              <w:top w:val="single" w:sz="4" w:space="0" w:color="auto"/>
              <w:left w:val="single" w:sz="4" w:space="0" w:color="auto"/>
              <w:bottom w:val="single" w:sz="4" w:space="0" w:color="auto"/>
              <w:right w:val="single" w:sz="4" w:space="0" w:color="auto"/>
            </w:tcBorders>
            <w:vAlign w:val="center"/>
          </w:tcPr>
          <w:p w14:paraId="10ED430B" w14:textId="77777777" w:rsidR="009F1F18" w:rsidRDefault="009F1F18" w:rsidP="00471451">
            <w:pPr>
              <w:pStyle w:val="TAC"/>
              <w:spacing w:before="48" w:after="24"/>
              <w:rPr>
                <w:ins w:id="370" w:author="Yue Wu/CSO /SRC-Beijing/Staff Engineer/Samsung Electronics" w:date="2021-01-28T14:45:00Z"/>
                <w:rFonts w:cs="Arial"/>
                <w:szCs w:val="18"/>
                <w:lang w:val="en-US" w:eastAsia="zh-CN"/>
              </w:rPr>
            </w:pPr>
            <w:ins w:id="371" w:author="Yue Wu/CSO /SRC-Beijing/Staff Engineer/Samsung Electronics" w:date="2021-01-28T14:45:00Z">
              <w:r>
                <w:rPr>
                  <w:rFonts w:cs="Arial"/>
                  <w:color w:val="000000"/>
                  <w:szCs w:val="18"/>
                </w:rPr>
                <w:t>1304</w:t>
              </w:r>
            </w:ins>
          </w:p>
        </w:tc>
        <w:tc>
          <w:tcPr>
            <w:tcW w:w="900" w:type="dxa"/>
            <w:tcBorders>
              <w:top w:val="single" w:sz="4" w:space="0" w:color="auto"/>
              <w:left w:val="single" w:sz="4" w:space="0" w:color="auto"/>
              <w:bottom w:val="single" w:sz="4" w:space="0" w:color="auto"/>
              <w:right w:val="single" w:sz="4" w:space="0" w:color="auto"/>
            </w:tcBorders>
            <w:vAlign w:val="center"/>
          </w:tcPr>
          <w:p w14:paraId="7931C7D9" w14:textId="77777777" w:rsidR="009F1F18" w:rsidRDefault="009F1F18" w:rsidP="00471451">
            <w:pPr>
              <w:pStyle w:val="TAC"/>
              <w:spacing w:before="48" w:after="24"/>
              <w:rPr>
                <w:ins w:id="372" w:author="Yue Wu/CSO /SRC-Beijing/Staff Engineer/Samsung Electronics" w:date="2021-01-28T14:45:00Z"/>
                <w:rFonts w:cs="Arial"/>
                <w:szCs w:val="18"/>
                <w:lang w:val="en-US" w:eastAsia="zh-CN"/>
              </w:rPr>
            </w:pPr>
            <w:ins w:id="373" w:author="Yue Wu/CSO /SRC-Beijing/Staff Engineer/Samsung Electronics" w:date="2021-01-28T14:45:00Z">
              <w:r>
                <w:rPr>
                  <w:rFonts w:cs="Arial"/>
                  <w:color w:val="000000"/>
                  <w:szCs w:val="18"/>
                </w:rPr>
                <w:t>1851</w:t>
              </w:r>
            </w:ins>
          </w:p>
        </w:tc>
        <w:tc>
          <w:tcPr>
            <w:tcW w:w="818" w:type="dxa"/>
            <w:tcBorders>
              <w:top w:val="single" w:sz="4" w:space="0" w:color="auto"/>
              <w:left w:val="single" w:sz="4" w:space="0" w:color="auto"/>
              <w:bottom w:val="single" w:sz="4" w:space="0" w:color="auto"/>
              <w:right w:val="single" w:sz="4" w:space="0" w:color="auto"/>
            </w:tcBorders>
            <w:vAlign w:val="center"/>
          </w:tcPr>
          <w:p w14:paraId="05CCBB48" w14:textId="77777777" w:rsidR="009F1F18" w:rsidRDefault="009F1F18" w:rsidP="00471451">
            <w:pPr>
              <w:pStyle w:val="TAC"/>
              <w:spacing w:before="48" w:after="24"/>
              <w:rPr>
                <w:ins w:id="374" w:author="Yue Wu/CSO /SRC-Beijing/Staff Engineer/Samsung Electronics" w:date="2021-01-28T14:45:00Z"/>
                <w:rFonts w:cs="Arial"/>
                <w:szCs w:val="18"/>
                <w:lang w:val="en-US" w:eastAsia="zh-CN"/>
              </w:rPr>
            </w:pPr>
            <w:ins w:id="375" w:author="Yue Wu/CSO /SRC-Beijing/Staff Engineer/Samsung Electronics" w:date="2021-01-28T14:45:00Z">
              <w:r>
                <w:rPr>
                  <w:rFonts w:cs="Arial"/>
                  <w:color w:val="000000"/>
                  <w:szCs w:val="18"/>
                </w:rPr>
                <w:t>1956</w:t>
              </w:r>
            </w:ins>
          </w:p>
        </w:tc>
        <w:tc>
          <w:tcPr>
            <w:tcW w:w="736" w:type="dxa"/>
            <w:tcBorders>
              <w:top w:val="single" w:sz="4" w:space="0" w:color="auto"/>
              <w:left w:val="single" w:sz="4" w:space="0" w:color="auto"/>
              <w:bottom w:val="single" w:sz="4" w:space="0" w:color="auto"/>
              <w:right w:val="single" w:sz="4" w:space="0" w:color="auto"/>
            </w:tcBorders>
            <w:vAlign w:val="center"/>
          </w:tcPr>
          <w:p w14:paraId="1A397EEB" w14:textId="77777777" w:rsidR="009F1F18" w:rsidRDefault="009F1F18" w:rsidP="00471451">
            <w:pPr>
              <w:keepNext/>
              <w:keepLines/>
              <w:spacing w:after="0"/>
              <w:jc w:val="center"/>
              <w:rPr>
                <w:ins w:id="376" w:author="Yue Wu/CSO /SRC-Beijing/Staff Engineer/Samsung Electronics" w:date="2021-01-28T14:45:00Z"/>
                <w:rFonts w:ascii="Arial" w:hAnsi="Arial" w:cs="Arial"/>
                <w:sz w:val="18"/>
                <w:szCs w:val="18"/>
                <w:lang w:val="en-US" w:eastAsia="zh-CN"/>
              </w:rPr>
            </w:pPr>
            <w:ins w:id="377" w:author="Yue Wu/CSO /SRC-Beijing/Staff Engineer/Samsung Electronics" w:date="2021-01-28T14:45:00Z">
              <w:r>
                <w:rPr>
                  <w:rFonts w:ascii="Arial" w:hAnsi="Arial" w:cs="Arial"/>
                  <w:color w:val="000000"/>
                  <w:sz w:val="18"/>
                  <w:szCs w:val="18"/>
                </w:rPr>
                <w:t>2468</w:t>
              </w:r>
            </w:ins>
          </w:p>
        </w:tc>
        <w:tc>
          <w:tcPr>
            <w:tcW w:w="819" w:type="dxa"/>
            <w:tcBorders>
              <w:top w:val="single" w:sz="4" w:space="0" w:color="auto"/>
              <w:left w:val="single" w:sz="4" w:space="0" w:color="auto"/>
              <w:bottom w:val="single" w:sz="4" w:space="0" w:color="auto"/>
              <w:right w:val="single" w:sz="4" w:space="0" w:color="auto"/>
            </w:tcBorders>
            <w:vAlign w:val="center"/>
          </w:tcPr>
          <w:p w14:paraId="2AC6B4F8" w14:textId="77777777" w:rsidR="009F1F18" w:rsidRDefault="009F1F18" w:rsidP="00471451">
            <w:pPr>
              <w:pStyle w:val="TAC"/>
              <w:spacing w:before="48" w:after="24"/>
              <w:rPr>
                <w:ins w:id="378" w:author="Yue Wu/CSO /SRC-Beijing/Staff Engineer/Samsung Electronics" w:date="2021-01-28T14:45:00Z"/>
                <w:rFonts w:cs="Arial"/>
                <w:szCs w:val="18"/>
                <w:lang w:val="en-US" w:eastAsia="zh-CN"/>
              </w:rPr>
            </w:pPr>
            <w:ins w:id="379" w:author="Yue Wu/CSO /SRC-Beijing/Staff Engineer/Samsung Electronics" w:date="2021-01-28T14:45:00Z">
              <w:r>
                <w:rPr>
                  <w:rFonts w:cs="Arial"/>
                  <w:color w:val="000000"/>
                  <w:szCs w:val="18"/>
                </w:rPr>
                <w:t>2608</w:t>
              </w:r>
            </w:ins>
          </w:p>
        </w:tc>
      </w:tr>
    </w:tbl>
    <w:p w14:paraId="7C6D5C3C" w14:textId="77777777" w:rsidR="009F1F18" w:rsidRDefault="009F1F18" w:rsidP="009F1F18">
      <w:pPr>
        <w:rPr>
          <w:ins w:id="380" w:author="Yue Wu/CSO /SRC-Beijing/Staff Engineer/Samsung Electronics" w:date="2021-01-28T14:45:00Z"/>
          <w:rFonts w:ascii="Arial" w:hAnsi="Arial" w:cs="Arial"/>
          <w:sz w:val="24"/>
          <w:szCs w:val="24"/>
          <w:lang w:eastAsia="zh-CN"/>
        </w:rPr>
      </w:pPr>
    </w:p>
    <w:p w14:paraId="0A7872FF" w14:textId="77777777" w:rsidR="009F1F18" w:rsidRDefault="009F1F18" w:rsidP="009F1F18">
      <w:pPr>
        <w:rPr>
          <w:ins w:id="381" w:author="Yue Wu/CSO /SRC-Beijing/Staff Engineer/Samsung Electronics" w:date="2021-01-28T14:45:00Z"/>
        </w:rPr>
      </w:pPr>
    </w:p>
    <w:p w14:paraId="49E0443A" w14:textId="77777777" w:rsidR="009F1F18" w:rsidRDefault="009F1F18" w:rsidP="009F1F18">
      <w:pPr>
        <w:pStyle w:val="4"/>
        <w:tabs>
          <w:tab w:val="left" w:pos="0"/>
          <w:tab w:val="left" w:pos="420"/>
          <w:tab w:val="left" w:pos="864"/>
        </w:tabs>
        <w:ind w:left="0" w:firstLine="0"/>
        <w:rPr>
          <w:ins w:id="382" w:author="Yue Wu/CSO /SRC-Beijing/Staff Engineer/Samsung Electronics" w:date="2021-01-28T14:45:00Z"/>
          <w:lang w:eastAsia="zh-CN"/>
        </w:rPr>
      </w:pPr>
      <w:bookmarkStart w:id="383" w:name="_Toc5303"/>
      <w:bookmarkStart w:id="384" w:name="_Toc9607818"/>
      <w:bookmarkStart w:id="385" w:name="_Toc14236"/>
      <w:bookmarkStart w:id="386" w:name="_Toc13133329"/>
      <w:bookmarkStart w:id="387" w:name="_Toc28447"/>
      <w:bookmarkStart w:id="388" w:name="_Toc16265"/>
      <w:bookmarkStart w:id="389" w:name="_Toc36560976"/>
      <w:bookmarkStart w:id="390" w:name="_Toc46348815"/>
      <w:bookmarkStart w:id="391" w:name="_Toc46349589"/>
      <w:ins w:id="392" w:author="Yue Wu/CSO /SRC-Beijing/Staff Engineer/Samsung Electronics" w:date="2021-01-28T14:45:00Z">
        <w:r>
          <w:rPr>
            <w:rFonts w:hint="eastAsia"/>
            <w:lang w:eastAsia="zh-CN"/>
          </w:rPr>
          <w:t>6.X.1.4</w:t>
        </w:r>
        <w:r>
          <w:rPr>
            <w:rFonts w:hint="eastAsia"/>
            <w:lang w:eastAsia="zh-CN"/>
          </w:rPr>
          <w:tab/>
        </w:r>
        <w:r>
          <w:rPr>
            <w:rFonts w:hint="eastAsia"/>
            <w:lang w:eastAsia="zh-CN"/>
          </w:rPr>
          <w:tab/>
        </w:r>
        <w:r>
          <w:rPr>
            <w:lang w:eastAsia="zh-CN"/>
          </w:rPr>
          <w:t>∆T</w:t>
        </w:r>
        <w:r>
          <w:rPr>
            <w:rFonts w:hint="eastAsia"/>
            <w:vertAlign w:val="subscript"/>
            <w:lang w:eastAsia="zh-CN"/>
          </w:rPr>
          <w:t>IB</w:t>
        </w:r>
        <w:r>
          <w:rPr>
            <w:lang w:eastAsia="zh-CN"/>
          </w:rPr>
          <w:t xml:space="preserve"> and ∆R</w:t>
        </w:r>
        <w:r>
          <w:rPr>
            <w:rFonts w:hint="eastAsia"/>
            <w:vertAlign w:val="subscript"/>
            <w:lang w:eastAsia="zh-CN"/>
          </w:rPr>
          <w:t>IB</w:t>
        </w:r>
        <w:r>
          <w:rPr>
            <w:lang w:eastAsia="zh-CN"/>
          </w:rPr>
          <w:t xml:space="preserve"> values</w:t>
        </w:r>
        <w:bookmarkEnd w:id="383"/>
        <w:bookmarkEnd w:id="384"/>
        <w:bookmarkEnd w:id="385"/>
        <w:bookmarkEnd w:id="386"/>
        <w:bookmarkEnd w:id="387"/>
        <w:bookmarkEnd w:id="388"/>
        <w:bookmarkEnd w:id="389"/>
        <w:bookmarkEnd w:id="390"/>
        <w:bookmarkEnd w:id="391"/>
      </w:ins>
    </w:p>
    <w:p w14:paraId="3BA649A0" w14:textId="77777777" w:rsidR="009F1F18" w:rsidRDefault="009F1F18" w:rsidP="009F1F18">
      <w:pPr>
        <w:rPr>
          <w:ins w:id="393" w:author="Yue Wu/CSO /SRC-Beijing/Staff Engineer/Samsung Electronics" w:date="2021-01-28T14:45:00Z"/>
        </w:rPr>
      </w:pPr>
      <w:ins w:id="394" w:author="Yue Wu/CSO /SRC-Beijing/Staff Engineer/Samsung Electronics" w:date="2021-01-28T14:45:00Z">
        <w:r>
          <w:t xml:space="preserve">For </w:t>
        </w:r>
        <w:r>
          <w:rPr>
            <w:rFonts w:hint="eastAsia"/>
            <w:lang w:eastAsia="zh-CN"/>
          </w:rPr>
          <w:t>CA_</w:t>
        </w:r>
        <w:r>
          <w:rPr>
            <w:lang w:eastAsia="zh-CN"/>
          </w:rPr>
          <w:t>n25A-n71</w:t>
        </w:r>
        <w:r>
          <w:t xml:space="preserve">, the </w:t>
        </w:r>
        <w:r>
          <w:sym w:font="Times New Roman" w:char="0000"/>
        </w:r>
        <w:r>
          <w:t>T</w:t>
        </w:r>
        <w:r>
          <w:rPr>
            <w:vertAlign w:val="subscript"/>
          </w:rPr>
          <w:t>IB,c</w:t>
        </w:r>
        <w:r>
          <w:t xml:space="preserve"> and </w:t>
        </w:r>
        <w:r>
          <w:sym w:font="Times New Roman" w:char="0000"/>
        </w:r>
        <w:r>
          <w:t>R</w:t>
        </w:r>
        <w:r>
          <w:rPr>
            <w:vertAlign w:val="subscript"/>
          </w:rPr>
          <w:t>IB</w:t>
        </w:r>
        <w:r>
          <w:rPr>
            <w:rFonts w:hint="eastAsia"/>
            <w:vertAlign w:val="subscript"/>
            <w:lang w:eastAsia="zh-CN"/>
          </w:rPr>
          <w:t>,c</w:t>
        </w:r>
        <w:r>
          <w:t xml:space="preserve"> values are derived from LTE CA_4-17 which use a trap filter.</w:t>
        </w:r>
      </w:ins>
    </w:p>
    <w:p w14:paraId="75634FD2" w14:textId="77777777" w:rsidR="009F1F18" w:rsidRDefault="009F1F18" w:rsidP="009F1F18">
      <w:pPr>
        <w:pStyle w:val="TH"/>
        <w:rPr>
          <w:ins w:id="395" w:author="Yue Wu/CSO /SRC-Beijing/Staff Engineer/Samsung Electronics" w:date="2021-01-28T14:45:00Z"/>
          <w:rFonts w:cs="Arial"/>
          <w:lang w:val="en-US"/>
        </w:rPr>
      </w:pPr>
      <w:ins w:id="396" w:author="Yue Wu/CSO /SRC-Beijing/Staff Engineer/Samsung Electronics" w:date="2021-01-28T14:45:00Z">
        <w:r>
          <w:rPr>
            <w:rFonts w:cs="Arial"/>
            <w:lang w:val="en-US"/>
          </w:rPr>
          <w:t xml:space="preserve">Table </w:t>
        </w:r>
        <w:r>
          <w:rPr>
            <w:rFonts w:cs="Arial" w:hint="eastAsia"/>
            <w:lang w:val="en-US" w:eastAsia="zh-CN"/>
          </w:rPr>
          <w:t>6.X</w:t>
        </w:r>
        <w:r>
          <w:rPr>
            <w:rFonts w:cs="Arial" w:hint="eastAsia"/>
            <w:lang w:val="en-US"/>
          </w:rPr>
          <w:t>.1.4-</w:t>
        </w:r>
        <w:r>
          <w:rPr>
            <w:rFonts w:cs="Arial"/>
            <w:lang w:val="en-US"/>
          </w:rPr>
          <w:t>1: ΔT</w:t>
        </w:r>
        <w:r>
          <w:rPr>
            <w:rFonts w:cs="Arial"/>
            <w:vertAlign w:val="subscript"/>
            <w:lang w:val="en-US"/>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F1F18" w14:paraId="08F78E48" w14:textId="77777777" w:rsidTr="00471451">
        <w:trPr>
          <w:tblHeader/>
          <w:jc w:val="center"/>
          <w:ins w:id="397" w:author="Yue Wu/CSO /SRC-Beijing/Staff Engineer/Samsung Electronics" w:date="2021-01-28T14:45:00Z"/>
        </w:trPr>
        <w:tc>
          <w:tcPr>
            <w:tcW w:w="1535" w:type="dxa"/>
            <w:vAlign w:val="center"/>
          </w:tcPr>
          <w:p w14:paraId="7DFA1D2D" w14:textId="77777777" w:rsidR="009F1F18" w:rsidRDefault="009F1F18" w:rsidP="00471451">
            <w:pPr>
              <w:keepNext/>
              <w:keepLines/>
              <w:spacing w:after="0"/>
              <w:jc w:val="center"/>
              <w:rPr>
                <w:ins w:id="398" w:author="Yue Wu/CSO /SRC-Beijing/Staff Engineer/Samsung Electronics" w:date="2021-01-28T14:45:00Z"/>
                <w:rFonts w:ascii="Arial" w:hAnsi="Arial" w:cs="Arial"/>
                <w:sz w:val="18"/>
                <w:lang w:val="en-US"/>
              </w:rPr>
            </w:pPr>
            <w:ins w:id="399" w:author="Yue Wu/CSO /SRC-Beijing/Staff Engineer/Samsung Electronics" w:date="2021-01-28T14:45:00Z">
              <w:r>
                <w:rPr>
                  <w:rFonts w:ascii="Arial" w:hAnsi="Arial" w:cs="Arial" w:hint="eastAsia"/>
                  <w:sz w:val="18"/>
                  <w:lang w:val="en-US" w:eastAsia="zh-CN"/>
                </w:rPr>
                <w:t>E-UTRA and NR DC</w:t>
              </w:r>
              <w:r>
                <w:rPr>
                  <w:rFonts w:ascii="Arial" w:hAnsi="Arial" w:cs="Arial"/>
                  <w:sz w:val="18"/>
                  <w:lang w:val="en-US"/>
                </w:rPr>
                <w:t xml:space="preserve"> Configuration</w:t>
              </w:r>
            </w:ins>
          </w:p>
        </w:tc>
        <w:tc>
          <w:tcPr>
            <w:tcW w:w="2049" w:type="dxa"/>
            <w:vAlign w:val="center"/>
          </w:tcPr>
          <w:p w14:paraId="7F3E4B25" w14:textId="77777777" w:rsidR="009F1F18" w:rsidRDefault="009F1F18" w:rsidP="00471451">
            <w:pPr>
              <w:keepNext/>
              <w:keepLines/>
              <w:spacing w:after="0"/>
              <w:jc w:val="center"/>
              <w:rPr>
                <w:ins w:id="400" w:author="Yue Wu/CSO /SRC-Beijing/Staff Engineer/Samsung Electronics" w:date="2021-01-28T14:45:00Z"/>
                <w:rFonts w:ascii="Arial" w:hAnsi="Arial" w:cs="Arial"/>
                <w:sz w:val="18"/>
                <w:lang w:val="en-US"/>
              </w:rPr>
            </w:pPr>
            <w:ins w:id="401" w:author="Yue Wu/CSO /SRC-Beijing/Staff Engineer/Samsung Electronics" w:date="2021-01-28T14:45:00Z">
              <w:r>
                <w:rPr>
                  <w:rFonts w:ascii="Arial" w:hAnsi="Arial" w:cs="Arial" w:hint="eastAsia"/>
                  <w:sz w:val="18"/>
                  <w:lang w:val="en-US" w:eastAsia="zh-CN"/>
                </w:rPr>
                <w:t xml:space="preserve">E-UTRA and </w:t>
              </w:r>
              <w:r>
                <w:rPr>
                  <w:rFonts w:ascii="Arial" w:hAnsi="Arial" w:cs="Arial"/>
                  <w:sz w:val="18"/>
                  <w:lang w:val="en-US"/>
                </w:rPr>
                <w:t>NR Band</w:t>
              </w:r>
            </w:ins>
          </w:p>
        </w:tc>
        <w:tc>
          <w:tcPr>
            <w:tcW w:w="2340" w:type="dxa"/>
            <w:vAlign w:val="center"/>
          </w:tcPr>
          <w:p w14:paraId="13D5B7C4" w14:textId="77777777" w:rsidR="009F1F18" w:rsidRDefault="009F1F18" w:rsidP="00471451">
            <w:pPr>
              <w:keepNext/>
              <w:keepLines/>
              <w:spacing w:after="0"/>
              <w:jc w:val="center"/>
              <w:rPr>
                <w:ins w:id="402" w:author="Yue Wu/CSO /SRC-Beijing/Staff Engineer/Samsung Electronics" w:date="2021-01-28T14:45:00Z"/>
                <w:rFonts w:ascii="Arial" w:hAnsi="Arial" w:cs="Arial"/>
                <w:sz w:val="18"/>
                <w:lang w:val="zh-CN"/>
              </w:rPr>
            </w:pPr>
            <w:ins w:id="403" w:author="Yue Wu/CSO /SRC-Beijing/Staff Engineer/Samsung Electronics" w:date="2021-01-28T14:45:00Z">
              <w:r>
                <w:rPr>
                  <w:rFonts w:ascii="Arial" w:hAnsi="Arial" w:cs="Arial"/>
                  <w:sz w:val="18"/>
                  <w:lang w:val="zh-CN"/>
                </w:rPr>
                <w:t>ΔT</w:t>
              </w:r>
              <w:r>
                <w:rPr>
                  <w:rFonts w:ascii="Arial" w:hAnsi="Arial" w:cs="Arial"/>
                  <w:sz w:val="18"/>
                  <w:vertAlign w:val="subscript"/>
                  <w:lang w:val="zh-CN"/>
                </w:rPr>
                <w:t>IB,c</w:t>
              </w:r>
              <w:r>
                <w:rPr>
                  <w:rFonts w:ascii="Arial" w:hAnsi="Arial" w:cs="Arial"/>
                  <w:sz w:val="18"/>
                  <w:lang w:val="zh-CN"/>
                </w:rPr>
                <w:t xml:space="preserve"> [dB]</w:t>
              </w:r>
            </w:ins>
          </w:p>
        </w:tc>
      </w:tr>
      <w:tr w:rsidR="009F1F18" w14:paraId="1E36B6B5" w14:textId="77777777" w:rsidTr="00471451">
        <w:trPr>
          <w:jc w:val="center"/>
          <w:ins w:id="404" w:author="Yue Wu/CSO /SRC-Beijing/Staff Engineer/Samsung Electronics" w:date="2021-01-28T14:45:00Z"/>
        </w:trPr>
        <w:tc>
          <w:tcPr>
            <w:tcW w:w="1535" w:type="dxa"/>
            <w:vMerge w:val="restart"/>
            <w:vAlign w:val="center"/>
          </w:tcPr>
          <w:p w14:paraId="1C1A1CDA" w14:textId="77777777" w:rsidR="009F1F18" w:rsidRDefault="009F1F18" w:rsidP="00471451">
            <w:pPr>
              <w:keepNext/>
              <w:keepLines/>
              <w:spacing w:after="0"/>
              <w:jc w:val="center"/>
              <w:rPr>
                <w:ins w:id="405" w:author="Yue Wu/CSO /SRC-Beijing/Staff Engineer/Samsung Electronics" w:date="2021-01-28T14:45:00Z"/>
                <w:rFonts w:ascii="Arial" w:hAnsi="Arial" w:cs="Arial"/>
                <w:sz w:val="18"/>
                <w:lang w:val="zh-CN"/>
              </w:rPr>
            </w:pPr>
            <w:ins w:id="406" w:author="Yue Wu/CSO /SRC-Beijing/Staff Engineer/Samsung Electronics" w:date="2021-01-28T14:45:00Z">
              <w:r>
                <w:rPr>
                  <w:rFonts w:ascii="Arial" w:hAnsi="Arial" w:cs="Arial"/>
                  <w:sz w:val="18"/>
                  <w:lang w:val="sv-SE" w:eastAsia="zh-CN"/>
                </w:rPr>
                <w:t>CA</w:t>
              </w:r>
              <w:r>
                <w:rPr>
                  <w:rFonts w:ascii="Arial" w:hAnsi="Arial" w:cs="Arial" w:hint="eastAsia"/>
                  <w:sz w:val="18"/>
                  <w:lang w:val="zh-CN" w:eastAsia="zh-CN"/>
                </w:rPr>
                <w:t>_</w:t>
              </w:r>
              <w:r>
                <w:rPr>
                  <w:rFonts w:ascii="Arial" w:hAnsi="Arial" w:cs="Arial"/>
                  <w:sz w:val="18"/>
                  <w:lang w:val="sv-SE" w:eastAsia="zh-CN"/>
                </w:rPr>
                <w:t>n</w:t>
              </w:r>
              <w:r>
                <w:rPr>
                  <w:rFonts w:ascii="Arial" w:hAnsi="Arial" w:cs="Arial" w:hint="eastAsia"/>
                  <w:sz w:val="18"/>
                  <w:lang w:val="zh-CN" w:eastAsia="zh-CN"/>
                </w:rPr>
                <w:t>2</w:t>
              </w:r>
              <w:r>
                <w:rPr>
                  <w:rFonts w:ascii="Arial" w:hAnsi="Arial" w:cs="Arial"/>
                  <w:sz w:val="18"/>
                  <w:lang w:val="sv-SE" w:eastAsia="zh-CN"/>
                </w:rPr>
                <w:t>5-</w:t>
              </w:r>
              <w:r>
                <w:rPr>
                  <w:rFonts w:ascii="Arial" w:hAnsi="Arial" w:cs="Arial" w:hint="eastAsia"/>
                  <w:sz w:val="18"/>
                  <w:lang w:val="zh-CN" w:eastAsia="zh-CN"/>
                </w:rPr>
                <w:t>n71</w:t>
              </w:r>
            </w:ins>
          </w:p>
        </w:tc>
        <w:tc>
          <w:tcPr>
            <w:tcW w:w="2049" w:type="dxa"/>
            <w:vAlign w:val="center"/>
          </w:tcPr>
          <w:p w14:paraId="30D18F9E" w14:textId="77777777" w:rsidR="009F1F18" w:rsidRDefault="009F1F18" w:rsidP="00471451">
            <w:pPr>
              <w:keepNext/>
              <w:keepLines/>
              <w:spacing w:after="0"/>
              <w:jc w:val="center"/>
              <w:rPr>
                <w:ins w:id="407" w:author="Yue Wu/CSO /SRC-Beijing/Staff Engineer/Samsung Electronics" w:date="2021-01-28T14:45:00Z"/>
                <w:rFonts w:ascii="Arial" w:hAnsi="Arial" w:cs="Arial"/>
                <w:sz w:val="18"/>
                <w:lang w:val="sv-SE" w:eastAsia="zh-CN"/>
              </w:rPr>
            </w:pPr>
            <w:ins w:id="408" w:author="Yue Wu/CSO /SRC-Beijing/Staff Engineer/Samsung Electronics" w:date="2021-01-28T14:45:00Z">
              <w:r>
                <w:rPr>
                  <w:rFonts w:ascii="Arial" w:hAnsi="Arial" w:cs="Arial"/>
                  <w:sz w:val="18"/>
                  <w:lang w:val="sv-SE" w:eastAsia="zh-CN"/>
                </w:rPr>
                <w:t>25</w:t>
              </w:r>
            </w:ins>
          </w:p>
        </w:tc>
        <w:tc>
          <w:tcPr>
            <w:tcW w:w="2340" w:type="dxa"/>
            <w:vAlign w:val="center"/>
          </w:tcPr>
          <w:p w14:paraId="727F719E" w14:textId="77777777" w:rsidR="009F1F18" w:rsidRDefault="009F1F18" w:rsidP="00471451">
            <w:pPr>
              <w:keepNext/>
              <w:keepLines/>
              <w:spacing w:after="0"/>
              <w:jc w:val="center"/>
              <w:rPr>
                <w:ins w:id="409" w:author="Yue Wu/CSO /SRC-Beijing/Staff Engineer/Samsung Electronics" w:date="2021-01-28T14:45:00Z"/>
                <w:rFonts w:ascii="Arial" w:hAnsi="Arial" w:cs="Arial"/>
                <w:sz w:val="18"/>
                <w:szCs w:val="18"/>
                <w:lang w:val="sv-SE" w:eastAsia="zh-CN"/>
              </w:rPr>
            </w:pPr>
            <w:ins w:id="410" w:author="Yue Wu/CSO /SRC-Beijing/Staff Engineer/Samsung Electronics" w:date="2021-01-28T14:45:00Z">
              <w:r>
                <w:rPr>
                  <w:rFonts w:ascii="Arial" w:hAnsi="Arial" w:cs="Arial"/>
                  <w:sz w:val="18"/>
                  <w:szCs w:val="18"/>
                  <w:lang w:val="sv-SE" w:eastAsia="zh-CN"/>
                </w:rPr>
                <w:t>0.3</w:t>
              </w:r>
            </w:ins>
          </w:p>
        </w:tc>
      </w:tr>
      <w:tr w:rsidR="009F1F18" w14:paraId="0AF72D71" w14:textId="77777777" w:rsidTr="00471451">
        <w:trPr>
          <w:jc w:val="center"/>
          <w:ins w:id="411" w:author="Yue Wu/CSO /SRC-Beijing/Staff Engineer/Samsung Electronics" w:date="2021-01-28T14:45:00Z"/>
        </w:trPr>
        <w:tc>
          <w:tcPr>
            <w:tcW w:w="1535" w:type="dxa"/>
            <w:vMerge/>
            <w:vAlign w:val="center"/>
          </w:tcPr>
          <w:p w14:paraId="340BFE6B" w14:textId="77777777" w:rsidR="009F1F18" w:rsidRDefault="009F1F18" w:rsidP="00471451">
            <w:pPr>
              <w:keepNext/>
              <w:keepLines/>
              <w:spacing w:after="0"/>
              <w:jc w:val="center"/>
              <w:rPr>
                <w:ins w:id="412" w:author="Yue Wu/CSO /SRC-Beijing/Staff Engineer/Samsung Electronics" w:date="2021-01-28T14:45:00Z"/>
                <w:rFonts w:ascii="Arial" w:hAnsi="Arial" w:cs="Arial"/>
                <w:sz w:val="18"/>
                <w:lang w:val="zh-CN"/>
              </w:rPr>
            </w:pPr>
          </w:p>
        </w:tc>
        <w:tc>
          <w:tcPr>
            <w:tcW w:w="2049" w:type="dxa"/>
            <w:vAlign w:val="center"/>
          </w:tcPr>
          <w:p w14:paraId="4B2C1F58" w14:textId="77777777" w:rsidR="009F1F18" w:rsidRDefault="009F1F18" w:rsidP="00471451">
            <w:pPr>
              <w:keepNext/>
              <w:keepLines/>
              <w:spacing w:after="0"/>
              <w:jc w:val="center"/>
              <w:rPr>
                <w:ins w:id="413" w:author="Yue Wu/CSO /SRC-Beijing/Staff Engineer/Samsung Electronics" w:date="2021-01-28T14:45:00Z"/>
                <w:rFonts w:ascii="Arial" w:hAnsi="Arial" w:cs="Arial"/>
                <w:sz w:val="18"/>
                <w:lang w:val="sv-SE" w:eastAsia="zh-CN"/>
              </w:rPr>
            </w:pPr>
            <w:ins w:id="414" w:author="Yue Wu/CSO /SRC-Beijing/Staff Engineer/Samsung Electronics" w:date="2021-01-28T14:45:00Z">
              <w:r>
                <w:rPr>
                  <w:rFonts w:ascii="Arial" w:hAnsi="Arial" w:cs="Arial"/>
                  <w:sz w:val="18"/>
                  <w:lang w:val="sv-SE" w:eastAsia="zh-CN"/>
                </w:rPr>
                <w:t>n71</w:t>
              </w:r>
            </w:ins>
          </w:p>
        </w:tc>
        <w:tc>
          <w:tcPr>
            <w:tcW w:w="2340" w:type="dxa"/>
            <w:vAlign w:val="center"/>
          </w:tcPr>
          <w:p w14:paraId="76BB4FF4" w14:textId="77777777" w:rsidR="009F1F18" w:rsidRDefault="009F1F18" w:rsidP="00471451">
            <w:pPr>
              <w:keepNext/>
              <w:keepLines/>
              <w:spacing w:after="0"/>
              <w:jc w:val="center"/>
              <w:rPr>
                <w:ins w:id="415" w:author="Yue Wu/CSO /SRC-Beijing/Staff Engineer/Samsung Electronics" w:date="2021-01-28T14:45:00Z"/>
                <w:rFonts w:ascii="Arial" w:hAnsi="Arial" w:cs="Arial"/>
                <w:sz w:val="18"/>
                <w:szCs w:val="18"/>
                <w:lang w:val="sv-SE" w:eastAsia="zh-CN"/>
              </w:rPr>
            </w:pPr>
            <w:ins w:id="416" w:author="Yue Wu/CSO /SRC-Beijing/Staff Engineer/Samsung Electronics" w:date="2021-01-28T14:45:00Z">
              <w:r>
                <w:rPr>
                  <w:rFonts w:ascii="Arial" w:hAnsi="Arial" w:cs="Arial"/>
                  <w:sz w:val="18"/>
                  <w:szCs w:val="18"/>
                  <w:lang w:eastAsia="ja-JP"/>
                </w:rPr>
                <w:t>0.6</w:t>
              </w:r>
            </w:ins>
          </w:p>
        </w:tc>
      </w:tr>
    </w:tbl>
    <w:p w14:paraId="47970DCF" w14:textId="77777777" w:rsidR="009F1F18" w:rsidRDefault="009F1F18" w:rsidP="009F1F18">
      <w:pPr>
        <w:rPr>
          <w:ins w:id="417" w:author="Yue Wu/CSO /SRC-Beijing/Staff Engineer/Samsung Electronics" w:date="2021-01-28T14:45:00Z"/>
        </w:rPr>
      </w:pPr>
    </w:p>
    <w:p w14:paraId="08F99C2A" w14:textId="77777777" w:rsidR="009F1F18" w:rsidRDefault="009F1F18" w:rsidP="009F1F18">
      <w:pPr>
        <w:pStyle w:val="TH"/>
        <w:rPr>
          <w:ins w:id="418" w:author="Yue Wu/CSO /SRC-Beijing/Staff Engineer/Samsung Electronics" w:date="2021-01-28T14:45:00Z"/>
          <w:rFonts w:cs="Arial"/>
          <w:lang w:val="en-US" w:eastAsia="zh-CN"/>
        </w:rPr>
      </w:pPr>
      <w:ins w:id="419" w:author="Yue Wu/CSO /SRC-Beijing/Staff Engineer/Samsung Electronics" w:date="2021-01-28T14:45:00Z">
        <w:r>
          <w:rPr>
            <w:rFonts w:cs="Arial"/>
            <w:lang w:val="en-US"/>
          </w:rPr>
          <w:t xml:space="preserve">Table </w:t>
        </w:r>
        <w:r>
          <w:rPr>
            <w:rFonts w:cs="Arial" w:hint="eastAsia"/>
            <w:lang w:val="en-US" w:eastAsia="zh-CN"/>
          </w:rPr>
          <w:t>6.X</w:t>
        </w:r>
        <w:r>
          <w:rPr>
            <w:rFonts w:cs="Arial" w:hint="eastAsia"/>
            <w:lang w:val="en-US"/>
          </w:rPr>
          <w:t>.1.4-</w:t>
        </w:r>
        <w:r>
          <w:rPr>
            <w:rFonts w:cs="Arial"/>
            <w:lang w:val="en-US"/>
          </w:rPr>
          <w:t>2: ΔR</w:t>
        </w:r>
        <w:r>
          <w:rPr>
            <w:rFonts w:cs="Arial"/>
            <w:vertAlign w:val="subscript"/>
            <w:lang w:val="en-US"/>
          </w:rPr>
          <w:t>IB</w:t>
        </w:r>
        <w:r>
          <w:rPr>
            <w:rFonts w:cs="Arial" w:hint="eastAsia"/>
            <w:vertAlign w:val="subscript"/>
            <w:lang w:val="en-US"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F1F18" w14:paraId="4313BA3B" w14:textId="77777777" w:rsidTr="00471451">
        <w:trPr>
          <w:tblHeader/>
          <w:jc w:val="center"/>
          <w:ins w:id="420" w:author="Yue Wu/CSO /SRC-Beijing/Staff Engineer/Samsung Electronics" w:date="2021-01-28T14:45:00Z"/>
        </w:trPr>
        <w:tc>
          <w:tcPr>
            <w:tcW w:w="1535" w:type="dxa"/>
            <w:vAlign w:val="center"/>
          </w:tcPr>
          <w:p w14:paraId="6AE8A230" w14:textId="77777777" w:rsidR="009F1F18" w:rsidRDefault="009F1F18" w:rsidP="00471451">
            <w:pPr>
              <w:keepNext/>
              <w:keepLines/>
              <w:spacing w:after="0"/>
              <w:jc w:val="center"/>
              <w:rPr>
                <w:ins w:id="421" w:author="Yue Wu/CSO /SRC-Beijing/Staff Engineer/Samsung Electronics" w:date="2021-01-28T14:45:00Z"/>
                <w:rFonts w:ascii="Arial" w:hAnsi="Arial" w:cs="Arial"/>
                <w:sz w:val="18"/>
                <w:lang w:val="en-US"/>
              </w:rPr>
            </w:pPr>
            <w:ins w:id="422" w:author="Yue Wu/CSO /SRC-Beijing/Staff Engineer/Samsung Electronics" w:date="2021-01-28T14:45:00Z">
              <w:r>
                <w:rPr>
                  <w:rFonts w:ascii="Arial" w:hAnsi="Arial" w:cs="Arial" w:hint="eastAsia"/>
                  <w:sz w:val="18"/>
                  <w:lang w:val="en-US" w:eastAsia="zh-CN"/>
                </w:rPr>
                <w:t>E-UTRA and NR DC</w:t>
              </w:r>
              <w:r>
                <w:rPr>
                  <w:rFonts w:ascii="Arial" w:hAnsi="Arial" w:cs="Arial"/>
                  <w:sz w:val="18"/>
                  <w:lang w:val="en-US"/>
                </w:rPr>
                <w:t xml:space="preserve"> Configuration</w:t>
              </w:r>
            </w:ins>
          </w:p>
        </w:tc>
        <w:tc>
          <w:tcPr>
            <w:tcW w:w="2052" w:type="dxa"/>
            <w:vAlign w:val="center"/>
          </w:tcPr>
          <w:p w14:paraId="79A30EB5" w14:textId="77777777" w:rsidR="009F1F18" w:rsidRDefault="009F1F18" w:rsidP="00471451">
            <w:pPr>
              <w:keepNext/>
              <w:keepLines/>
              <w:spacing w:after="0"/>
              <w:jc w:val="center"/>
              <w:rPr>
                <w:ins w:id="423" w:author="Yue Wu/CSO /SRC-Beijing/Staff Engineer/Samsung Electronics" w:date="2021-01-28T14:45:00Z"/>
                <w:rFonts w:ascii="Arial" w:hAnsi="Arial" w:cs="Arial"/>
                <w:sz w:val="18"/>
                <w:lang w:val="en-US"/>
              </w:rPr>
            </w:pPr>
            <w:ins w:id="424" w:author="Yue Wu/CSO /SRC-Beijing/Staff Engineer/Samsung Electronics" w:date="2021-01-28T14:45:00Z">
              <w:r>
                <w:rPr>
                  <w:rFonts w:ascii="Arial" w:hAnsi="Arial" w:cs="Arial" w:hint="eastAsia"/>
                  <w:sz w:val="18"/>
                  <w:lang w:val="en-US" w:eastAsia="zh-CN"/>
                </w:rPr>
                <w:t xml:space="preserve">E-UTRA and </w:t>
              </w:r>
              <w:r>
                <w:rPr>
                  <w:rFonts w:ascii="Arial" w:hAnsi="Arial" w:cs="Arial"/>
                  <w:sz w:val="18"/>
                  <w:lang w:val="en-US"/>
                </w:rPr>
                <w:t>NR Band</w:t>
              </w:r>
            </w:ins>
          </w:p>
        </w:tc>
        <w:tc>
          <w:tcPr>
            <w:tcW w:w="2340" w:type="dxa"/>
            <w:vAlign w:val="center"/>
          </w:tcPr>
          <w:p w14:paraId="7F783EF2" w14:textId="77777777" w:rsidR="009F1F18" w:rsidRDefault="009F1F18" w:rsidP="00471451">
            <w:pPr>
              <w:keepNext/>
              <w:keepLines/>
              <w:spacing w:after="0"/>
              <w:jc w:val="center"/>
              <w:rPr>
                <w:ins w:id="425" w:author="Yue Wu/CSO /SRC-Beijing/Staff Engineer/Samsung Electronics" w:date="2021-01-28T14:45:00Z"/>
                <w:rFonts w:ascii="Arial" w:hAnsi="Arial" w:cs="Arial"/>
                <w:sz w:val="18"/>
                <w:lang w:val="zh-CN"/>
              </w:rPr>
            </w:pPr>
            <w:ins w:id="426" w:author="Yue Wu/CSO /SRC-Beijing/Staff Engineer/Samsung Electronics" w:date="2021-01-28T14:45:00Z">
              <w:r>
                <w:rPr>
                  <w:rFonts w:ascii="Arial" w:hAnsi="Arial" w:cs="Arial"/>
                  <w:sz w:val="18"/>
                  <w:lang w:val="zh-CN"/>
                </w:rPr>
                <w:t>ΔR</w:t>
              </w:r>
              <w:r>
                <w:rPr>
                  <w:rFonts w:ascii="Arial" w:hAnsi="Arial" w:cs="Arial"/>
                  <w:sz w:val="18"/>
                  <w:vertAlign w:val="subscript"/>
                  <w:lang w:val="zh-CN"/>
                </w:rPr>
                <w:t>IB</w:t>
              </w:r>
              <w:r>
                <w:rPr>
                  <w:rFonts w:ascii="Arial" w:hAnsi="Arial" w:cs="Arial" w:hint="eastAsia"/>
                  <w:sz w:val="18"/>
                  <w:vertAlign w:val="subscript"/>
                  <w:lang w:val="zh-CN" w:eastAsia="zh-CN"/>
                </w:rPr>
                <w:t>,c</w:t>
              </w:r>
              <w:r>
                <w:rPr>
                  <w:rFonts w:ascii="Arial" w:hAnsi="Arial" w:cs="Arial"/>
                  <w:sz w:val="18"/>
                  <w:lang w:val="zh-CN"/>
                </w:rPr>
                <w:t xml:space="preserve"> [dB]</w:t>
              </w:r>
            </w:ins>
          </w:p>
        </w:tc>
      </w:tr>
      <w:tr w:rsidR="009F1F18" w14:paraId="02A8592B" w14:textId="77777777" w:rsidTr="00471451">
        <w:trPr>
          <w:jc w:val="center"/>
          <w:ins w:id="427" w:author="Yue Wu/CSO /SRC-Beijing/Staff Engineer/Samsung Electronics" w:date="2021-01-28T14:45:00Z"/>
        </w:trPr>
        <w:tc>
          <w:tcPr>
            <w:tcW w:w="1535" w:type="dxa"/>
            <w:vMerge w:val="restart"/>
            <w:vAlign w:val="center"/>
          </w:tcPr>
          <w:p w14:paraId="66DC4E0F" w14:textId="77777777" w:rsidR="009F1F18" w:rsidRDefault="009F1F18" w:rsidP="00471451">
            <w:pPr>
              <w:keepNext/>
              <w:keepLines/>
              <w:spacing w:after="0"/>
              <w:jc w:val="center"/>
              <w:rPr>
                <w:ins w:id="428" w:author="Yue Wu/CSO /SRC-Beijing/Staff Engineer/Samsung Electronics" w:date="2021-01-28T14:45:00Z"/>
                <w:rFonts w:ascii="Arial" w:hAnsi="Arial" w:cs="Arial"/>
                <w:sz w:val="18"/>
                <w:lang w:val="zh-CN"/>
              </w:rPr>
            </w:pPr>
            <w:ins w:id="429" w:author="Yue Wu/CSO /SRC-Beijing/Staff Engineer/Samsung Electronics" w:date="2021-01-28T14:45:00Z">
              <w:r>
                <w:rPr>
                  <w:rFonts w:ascii="Arial" w:hAnsi="Arial" w:cs="Arial"/>
                  <w:sz w:val="18"/>
                  <w:lang w:val="sv-SE" w:eastAsia="zh-CN"/>
                </w:rPr>
                <w:t>CA</w:t>
              </w:r>
              <w:r>
                <w:rPr>
                  <w:rFonts w:ascii="Arial" w:hAnsi="Arial" w:cs="Arial" w:hint="eastAsia"/>
                  <w:sz w:val="18"/>
                  <w:lang w:val="zh-CN" w:eastAsia="zh-CN"/>
                </w:rPr>
                <w:t>_</w:t>
              </w:r>
              <w:r>
                <w:rPr>
                  <w:rFonts w:ascii="Arial" w:hAnsi="Arial" w:cs="Arial"/>
                  <w:sz w:val="18"/>
                  <w:lang w:val="sv-SE" w:eastAsia="zh-CN"/>
                </w:rPr>
                <w:t>n</w:t>
              </w:r>
              <w:r>
                <w:rPr>
                  <w:rFonts w:ascii="Arial" w:hAnsi="Arial" w:cs="Arial" w:hint="eastAsia"/>
                  <w:sz w:val="18"/>
                  <w:lang w:val="zh-CN" w:eastAsia="zh-CN"/>
                </w:rPr>
                <w:t>2</w:t>
              </w:r>
              <w:r>
                <w:rPr>
                  <w:rFonts w:ascii="Arial" w:hAnsi="Arial" w:cs="Arial"/>
                  <w:sz w:val="18"/>
                  <w:lang w:val="sv-SE" w:eastAsia="zh-CN"/>
                </w:rPr>
                <w:t>5-</w:t>
              </w:r>
              <w:r>
                <w:rPr>
                  <w:rFonts w:ascii="Arial" w:hAnsi="Arial" w:cs="Arial" w:hint="eastAsia"/>
                  <w:sz w:val="18"/>
                  <w:lang w:val="zh-CN" w:eastAsia="zh-CN"/>
                </w:rPr>
                <w:t>n71</w:t>
              </w:r>
            </w:ins>
          </w:p>
        </w:tc>
        <w:tc>
          <w:tcPr>
            <w:tcW w:w="2052" w:type="dxa"/>
            <w:vAlign w:val="center"/>
          </w:tcPr>
          <w:p w14:paraId="2CAB937B" w14:textId="77777777" w:rsidR="009F1F18" w:rsidRDefault="009F1F18" w:rsidP="00471451">
            <w:pPr>
              <w:keepNext/>
              <w:keepLines/>
              <w:spacing w:after="0"/>
              <w:jc w:val="center"/>
              <w:rPr>
                <w:ins w:id="430" w:author="Yue Wu/CSO /SRC-Beijing/Staff Engineer/Samsung Electronics" w:date="2021-01-28T14:45:00Z"/>
                <w:rFonts w:ascii="Arial" w:hAnsi="Arial" w:cs="Arial"/>
                <w:sz w:val="18"/>
                <w:lang w:val="sv-SE" w:eastAsia="zh-CN"/>
              </w:rPr>
            </w:pPr>
            <w:ins w:id="431" w:author="Yue Wu/CSO /SRC-Beijing/Staff Engineer/Samsung Electronics" w:date="2021-01-28T14:45:00Z">
              <w:r>
                <w:rPr>
                  <w:rFonts w:ascii="Arial" w:hAnsi="Arial" w:cs="Arial"/>
                  <w:sz w:val="18"/>
                  <w:lang w:val="sv-SE" w:eastAsia="zh-CN"/>
                </w:rPr>
                <w:t>25</w:t>
              </w:r>
            </w:ins>
          </w:p>
        </w:tc>
        <w:tc>
          <w:tcPr>
            <w:tcW w:w="2340" w:type="dxa"/>
            <w:vAlign w:val="center"/>
          </w:tcPr>
          <w:p w14:paraId="4D459D17" w14:textId="77777777" w:rsidR="009F1F18" w:rsidRDefault="009F1F18" w:rsidP="00471451">
            <w:pPr>
              <w:keepNext/>
              <w:keepLines/>
              <w:spacing w:after="0"/>
              <w:jc w:val="center"/>
              <w:rPr>
                <w:ins w:id="432" w:author="Yue Wu/CSO /SRC-Beijing/Staff Engineer/Samsung Electronics" w:date="2021-01-28T14:45:00Z"/>
                <w:rFonts w:ascii="Arial" w:hAnsi="Arial" w:cs="Arial"/>
                <w:sz w:val="18"/>
                <w:lang w:val="zh-CN" w:eastAsia="zh-CN"/>
              </w:rPr>
            </w:pPr>
            <w:ins w:id="433" w:author="Yue Wu/CSO /SRC-Beijing/Staff Engineer/Samsung Electronics" w:date="2021-01-28T14:45:00Z">
              <w:r>
                <w:rPr>
                  <w:rFonts w:ascii="Arial" w:hAnsi="Arial" w:cs="Arial" w:hint="eastAsia"/>
                  <w:sz w:val="18"/>
                  <w:lang w:val="zh-CN" w:eastAsia="zh-CN"/>
                </w:rPr>
                <w:t>0</w:t>
              </w:r>
            </w:ins>
          </w:p>
        </w:tc>
      </w:tr>
      <w:tr w:rsidR="009F1F18" w14:paraId="5808095F" w14:textId="77777777" w:rsidTr="00471451">
        <w:trPr>
          <w:jc w:val="center"/>
          <w:ins w:id="434" w:author="Yue Wu/CSO /SRC-Beijing/Staff Engineer/Samsung Electronics" w:date="2021-01-28T14:45:00Z"/>
        </w:trPr>
        <w:tc>
          <w:tcPr>
            <w:tcW w:w="1535" w:type="dxa"/>
            <w:vMerge/>
            <w:vAlign w:val="center"/>
          </w:tcPr>
          <w:p w14:paraId="0F7189FC" w14:textId="77777777" w:rsidR="009F1F18" w:rsidRDefault="009F1F18" w:rsidP="00471451">
            <w:pPr>
              <w:keepNext/>
              <w:keepLines/>
              <w:spacing w:after="0"/>
              <w:jc w:val="center"/>
              <w:rPr>
                <w:ins w:id="435" w:author="Yue Wu/CSO /SRC-Beijing/Staff Engineer/Samsung Electronics" w:date="2021-01-28T14:45:00Z"/>
                <w:rFonts w:ascii="Arial" w:hAnsi="Arial" w:cs="Arial"/>
                <w:sz w:val="18"/>
                <w:lang w:val="zh-CN"/>
              </w:rPr>
            </w:pPr>
          </w:p>
        </w:tc>
        <w:tc>
          <w:tcPr>
            <w:tcW w:w="2052" w:type="dxa"/>
            <w:vAlign w:val="center"/>
          </w:tcPr>
          <w:p w14:paraId="11C74758" w14:textId="77777777" w:rsidR="009F1F18" w:rsidRDefault="009F1F18" w:rsidP="00471451">
            <w:pPr>
              <w:keepNext/>
              <w:keepLines/>
              <w:spacing w:after="0"/>
              <w:jc w:val="center"/>
              <w:rPr>
                <w:ins w:id="436" w:author="Yue Wu/CSO /SRC-Beijing/Staff Engineer/Samsung Electronics" w:date="2021-01-28T14:45:00Z"/>
                <w:rFonts w:ascii="Arial" w:hAnsi="Arial" w:cs="Arial"/>
                <w:sz w:val="18"/>
                <w:lang w:val="sv-SE" w:eastAsia="zh-CN"/>
              </w:rPr>
            </w:pPr>
            <w:ins w:id="437" w:author="Yue Wu/CSO /SRC-Beijing/Staff Engineer/Samsung Electronics" w:date="2021-01-28T14:45:00Z">
              <w:r>
                <w:rPr>
                  <w:rFonts w:ascii="Arial" w:hAnsi="Arial" w:cs="Arial"/>
                  <w:sz w:val="18"/>
                  <w:lang w:val="sv-SE" w:eastAsia="zh-CN"/>
                </w:rPr>
                <w:t>n71</w:t>
              </w:r>
            </w:ins>
          </w:p>
        </w:tc>
        <w:tc>
          <w:tcPr>
            <w:tcW w:w="2340" w:type="dxa"/>
            <w:vAlign w:val="center"/>
          </w:tcPr>
          <w:p w14:paraId="2508A754" w14:textId="77777777" w:rsidR="009F1F18" w:rsidRDefault="009F1F18" w:rsidP="00471451">
            <w:pPr>
              <w:keepNext/>
              <w:keepLines/>
              <w:spacing w:after="0"/>
              <w:jc w:val="center"/>
              <w:rPr>
                <w:ins w:id="438" w:author="Yue Wu/CSO /SRC-Beijing/Staff Engineer/Samsung Electronics" w:date="2021-01-28T14:45:00Z"/>
                <w:rFonts w:ascii="Arial" w:hAnsi="Arial" w:cs="Arial"/>
                <w:sz w:val="18"/>
                <w:lang w:val="sv-SE" w:eastAsia="zh-CN"/>
              </w:rPr>
            </w:pPr>
            <w:ins w:id="439" w:author="Yue Wu/CSO /SRC-Beijing/Staff Engineer/Samsung Electronics" w:date="2021-01-28T14:45:00Z">
              <w:r>
                <w:rPr>
                  <w:rFonts w:ascii="Arial" w:hAnsi="Arial" w:cs="Arial" w:hint="eastAsia"/>
                  <w:sz w:val="18"/>
                  <w:lang w:val="zh-CN" w:eastAsia="zh-CN"/>
                </w:rPr>
                <w:t>0</w:t>
              </w:r>
              <w:r>
                <w:rPr>
                  <w:rFonts w:ascii="Arial" w:hAnsi="Arial" w:cs="Arial"/>
                  <w:sz w:val="18"/>
                  <w:lang w:val="sv-SE" w:eastAsia="zh-CN"/>
                </w:rPr>
                <w:t>.3</w:t>
              </w:r>
            </w:ins>
          </w:p>
        </w:tc>
      </w:tr>
    </w:tbl>
    <w:p w14:paraId="475C62C5" w14:textId="77777777" w:rsidR="009F1F18" w:rsidRDefault="009F1F18" w:rsidP="009F1F18">
      <w:pPr>
        <w:jc w:val="center"/>
        <w:rPr>
          <w:ins w:id="440" w:author="Yue Wu/CSO /SRC-Beijing/Staff Engineer/Samsung Electronics" w:date="2021-01-28T14:45:00Z"/>
          <w:b/>
          <w:color w:val="00B050"/>
          <w:lang w:val="en-US" w:eastAsia="zh-CN"/>
        </w:rPr>
      </w:pPr>
    </w:p>
    <w:p w14:paraId="3E45F090" w14:textId="77777777" w:rsidR="009F1F18" w:rsidRDefault="009F1F18" w:rsidP="009F1F18">
      <w:pPr>
        <w:pStyle w:val="4"/>
        <w:tabs>
          <w:tab w:val="left" w:pos="0"/>
          <w:tab w:val="left" w:pos="420"/>
          <w:tab w:val="left" w:pos="864"/>
        </w:tabs>
        <w:ind w:left="0" w:firstLine="0"/>
        <w:rPr>
          <w:ins w:id="441" w:author="Yue Wu/CSO /SRC-Beijing/Staff Engineer/Samsung Electronics" w:date="2021-01-28T14:45:00Z"/>
          <w:lang w:eastAsia="zh-CN"/>
        </w:rPr>
      </w:pPr>
      <w:bookmarkStart w:id="442" w:name="_Toc17296"/>
      <w:bookmarkStart w:id="443" w:name="_Toc13133330"/>
      <w:bookmarkStart w:id="444" w:name="_Toc9607819"/>
      <w:bookmarkStart w:id="445" w:name="_Toc5395"/>
      <w:bookmarkStart w:id="446" w:name="_Toc24465"/>
      <w:bookmarkStart w:id="447" w:name="_Toc36560977"/>
      <w:bookmarkStart w:id="448" w:name="_Toc25420"/>
      <w:bookmarkStart w:id="449" w:name="_Toc46348816"/>
      <w:bookmarkStart w:id="450" w:name="_Toc46349590"/>
      <w:ins w:id="451" w:author="Yue Wu/CSO /SRC-Beijing/Staff Engineer/Samsung Electronics" w:date="2021-01-28T14:45:00Z">
        <w:r>
          <w:rPr>
            <w:rFonts w:hint="eastAsia"/>
            <w:lang w:eastAsia="zh-CN"/>
          </w:rPr>
          <w:t xml:space="preserve">6.X.1.5 </w:t>
        </w:r>
        <w:r>
          <w:rPr>
            <w:rFonts w:hint="eastAsia"/>
            <w:lang w:eastAsia="zh-CN"/>
          </w:rPr>
          <w:tab/>
        </w:r>
        <w:r>
          <w:rPr>
            <w:rFonts w:hint="eastAsia"/>
            <w:lang w:eastAsia="zh-CN"/>
          </w:rPr>
          <w:tab/>
          <w:t>REFSENS requirements</w:t>
        </w:r>
        <w:bookmarkEnd w:id="442"/>
        <w:bookmarkEnd w:id="443"/>
        <w:bookmarkEnd w:id="444"/>
        <w:bookmarkEnd w:id="445"/>
        <w:bookmarkEnd w:id="446"/>
        <w:bookmarkEnd w:id="447"/>
        <w:bookmarkEnd w:id="448"/>
        <w:bookmarkEnd w:id="449"/>
        <w:bookmarkEnd w:id="450"/>
      </w:ins>
    </w:p>
    <w:p w14:paraId="1C2AABB7" w14:textId="77777777" w:rsidR="009F1F18" w:rsidRDefault="009F1F18" w:rsidP="009F1F18">
      <w:pPr>
        <w:rPr>
          <w:ins w:id="452" w:author="Yue Wu/CSO /SRC-Beijing/Staff Engineer/Samsung Electronics" w:date="2021-01-28T14:45:00Z"/>
        </w:rPr>
      </w:pPr>
      <w:ins w:id="453" w:author="Yue Wu/CSO /SRC-Beijing/Staff Engineer/Samsung Electronics" w:date="2021-01-28T14:45:00Z">
        <w:r>
          <w:t>Due to identified harmonic issues MSD is derived from CA_4-17 and need to be defined in 38.101-1 as defined below.</w:t>
        </w:r>
      </w:ins>
    </w:p>
    <w:p w14:paraId="2C0A586F" w14:textId="77777777" w:rsidR="009F1F18" w:rsidRDefault="009F1F18" w:rsidP="009F1F18">
      <w:pPr>
        <w:pStyle w:val="TH"/>
        <w:rPr>
          <w:ins w:id="454" w:author="Yue Wu/CSO /SRC-Beijing/Staff Engineer/Samsung Electronics" w:date="2021-01-28T14:45:00Z"/>
        </w:rPr>
      </w:pPr>
      <w:ins w:id="455" w:author="Yue Wu/CSO /SRC-Beijing/Staff Engineer/Samsung Electronics" w:date="2021-01-28T14:45:00Z">
        <w:r>
          <w:lastRenderedPageBreak/>
          <w:t xml:space="preserve">Table </w:t>
        </w:r>
        <w:r>
          <w:rPr>
            <w:rFonts w:hint="eastAsia"/>
            <w:lang w:eastAsia="zh-CN"/>
          </w:rPr>
          <w:t>6.X</w:t>
        </w:r>
        <w:r>
          <w:t>.1.5-1: Reference sensitivity exceptions due to UL harmonic for NR CA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99"/>
        <w:gridCol w:w="673"/>
        <w:gridCol w:w="691"/>
        <w:gridCol w:w="691"/>
        <w:gridCol w:w="691"/>
        <w:gridCol w:w="691"/>
        <w:gridCol w:w="691"/>
        <w:gridCol w:w="691"/>
        <w:gridCol w:w="691"/>
        <w:gridCol w:w="691"/>
        <w:gridCol w:w="691"/>
        <w:gridCol w:w="691"/>
        <w:gridCol w:w="709"/>
      </w:tblGrid>
      <w:tr w:rsidR="009F1F18" w14:paraId="31AA7F10" w14:textId="77777777" w:rsidTr="00471451">
        <w:trPr>
          <w:trHeight w:val="64"/>
          <w:jc w:val="center"/>
          <w:ins w:id="456" w:author="Yue Wu/CSO /SRC-Beijing/Staff Engineer/Samsung Electronics" w:date="2021-01-28T14:45:00Z"/>
        </w:trPr>
        <w:tc>
          <w:tcPr>
            <w:tcW w:w="9857" w:type="dxa"/>
            <w:gridSpan w:val="14"/>
            <w:vAlign w:val="center"/>
          </w:tcPr>
          <w:p w14:paraId="23EF62B5" w14:textId="77777777" w:rsidR="009F1F18" w:rsidRDefault="009F1F18" w:rsidP="00471451">
            <w:pPr>
              <w:pStyle w:val="TAH"/>
              <w:rPr>
                <w:ins w:id="457" w:author="Yue Wu/CSO /SRC-Beijing/Staff Engineer/Samsung Electronics" w:date="2021-01-28T14:45:00Z"/>
              </w:rPr>
            </w:pPr>
            <w:ins w:id="458" w:author="Yue Wu/CSO /SRC-Beijing/Staff Engineer/Samsung Electronics" w:date="2021-01-28T14:45:00Z">
              <w:r>
                <w:t>MSD due to harmonic exception for the DL band</w:t>
              </w:r>
            </w:ins>
          </w:p>
        </w:tc>
      </w:tr>
      <w:tr w:rsidR="009F1F18" w14:paraId="1FB1A99E" w14:textId="77777777" w:rsidTr="00471451">
        <w:trPr>
          <w:trHeight w:val="64"/>
          <w:jc w:val="center"/>
          <w:ins w:id="459" w:author="Yue Wu/CSO /SRC-Beijing/Staff Engineer/Samsung Electronics" w:date="2021-01-28T14:45:00Z"/>
        </w:trPr>
        <w:tc>
          <w:tcPr>
            <w:tcW w:w="766" w:type="dxa"/>
            <w:vMerge w:val="restart"/>
          </w:tcPr>
          <w:p w14:paraId="74D96353" w14:textId="77777777" w:rsidR="009F1F18" w:rsidRDefault="009F1F18" w:rsidP="00471451">
            <w:pPr>
              <w:pStyle w:val="TAH"/>
              <w:rPr>
                <w:ins w:id="460" w:author="Yue Wu/CSO /SRC-Beijing/Staff Engineer/Samsung Electronics" w:date="2021-01-28T14:45:00Z"/>
                <w:lang w:val="en-US" w:eastAsia="zh-CN"/>
              </w:rPr>
            </w:pPr>
            <w:ins w:id="461" w:author="Yue Wu/CSO /SRC-Beijing/Staff Engineer/Samsung Electronics" w:date="2021-01-28T14:45:00Z">
              <w:r>
                <w:t>UL band</w:t>
              </w:r>
            </w:ins>
          </w:p>
        </w:tc>
        <w:tc>
          <w:tcPr>
            <w:tcW w:w="799" w:type="dxa"/>
            <w:vMerge w:val="restart"/>
          </w:tcPr>
          <w:p w14:paraId="52C4512D" w14:textId="77777777" w:rsidR="009F1F18" w:rsidRDefault="009F1F18" w:rsidP="00471451">
            <w:pPr>
              <w:pStyle w:val="TAH"/>
              <w:rPr>
                <w:ins w:id="462" w:author="Yue Wu/CSO /SRC-Beijing/Staff Engineer/Samsung Electronics" w:date="2021-01-28T14:45:00Z"/>
              </w:rPr>
            </w:pPr>
            <w:ins w:id="463" w:author="Yue Wu/CSO /SRC-Beijing/Staff Engineer/Samsung Electronics" w:date="2021-01-28T14:45:00Z">
              <w:r>
                <w:t>DL band</w:t>
              </w:r>
            </w:ins>
          </w:p>
        </w:tc>
        <w:tc>
          <w:tcPr>
            <w:tcW w:w="673" w:type="dxa"/>
            <w:vAlign w:val="center"/>
          </w:tcPr>
          <w:p w14:paraId="506B0616" w14:textId="77777777" w:rsidR="009F1F18" w:rsidRDefault="009F1F18" w:rsidP="00471451">
            <w:pPr>
              <w:pStyle w:val="TAH"/>
              <w:rPr>
                <w:ins w:id="464" w:author="Yue Wu/CSO /SRC-Beijing/Staff Engineer/Samsung Electronics" w:date="2021-01-28T14:45:00Z"/>
              </w:rPr>
            </w:pPr>
            <w:ins w:id="465" w:author="Yue Wu/CSO /SRC-Beijing/Staff Engineer/Samsung Electronics" w:date="2021-01-28T14:45:00Z">
              <w:r>
                <w:rPr>
                  <w:rFonts w:cs="Arial"/>
                  <w:bCs/>
                  <w:szCs w:val="18"/>
                </w:rPr>
                <w:t>5 MHz</w:t>
              </w:r>
            </w:ins>
          </w:p>
        </w:tc>
        <w:tc>
          <w:tcPr>
            <w:tcW w:w="691" w:type="dxa"/>
            <w:vAlign w:val="center"/>
          </w:tcPr>
          <w:p w14:paraId="34D5528F" w14:textId="77777777" w:rsidR="009F1F18" w:rsidRDefault="009F1F18" w:rsidP="00471451">
            <w:pPr>
              <w:pStyle w:val="TAH"/>
              <w:rPr>
                <w:ins w:id="466" w:author="Yue Wu/CSO /SRC-Beijing/Staff Engineer/Samsung Electronics" w:date="2021-01-28T14:45:00Z"/>
                <w:lang w:val="en-US" w:eastAsia="zh-CN"/>
              </w:rPr>
            </w:pPr>
            <w:ins w:id="467" w:author="Yue Wu/CSO /SRC-Beijing/Staff Engineer/Samsung Electronics" w:date="2021-01-28T14:45:00Z">
              <w:r>
                <w:rPr>
                  <w:rFonts w:cs="Arial"/>
                  <w:bCs/>
                  <w:szCs w:val="18"/>
                </w:rPr>
                <w:t>10 MHz</w:t>
              </w:r>
            </w:ins>
          </w:p>
        </w:tc>
        <w:tc>
          <w:tcPr>
            <w:tcW w:w="691" w:type="dxa"/>
            <w:vAlign w:val="center"/>
          </w:tcPr>
          <w:p w14:paraId="76CD063F" w14:textId="77777777" w:rsidR="009F1F18" w:rsidRDefault="009F1F18" w:rsidP="00471451">
            <w:pPr>
              <w:pStyle w:val="TAH"/>
              <w:rPr>
                <w:ins w:id="468" w:author="Yue Wu/CSO /SRC-Beijing/Staff Engineer/Samsung Electronics" w:date="2021-01-28T14:45:00Z"/>
                <w:lang w:val="en-US" w:eastAsia="zh-CN"/>
              </w:rPr>
            </w:pPr>
            <w:ins w:id="469" w:author="Yue Wu/CSO /SRC-Beijing/Staff Engineer/Samsung Electronics" w:date="2021-01-28T14:45:00Z">
              <w:r>
                <w:rPr>
                  <w:rFonts w:cs="Arial"/>
                  <w:bCs/>
                  <w:szCs w:val="18"/>
                </w:rPr>
                <w:t>15 MHz</w:t>
              </w:r>
            </w:ins>
          </w:p>
        </w:tc>
        <w:tc>
          <w:tcPr>
            <w:tcW w:w="691" w:type="dxa"/>
            <w:vAlign w:val="center"/>
          </w:tcPr>
          <w:p w14:paraId="327597F9" w14:textId="77777777" w:rsidR="009F1F18" w:rsidRDefault="009F1F18" w:rsidP="00471451">
            <w:pPr>
              <w:pStyle w:val="TAH"/>
              <w:rPr>
                <w:ins w:id="470" w:author="Yue Wu/CSO /SRC-Beijing/Staff Engineer/Samsung Electronics" w:date="2021-01-28T14:45:00Z"/>
                <w:lang w:val="en-US" w:eastAsia="zh-CN"/>
              </w:rPr>
            </w:pPr>
            <w:ins w:id="471" w:author="Yue Wu/CSO /SRC-Beijing/Staff Engineer/Samsung Electronics" w:date="2021-01-28T14:45:00Z">
              <w:r>
                <w:rPr>
                  <w:rFonts w:cs="Arial"/>
                  <w:bCs/>
                  <w:szCs w:val="18"/>
                </w:rPr>
                <w:t>20 MHz</w:t>
              </w:r>
            </w:ins>
          </w:p>
        </w:tc>
        <w:tc>
          <w:tcPr>
            <w:tcW w:w="691" w:type="dxa"/>
            <w:vAlign w:val="center"/>
          </w:tcPr>
          <w:p w14:paraId="6453F350" w14:textId="77777777" w:rsidR="009F1F18" w:rsidRDefault="009F1F18" w:rsidP="00471451">
            <w:pPr>
              <w:pStyle w:val="TAH"/>
              <w:rPr>
                <w:ins w:id="472" w:author="Yue Wu/CSO /SRC-Beijing/Staff Engineer/Samsung Electronics" w:date="2021-01-28T14:45:00Z"/>
              </w:rPr>
            </w:pPr>
            <w:ins w:id="473" w:author="Yue Wu/CSO /SRC-Beijing/Staff Engineer/Samsung Electronics" w:date="2021-01-28T14:45:00Z">
              <w:r>
                <w:rPr>
                  <w:rFonts w:cs="Arial"/>
                  <w:bCs/>
                  <w:szCs w:val="18"/>
                </w:rPr>
                <w:t>25 MHz</w:t>
              </w:r>
            </w:ins>
          </w:p>
        </w:tc>
        <w:tc>
          <w:tcPr>
            <w:tcW w:w="691" w:type="dxa"/>
          </w:tcPr>
          <w:p w14:paraId="03AA2553" w14:textId="77777777" w:rsidR="009F1F18" w:rsidRDefault="009F1F18" w:rsidP="00471451">
            <w:pPr>
              <w:pStyle w:val="TAH"/>
              <w:rPr>
                <w:ins w:id="474" w:author="Yue Wu/CSO /SRC-Beijing/Staff Engineer/Samsung Electronics" w:date="2021-01-28T14:45:00Z"/>
              </w:rPr>
            </w:pPr>
            <w:ins w:id="475" w:author="Yue Wu/CSO /SRC-Beijing/Staff Engineer/Samsung Electronics" w:date="2021-01-28T14:45:00Z">
              <w:r>
                <w:rPr>
                  <w:rFonts w:cs="Arial" w:hint="eastAsia"/>
                  <w:bCs/>
                  <w:szCs w:val="18"/>
                </w:rPr>
                <w:t>30 MHz</w:t>
              </w:r>
            </w:ins>
          </w:p>
        </w:tc>
        <w:tc>
          <w:tcPr>
            <w:tcW w:w="691" w:type="dxa"/>
            <w:vAlign w:val="center"/>
          </w:tcPr>
          <w:p w14:paraId="31668BCA" w14:textId="77777777" w:rsidR="009F1F18" w:rsidRDefault="009F1F18" w:rsidP="00471451">
            <w:pPr>
              <w:pStyle w:val="TAH"/>
              <w:rPr>
                <w:ins w:id="476" w:author="Yue Wu/CSO /SRC-Beijing/Staff Engineer/Samsung Electronics" w:date="2021-01-28T14:45:00Z"/>
                <w:lang w:val="en-US" w:eastAsia="zh-CN"/>
              </w:rPr>
            </w:pPr>
            <w:ins w:id="477" w:author="Yue Wu/CSO /SRC-Beijing/Staff Engineer/Samsung Electronics" w:date="2021-01-28T14:45:00Z">
              <w:r>
                <w:rPr>
                  <w:rFonts w:cs="Arial"/>
                  <w:bCs/>
                  <w:szCs w:val="18"/>
                </w:rPr>
                <w:t>40 MHz</w:t>
              </w:r>
            </w:ins>
          </w:p>
        </w:tc>
        <w:tc>
          <w:tcPr>
            <w:tcW w:w="691" w:type="dxa"/>
            <w:vAlign w:val="center"/>
          </w:tcPr>
          <w:p w14:paraId="460D856C" w14:textId="77777777" w:rsidR="009F1F18" w:rsidRDefault="009F1F18" w:rsidP="00471451">
            <w:pPr>
              <w:pStyle w:val="TAH"/>
              <w:rPr>
                <w:ins w:id="478" w:author="Yue Wu/CSO /SRC-Beijing/Staff Engineer/Samsung Electronics" w:date="2021-01-28T14:45:00Z"/>
              </w:rPr>
            </w:pPr>
            <w:ins w:id="479" w:author="Yue Wu/CSO /SRC-Beijing/Staff Engineer/Samsung Electronics" w:date="2021-01-28T14:45:00Z">
              <w:r>
                <w:rPr>
                  <w:rFonts w:cs="Arial"/>
                  <w:bCs/>
                  <w:szCs w:val="18"/>
                </w:rPr>
                <w:t>50 MHz</w:t>
              </w:r>
            </w:ins>
          </w:p>
        </w:tc>
        <w:tc>
          <w:tcPr>
            <w:tcW w:w="691" w:type="dxa"/>
            <w:vAlign w:val="center"/>
          </w:tcPr>
          <w:p w14:paraId="0FC44D30" w14:textId="77777777" w:rsidR="009F1F18" w:rsidRDefault="009F1F18" w:rsidP="00471451">
            <w:pPr>
              <w:pStyle w:val="TAH"/>
              <w:rPr>
                <w:ins w:id="480" w:author="Yue Wu/CSO /SRC-Beijing/Staff Engineer/Samsung Electronics" w:date="2021-01-28T14:45:00Z"/>
              </w:rPr>
            </w:pPr>
            <w:ins w:id="481" w:author="Yue Wu/CSO /SRC-Beijing/Staff Engineer/Samsung Electronics" w:date="2021-01-28T14:45:00Z">
              <w:r>
                <w:rPr>
                  <w:rFonts w:cs="Arial"/>
                  <w:bCs/>
                  <w:szCs w:val="18"/>
                </w:rPr>
                <w:t>60 MHz</w:t>
              </w:r>
            </w:ins>
          </w:p>
        </w:tc>
        <w:tc>
          <w:tcPr>
            <w:tcW w:w="691" w:type="dxa"/>
            <w:vAlign w:val="center"/>
          </w:tcPr>
          <w:p w14:paraId="78D1F2D1" w14:textId="77777777" w:rsidR="009F1F18" w:rsidRDefault="009F1F18" w:rsidP="00471451">
            <w:pPr>
              <w:pStyle w:val="TAH"/>
              <w:rPr>
                <w:ins w:id="482" w:author="Yue Wu/CSO /SRC-Beijing/Staff Engineer/Samsung Electronics" w:date="2021-01-28T14:45:00Z"/>
              </w:rPr>
            </w:pPr>
            <w:ins w:id="483" w:author="Yue Wu/CSO /SRC-Beijing/Staff Engineer/Samsung Electronics" w:date="2021-01-28T14:45:00Z">
              <w:r>
                <w:rPr>
                  <w:rFonts w:cs="Arial"/>
                  <w:bCs/>
                  <w:szCs w:val="18"/>
                </w:rPr>
                <w:t>80 MHz</w:t>
              </w:r>
            </w:ins>
          </w:p>
        </w:tc>
        <w:tc>
          <w:tcPr>
            <w:tcW w:w="691" w:type="dxa"/>
          </w:tcPr>
          <w:p w14:paraId="295D2799" w14:textId="77777777" w:rsidR="009F1F18" w:rsidRDefault="009F1F18" w:rsidP="00471451">
            <w:pPr>
              <w:pStyle w:val="TAH"/>
              <w:rPr>
                <w:ins w:id="484" w:author="Yue Wu/CSO /SRC-Beijing/Staff Engineer/Samsung Electronics" w:date="2021-01-28T14:45:00Z"/>
              </w:rPr>
            </w:pPr>
            <w:ins w:id="485" w:author="Yue Wu/CSO /SRC-Beijing/Staff Engineer/Samsung Electronics" w:date="2021-01-28T14:45:00Z">
              <w:r>
                <w:rPr>
                  <w:rFonts w:cs="Arial"/>
                  <w:bCs/>
                  <w:szCs w:val="18"/>
                </w:rPr>
                <w:t>90 MHz</w:t>
              </w:r>
            </w:ins>
          </w:p>
        </w:tc>
        <w:tc>
          <w:tcPr>
            <w:tcW w:w="709" w:type="dxa"/>
            <w:vAlign w:val="center"/>
          </w:tcPr>
          <w:p w14:paraId="75C4F32B" w14:textId="77777777" w:rsidR="009F1F18" w:rsidRDefault="009F1F18" w:rsidP="00471451">
            <w:pPr>
              <w:pStyle w:val="TAH"/>
              <w:rPr>
                <w:ins w:id="486" w:author="Yue Wu/CSO /SRC-Beijing/Staff Engineer/Samsung Electronics" w:date="2021-01-28T14:45:00Z"/>
              </w:rPr>
            </w:pPr>
            <w:ins w:id="487" w:author="Yue Wu/CSO /SRC-Beijing/Staff Engineer/Samsung Electronics" w:date="2021-01-28T14:45:00Z">
              <w:r>
                <w:rPr>
                  <w:rFonts w:cs="Arial"/>
                  <w:bCs/>
                  <w:szCs w:val="18"/>
                </w:rPr>
                <w:t>100 MHz</w:t>
              </w:r>
            </w:ins>
          </w:p>
        </w:tc>
      </w:tr>
      <w:tr w:rsidR="009F1F18" w14:paraId="79A78EEB" w14:textId="77777777" w:rsidTr="00471451">
        <w:trPr>
          <w:trHeight w:val="64"/>
          <w:jc w:val="center"/>
          <w:ins w:id="488" w:author="Yue Wu/CSO /SRC-Beijing/Staff Engineer/Samsung Electronics" w:date="2021-01-28T14:45:00Z"/>
        </w:trPr>
        <w:tc>
          <w:tcPr>
            <w:tcW w:w="766" w:type="dxa"/>
            <w:vMerge/>
            <w:vAlign w:val="center"/>
          </w:tcPr>
          <w:p w14:paraId="7DC4C293" w14:textId="77777777" w:rsidR="009F1F18" w:rsidRDefault="009F1F18" w:rsidP="00471451">
            <w:pPr>
              <w:pStyle w:val="TAH"/>
              <w:rPr>
                <w:ins w:id="489" w:author="Yue Wu/CSO /SRC-Beijing/Staff Engineer/Samsung Electronics" w:date="2021-01-28T14:45:00Z"/>
                <w:lang w:val="en-US" w:eastAsia="zh-CN"/>
              </w:rPr>
            </w:pPr>
          </w:p>
        </w:tc>
        <w:tc>
          <w:tcPr>
            <w:tcW w:w="799" w:type="dxa"/>
            <w:vMerge/>
          </w:tcPr>
          <w:p w14:paraId="006979BE" w14:textId="77777777" w:rsidR="009F1F18" w:rsidRDefault="009F1F18" w:rsidP="00471451">
            <w:pPr>
              <w:pStyle w:val="TAH"/>
              <w:rPr>
                <w:ins w:id="490" w:author="Yue Wu/CSO /SRC-Beijing/Staff Engineer/Samsung Electronics" w:date="2021-01-28T14:45:00Z"/>
              </w:rPr>
            </w:pPr>
          </w:p>
        </w:tc>
        <w:tc>
          <w:tcPr>
            <w:tcW w:w="673" w:type="dxa"/>
          </w:tcPr>
          <w:p w14:paraId="697016B5" w14:textId="77777777" w:rsidR="009F1F18" w:rsidRDefault="009F1F18" w:rsidP="00471451">
            <w:pPr>
              <w:pStyle w:val="TAH"/>
              <w:rPr>
                <w:ins w:id="491" w:author="Yue Wu/CSO /SRC-Beijing/Staff Engineer/Samsung Electronics" w:date="2021-01-28T14:45:00Z"/>
              </w:rPr>
            </w:pPr>
            <w:ins w:id="492" w:author="Yue Wu/CSO /SRC-Beijing/Staff Engineer/Samsung Electronics" w:date="2021-01-28T14:45:00Z">
              <w:r>
                <w:t>dB</w:t>
              </w:r>
            </w:ins>
          </w:p>
        </w:tc>
        <w:tc>
          <w:tcPr>
            <w:tcW w:w="691" w:type="dxa"/>
          </w:tcPr>
          <w:p w14:paraId="0C240FCD" w14:textId="77777777" w:rsidR="009F1F18" w:rsidRDefault="009F1F18" w:rsidP="00471451">
            <w:pPr>
              <w:pStyle w:val="TAH"/>
              <w:rPr>
                <w:ins w:id="493" w:author="Yue Wu/CSO /SRC-Beijing/Staff Engineer/Samsung Electronics" w:date="2021-01-28T14:45:00Z"/>
                <w:lang w:val="en-US" w:eastAsia="zh-CN"/>
              </w:rPr>
            </w:pPr>
            <w:ins w:id="494" w:author="Yue Wu/CSO /SRC-Beijing/Staff Engineer/Samsung Electronics" w:date="2021-01-28T14:45:00Z">
              <w:r>
                <w:t>dB</w:t>
              </w:r>
            </w:ins>
          </w:p>
        </w:tc>
        <w:tc>
          <w:tcPr>
            <w:tcW w:w="691" w:type="dxa"/>
          </w:tcPr>
          <w:p w14:paraId="5E7ED881" w14:textId="77777777" w:rsidR="009F1F18" w:rsidRDefault="009F1F18" w:rsidP="00471451">
            <w:pPr>
              <w:pStyle w:val="TAH"/>
              <w:rPr>
                <w:ins w:id="495" w:author="Yue Wu/CSO /SRC-Beijing/Staff Engineer/Samsung Electronics" w:date="2021-01-28T14:45:00Z"/>
                <w:lang w:val="en-US" w:eastAsia="zh-CN"/>
              </w:rPr>
            </w:pPr>
            <w:ins w:id="496" w:author="Yue Wu/CSO /SRC-Beijing/Staff Engineer/Samsung Electronics" w:date="2021-01-28T14:45:00Z">
              <w:r>
                <w:t>dB</w:t>
              </w:r>
            </w:ins>
          </w:p>
        </w:tc>
        <w:tc>
          <w:tcPr>
            <w:tcW w:w="691" w:type="dxa"/>
          </w:tcPr>
          <w:p w14:paraId="4344AD12" w14:textId="77777777" w:rsidR="009F1F18" w:rsidRDefault="009F1F18" w:rsidP="00471451">
            <w:pPr>
              <w:pStyle w:val="TAH"/>
              <w:rPr>
                <w:ins w:id="497" w:author="Yue Wu/CSO /SRC-Beijing/Staff Engineer/Samsung Electronics" w:date="2021-01-28T14:45:00Z"/>
                <w:lang w:val="en-US" w:eastAsia="zh-CN"/>
              </w:rPr>
            </w:pPr>
            <w:ins w:id="498" w:author="Yue Wu/CSO /SRC-Beijing/Staff Engineer/Samsung Electronics" w:date="2021-01-28T14:45:00Z">
              <w:r>
                <w:t>dB</w:t>
              </w:r>
            </w:ins>
          </w:p>
        </w:tc>
        <w:tc>
          <w:tcPr>
            <w:tcW w:w="691" w:type="dxa"/>
          </w:tcPr>
          <w:p w14:paraId="3CB06E12" w14:textId="77777777" w:rsidR="009F1F18" w:rsidRDefault="009F1F18" w:rsidP="00471451">
            <w:pPr>
              <w:pStyle w:val="TAH"/>
              <w:rPr>
                <w:ins w:id="499" w:author="Yue Wu/CSO /SRC-Beijing/Staff Engineer/Samsung Electronics" w:date="2021-01-28T14:45:00Z"/>
              </w:rPr>
            </w:pPr>
            <w:ins w:id="500" w:author="Yue Wu/CSO /SRC-Beijing/Staff Engineer/Samsung Electronics" w:date="2021-01-28T14:45:00Z">
              <w:r>
                <w:t>dB</w:t>
              </w:r>
            </w:ins>
          </w:p>
        </w:tc>
        <w:tc>
          <w:tcPr>
            <w:tcW w:w="691" w:type="dxa"/>
          </w:tcPr>
          <w:p w14:paraId="577B7CE8" w14:textId="77777777" w:rsidR="009F1F18" w:rsidRDefault="009F1F18" w:rsidP="00471451">
            <w:pPr>
              <w:pStyle w:val="TAH"/>
              <w:rPr>
                <w:ins w:id="501" w:author="Yue Wu/CSO /SRC-Beijing/Staff Engineer/Samsung Electronics" w:date="2021-01-28T14:45:00Z"/>
              </w:rPr>
            </w:pPr>
            <w:ins w:id="502" w:author="Yue Wu/CSO /SRC-Beijing/Staff Engineer/Samsung Electronics" w:date="2021-01-28T14:45:00Z">
              <w:r>
                <w:rPr>
                  <w:rFonts w:hint="eastAsia"/>
                  <w:lang w:eastAsia="zh-CN"/>
                </w:rPr>
                <w:t>dB</w:t>
              </w:r>
            </w:ins>
          </w:p>
        </w:tc>
        <w:tc>
          <w:tcPr>
            <w:tcW w:w="691" w:type="dxa"/>
          </w:tcPr>
          <w:p w14:paraId="3773BE5A" w14:textId="77777777" w:rsidR="009F1F18" w:rsidRDefault="009F1F18" w:rsidP="00471451">
            <w:pPr>
              <w:pStyle w:val="TAH"/>
              <w:rPr>
                <w:ins w:id="503" w:author="Yue Wu/CSO /SRC-Beijing/Staff Engineer/Samsung Electronics" w:date="2021-01-28T14:45:00Z"/>
                <w:lang w:val="en-US" w:eastAsia="zh-CN"/>
              </w:rPr>
            </w:pPr>
            <w:ins w:id="504" w:author="Yue Wu/CSO /SRC-Beijing/Staff Engineer/Samsung Electronics" w:date="2021-01-28T14:45:00Z">
              <w:r>
                <w:t>dB</w:t>
              </w:r>
            </w:ins>
          </w:p>
        </w:tc>
        <w:tc>
          <w:tcPr>
            <w:tcW w:w="691" w:type="dxa"/>
          </w:tcPr>
          <w:p w14:paraId="6E5A5603" w14:textId="77777777" w:rsidR="009F1F18" w:rsidRDefault="009F1F18" w:rsidP="00471451">
            <w:pPr>
              <w:pStyle w:val="TAH"/>
              <w:rPr>
                <w:ins w:id="505" w:author="Yue Wu/CSO /SRC-Beijing/Staff Engineer/Samsung Electronics" w:date="2021-01-28T14:45:00Z"/>
              </w:rPr>
            </w:pPr>
            <w:ins w:id="506" w:author="Yue Wu/CSO /SRC-Beijing/Staff Engineer/Samsung Electronics" w:date="2021-01-28T14:45:00Z">
              <w:r>
                <w:t>dB</w:t>
              </w:r>
            </w:ins>
          </w:p>
        </w:tc>
        <w:tc>
          <w:tcPr>
            <w:tcW w:w="691" w:type="dxa"/>
          </w:tcPr>
          <w:p w14:paraId="1AA2B0B2" w14:textId="77777777" w:rsidR="009F1F18" w:rsidRDefault="009F1F18" w:rsidP="00471451">
            <w:pPr>
              <w:pStyle w:val="TAH"/>
              <w:rPr>
                <w:ins w:id="507" w:author="Yue Wu/CSO /SRC-Beijing/Staff Engineer/Samsung Electronics" w:date="2021-01-28T14:45:00Z"/>
              </w:rPr>
            </w:pPr>
            <w:ins w:id="508" w:author="Yue Wu/CSO /SRC-Beijing/Staff Engineer/Samsung Electronics" w:date="2021-01-28T14:45:00Z">
              <w:r>
                <w:t>dB</w:t>
              </w:r>
            </w:ins>
          </w:p>
        </w:tc>
        <w:tc>
          <w:tcPr>
            <w:tcW w:w="691" w:type="dxa"/>
          </w:tcPr>
          <w:p w14:paraId="6E615D06" w14:textId="77777777" w:rsidR="009F1F18" w:rsidRDefault="009F1F18" w:rsidP="00471451">
            <w:pPr>
              <w:pStyle w:val="TAH"/>
              <w:rPr>
                <w:ins w:id="509" w:author="Yue Wu/CSO /SRC-Beijing/Staff Engineer/Samsung Electronics" w:date="2021-01-28T14:45:00Z"/>
              </w:rPr>
            </w:pPr>
            <w:ins w:id="510" w:author="Yue Wu/CSO /SRC-Beijing/Staff Engineer/Samsung Electronics" w:date="2021-01-28T14:45:00Z">
              <w:r>
                <w:t>dB</w:t>
              </w:r>
            </w:ins>
          </w:p>
        </w:tc>
        <w:tc>
          <w:tcPr>
            <w:tcW w:w="691" w:type="dxa"/>
          </w:tcPr>
          <w:p w14:paraId="283AB082" w14:textId="77777777" w:rsidR="009F1F18" w:rsidRDefault="009F1F18" w:rsidP="00471451">
            <w:pPr>
              <w:pStyle w:val="TAH"/>
              <w:rPr>
                <w:ins w:id="511" w:author="Yue Wu/CSO /SRC-Beijing/Staff Engineer/Samsung Electronics" w:date="2021-01-28T14:45:00Z"/>
              </w:rPr>
            </w:pPr>
            <w:ins w:id="512" w:author="Yue Wu/CSO /SRC-Beijing/Staff Engineer/Samsung Electronics" w:date="2021-01-28T14:45:00Z">
              <w:r>
                <w:t>dB</w:t>
              </w:r>
            </w:ins>
          </w:p>
        </w:tc>
        <w:tc>
          <w:tcPr>
            <w:tcW w:w="709" w:type="dxa"/>
          </w:tcPr>
          <w:p w14:paraId="6E92327B" w14:textId="77777777" w:rsidR="009F1F18" w:rsidRDefault="009F1F18" w:rsidP="00471451">
            <w:pPr>
              <w:pStyle w:val="TAH"/>
              <w:rPr>
                <w:ins w:id="513" w:author="Yue Wu/CSO /SRC-Beijing/Staff Engineer/Samsung Electronics" w:date="2021-01-28T14:45:00Z"/>
              </w:rPr>
            </w:pPr>
            <w:ins w:id="514" w:author="Yue Wu/CSO /SRC-Beijing/Staff Engineer/Samsung Electronics" w:date="2021-01-28T14:45:00Z">
              <w:r>
                <w:t>dB</w:t>
              </w:r>
            </w:ins>
          </w:p>
        </w:tc>
      </w:tr>
      <w:tr w:rsidR="009F1F18" w14:paraId="76635474" w14:textId="77777777" w:rsidTr="00471451">
        <w:trPr>
          <w:trHeight w:val="64"/>
          <w:jc w:val="center"/>
          <w:ins w:id="515" w:author="Yue Wu/CSO /SRC-Beijing/Staff Engineer/Samsung Electronics" w:date="2021-01-28T14:45:00Z"/>
        </w:trPr>
        <w:tc>
          <w:tcPr>
            <w:tcW w:w="766" w:type="dxa"/>
            <w:vAlign w:val="center"/>
          </w:tcPr>
          <w:p w14:paraId="2C22BF7D" w14:textId="77777777" w:rsidR="009F1F18" w:rsidRDefault="009F1F18" w:rsidP="00471451">
            <w:pPr>
              <w:pStyle w:val="TAC"/>
              <w:spacing w:before="48" w:after="24"/>
              <w:rPr>
                <w:ins w:id="516" w:author="Yue Wu/CSO /SRC-Beijing/Staff Engineer/Samsung Electronics" w:date="2021-01-28T14:45:00Z"/>
              </w:rPr>
            </w:pPr>
            <w:ins w:id="517" w:author="Yue Wu/CSO /SRC-Beijing/Staff Engineer/Samsung Electronics" w:date="2021-01-28T14:45:00Z">
              <w:r>
                <w:rPr>
                  <w:lang w:eastAsia="ja-JP"/>
                </w:rPr>
                <w:t>n71</w:t>
              </w:r>
            </w:ins>
          </w:p>
        </w:tc>
        <w:tc>
          <w:tcPr>
            <w:tcW w:w="799" w:type="dxa"/>
            <w:vAlign w:val="center"/>
          </w:tcPr>
          <w:p w14:paraId="4C18EA76" w14:textId="77777777" w:rsidR="009F1F18" w:rsidRDefault="009F1F18" w:rsidP="00471451">
            <w:pPr>
              <w:pStyle w:val="TAC"/>
              <w:spacing w:before="48" w:after="24"/>
              <w:rPr>
                <w:ins w:id="518" w:author="Yue Wu/CSO /SRC-Beijing/Staff Engineer/Samsung Electronics" w:date="2021-01-28T14:45:00Z"/>
              </w:rPr>
            </w:pPr>
            <w:ins w:id="519" w:author="Yue Wu/CSO /SRC-Beijing/Staff Engineer/Samsung Electronics" w:date="2021-01-28T14:45:00Z">
              <w:r>
                <w:rPr>
                  <w:lang w:eastAsia="ja-JP"/>
                </w:rPr>
                <w:t>n25</w:t>
              </w:r>
              <w:r>
                <w:rPr>
                  <w:vertAlign w:val="superscript"/>
                  <w:lang w:eastAsia="ja-JP"/>
                </w:rPr>
                <w:t>6</w:t>
              </w:r>
            </w:ins>
          </w:p>
        </w:tc>
        <w:tc>
          <w:tcPr>
            <w:tcW w:w="673" w:type="dxa"/>
            <w:vAlign w:val="center"/>
          </w:tcPr>
          <w:p w14:paraId="72E798B7" w14:textId="77777777" w:rsidR="009F1F18" w:rsidRDefault="009F1F18" w:rsidP="00471451">
            <w:pPr>
              <w:pStyle w:val="TAC"/>
              <w:spacing w:before="48" w:after="24"/>
              <w:rPr>
                <w:ins w:id="520" w:author="Yue Wu/CSO /SRC-Beijing/Staff Engineer/Samsung Electronics" w:date="2021-01-28T14:45:00Z"/>
              </w:rPr>
            </w:pPr>
            <w:ins w:id="521" w:author="Yue Wu/CSO /SRC-Beijing/Staff Engineer/Samsung Electronics" w:date="2021-01-28T14:45:00Z">
              <w:r>
                <w:rPr>
                  <w:rFonts w:cs="Arial"/>
                </w:rPr>
                <w:t>10</w:t>
              </w:r>
            </w:ins>
          </w:p>
        </w:tc>
        <w:tc>
          <w:tcPr>
            <w:tcW w:w="691" w:type="dxa"/>
          </w:tcPr>
          <w:p w14:paraId="39DA9B3E" w14:textId="77777777" w:rsidR="009F1F18" w:rsidRDefault="009F1F18" w:rsidP="00471451">
            <w:pPr>
              <w:pStyle w:val="TAC"/>
              <w:spacing w:before="48" w:after="24"/>
              <w:rPr>
                <w:ins w:id="522" w:author="Yue Wu/CSO /SRC-Beijing/Staff Engineer/Samsung Electronics" w:date="2021-01-28T14:45:00Z"/>
              </w:rPr>
            </w:pPr>
            <w:ins w:id="523" w:author="Yue Wu/CSO /SRC-Beijing/Staff Engineer/Samsung Electronics" w:date="2021-01-28T14:45:00Z">
              <w:r>
                <w:rPr>
                  <w:rFonts w:cs="Arial"/>
                </w:rPr>
                <w:t>7.5</w:t>
              </w:r>
            </w:ins>
          </w:p>
        </w:tc>
        <w:tc>
          <w:tcPr>
            <w:tcW w:w="691" w:type="dxa"/>
          </w:tcPr>
          <w:p w14:paraId="12826F9F" w14:textId="77777777" w:rsidR="009F1F18" w:rsidRDefault="009F1F18" w:rsidP="00471451">
            <w:pPr>
              <w:pStyle w:val="TAC"/>
              <w:spacing w:before="48" w:after="24"/>
              <w:rPr>
                <w:ins w:id="524" w:author="Yue Wu/CSO /SRC-Beijing/Staff Engineer/Samsung Electronics" w:date="2021-01-28T14:45:00Z"/>
              </w:rPr>
            </w:pPr>
            <w:ins w:id="525" w:author="Yue Wu/CSO /SRC-Beijing/Staff Engineer/Samsung Electronics" w:date="2021-01-28T14:45:00Z">
              <w:r>
                <w:rPr>
                  <w:rFonts w:cs="Arial"/>
                </w:rPr>
                <w:t>6</w:t>
              </w:r>
            </w:ins>
          </w:p>
        </w:tc>
        <w:tc>
          <w:tcPr>
            <w:tcW w:w="691" w:type="dxa"/>
          </w:tcPr>
          <w:p w14:paraId="3100CEED" w14:textId="77777777" w:rsidR="009F1F18" w:rsidRDefault="009F1F18" w:rsidP="00471451">
            <w:pPr>
              <w:pStyle w:val="TAC"/>
              <w:spacing w:before="48" w:after="24"/>
              <w:rPr>
                <w:ins w:id="526" w:author="Yue Wu/CSO /SRC-Beijing/Staff Engineer/Samsung Electronics" w:date="2021-01-28T14:45:00Z"/>
              </w:rPr>
            </w:pPr>
            <w:ins w:id="527" w:author="Yue Wu/CSO /SRC-Beijing/Staff Engineer/Samsung Electronics" w:date="2021-01-28T14:45:00Z">
              <w:r>
                <w:rPr>
                  <w:rFonts w:cs="Arial"/>
                </w:rPr>
                <w:t>5.1</w:t>
              </w:r>
            </w:ins>
          </w:p>
        </w:tc>
        <w:tc>
          <w:tcPr>
            <w:tcW w:w="691" w:type="dxa"/>
          </w:tcPr>
          <w:p w14:paraId="070F1B5D" w14:textId="77777777" w:rsidR="009F1F18" w:rsidRDefault="009F1F18" w:rsidP="00471451">
            <w:pPr>
              <w:pStyle w:val="TAC"/>
              <w:spacing w:before="48" w:after="24"/>
              <w:rPr>
                <w:ins w:id="528" w:author="Yue Wu/CSO /SRC-Beijing/Staff Engineer/Samsung Electronics" w:date="2021-01-28T14:45:00Z"/>
                <w:rFonts w:hint="eastAsia"/>
                <w:lang w:eastAsia="zh-CN"/>
              </w:rPr>
            </w:pPr>
            <w:ins w:id="529" w:author="Yue Wu/CSO /SRC-Beijing/Staff Engineer/Samsung Electronics" w:date="2021-01-28T14:45:00Z">
              <w:r>
                <w:rPr>
                  <w:rFonts w:hint="eastAsia"/>
                  <w:lang w:eastAsia="zh-CN"/>
                </w:rPr>
                <w:t>4</w:t>
              </w:r>
              <w:r>
                <w:rPr>
                  <w:lang w:eastAsia="zh-CN"/>
                </w:rPr>
                <w:t>.1</w:t>
              </w:r>
            </w:ins>
          </w:p>
        </w:tc>
        <w:tc>
          <w:tcPr>
            <w:tcW w:w="691" w:type="dxa"/>
          </w:tcPr>
          <w:p w14:paraId="69997A47" w14:textId="77777777" w:rsidR="009F1F18" w:rsidRDefault="009F1F18" w:rsidP="00471451">
            <w:pPr>
              <w:pStyle w:val="TAC"/>
              <w:spacing w:before="48" w:after="24"/>
              <w:rPr>
                <w:ins w:id="530" w:author="Yue Wu/CSO /SRC-Beijing/Staff Engineer/Samsung Electronics" w:date="2021-01-28T14:45:00Z"/>
                <w:rFonts w:hint="eastAsia"/>
                <w:lang w:eastAsia="zh-CN"/>
              </w:rPr>
            </w:pPr>
            <w:ins w:id="531" w:author="Yue Wu/CSO /SRC-Beijing/Staff Engineer/Samsung Electronics" w:date="2021-01-28T14:45:00Z">
              <w:r>
                <w:rPr>
                  <w:rFonts w:hint="eastAsia"/>
                  <w:lang w:eastAsia="zh-CN"/>
                </w:rPr>
                <w:t>3</w:t>
              </w:r>
              <w:r>
                <w:rPr>
                  <w:lang w:eastAsia="zh-CN"/>
                </w:rPr>
                <w:t>.0</w:t>
              </w:r>
            </w:ins>
          </w:p>
        </w:tc>
        <w:tc>
          <w:tcPr>
            <w:tcW w:w="691" w:type="dxa"/>
          </w:tcPr>
          <w:p w14:paraId="3FF4D82D" w14:textId="77777777" w:rsidR="009F1F18" w:rsidRDefault="009F1F18" w:rsidP="00471451">
            <w:pPr>
              <w:pStyle w:val="TAC"/>
              <w:spacing w:before="48" w:after="24"/>
              <w:rPr>
                <w:ins w:id="532" w:author="Yue Wu/CSO /SRC-Beijing/Staff Engineer/Samsung Electronics" w:date="2021-01-28T14:45:00Z"/>
                <w:rFonts w:hint="eastAsia"/>
                <w:lang w:eastAsia="zh-CN"/>
              </w:rPr>
            </w:pPr>
            <w:ins w:id="533" w:author="Yue Wu/CSO /SRC-Beijing/Staff Engineer/Samsung Electronics" w:date="2021-01-28T14:45:00Z">
              <w:r>
                <w:rPr>
                  <w:rFonts w:hint="eastAsia"/>
                  <w:lang w:eastAsia="zh-CN"/>
                </w:rPr>
                <w:t>2</w:t>
              </w:r>
              <w:r>
                <w:rPr>
                  <w:lang w:eastAsia="zh-CN"/>
                </w:rPr>
                <w:t>.1</w:t>
              </w:r>
            </w:ins>
          </w:p>
        </w:tc>
        <w:tc>
          <w:tcPr>
            <w:tcW w:w="691" w:type="dxa"/>
          </w:tcPr>
          <w:p w14:paraId="2F15FCC8" w14:textId="77777777" w:rsidR="009F1F18" w:rsidRDefault="009F1F18" w:rsidP="00471451">
            <w:pPr>
              <w:pStyle w:val="TAC"/>
              <w:spacing w:before="48" w:after="24"/>
              <w:rPr>
                <w:ins w:id="534" w:author="Yue Wu/CSO /SRC-Beijing/Staff Engineer/Samsung Electronics" w:date="2021-01-28T14:45:00Z"/>
              </w:rPr>
            </w:pPr>
          </w:p>
        </w:tc>
        <w:tc>
          <w:tcPr>
            <w:tcW w:w="691" w:type="dxa"/>
          </w:tcPr>
          <w:p w14:paraId="798F549A" w14:textId="77777777" w:rsidR="009F1F18" w:rsidRDefault="009F1F18" w:rsidP="00471451">
            <w:pPr>
              <w:pStyle w:val="TAC"/>
              <w:spacing w:before="48" w:after="24"/>
              <w:rPr>
                <w:ins w:id="535" w:author="Yue Wu/CSO /SRC-Beijing/Staff Engineer/Samsung Electronics" w:date="2021-01-28T14:45:00Z"/>
              </w:rPr>
            </w:pPr>
          </w:p>
        </w:tc>
        <w:tc>
          <w:tcPr>
            <w:tcW w:w="691" w:type="dxa"/>
          </w:tcPr>
          <w:p w14:paraId="0AAD90E2" w14:textId="77777777" w:rsidR="009F1F18" w:rsidRDefault="009F1F18" w:rsidP="00471451">
            <w:pPr>
              <w:pStyle w:val="TAC"/>
              <w:spacing w:before="48" w:after="24"/>
              <w:rPr>
                <w:ins w:id="536" w:author="Yue Wu/CSO /SRC-Beijing/Staff Engineer/Samsung Electronics" w:date="2021-01-28T14:45:00Z"/>
              </w:rPr>
            </w:pPr>
          </w:p>
        </w:tc>
        <w:tc>
          <w:tcPr>
            <w:tcW w:w="691" w:type="dxa"/>
          </w:tcPr>
          <w:p w14:paraId="3F9BE82C" w14:textId="77777777" w:rsidR="009F1F18" w:rsidRDefault="009F1F18" w:rsidP="00471451">
            <w:pPr>
              <w:pStyle w:val="TAC"/>
              <w:spacing w:before="48" w:after="24"/>
              <w:rPr>
                <w:ins w:id="537" w:author="Yue Wu/CSO /SRC-Beijing/Staff Engineer/Samsung Electronics" w:date="2021-01-28T14:45:00Z"/>
              </w:rPr>
            </w:pPr>
          </w:p>
        </w:tc>
        <w:tc>
          <w:tcPr>
            <w:tcW w:w="709" w:type="dxa"/>
          </w:tcPr>
          <w:p w14:paraId="5B26B10E" w14:textId="77777777" w:rsidR="009F1F18" w:rsidRDefault="009F1F18" w:rsidP="00471451">
            <w:pPr>
              <w:pStyle w:val="TAC"/>
              <w:spacing w:before="48" w:after="24"/>
              <w:rPr>
                <w:ins w:id="538" w:author="Yue Wu/CSO /SRC-Beijing/Staff Engineer/Samsung Electronics" w:date="2021-01-28T14:45:00Z"/>
              </w:rPr>
            </w:pPr>
          </w:p>
        </w:tc>
      </w:tr>
      <w:tr w:rsidR="009F1F18" w14:paraId="2F65DD45" w14:textId="77777777" w:rsidTr="00471451">
        <w:trPr>
          <w:trHeight w:val="64"/>
          <w:jc w:val="center"/>
          <w:ins w:id="539" w:author="Yue Wu/CSO /SRC-Beijing/Staff Engineer/Samsung Electronics" w:date="2021-01-28T14:45:00Z"/>
        </w:trPr>
        <w:tc>
          <w:tcPr>
            <w:tcW w:w="766" w:type="dxa"/>
            <w:vAlign w:val="center"/>
          </w:tcPr>
          <w:p w14:paraId="5BABD555" w14:textId="77777777" w:rsidR="009F1F18" w:rsidRDefault="009F1F18" w:rsidP="00471451">
            <w:pPr>
              <w:pStyle w:val="TAC"/>
              <w:spacing w:before="48" w:after="24"/>
              <w:rPr>
                <w:ins w:id="540" w:author="Yue Wu/CSO /SRC-Beijing/Staff Engineer/Samsung Electronics" w:date="2021-01-28T14:45:00Z"/>
                <w:lang w:val="en-US" w:eastAsia="zh-CN"/>
              </w:rPr>
            </w:pPr>
          </w:p>
        </w:tc>
        <w:tc>
          <w:tcPr>
            <w:tcW w:w="799" w:type="dxa"/>
            <w:vAlign w:val="center"/>
          </w:tcPr>
          <w:p w14:paraId="6A240CFF" w14:textId="77777777" w:rsidR="009F1F18" w:rsidRDefault="009F1F18" w:rsidP="00471451">
            <w:pPr>
              <w:pStyle w:val="TAC"/>
              <w:spacing w:before="48" w:after="24"/>
              <w:rPr>
                <w:ins w:id="541" w:author="Yue Wu/CSO /SRC-Beijing/Staff Engineer/Samsung Electronics" w:date="2021-01-28T14:45:00Z"/>
                <w:lang w:eastAsia="ja-JP"/>
              </w:rPr>
            </w:pPr>
          </w:p>
        </w:tc>
        <w:tc>
          <w:tcPr>
            <w:tcW w:w="673" w:type="dxa"/>
            <w:vAlign w:val="center"/>
          </w:tcPr>
          <w:p w14:paraId="04137ACB" w14:textId="77777777" w:rsidR="009F1F18" w:rsidRDefault="009F1F18" w:rsidP="00471451">
            <w:pPr>
              <w:pStyle w:val="TAC"/>
              <w:spacing w:before="48" w:after="24"/>
              <w:rPr>
                <w:ins w:id="542" w:author="Yue Wu/CSO /SRC-Beijing/Staff Engineer/Samsung Electronics" w:date="2021-01-28T14:45:00Z"/>
                <w:rFonts w:cs="Arial"/>
              </w:rPr>
            </w:pPr>
          </w:p>
        </w:tc>
        <w:tc>
          <w:tcPr>
            <w:tcW w:w="691" w:type="dxa"/>
            <w:vAlign w:val="center"/>
          </w:tcPr>
          <w:p w14:paraId="7A5A5D4A" w14:textId="77777777" w:rsidR="009F1F18" w:rsidRDefault="009F1F18" w:rsidP="00471451">
            <w:pPr>
              <w:pStyle w:val="TAC"/>
              <w:spacing w:before="48" w:after="24"/>
              <w:rPr>
                <w:ins w:id="543" w:author="Yue Wu/CSO /SRC-Beijing/Staff Engineer/Samsung Electronics" w:date="2021-01-28T14:45:00Z"/>
                <w:rFonts w:cs="Arial"/>
              </w:rPr>
            </w:pPr>
          </w:p>
        </w:tc>
        <w:tc>
          <w:tcPr>
            <w:tcW w:w="691" w:type="dxa"/>
            <w:vAlign w:val="center"/>
          </w:tcPr>
          <w:p w14:paraId="77B9CBC7" w14:textId="77777777" w:rsidR="009F1F18" w:rsidRDefault="009F1F18" w:rsidP="00471451">
            <w:pPr>
              <w:pStyle w:val="TAC"/>
              <w:spacing w:before="48" w:after="24"/>
              <w:rPr>
                <w:ins w:id="544" w:author="Yue Wu/CSO /SRC-Beijing/Staff Engineer/Samsung Electronics" w:date="2021-01-28T14:45:00Z"/>
                <w:rFonts w:cs="Arial"/>
              </w:rPr>
            </w:pPr>
          </w:p>
        </w:tc>
        <w:tc>
          <w:tcPr>
            <w:tcW w:w="691" w:type="dxa"/>
            <w:vAlign w:val="center"/>
          </w:tcPr>
          <w:p w14:paraId="2DCB80B6" w14:textId="77777777" w:rsidR="009F1F18" w:rsidRDefault="009F1F18" w:rsidP="00471451">
            <w:pPr>
              <w:pStyle w:val="TAC"/>
              <w:spacing w:before="48" w:after="24"/>
              <w:rPr>
                <w:ins w:id="545" w:author="Yue Wu/CSO /SRC-Beijing/Staff Engineer/Samsung Electronics" w:date="2021-01-28T14:45:00Z"/>
                <w:rFonts w:cs="Arial"/>
              </w:rPr>
            </w:pPr>
          </w:p>
        </w:tc>
        <w:tc>
          <w:tcPr>
            <w:tcW w:w="691" w:type="dxa"/>
          </w:tcPr>
          <w:p w14:paraId="7315A3DA" w14:textId="77777777" w:rsidR="009F1F18" w:rsidRDefault="009F1F18" w:rsidP="00471451">
            <w:pPr>
              <w:pStyle w:val="TAC"/>
              <w:spacing w:before="48" w:after="24"/>
              <w:rPr>
                <w:ins w:id="546" w:author="Yue Wu/CSO /SRC-Beijing/Staff Engineer/Samsung Electronics" w:date="2021-01-28T14:45:00Z"/>
              </w:rPr>
            </w:pPr>
          </w:p>
        </w:tc>
        <w:tc>
          <w:tcPr>
            <w:tcW w:w="691" w:type="dxa"/>
          </w:tcPr>
          <w:p w14:paraId="203BC4F4" w14:textId="77777777" w:rsidR="009F1F18" w:rsidRDefault="009F1F18" w:rsidP="00471451">
            <w:pPr>
              <w:pStyle w:val="TAC"/>
              <w:spacing w:before="48" w:after="24"/>
              <w:rPr>
                <w:ins w:id="547" w:author="Yue Wu/CSO /SRC-Beijing/Staff Engineer/Samsung Electronics" w:date="2021-01-28T14:45:00Z"/>
              </w:rPr>
            </w:pPr>
          </w:p>
        </w:tc>
        <w:tc>
          <w:tcPr>
            <w:tcW w:w="691" w:type="dxa"/>
          </w:tcPr>
          <w:p w14:paraId="2FFF87B4" w14:textId="77777777" w:rsidR="009F1F18" w:rsidRDefault="009F1F18" w:rsidP="00471451">
            <w:pPr>
              <w:pStyle w:val="TAC"/>
              <w:spacing w:before="48" w:after="24"/>
              <w:rPr>
                <w:ins w:id="548" w:author="Yue Wu/CSO /SRC-Beijing/Staff Engineer/Samsung Electronics" w:date="2021-01-28T14:45:00Z"/>
              </w:rPr>
            </w:pPr>
          </w:p>
        </w:tc>
        <w:tc>
          <w:tcPr>
            <w:tcW w:w="691" w:type="dxa"/>
          </w:tcPr>
          <w:p w14:paraId="7905CDAB" w14:textId="77777777" w:rsidR="009F1F18" w:rsidRDefault="009F1F18" w:rsidP="00471451">
            <w:pPr>
              <w:pStyle w:val="TAC"/>
              <w:spacing w:before="48" w:after="24"/>
              <w:rPr>
                <w:ins w:id="549" w:author="Yue Wu/CSO /SRC-Beijing/Staff Engineer/Samsung Electronics" w:date="2021-01-28T14:45:00Z"/>
              </w:rPr>
            </w:pPr>
          </w:p>
        </w:tc>
        <w:tc>
          <w:tcPr>
            <w:tcW w:w="691" w:type="dxa"/>
          </w:tcPr>
          <w:p w14:paraId="6EB00BAF" w14:textId="77777777" w:rsidR="009F1F18" w:rsidRDefault="009F1F18" w:rsidP="00471451">
            <w:pPr>
              <w:pStyle w:val="TAC"/>
              <w:spacing w:before="48" w:after="24"/>
              <w:rPr>
                <w:ins w:id="550" w:author="Yue Wu/CSO /SRC-Beijing/Staff Engineer/Samsung Electronics" w:date="2021-01-28T14:45:00Z"/>
              </w:rPr>
            </w:pPr>
          </w:p>
        </w:tc>
        <w:tc>
          <w:tcPr>
            <w:tcW w:w="691" w:type="dxa"/>
          </w:tcPr>
          <w:p w14:paraId="72BD2E6F" w14:textId="77777777" w:rsidR="009F1F18" w:rsidRDefault="009F1F18" w:rsidP="00471451">
            <w:pPr>
              <w:pStyle w:val="TAC"/>
              <w:spacing w:before="48" w:after="24"/>
              <w:rPr>
                <w:ins w:id="551" w:author="Yue Wu/CSO /SRC-Beijing/Staff Engineer/Samsung Electronics" w:date="2021-01-28T14:45:00Z"/>
              </w:rPr>
            </w:pPr>
          </w:p>
        </w:tc>
        <w:tc>
          <w:tcPr>
            <w:tcW w:w="691" w:type="dxa"/>
          </w:tcPr>
          <w:p w14:paraId="5EAB4DE3" w14:textId="77777777" w:rsidR="009F1F18" w:rsidRDefault="009F1F18" w:rsidP="00471451">
            <w:pPr>
              <w:pStyle w:val="TAC"/>
              <w:spacing w:before="48" w:after="24"/>
              <w:rPr>
                <w:ins w:id="552" w:author="Yue Wu/CSO /SRC-Beijing/Staff Engineer/Samsung Electronics" w:date="2021-01-28T14:45:00Z"/>
              </w:rPr>
            </w:pPr>
          </w:p>
        </w:tc>
        <w:tc>
          <w:tcPr>
            <w:tcW w:w="709" w:type="dxa"/>
          </w:tcPr>
          <w:p w14:paraId="6CD7D727" w14:textId="77777777" w:rsidR="009F1F18" w:rsidRDefault="009F1F18" w:rsidP="00471451">
            <w:pPr>
              <w:pStyle w:val="TAC"/>
              <w:spacing w:before="48" w:after="24"/>
              <w:rPr>
                <w:ins w:id="553" w:author="Yue Wu/CSO /SRC-Beijing/Staff Engineer/Samsung Electronics" w:date="2021-01-28T14:45:00Z"/>
              </w:rPr>
            </w:pPr>
          </w:p>
        </w:tc>
      </w:tr>
      <w:tr w:rsidR="009F1F18" w14:paraId="3788CA25" w14:textId="77777777" w:rsidTr="00471451">
        <w:trPr>
          <w:trHeight w:val="56"/>
          <w:jc w:val="center"/>
          <w:ins w:id="554" w:author="Yue Wu/CSO /SRC-Beijing/Staff Engineer/Samsung Electronics" w:date="2021-01-28T14:45:00Z"/>
        </w:trPr>
        <w:tc>
          <w:tcPr>
            <w:tcW w:w="9857" w:type="dxa"/>
            <w:gridSpan w:val="14"/>
          </w:tcPr>
          <w:p w14:paraId="71E65B55" w14:textId="77777777" w:rsidR="009F1F18" w:rsidRDefault="009F1F18" w:rsidP="00471451">
            <w:pPr>
              <w:pStyle w:val="TAN"/>
              <w:rPr>
                <w:ins w:id="555" w:author="Yue Wu/CSO /SRC-Beijing/Staff Engineer/Samsung Electronics" w:date="2021-01-28T14:45:00Z"/>
                <w:rFonts w:cs="Arial"/>
              </w:rPr>
            </w:pPr>
            <w:ins w:id="556" w:author="Yue Wu/CSO /SRC-Beijing/Staff Engineer/Samsung Electronics" w:date="2021-01-28T14:45:00Z">
              <w:r>
                <w:t>NOTE 6:</w:t>
              </w:r>
              <w:r>
                <w:tab/>
              </w:r>
              <w:r>
                <w:rPr>
                  <w:rFonts w:cs="Arial"/>
                </w:rPr>
                <w:t>These requirements apply when the lower edge frequency of the 10 MHz, 15 MHz, or 20 MHz uplink channel in Band 71 is located at or below 668 MHz and the downlink channel in Band n25 is located with its upper edge at 1995 MHz.</w:t>
              </w:r>
            </w:ins>
          </w:p>
          <w:p w14:paraId="2D4ABFB8" w14:textId="77777777" w:rsidR="009F1F18" w:rsidRDefault="009F1F18" w:rsidP="00471451">
            <w:pPr>
              <w:pStyle w:val="TAN"/>
              <w:rPr>
                <w:ins w:id="557" w:author="Yue Wu/CSO /SRC-Beijing/Staff Engineer/Samsung Electronics" w:date="2021-01-28T14:45:00Z"/>
                <w:rFonts w:cs="Arial"/>
              </w:rPr>
            </w:pPr>
            <w:ins w:id="558" w:author="Yue Wu/CSO /SRC-Beijing/Staff Engineer/Samsung Electronics" w:date="2021-01-28T14:45:00Z">
              <w:r>
                <w:rPr>
                  <w:rFonts w:cs="Arial"/>
                </w:rPr>
                <w:t>NOTE 7:</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channel’s transmission bandwidth</w:t>
              </w:r>
              <w:r>
                <w:rPr>
                  <w:rFonts w:cs="Arial"/>
                </w:rPr>
                <w:t xml:space="preserve"> of an aggressor (higher) band.</w:t>
              </w:r>
            </w:ins>
          </w:p>
          <w:p w14:paraId="27A9C8CB" w14:textId="77777777" w:rsidR="009F1F18" w:rsidRDefault="009F1F18" w:rsidP="00471451">
            <w:pPr>
              <w:pStyle w:val="TAN"/>
              <w:rPr>
                <w:ins w:id="559" w:author="Yue Wu/CSO /SRC-Beijing/Staff Engineer/Samsung Electronics" w:date="2021-01-28T14:45:00Z"/>
                <w:rFonts w:cs="Arial"/>
              </w:rPr>
            </w:pPr>
            <w:ins w:id="560" w:author="Yue Wu/CSO /SRC-Beijing/Staff Engineer/Samsung Electronics" w:date="2021-01-28T14:45:00Z">
              <w:r>
                <w:rPr>
                  <w:rFonts w:cs="Arial"/>
                </w:rPr>
                <w:t>NOTE 8: The requirements should be verified for UL EARFCN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39" w:dyaOrig="439" w14:anchorId="72F56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2" o:spid="_x0000_i1121" type="#_x0000_t75" style="width:102.2pt;height:21.5pt;mso-position-horizontal-relative:page;mso-position-vertical-relative:page" o:ole="">
                    <v:imagedata r:id="rId9" o:title=""/>
                  </v:shape>
                  <o:OLEObject Type="Embed" ProgID="Equation.DSMT4" ShapeID="对象 32" DrawAspect="Content" ObjectID="_1673350570" r:id="rId10"/>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901" w:dyaOrig="399" w14:anchorId="4BE2BF60">
                  <v:shape id="对象 33" o:spid="_x0000_i1122" type="#_x0000_t75" style="width:203.8pt;height:16.25pt;mso-position-horizontal-relative:page;mso-position-vertical-relative:page" o:ole="">
                    <v:imagedata r:id="rId11" o:title=""/>
                  </v:shape>
                  <o:OLEObject Type="Embed" ProgID="Equation.DSMT4" ShapeID="对象 33" DrawAspect="Content" ObjectID="_1673350571" r:id="rId12"/>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4D0BE7F3" wp14:editId="5CCE36E8">
                    <wp:extent cx="265430" cy="2286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6E1D561E" wp14:editId="767DB60E">
                    <wp:extent cx="575310" cy="236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 cy="236220"/>
                            </a:xfrm>
                            <a:prstGeom prst="rect">
                              <a:avLst/>
                            </a:prstGeom>
                            <a:noFill/>
                            <a:ln>
                              <a:noFill/>
                            </a:ln>
                          </pic:spPr>
                        </pic:pic>
                      </a:graphicData>
                    </a:graphic>
                  </wp:inline>
                </w:drawing>
              </w:r>
              <w:r>
                <w:rPr>
                  <w:rFonts w:cs="Arial"/>
                </w:rPr>
                <w:t> the channel bandwidth configured in the higher band.</w:t>
              </w:r>
            </w:ins>
          </w:p>
        </w:tc>
      </w:tr>
    </w:tbl>
    <w:p w14:paraId="15BFC257" w14:textId="77777777" w:rsidR="009F1F18" w:rsidRDefault="009F1F18" w:rsidP="009F1F18">
      <w:pPr>
        <w:rPr>
          <w:ins w:id="561" w:author="Yue Wu/CSO /SRC-Beijing/Staff Engineer/Samsung Electronics" w:date="2021-01-28T14:45:00Z"/>
          <w:rFonts w:eastAsia="PMingLiU"/>
          <w:lang w:eastAsia="zh-TW"/>
        </w:rPr>
      </w:pPr>
    </w:p>
    <w:p w14:paraId="788F2F5C" w14:textId="77777777" w:rsidR="009F1F18" w:rsidRDefault="009F1F18" w:rsidP="009F1F18">
      <w:pPr>
        <w:pStyle w:val="TH"/>
        <w:rPr>
          <w:ins w:id="562" w:author="Yue Wu/CSO /SRC-Beijing/Staff Engineer/Samsung Electronics" w:date="2021-01-28T14:45:00Z"/>
        </w:rPr>
      </w:pPr>
      <w:ins w:id="563" w:author="Yue Wu/CSO /SRC-Beijing/Staff Engineer/Samsung Electronics" w:date="2021-01-28T14:45:00Z">
        <w:r>
          <w:t xml:space="preserve">Table </w:t>
        </w:r>
        <w:r>
          <w:rPr>
            <w:rFonts w:hint="eastAsia"/>
            <w:lang w:eastAsia="zh-CN"/>
          </w:rPr>
          <w:t>6.X</w:t>
        </w:r>
        <w:r>
          <w:t>.1.5-2: Uplink configuration</w:t>
        </w:r>
        <w:r>
          <w:rPr>
            <w:rFonts w:hint="eastAsia"/>
          </w:rPr>
          <w:t xml:space="preserve"> </w:t>
        </w:r>
        <w:r>
          <w:t>for reference sensitivity exceptions due to UL harmonic interference for NR CA</w:t>
        </w:r>
        <w:r>
          <w:rPr>
            <w:rFonts w:hint="eastAsia"/>
            <w:lang w:eastAsia="zh-CN"/>
          </w:rPr>
          <w:t>,</w:t>
        </w:r>
        <w:r>
          <w:t xml:space="preserve"> FR1</w:t>
        </w:r>
        <w:r>
          <w:rPr>
            <w:rFonts w:hint="eastAsia"/>
          </w:rPr>
          <w:t xml:space="preserve"> </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69"/>
        <w:gridCol w:w="613"/>
        <w:gridCol w:w="688"/>
        <w:gridCol w:w="688"/>
        <w:gridCol w:w="688"/>
        <w:gridCol w:w="688"/>
        <w:gridCol w:w="688"/>
        <w:gridCol w:w="688"/>
        <w:gridCol w:w="688"/>
        <w:gridCol w:w="688"/>
        <w:gridCol w:w="688"/>
        <w:gridCol w:w="733"/>
        <w:gridCol w:w="781"/>
      </w:tblGrid>
      <w:tr w:rsidR="009F1F18" w14:paraId="5D47B2B3" w14:textId="77777777" w:rsidTr="00471451">
        <w:trPr>
          <w:trHeight w:val="285"/>
          <w:jc w:val="center"/>
          <w:ins w:id="564" w:author="Yue Wu/CSO /SRC-Beijing/Staff Engineer/Samsung Electronics" w:date="2021-01-28T14:45:00Z"/>
        </w:trPr>
        <w:tc>
          <w:tcPr>
            <w:tcW w:w="9857" w:type="dxa"/>
            <w:gridSpan w:val="14"/>
          </w:tcPr>
          <w:p w14:paraId="2818DFA0" w14:textId="77777777" w:rsidR="009F1F18" w:rsidRDefault="009F1F18" w:rsidP="00471451">
            <w:pPr>
              <w:pStyle w:val="TAH"/>
              <w:rPr>
                <w:ins w:id="565" w:author="Yue Wu/CSO /SRC-Beijing/Staff Engineer/Samsung Electronics" w:date="2021-01-28T14:45:00Z"/>
              </w:rPr>
            </w:pPr>
            <w:ins w:id="566" w:author="Yue Wu/CSO /SRC-Beijing/Staff Engineer/Samsung Electronics" w:date="2021-01-28T14:45:00Z">
              <w:r>
                <w:t>NR Band / Channel bandwidth of the high band</w:t>
              </w:r>
            </w:ins>
          </w:p>
        </w:tc>
      </w:tr>
      <w:tr w:rsidR="009F1F18" w14:paraId="55151EC3" w14:textId="77777777" w:rsidTr="00471451">
        <w:trPr>
          <w:trHeight w:val="285"/>
          <w:jc w:val="center"/>
          <w:ins w:id="567" w:author="Yue Wu/CSO /SRC-Beijing/Staff Engineer/Samsung Electronics" w:date="2021-01-28T14:45:00Z"/>
        </w:trPr>
        <w:tc>
          <w:tcPr>
            <w:tcW w:w="769" w:type="dxa"/>
          </w:tcPr>
          <w:p w14:paraId="229F5200" w14:textId="77777777" w:rsidR="009F1F18" w:rsidRDefault="009F1F18" w:rsidP="00471451">
            <w:pPr>
              <w:pStyle w:val="TAH"/>
              <w:rPr>
                <w:ins w:id="568" w:author="Yue Wu/CSO /SRC-Beijing/Staff Engineer/Samsung Electronics" w:date="2021-01-28T14:45:00Z"/>
              </w:rPr>
            </w:pPr>
            <w:ins w:id="569" w:author="Yue Wu/CSO /SRC-Beijing/Staff Engineer/Samsung Electronics" w:date="2021-01-28T14:45:00Z">
              <w:r>
                <w:t>UL band</w:t>
              </w:r>
            </w:ins>
          </w:p>
        </w:tc>
        <w:tc>
          <w:tcPr>
            <w:tcW w:w="769" w:type="dxa"/>
          </w:tcPr>
          <w:p w14:paraId="55197CBA" w14:textId="77777777" w:rsidR="009F1F18" w:rsidRDefault="009F1F18" w:rsidP="00471451">
            <w:pPr>
              <w:pStyle w:val="TAH"/>
              <w:rPr>
                <w:ins w:id="570" w:author="Yue Wu/CSO /SRC-Beijing/Staff Engineer/Samsung Electronics" w:date="2021-01-28T14:45:00Z"/>
              </w:rPr>
            </w:pPr>
            <w:ins w:id="571" w:author="Yue Wu/CSO /SRC-Beijing/Staff Engineer/Samsung Electronics" w:date="2021-01-28T14:45:00Z">
              <w:r>
                <w:t>DL band</w:t>
              </w:r>
            </w:ins>
          </w:p>
        </w:tc>
        <w:tc>
          <w:tcPr>
            <w:tcW w:w="613" w:type="dxa"/>
          </w:tcPr>
          <w:p w14:paraId="4DD2C449" w14:textId="77777777" w:rsidR="009F1F18" w:rsidRDefault="009F1F18" w:rsidP="00471451">
            <w:pPr>
              <w:pStyle w:val="TAH"/>
              <w:rPr>
                <w:ins w:id="572" w:author="Yue Wu/CSO /SRC-Beijing/Staff Engineer/Samsung Electronics" w:date="2021-01-28T14:45:00Z"/>
              </w:rPr>
            </w:pPr>
            <w:ins w:id="573" w:author="Yue Wu/CSO /SRC-Beijing/Staff Engineer/Samsung Electronics" w:date="2021-01-28T14:45:00Z">
              <w:r>
                <w:t>5 MHz</w:t>
              </w:r>
            </w:ins>
          </w:p>
        </w:tc>
        <w:tc>
          <w:tcPr>
            <w:tcW w:w="688" w:type="dxa"/>
          </w:tcPr>
          <w:p w14:paraId="29C100C2" w14:textId="77777777" w:rsidR="009F1F18" w:rsidRDefault="009F1F18" w:rsidP="00471451">
            <w:pPr>
              <w:pStyle w:val="TAH"/>
              <w:rPr>
                <w:ins w:id="574" w:author="Yue Wu/CSO /SRC-Beijing/Staff Engineer/Samsung Electronics" w:date="2021-01-28T14:45:00Z"/>
              </w:rPr>
            </w:pPr>
            <w:ins w:id="575" w:author="Yue Wu/CSO /SRC-Beijing/Staff Engineer/Samsung Electronics" w:date="2021-01-28T14:45:00Z">
              <w:r>
                <w:t>10 MHz</w:t>
              </w:r>
            </w:ins>
          </w:p>
        </w:tc>
        <w:tc>
          <w:tcPr>
            <w:tcW w:w="688" w:type="dxa"/>
          </w:tcPr>
          <w:p w14:paraId="6C46DCF4" w14:textId="77777777" w:rsidR="009F1F18" w:rsidRDefault="009F1F18" w:rsidP="00471451">
            <w:pPr>
              <w:pStyle w:val="TAH"/>
              <w:rPr>
                <w:ins w:id="576" w:author="Yue Wu/CSO /SRC-Beijing/Staff Engineer/Samsung Electronics" w:date="2021-01-28T14:45:00Z"/>
              </w:rPr>
            </w:pPr>
            <w:ins w:id="577" w:author="Yue Wu/CSO /SRC-Beijing/Staff Engineer/Samsung Electronics" w:date="2021-01-28T14:45:00Z">
              <w:r>
                <w:t>15 MHz</w:t>
              </w:r>
            </w:ins>
          </w:p>
        </w:tc>
        <w:tc>
          <w:tcPr>
            <w:tcW w:w="688" w:type="dxa"/>
          </w:tcPr>
          <w:p w14:paraId="75976B9B" w14:textId="77777777" w:rsidR="009F1F18" w:rsidRDefault="009F1F18" w:rsidP="00471451">
            <w:pPr>
              <w:pStyle w:val="TAH"/>
              <w:rPr>
                <w:ins w:id="578" w:author="Yue Wu/CSO /SRC-Beijing/Staff Engineer/Samsung Electronics" w:date="2021-01-28T14:45:00Z"/>
              </w:rPr>
            </w:pPr>
            <w:ins w:id="579" w:author="Yue Wu/CSO /SRC-Beijing/Staff Engineer/Samsung Electronics" w:date="2021-01-28T14:45:00Z">
              <w:r>
                <w:t>20 MHz</w:t>
              </w:r>
            </w:ins>
          </w:p>
        </w:tc>
        <w:tc>
          <w:tcPr>
            <w:tcW w:w="688" w:type="dxa"/>
          </w:tcPr>
          <w:p w14:paraId="4D0819F6" w14:textId="77777777" w:rsidR="009F1F18" w:rsidRDefault="009F1F18" w:rsidP="00471451">
            <w:pPr>
              <w:pStyle w:val="TAH"/>
              <w:rPr>
                <w:ins w:id="580" w:author="Yue Wu/CSO /SRC-Beijing/Staff Engineer/Samsung Electronics" w:date="2021-01-28T14:45:00Z"/>
                <w:lang w:eastAsia="zh-CN"/>
              </w:rPr>
            </w:pPr>
            <w:ins w:id="581" w:author="Yue Wu/CSO /SRC-Beijing/Staff Engineer/Samsung Electronics" w:date="2021-01-28T14:45:00Z">
              <w:r>
                <w:rPr>
                  <w:rFonts w:hint="eastAsia"/>
                  <w:lang w:eastAsia="zh-CN"/>
                </w:rPr>
                <w:t>25 MHz</w:t>
              </w:r>
            </w:ins>
          </w:p>
        </w:tc>
        <w:tc>
          <w:tcPr>
            <w:tcW w:w="688" w:type="dxa"/>
          </w:tcPr>
          <w:p w14:paraId="4AD8C78F" w14:textId="77777777" w:rsidR="009F1F18" w:rsidRDefault="009F1F18" w:rsidP="00471451">
            <w:pPr>
              <w:pStyle w:val="TAH"/>
              <w:rPr>
                <w:ins w:id="582" w:author="Yue Wu/CSO /SRC-Beijing/Staff Engineer/Samsung Electronics" w:date="2021-01-28T14:45:00Z"/>
              </w:rPr>
            </w:pPr>
            <w:ins w:id="583" w:author="Yue Wu/CSO /SRC-Beijing/Staff Engineer/Samsung Electronics" w:date="2021-01-28T14:45:00Z">
              <w:r>
                <w:t>30 MHz</w:t>
              </w:r>
            </w:ins>
          </w:p>
        </w:tc>
        <w:tc>
          <w:tcPr>
            <w:tcW w:w="688" w:type="dxa"/>
          </w:tcPr>
          <w:p w14:paraId="796CA6F1" w14:textId="77777777" w:rsidR="009F1F18" w:rsidRDefault="009F1F18" w:rsidP="00471451">
            <w:pPr>
              <w:pStyle w:val="TAH"/>
              <w:rPr>
                <w:ins w:id="584" w:author="Yue Wu/CSO /SRC-Beijing/Staff Engineer/Samsung Electronics" w:date="2021-01-28T14:45:00Z"/>
              </w:rPr>
            </w:pPr>
            <w:ins w:id="585" w:author="Yue Wu/CSO /SRC-Beijing/Staff Engineer/Samsung Electronics" w:date="2021-01-28T14:45:00Z">
              <w:r>
                <w:t>40 MHz</w:t>
              </w:r>
            </w:ins>
          </w:p>
        </w:tc>
        <w:tc>
          <w:tcPr>
            <w:tcW w:w="688" w:type="dxa"/>
          </w:tcPr>
          <w:p w14:paraId="584D5E44" w14:textId="77777777" w:rsidR="009F1F18" w:rsidRDefault="009F1F18" w:rsidP="00471451">
            <w:pPr>
              <w:pStyle w:val="TAH"/>
              <w:rPr>
                <w:ins w:id="586" w:author="Yue Wu/CSO /SRC-Beijing/Staff Engineer/Samsung Electronics" w:date="2021-01-28T14:45:00Z"/>
              </w:rPr>
            </w:pPr>
            <w:ins w:id="587" w:author="Yue Wu/CSO /SRC-Beijing/Staff Engineer/Samsung Electronics" w:date="2021-01-28T14:45:00Z">
              <w:r>
                <w:t>50 MHz</w:t>
              </w:r>
            </w:ins>
          </w:p>
        </w:tc>
        <w:tc>
          <w:tcPr>
            <w:tcW w:w="688" w:type="dxa"/>
          </w:tcPr>
          <w:p w14:paraId="2B263424" w14:textId="77777777" w:rsidR="009F1F18" w:rsidRDefault="009F1F18" w:rsidP="00471451">
            <w:pPr>
              <w:pStyle w:val="TAH"/>
              <w:rPr>
                <w:ins w:id="588" w:author="Yue Wu/CSO /SRC-Beijing/Staff Engineer/Samsung Electronics" w:date="2021-01-28T14:45:00Z"/>
              </w:rPr>
            </w:pPr>
            <w:ins w:id="589" w:author="Yue Wu/CSO /SRC-Beijing/Staff Engineer/Samsung Electronics" w:date="2021-01-28T14:45:00Z">
              <w:r>
                <w:t>60 MHz</w:t>
              </w:r>
            </w:ins>
          </w:p>
        </w:tc>
        <w:tc>
          <w:tcPr>
            <w:tcW w:w="688" w:type="dxa"/>
          </w:tcPr>
          <w:p w14:paraId="73AB0FF5" w14:textId="77777777" w:rsidR="009F1F18" w:rsidRDefault="009F1F18" w:rsidP="00471451">
            <w:pPr>
              <w:pStyle w:val="TAH"/>
              <w:rPr>
                <w:ins w:id="590" w:author="Yue Wu/CSO /SRC-Beijing/Staff Engineer/Samsung Electronics" w:date="2021-01-28T14:45:00Z"/>
              </w:rPr>
            </w:pPr>
            <w:ins w:id="591" w:author="Yue Wu/CSO /SRC-Beijing/Staff Engineer/Samsung Electronics" w:date="2021-01-28T14:45:00Z">
              <w:r>
                <w:t>80 MHz</w:t>
              </w:r>
            </w:ins>
          </w:p>
        </w:tc>
        <w:tc>
          <w:tcPr>
            <w:tcW w:w="733" w:type="dxa"/>
          </w:tcPr>
          <w:p w14:paraId="049023C4" w14:textId="77777777" w:rsidR="009F1F18" w:rsidRDefault="009F1F18" w:rsidP="00471451">
            <w:pPr>
              <w:pStyle w:val="TAH"/>
              <w:rPr>
                <w:ins w:id="592" w:author="Yue Wu/CSO /SRC-Beijing/Staff Engineer/Samsung Electronics" w:date="2021-01-28T14:45:00Z"/>
              </w:rPr>
            </w:pPr>
            <w:ins w:id="593" w:author="Yue Wu/CSO /SRC-Beijing/Staff Engineer/Samsung Electronics" w:date="2021-01-28T14:45:00Z">
              <w:r>
                <w:t>90 MHz</w:t>
              </w:r>
            </w:ins>
          </w:p>
        </w:tc>
        <w:tc>
          <w:tcPr>
            <w:tcW w:w="781" w:type="dxa"/>
          </w:tcPr>
          <w:p w14:paraId="28B8D020" w14:textId="77777777" w:rsidR="009F1F18" w:rsidRDefault="009F1F18" w:rsidP="00471451">
            <w:pPr>
              <w:pStyle w:val="TAH"/>
              <w:rPr>
                <w:ins w:id="594" w:author="Yue Wu/CSO /SRC-Beijing/Staff Engineer/Samsung Electronics" w:date="2021-01-28T14:45:00Z"/>
              </w:rPr>
            </w:pPr>
            <w:ins w:id="595" w:author="Yue Wu/CSO /SRC-Beijing/Staff Engineer/Samsung Electronics" w:date="2021-01-28T14:45:00Z">
              <w:r>
                <w:t>100 MHz</w:t>
              </w:r>
            </w:ins>
          </w:p>
        </w:tc>
      </w:tr>
      <w:tr w:rsidR="009F1F18" w14:paraId="254F4B6E" w14:textId="77777777" w:rsidTr="00471451">
        <w:trPr>
          <w:trHeight w:val="285"/>
          <w:jc w:val="center"/>
          <w:ins w:id="596" w:author="Yue Wu/CSO /SRC-Beijing/Staff Engineer/Samsung Electronics" w:date="2021-01-28T14:45:00Z"/>
        </w:trPr>
        <w:tc>
          <w:tcPr>
            <w:tcW w:w="769" w:type="dxa"/>
            <w:vAlign w:val="center"/>
          </w:tcPr>
          <w:p w14:paraId="2649EF17" w14:textId="77777777" w:rsidR="009F1F18" w:rsidRDefault="009F1F18" w:rsidP="00471451">
            <w:pPr>
              <w:pStyle w:val="TAC"/>
              <w:spacing w:before="48" w:after="24"/>
              <w:rPr>
                <w:ins w:id="597" w:author="Yue Wu/CSO /SRC-Beijing/Staff Engineer/Samsung Electronics" w:date="2021-01-28T14:45:00Z"/>
              </w:rPr>
            </w:pPr>
            <w:ins w:id="598" w:author="Yue Wu/CSO /SRC-Beijing/Staff Engineer/Samsung Electronics" w:date="2021-01-28T14:45:00Z">
              <w:r>
                <w:rPr>
                  <w:lang w:eastAsia="ja-JP"/>
                </w:rPr>
                <w:t>n71</w:t>
              </w:r>
            </w:ins>
          </w:p>
        </w:tc>
        <w:tc>
          <w:tcPr>
            <w:tcW w:w="769" w:type="dxa"/>
            <w:vAlign w:val="center"/>
          </w:tcPr>
          <w:p w14:paraId="7D660D6F" w14:textId="77777777" w:rsidR="009F1F18" w:rsidRDefault="009F1F18" w:rsidP="00471451">
            <w:pPr>
              <w:pStyle w:val="TAC"/>
              <w:spacing w:before="48" w:after="24"/>
              <w:rPr>
                <w:ins w:id="599" w:author="Yue Wu/CSO /SRC-Beijing/Staff Engineer/Samsung Electronics" w:date="2021-01-28T14:45:00Z"/>
              </w:rPr>
            </w:pPr>
            <w:ins w:id="600" w:author="Yue Wu/CSO /SRC-Beijing/Staff Engineer/Samsung Electronics" w:date="2021-01-28T14:45:00Z">
              <w:r>
                <w:rPr>
                  <w:rFonts w:cs="Arial"/>
                  <w:lang w:eastAsia="ja-JP"/>
                </w:rPr>
                <w:t>n25</w:t>
              </w:r>
            </w:ins>
          </w:p>
        </w:tc>
        <w:tc>
          <w:tcPr>
            <w:tcW w:w="613" w:type="dxa"/>
            <w:vAlign w:val="center"/>
          </w:tcPr>
          <w:p w14:paraId="4F1E517C" w14:textId="77777777" w:rsidR="009F1F18" w:rsidRDefault="009F1F18" w:rsidP="00471451">
            <w:pPr>
              <w:pStyle w:val="TAC"/>
              <w:spacing w:before="48" w:after="24"/>
              <w:rPr>
                <w:ins w:id="601" w:author="Yue Wu/CSO /SRC-Beijing/Staff Engineer/Samsung Electronics" w:date="2021-01-28T14:45:00Z"/>
              </w:rPr>
            </w:pPr>
            <w:ins w:id="602"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5928ED1E" w14:textId="77777777" w:rsidR="009F1F18" w:rsidRDefault="009F1F18" w:rsidP="00471451">
            <w:pPr>
              <w:pStyle w:val="TAC"/>
              <w:spacing w:before="48" w:after="24"/>
              <w:rPr>
                <w:ins w:id="603" w:author="Yue Wu/CSO /SRC-Beijing/Staff Engineer/Samsung Electronics" w:date="2021-01-28T14:45:00Z"/>
              </w:rPr>
            </w:pPr>
            <w:ins w:id="604"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121D8765" w14:textId="77777777" w:rsidR="009F1F18" w:rsidRDefault="009F1F18" w:rsidP="00471451">
            <w:pPr>
              <w:pStyle w:val="TAC"/>
              <w:spacing w:before="48" w:after="24"/>
              <w:rPr>
                <w:ins w:id="605" w:author="Yue Wu/CSO /SRC-Beijing/Staff Engineer/Samsung Electronics" w:date="2021-01-28T14:45:00Z"/>
              </w:rPr>
            </w:pPr>
            <w:ins w:id="606"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11DFEBF6" w14:textId="77777777" w:rsidR="009F1F18" w:rsidRDefault="009F1F18" w:rsidP="00471451">
            <w:pPr>
              <w:pStyle w:val="TAC"/>
              <w:spacing w:before="48" w:after="24"/>
              <w:rPr>
                <w:ins w:id="607" w:author="Yue Wu/CSO /SRC-Beijing/Staff Engineer/Samsung Electronics" w:date="2021-01-28T14:45:00Z"/>
              </w:rPr>
            </w:pPr>
            <w:ins w:id="608"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566BEDAB" w14:textId="77777777" w:rsidR="009F1F18" w:rsidRDefault="009F1F18" w:rsidP="00471451">
            <w:pPr>
              <w:pStyle w:val="TAC"/>
              <w:spacing w:before="48" w:after="24"/>
              <w:rPr>
                <w:ins w:id="609" w:author="Yue Wu/CSO /SRC-Beijing/Staff Engineer/Samsung Electronics" w:date="2021-01-28T14:45:00Z"/>
              </w:rPr>
            </w:pPr>
            <w:ins w:id="610"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0589A6E5" w14:textId="77777777" w:rsidR="009F1F18" w:rsidRDefault="009F1F18" w:rsidP="00471451">
            <w:pPr>
              <w:pStyle w:val="TAC"/>
              <w:spacing w:before="48" w:after="24"/>
              <w:rPr>
                <w:ins w:id="611" w:author="Yue Wu/CSO /SRC-Beijing/Staff Engineer/Samsung Electronics" w:date="2021-01-28T14:45:00Z"/>
              </w:rPr>
            </w:pPr>
            <w:ins w:id="612"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0CD456A4" w14:textId="77777777" w:rsidR="009F1F18" w:rsidRDefault="009F1F18" w:rsidP="00471451">
            <w:pPr>
              <w:pStyle w:val="TAC"/>
              <w:spacing w:before="48" w:after="24"/>
              <w:rPr>
                <w:ins w:id="613" w:author="Yue Wu/CSO /SRC-Beijing/Staff Engineer/Samsung Electronics" w:date="2021-01-28T14:45:00Z"/>
              </w:rPr>
            </w:pPr>
            <w:ins w:id="614" w:author="Yue Wu/CSO /SRC-Beijing/Staff Engineer/Samsung Electronics" w:date="2021-01-28T14:45:00Z">
              <w:r>
                <w:rPr>
                  <w:rFonts w:cs="Arial"/>
                  <w:lang w:eastAsia="ja-JP"/>
                </w:rPr>
                <w:t>8</w:t>
              </w:r>
              <w:r>
                <w:rPr>
                  <w:rFonts w:cs="Arial"/>
                  <w:vertAlign w:val="superscript"/>
                </w:rPr>
                <w:t>3</w:t>
              </w:r>
            </w:ins>
          </w:p>
        </w:tc>
        <w:tc>
          <w:tcPr>
            <w:tcW w:w="688" w:type="dxa"/>
            <w:vAlign w:val="center"/>
          </w:tcPr>
          <w:p w14:paraId="490C94F0" w14:textId="77777777" w:rsidR="009F1F18" w:rsidRDefault="009F1F18" w:rsidP="00471451">
            <w:pPr>
              <w:pStyle w:val="TAC"/>
              <w:spacing w:before="48" w:after="24"/>
              <w:rPr>
                <w:ins w:id="615" w:author="Yue Wu/CSO /SRC-Beijing/Staff Engineer/Samsung Electronics" w:date="2021-01-28T14:45:00Z"/>
              </w:rPr>
            </w:pPr>
          </w:p>
        </w:tc>
        <w:tc>
          <w:tcPr>
            <w:tcW w:w="688" w:type="dxa"/>
            <w:vAlign w:val="center"/>
          </w:tcPr>
          <w:p w14:paraId="02BAA058" w14:textId="77777777" w:rsidR="009F1F18" w:rsidRDefault="009F1F18" w:rsidP="00471451">
            <w:pPr>
              <w:pStyle w:val="TAC"/>
              <w:spacing w:before="48" w:after="24"/>
              <w:rPr>
                <w:ins w:id="616" w:author="Yue Wu/CSO /SRC-Beijing/Staff Engineer/Samsung Electronics" w:date="2021-01-28T14:45:00Z"/>
              </w:rPr>
            </w:pPr>
          </w:p>
        </w:tc>
        <w:tc>
          <w:tcPr>
            <w:tcW w:w="688" w:type="dxa"/>
            <w:vAlign w:val="center"/>
          </w:tcPr>
          <w:p w14:paraId="4CA60BB0" w14:textId="77777777" w:rsidR="009F1F18" w:rsidRDefault="009F1F18" w:rsidP="00471451">
            <w:pPr>
              <w:pStyle w:val="TAC"/>
              <w:spacing w:before="48" w:after="24"/>
              <w:rPr>
                <w:ins w:id="617" w:author="Yue Wu/CSO /SRC-Beijing/Staff Engineer/Samsung Electronics" w:date="2021-01-28T14:45:00Z"/>
              </w:rPr>
            </w:pPr>
          </w:p>
        </w:tc>
        <w:tc>
          <w:tcPr>
            <w:tcW w:w="733" w:type="dxa"/>
            <w:vAlign w:val="center"/>
          </w:tcPr>
          <w:p w14:paraId="191B2FDD" w14:textId="77777777" w:rsidR="009F1F18" w:rsidRDefault="009F1F18" w:rsidP="00471451">
            <w:pPr>
              <w:pStyle w:val="TAC"/>
              <w:spacing w:before="48" w:after="24"/>
              <w:rPr>
                <w:ins w:id="618" w:author="Yue Wu/CSO /SRC-Beijing/Staff Engineer/Samsung Electronics" w:date="2021-01-28T14:45:00Z"/>
              </w:rPr>
            </w:pPr>
          </w:p>
        </w:tc>
        <w:tc>
          <w:tcPr>
            <w:tcW w:w="781" w:type="dxa"/>
            <w:vAlign w:val="center"/>
          </w:tcPr>
          <w:p w14:paraId="4308025C" w14:textId="77777777" w:rsidR="009F1F18" w:rsidRDefault="009F1F18" w:rsidP="00471451">
            <w:pPr>
              <w:pStyle w:val="TAC"/>
              <w:spacing w:before="48" w:after="24"/>
              <w:rPr>
                <w:ins w:id="619" w:author="Yue Wu/CSO /SRC-Beijing/Staff Engineer/Samsung Electronics" w:date="2021-01-28T14:45:00Z"/>
              </w:rPr>
            </w:pPr>
          </w:p>
        </w:tc>
      </w:tr>
      <w:tr w:rsidR="009F1F18" w14:paraId="15D88CE5" w14:textId="77777777" w:rsidTr="00471451">
        <w:trPr>
          <w:trHeight w:val="285"/>
          <w:jc w:val="center"/>
          <w:ins w:id="620" w:author="Yue Wu/CSO /SRC-Beijing/Staff Engineer/Samsung Electronics" w:date="2021-01-28T14:45:00Z"/>
        </w:trPr>
        <w:tc>
          <w:tcPr>
            <w:tcW w:w="769" w:type="dxa"/>
            <w:vAlign w:val="center"/>
          </w:tcPr>
          <w:p w14:paraId="6E0D83CA" w14:textId="77777777" w:rsidR="009F1F18" w:rsidRDefault="009F1F18" w:rsidP="00471451">
            <w:pPr>
              <w:pStyle w:val="TAC"/>
              <w:spacing w:before="48" w:after="24"/>
              <w:rPr>
                <w:ins w:id="621" w:author="Yue Wu/CSO /SRC-Beijing/Staff Engineer/Samsung Electronics" w:date="2021-01-28T14:45:00Z"/>
                <w:lang w:val="en-US" w:eastAsia="zh-CN"/>
              </w:rPr>
            </w:pPr>
          </w:p>
        </w:tc>
        <w:tc>
          <w:tcPr>
            <w:tcW w:w="769" w:type="dxa"/>
            <w:vAlign w:val="center"/>
          </w:tcPr>
          <w:p w14:paraId="1785CB81" w14:textId="77777777" w:rsidR="009F1F18" w:rsidRDefault="009F1F18" w:rsidP="00471451">
            <w:pPr>
              <w:pStyle w:val="TAC"/>
              <w:spacing w:before="48" w:after="24"/>
              <w:rPr>
                <w:ins w:id="622" w:author="Yue Wu/CSO /SRC-Beijing/Staff Engineer/Samsung Electronics" w:date="2021-01-28T14:45:00Z"/>
                <w:rFonts w:cs="Arial"/>
                <w:lang w:val="en-US" w:eastAsia="zh-CN"/>
              </w:rPr>
            </w:pPr>
          </w:p>
        </w:tc>
        <w:tc>
          <w:tcPr>
            <w:tcW w:w="613" w:type="dxa"/>
            <w:vAlign w:val="center"/>
          </w:tcPr>
          <w:p w14:paraId="02DCD5BB" w14:textId="77777777" w:rsidR="009F1F18" w:rsidRDefault="009F1F18" w:rsidP="00471451">
            <w:pPr>
              <w:pStyle w:val="TAC"/>
              <w:spacing w:before="48" w:after="24"/>
              <w:rPr>
                <w:ins w:id="623" w:author="Yue Wu/CSO /SRC-Beijing/Staff Engineer/Samsung Electronics" w:date="2021-01-28T14:45:00Z"/>
                <w:rFonts w:cs="Arial"/>
                <w:lang w:eastAsia="ja-JP"/>
              </w:rPr>
            </w:pPr>
          </w:p>
        </w:tc>
        <w:tc>
          <w:tcPr>
            <w:tcW w:w="688" w:type="dxa"/>
            <w:vAlign w:val="center"/>
          </w:tcPr>
          <w:p w14:paraId="6D000D72" w14:textId="77777777" w:rsidR="009F1F18" w:rsidRDefault="009F1F18" w:rsidP="00471451">
            <w:pPr>
              <w:pStyle w:val="TAC"/>
              <w:spacing w:before="48" w:after="24"/>
              <w:rPr>
                <w:ins w:id="624" w:author="Yue Wu/CSO /SRC-Beijing/Staff Engineer/Samsung Electronics" w:date="2021-01-28T14:45:00Z"/>
                <w:rFonts w:cs="Arial"/>
                <w:lang w:eastAsia="ja-JP"/>
              </w:rPr>
            </w:pPr>
          </w:p>
        </w:tc>
        <w:tc>
          <w:tcPr>
            <w:tcW w:w="688" w:type="dxa"/>
            <w:vAlign w:val="center"/>
          </w:tcPr>
          <w:p w14:paraId="3610B631" w14:textId="77777777" w:rsidR="009F1F18" w:rsidRDefault="009F1F18" w:rsidP="00471451">
            <w:pPr>
              <w:pStyle w:val="TAC"/>
              <w:spacing w:before="48" w:after="24"/>
              <w:rPr>
                <w:ins w:id="625" w:author="Yue Wu/CSO /SRC-Beijing/Staff Engineer/Samsung Electronics" w:date="2021-01-28T14:45:00Z"/>
                <w:rFonts w:cs="Arial"/>
                <w:lang w:eastAsia="ja-JP"/>
              </w:rPr>
            </w:pPr>
          </w:p>
        </w:tc>
        <w:tc>
          <w:tcPr>
            <w:tcW w:w="688" w:type="dxa"/>
            <w:vAlign w:val="center"/>
          </w:tcPr>
          <w:p w14:paraId="3A2A563C" w14:textId="77777777" w:rsidR="009F1F18" w:rsidRDefault="009F1F18" w:rsidP="00471451">
            <w:pPr>
              <w:pStyle w:val="TAC"/>
              <w:spacing w:before="48" w:after="24"/>
              <w:rPr>
                <w:ins w:id="626" w:author="Yue Wu/CSO /SRC-Beijing/Staff Engineer/Samsung Electronics" w:date="2021-01-28T14:45:00Z"/>
                <w:rFonts w:cs="Arial"/>
                <w:lang w:eastAsia="ja-JP"/>
              </w:rPr>
            </w:pPr>
          </w:p>
        </w:tc>
        <w:tc>
          <w:tcPr>
            <w:tcW w:w="688" w:type="dxa"/>
          </w:tcPr>
          <w:p w14:paraId="053B0CE0" w14:textId="77777777" w:rsidR="009F1F18" w:rsidRDefault="009F1F18" w:rsidP="00471451">
            <w:pPr>
              <w:pStyle w:val="TAC"/>
              <w:spacing w:before="48" w:after="24"/>
              <w:rPr>
                <w:ins w:id="627" w:author="Yue Wu/CSO /SRC-Beijing/Staff Engineer/Samsung Electronics" w:date="2021-01-28T14:45:00Z"/>
              </w:rPr>
            </w:pPr>
          </w:p>
        </w:tc>
        <w:tc>
          <w:tcPr>
            <w:tcW w:w="688" w:type="dxa"/>
          </w:tcPr>
          <w:p w14:paraId="45698F05" w14:textId="77777777" w:rsidR="009F1F18" w:rsidRDefault="009F1F18" w:rsidP="00471451">
            <w:pPr>
              <w:pStyle w:val="TAC"/>
              <w:spacing w:before="48" w:after="24"/>
              <w:rPr>
                <w:ins w:id="628" w:author="Yue Wu/CSO /SRC-Beijing/Staff Engineer/Samsung Electronics" w:date="2021-01-28T14:45:00Z"/>
              </w:rPr>
            </w:pPr>
          </w:p>
        </w:tc>
        <w:tc>
          <w:tcPr>
            <w:tcW w:w="688" w:type="dxa"/>
            <w:vAlign w:val="center"/>
          </w:tcPr>
          <w:p w14:paraId="7DA07BA5" w14:textId="77777777" w:rsidR="009F1F18" w:rsidRDefault="009F1F18" w:rsidP="00471451">
            <w:pPr>
              <w:pStyle w:val="TAC"/>
              <w:spacing w:before="48" w:after="24"/>
              <w:rPr>
                <w:ins w:id="629" w:author="Yue Wu/CSO /SRC-Beijing/Staff Engineer/Samsung Electronics" w:date="2021-01-28T14:45:00Z"/>
              </w:rPr>
            </w:pPr>
          </w:p>
        </w:tc>
        <w:tc>
          <w:tcPr>
            <w:tcW w:w="688" w:type="dxa"/>
            <w:vAlign w:val="center"/>
          </w:tcPr>
          <w:p w14:paraId="10B45810" w14:textId="77777777" w:rsidR="009F1F18" w:rsidRDefault="009F1F18" w:rsidP="00471451">
            <w:pPr>
              <w:pStyle w:val="TAC"/>
              <w:spacing w:before="48" w:after="24"/>
              <w:rPr>
                <w:ins w:id="630" w:author="Yue Wu/CSO /SRC-Beijing/Staff Engineer/Samsung Electronics" w:date="2021-01-28T14:45:00Z"/>
              </w:rPr>
            </w:pPr>
          </w:p>
        </w:tc>
        <w:tc>
          <w:tcPr>
            <w:tcW w:w="688" w:type="dxa"/>
            <w:vAlign w:val="center"/>
          </w:tcPr>
          <w:p w14:paraId="71A31FAC" w14:textId="77777777" w:rsidR="009F1F18" w:rsidRDefault="009F1F18" w:rsidP="00471451">
            <w:pPr>
              <w:pStyle w:val="TAC"/>
              <w:spacing w:before="48" w:after="24"/>
              <w:rPr>
                <w:ins w:id="631" w:author="Yue Wu/CSO /SRC-Beijing/Staff Engineer/Samsung Electronics" w:date="2021-01-28T14:45:00Z"/>
              </w:rPr>
            </w:pPr>
          </w:p>
        </w:tc>
        <w:tc>
          <w:tcPr>
            <w:tcW w:w="688" w:type="dxa"/>
            <w:vAlign w:val="center"/>
          </w:tcPr>
          <w:p w14:paraId="1A02FCBA" w14:textId="77777777" w:rsidR="009F1F18" w:rsidRDefault="009F1F18" w:rsidP="00471451">
            <w:pPr>
              <w:pStyle w:val="TAC"/>
              <w:spacing w:before="48" w:after="24"/>
              <w:rPr>
                <w:ins w:id="632" w:author="Yue Wu/CSO /SRC-Beijing/Staff Engineer/Samsung Electronics" w:date="2021-01-28T14:45:00Z"/>
              </w:rPr>
            </w:pPr>
          </w:p>
        </w:tc>
        <w:tc>
          <w:tcPr>
            <w:tcW w:w="733" w:type="dxa"/>
            <w:vAlign w:val="center"/>
          </w:tcPr>
          <w:p w14:paraId="7FA62D21" w14:textId="77777777" w:rsidR="009F1F18" w:rsidRDefault="009F1F18" w:rsidP="00471451">
            <w:pPr>
              <w:pStyle w:val="TAC"/>
              <w:spacing w:before="48" w:after="24"/>
              <w:rPr>
                <w:ins w:id="633" w:author="Yue Wu/CSO /SRC-Beijing/Staff Engineer/Samsung Electronics" w:date="2021-01-28T14:45:00Z"/>
              </w:rPr>
            </w:pPr>
          </w:p>
        </w:tc>
        <w:tc>
          <w:tcPr>
            <w:tcW w:w="781" w:type="dxa"/>
            <w:vAlign w:val="center"/>
          </w:tcPr>
          <w:p w14:paraId="251E48B8" w14:textId="77777777" w:rsidR="009F1F18" w:rsidRDefault="009F1F18" w:rsidP="00471451">
            <w:pPr>
              <w:pStyle w:val="TAC"/>
              <w:spacing w:before="48" w:after="24"/>
              <w:rPr>
                <w:ins w:id="634" w:author="Yue Wu/CSO /SRC-Beijing/Staff Engineer/Samsung Electronics" w:date="2021-01-28T14:45:00Z"/>
              </w:rPr>
            </w:pPr>
          </w:p>
        </w:tc>
      </w:tr>
      <w:tr w:rsidR="009F1F18" w14:paraId="6F9C78A5" w14:textId="77777777" w:rsidTr="00471451">
        <w:trPr>
          <w:trHeight w:val="285"/>
          <w:jc w:val="center"/>
          <w:ins w:id="635" w:author="Yue Wu/CSO /SRC-Beijing/Staff Engineer/Samsung Electronics" w:date="2021-01-28T14:45:00Z"/>
        </w:trPr>
        <w:tc>
          <w:tcPr>
            <w:tcW w:w="9857" w:type="dxa"/>
            <w:gridSpan w:val="14"/>
          </w:tcPr>
          <w:p w14:paraId="2FA1DCB3" w14:textId="77777777" w:rsidR="009F1F18" w:rsidRDefault="009F1F18" w:rsidP="00471451">
            <w:pPr>
              <w:pStyle w:val="TAN"/>
              <w:rPr>
                <w:ins w:id="636" w:author="Yue Wu/CSO /SRC-Beijing/Staff Engineer/Samsung Electronics" w:date="2021-01-28T14:45:00Z"/>
                <w:rFonts w:cs="Arial"/>
              </w:rPr>
            </w:pPr>
            <w:ins w:id="637" w:author="Yue Wu/CSO /SRC-Beijing/Staff Engineer/Samsung Electronics" w:date="2021-01-28T14:45:00Z">
              <w:r>
                <w:t>NOTE 3:</w:t>
              </w:r>
              <w:r>
                <w:tab/>
              </w:r>
              <w:r>
                <w:rPr>
                  <w:rFonts w:cs="Arial"/>
                </w:rPr>
                <w:t>These requirements apply when the lower edge frequency of the uplink channel in Band n71 is located at or below 668 MHz and the downlink channel in Band n25 is located with its upper edge at 1995 MHz</w:t>
              </w:r>
            </w:ins>
          </w:p>
        </w:tc>
      </w:tr>
    </w:tbl>
    <w:p w14:paraId="60CD45EE" w14:textId="77777777" w:rsidR="009F1F18" w:rsidRDefault="009F1F18" w:rsidP="009F1F18">
      <w:pPr>
        <w:jc w:val="both"/>
        <w:rPr>
          <w:ins w:id="638" w:author="Yue Wu/CSO /SRC-Beijing/Staff Engineer/Samsung Electronics" w:date="2021-01-28T14:45:00Z"/>
          <w:lang w:eastAsia="zh-CN"/>
        </w:rPr>
      </w:pPr>
    </w:p>
    <w:p w14:paraId="3E009C32" w14:textId="77777777" w:rsidR="009F1F18" w:rsidRDefault="009F1F18" w:rsidP="009F1F18">
      <w:pPr>
        <w:pStyle w:val="TH"/>
        <w:rPr>
          <w:ins w:id="639" w:author="Yue Wu/CSO /SRC-Beijing/Staff Engineer/Samsung Electronics" w:date="2021-01-28T14:45:00Z"/>
          <w:lang w:eastAsia="ja-JP"/>
        </w:rPr>
      </w:pPr>
      <w:ins w:id="640" w:author="Yue Wu/CSO /SRC-Beijing/Staff Engineer/Samsung Electronics" w:date="2021-01-28T14:45:00Z">
        <w:r>
          <w:t xml:space="preserve">Table </w:t>
        </w:r>
        <w:r>
          <w:rPr>
            <w:rFonts w:hint="eastAsia"/>
            <w:lang w:eastAsia="zh-CN"/>
          </w:rPr>
          <w:t>6.X</w:t>
        </w:r>
        <w:r>
          <w:t>.1.5-3</w:t>
        </w:r>
        <w:r>
          <w:rPr>
            <w:lang w:eastAsia="ja-JP"/>
          </w:rPr>
          <w:t>: Reference sensitivity exceptions due to harmonic mixing for CA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858"/>
        <w:gridCol w:w="717"/>
        <w:gridCol w:w="743"/>
        <w:gridCol w:w="743"/>
        <w:gridCol w:w="743"/>
        <w:gridCol w:w="743"/>
        <w:gridCol w:w="743"/>
        <w:gridCol w:w="743"/>
        <w:gridCol w:w="743"/>
        <w:gridCol w:w="743"/>
        <w:gridCol w:w="743"/>
        <w:gridCol w:w="770"/>
      </w:tblGrid>
      <w:tr w:rsidR="009F1F18" w14:paraId="7944AD45" w14:textId="77777777" w:rsidTr="00471451">
        <w:trPr>
          <w:trHeight w:val="285"/>
          <w:jc w:val="center"/>
          <w:ins w:id="641" w:author="Yue Wu/CSO /SRC-Beijing/Staff Engineer/Samsung Electronics" w:date="2021-01-28T14:45:00Z"/>
        </w:trPr>
        <w:tc>
          <w:tcPr>
            <w:tcW w:w="9857" w:type="dxa"/>
            <w:gridSpan w:val="13"/>
          </w:tcPr>
          <w:p w14:paraId="3874F0BF" w14:textId="77777777" w:rsidR="009F1F18" w:rsidRDefault="009F1F18" w:rsidP="00471451">
            <w:pPr>
              <w:pStyle w:val="TAH"/>
              <w:rPr>
                <w:ins w:id="642" w:author="Yue Wu/CSO /SRC-Beijing/Staff Engineer/Samsung Electronics" w:date="2021-01-28T14:45:00Z"/>
                <w:lang w:eastAsia="ja-JP"/>
              </w:rPr>
            </w:pPr>
            <w:ins w:id="643" w:author="Yue Wu/CSO /SRC-Beijing/Staff Engineer/Samsung Electronics" w:date="2021-01-28T14:45:00Z">
              <w:r>
                <w:rPr>
                  <w:lang w:eastAsia="ja-JP"/>
                </w:rPr>
                <w:t>NR Band / Channel bandwidth of the affected DL band</w:t>
              </w:r>
            </w:ins>
          </w:p>
        </w:tc>
      </w:tr>
      <w:tr w:rsidR="009F1F18" w14:paraId="76BCCF8C" w14:textId="77777777" w:rsidTr="00471451">
        <w:trPr>
          <w:trHeight w:val="285"/>
          <w:jc w:val="center"/>
          <w:ins w:id="644" w:author="Yue Wu/CSO /SRC-Beijing/Staff Engineer/Samsung Electronics" w:date="2021-01-28T14:45:00Z"/>
        </w:trPr>
        <w:tc>
          <w:tcPr>
            <w:tcW w:w="825" w:type="dxa"/>
          </w:tcPr>
          <w:p w14:paraId="5AB820C2" w14:textId="77777777" w:rsidR="009F1F18" w:rsidRDefault="009F1F18" w:rsidP="00471451">
            <w:pPr>
              <w:pStyle w:val="TAH"/>
              <w:rPr>
                <w:ins w:id="645" w:author="Yue Wu/CSO /SRC-Beijing/Staff Engineer/Samsung Electronics" w:date="2021-01-28T14:45:00Z"/>
                <w:lang w:eastAsia="ja-JP"/>
              </w:rPr>
            </w:pPr>
            <w:ins w:id="646" w:author="Yue Wu/CSO /SRC-Beijing/Staff Engineer/Samsung Electronics" w:date="2021-01-28T14:45:00Z">
              <w:r>
                <w:rPr>
                  <w:lang w:eastAsia="ja-JP"/>
                </w:rPr>
                <w:t>UL band</w:t>
              </w:r>
            </w:ins>
          </w:p>
        </w:tc>
        <w:tc>
          <w:tcPr>
            <w:tcW w:w="858" w:type="dxa"/>
          </w:tcPr>
          <w:p w14:paraId="64CD9382" w14:textId="77777777" w:rsidR="009F1F18" w:rsidRDefault="009F1F18" w:rsidP="00471451">
            <w:pPr>
              <w:pStyle w:val="TAH"/>
              <w:rPr>
                <w:ins w:id="647" w:author="Yue Wu/CSO /SRC-Beijing/Staff Engineer/Samsung Electronics" w:date="2021-01-28T14:45:00Z"/>
                <w:lang w:eastAsia="ja-JP"/>
              </w:rPr>
            </w:pPr>
            <w:ins w:id="648" w:author="Yue Wu/CSO /SRC-Beijing/Staff Engineer/Samsung Electronics" w:date="2021-01-28T14:45:00Z">
              <w:r>
                <w:rPr>
                  <w:lang w:eastAsia="ja-JP"/>
                </w:rPr>
                <w:t>DL band</w:t>
              </w:r>
            </w:ins>
          </w:p>
        </w:tc>
        <w:tc>
          <w:tcPr>
            <w:tcW w:w="717" w:type="dxa"/>
          </w:tcPr>
          <w:p w14:paraId="3DA0C4AF" w14:textId="77777777" w:rsidR="009F1F18" w:rsidRDefault="009F1F18" w:rsidP="00471451">
            <w:pPr>
              <w:pStyle w:val="TAH"/>
              <w:rPr>
                <w:ins w:id="649" w:author="Yue Wu/CSO /SRC-Beijing/Staff Engineer/Samsung Electronics" w:date="2021-01-28T14:45:00Z"/>
                <w:lang w:eastAsia="ja-JP"/>
              </w:rPr>
            </w:pPr>
            <w:ins w:id="650" w:author="Yue Wu/CSO /SRC-Beijing/Staff Engineer/Samsung Electronics" w:date="2021-01-28T14:45:00Z">
              <w:r>
                <w:rPr>
                  <w:lang w:eastAsia="ja-JP"/>
                </w:rPr>
                <w:t>5 MHz</w:t>
              </w:r>
            </w:ins>
          </w:p>
          <w:p w14:paraId="5BA63AF9" w14:textId="77777777" w:rsidR="009F1F18" w:rsidRDefault="009F1F18" w:rsidP="00471451">
            <w:pPr>
              <w:pStyle w:val="TAH"/>
              <w:rPr>
                <w:ins w:id="651" w:author="Yue Wu/CSO /SRC-Beijing/Staff Engineer/Samsung Electronics" w:date="2021-01-28T14:45:00Z"/>
                <w:lang w:eastAsia="ja-JP"/>
              </w:rPr>
            </w:pPr>
            <w:ins w:id="652" w:author="Yue Wu/CSO /SRC-Beijing/Staff Engineer/Samsung Electronics" w:date="2021-01-28T14:45:00Z">
              <w:r>
                <w:rPr>
                  <w:lang w:eastAsia="ja-JP"/>
                </w:rPr>
                <w:t>(dB)</w:t>
              </w:r>
            </w:ins>
          </w:p>
        </w:tc>
        <w:tc>
          <w:tcPr>
            <w:tcW w:w="743" w:type="dxa"/>
          </w:tcPr>
          <w:p w14:paraId="133154A7" w14:textId="77777777" w:rsidR="009F1F18" w:rsidRDefault="009F1F18" w:rsidP="00471451">
            <w:pPr>
              <w:pStyle w:val="TAH"/>
              <w:rPr>
                <w:ins w:id="653" w:author="Yue Wu/CSO /SRC-Beijing/Staff Engineer/Samsung Electronics" w:date="2021-01-28T14:45:00Z"/>
                <w:lang w:eastAsia="ja-JP"/>
              </w:rPr>
            </w:pPr>
            <w:ins w:id="654" w:author="Yue Wu/CSO /SRC-Beijing/Staff Engineer/Samsung Electronics" w:date="2021-01-28T14:45:00Z">
              <w:r>
                <w:rPr>
                  <w:lang w:eastAsia="ja-JP"/>
                </w:rPr>
                <w:t>10 MHz</w:t>
              </w:r>
            </w:ins>
          </w:p>
          <w:p w14:paraId="66893740" w14:textId="77777777" w:rsidR="009F1F18" w:rsidRDefault="009F1F18" w:rsidP="00471451">
            <w:pPr>
              <w:pStyle w:val="TAH"/>
              <w:rPr>
                <w:ins w:id="655" w:author="Yue Wu/CSO /SRC-Beijing/Staff Engineer/Samsung Electronics" w:date="2021-01-28T14:45:00Z"/>
                <w:lang w:eastAsia="ja-JP"/>
              </w:rPr>
            </w:pPr>
            <w:ins w:id="656" w:author="Yue Wu/CSO /SRC-Beijing/Staff Engineer/Samsung Electronics" w:date="2021-01-28T14:45:00Z">
              <w:r>
                <w:rPr>
                  <w:lang w:eastAsia="ja-JP"/>
                </w:rPr>
                <w:t>(dB)</w:t>
              </w:r>
            </w:ins>
          </w:p>
        </w:tc>
        <w:tc>
          <w:tcPr>
            <w:tcW w:w="743" w:type="dxa"/>
          </w:tcPr>
          <w:p w14:paraId="39196F03" w14:textId="77777777" w:rsidR="009F1F18" w:rsidRDefault="009F1F18" w:rsidP="00471451">
            <w:pPr>
              <w:pStyle w:val="TAH"/>
              <w:rPr>
                <w:ins w:id="657" w:author="Yue Wu/CSO /SRC-Beijing/Staff Engineer/Samsung Electronics" w:date="2021-01-28T14:45:00Z"/>
                <w:lang w:eastAsia="ja-JP"/>
              </w:rPr>
            </w:pPr>
            <w:ins w:id="658" w:author="Yue Wu/CSO /SRC-Beijing/Staff Engineer/Samsung Electronics" w:date="2021-01-28T14:45:00Z">
              <w:r>
                <w:rPr>
                  <w:lang w:eastAsia="ja-JP"/>
                </w:rPr>
                <w:t>15 MHz</w:t>
              </w:r>
            </w:ins>
          </w:p>
          <w:p w14:paraId="1FC49AFC" w14:textId="77777777" w:rsidR="009F1F18" w:rsidRDefault="009F1F18" w:rsidP="00471451">
            <w:pPr>
              <w:pStyle w:val="TAH"/>
              <w:rPr>
                <w:ins w:id="659" w:author="Yue Wu/CSO /SRC-Beijing/Staff Engineer/Samsung Electronics" w:date="2021-01-28T14:45:00Z"/>
                <w:lang w:eastAsia="ja-JP"/>
              </w:rPr>
            </w:pPr>
            <w:ins w:id="660" w:author="Yue Wu/CSO /SRC-Beijing/Staff Engineer/Samsung Electronics" w:date="2021-01-28T14:45:00Z">
              <w:r>
                <w:rPr>
                  <w:lang w:eastAsia="ja-JP"/>
                </w:rPr>
                <w:t>(dB)</w:t>
              </w:r>
            </w:ins>
          </w:p>
        </w:tc>
        <w:tc>
          <w:tcPr>
            <w:tcW w:w="743" w:type="dxa"/>
          </w:tcPr>
          <w:p w14:paraId="547A87AB" w14:textId="77777777" w:rsidR="009F1F18" w:rsidRDefault="009F1F18" w:rsidP="00471451">
            <w:pPr>
              <w:pStyle w:val="TAH"/>
              <w:rPr>
                <w:ins w:id="661" w:author="Yue Wu/CSO /SRC-Beijing/Staff Engineer/Samsung Electronics" w:date="2021-01-28T14:45:00Z"/>
                <w:lang w:eastAsia="ja-JP"/>
              </w:rPr>
            </w:pPr>
            <w:ins w:id="662" w:author="Yue Wu/CSO /SRC-Beijing/Staff Engineer/Samsung Electronics" w:date="2021-01-28T14:45:00Z">
              <w:r>
                <w:rPr>
                  <w:lang w:eastAsia="ja-JP"/>
                </w:rPr>
                <w:t>20 MHz</w:t>
              </w:r>
            </w:ins>
          </w:p>
          <w:p w14:paraId="7BB387F4" w14:textId="77777777" w:rsidR="009F1F18" w:rsidRDefault="009F1F18" w:rsidP="00471451">
            <w:pPr>
              <w:pStyle w:val="TAH"/>
              <w:rPr>
                <w:ins w:id="663" w:author="Yue Wu/CSO /SRC-Beijing/Staff Engineer/Samsung Electronics" w:date="2021-01-28T14:45:00Z"/>
                <w:lang w:eastAsia="ja-JP"/>
              </w:rPr>
            </w:pPr>
            <w:ins w:id="664" w:author="Yue Wu/CSO /SRC-Beijing/Staff Engineer/Samsung Electronics" w:date="2021-01-28T14:45:00Z">
              <w:r>
                <w:rPr>
                  <w:lang w:eastAsia="ja-JP"/>
                </w:rPr>
                <w:t>(dB)</w:t>
              </w:r>
            </w:ins>
          </w:p>
        </w:tc>
        <w:tc>
          <w:tcPr>
            <w:tcW w:w="743" w:type="dxa"/>
          </w:tcPr>
          <w:p w14:paraId="31739DDE" w14:textId="77777777" w:rsidR="009F1F18" w:rsidRDefault="009F1F18" w:rsidP="00471451">
            <w:pPr>
              <w:pStyle w:val="TAH"/>
              <w:rPr>
                <w:ins w:id="665" w:author="Yue Wu/CSO /SRC-Beijing/Staff Engineer/Samsung Electronics" w:date="2021-01-28T14:45:00Z"/>
                <w:lang w:eastAsia="ja-JP"/>
              </w:rPr>
            </w:pPr>
            <w:ins w:id="666" w:author="Yue Wu/CSO /SRC-Beijing/Staff Engineer/Samsung Electronics" w:date="2021-01-28T14:45:00Z">
              <w:r>
                <w:rPr>
                  <w:lang w:eastAsia="ja-JP"/>
                </w:rPr>
                <w:t>25 MHz</w:t>
              </w:r>
            </w:ins>
          </w:p>
          <w:p w14:paraId="3B7C1BCD" w14:textId="77777777" w:rsidR="009F1F18" w:rsidRDefault="009F1F18" w:rsidP="00471451">
            <w:pPr>
              <w:pStyle w:val="TAH"/>
              <w:rPr>
                <w:ins w:id="667" w:author="Yue Wu/CSO /SRC-Beijing/Staff Engineer/Samsung Electronics" w:date="2021-01-28T14:45:00Z"/>
                <w:lang w:eastAsia="ja-JP"/>
              </w:rPr>
            </w:pPr>
            <w:ins w:id="668" w:author="Yue Wu/CSO /SRC-Beijing/Staff Engineer/Samsung Electronics" w:date="2021-01-28T14:45:00Z">
              <w:r>
                <w:rPr>
                  <w:lang w:eastAsia="ja-JP"/>
                </w:rPr>
                <w:t>(dB)</w:t>
              </w:r>
            </w:ins>
          </w:p>
        </w:tc>
        <w:tc>
          <w:tcPr>
            <w:tcW w:w="743" w:type="dxa"/>
          </w:tcPr>
          <w:p w14:paraId="23434C42" w14:textId="77777777" w:rsidR="009F1F18" w:rsidRDefault="009F1F18" w:rsidP="00471451">
            <w:pPr>
              <w:pStyle w:val="TAH"/>
              <w:rPr>
                <w:ins w:id="669" w:author="Yue Wu/CSO /SRC-Beijing/Staff Engineer/Samsung Electronics" w:date="2021-01-28T14:45:00Z"/>
                <w:lang w:eastAsia="ja-JP"/>
              </w:rPr>
            </w:pPr>
            <w:ins w:id="670" w:author="Yue Wu/CSO /SRC-Beijing/Staff Engineer/Samsung Electronics" w:date="2021-01-28T14:45:00Z">
              <w:r>
                <w:rPr>
                  <w:lang w:eastAsia="ja-JP"/>
                </w:rPr>
                <w:t>40 MHz</w:t>
              </w:r>
            </w:ins>
          </w:p>
          <w:p w14:paraId="67D15013" w14:textId="77777777" w:rsidR="009F1F18" w:rsidRDefault="009F1F18" w:rsidP="00471451">
            <w:pPr>
              <w:pStyle w:val="TAH"/>
              <w:rPr>
                <w:ins w:id="671" w:author="Yue Wu/CSO /SRC-Beijing/Staff Engineer/Samsung Electronics" w:date="2021-01-28T14:45:00Z"/>
                <w:lang w:eastAsia="ja-JP"/>
              </w:rPr>
            </w:pPr>
            <w:ins w:id="672" w:author="Yue Wu/CSO /SRC-Beijing/Staff Engineer/Samsung Electronics" w:date="2021-01-28T14:45:00Z">
              <w:r>
                <w:rPr>
                  <w:lang w:eastAsia="ja-JP"/>
                </w:rPr>
                <w:t>(dB)</w:t>
              </w:r>
            </w:ins>
          </w:p>
        </w:tc>
        <w:tc>
          <w:tcPr>
            <w:tcW w:w="743" w:type="dxa"/>
          </w:tcPr>
          <w:p w14:paraId="63F9C968" w14:textId="77777777" w:rsidR="009F1F18" w:rsidRDefault="009F1F18" w:rsidP="00471451">
            <w:pPr>
              <w:pStyle w:val="TAH"/>
              <w:rPr>
                <w:ins w:id="673" w:author="Yue Wu/CSO /SRC-Beijing/Staff Engineer/Samsung Electronics" w:date="2021-01-28T14:45:00Z"/>
                <w:lang w:eastAsia="ja-JP"/>
              </w:rPr>
            </w:pPr>
            <w:ins w:id="674" w:author="Yue Wu/CSO /SRC-Beijing/Staff Engineer/Samsung Electronics" w:date="2021-01-28T14:45:00Z">
              <w:r>
                <w:rPr>
                  <w:lang w:eastAsia="ja-JP"/>
                </w:rPr>
                <w:t>50 MHz</w:t>
              </w:r>
            </w:ins>
          </w:p>
          <w:p w14:paraId="00B09931" w14:textId="77777777" w:rsidR="009F1F18" w:rsidRDefault="009F1F18" w:rsidP="00471451">
            <w:pPr>
              <w:pStyle w:val="TAH"/>
              <w:rPr>
                <w:ins w:id="675" w:author="Yue Wu/CSO /SRC-Beijing/Staff Engineer/Samsung Electronics" w:date="2021-01-28T14:45:00Z"/>
                <w:lang w:eastAsia="ja-JP"/>
              </w:rPr>
            </w:pPr>
            <w:ins w:id="676" w:author="Yue Wu/CSO /SRC-Beijing/Staff Engineer/Samsung Electronics" w:date="2021-01-28T14:45:00Z">
              <w:r>
                <w:rPr>
                  <w:lang w:eastAsia="ja-JP"/>
                </w:rPr>
                <w:t>(dB)</w:t>
              </w:r>
            </w:ins>
          </w:p>
        </w:tc>
        <w:tc>
          <w:tcPr>
            <w:tcW w:w="743" w:type="dxa"/>
          </w:tcPr>
          <w:p w14:paraId="11F18A53" w14:textId="77777777" w:rsidR="009F1F18" w:rsidRDefault="009F1F18" w:rsidP="00471451">
            <w:pPr>
              <w:pStyle w:val="TAH"/>
              <w:rPr>
                <w:ins w:id="677" w:author="Yue Wu/CSO /SRC-Beijing/Staff Engineer/Samsung Electronics" w:date="2021-01-28T14:45:00Z"/>
                <w:lang w:eastAsia="ja-JP"/>
              </w:rPr>
            </w:pPr>
            <w:ins w:id="678" w:author="Yue Wu/CSO /SRC-Beijing/Staff Engineer/Samsung Electronics" w:date="2021-01-28T14:45:00Z">
              <w:r>
                <w:rPr>
                  <w:lang w:eastAsia="ja-JP"/>
                </w:rPr>
                <w:t>60 MHz</w:t>
              </w:r>
            </w:ins>
          </w:p>
          <w:p w14:paraId="7A545B5B" w14:textId="77777777" w:rsidR="009F1F18" w:rsidRDefault="009F1F18" w:rsidP="00471451">
            <w:pPr>
              <w:pStyle w:val="TAH"/>
              <w:rPr>
                <w:ins w:id="679" w:author="Yue Wu/CSO /SRC-Beijing/Staff Engineer/Samsung Electronics" w:date="2021-01-28T14:45:00Z"/>
                <w:lang w:eastAsia="ja-JP"/>
              </w:rPr>
            </w:pPr>
            <w:ins w:id="680" w:author="Yue Wu/CSO /SRC-Beijing/Staff Engineer/Samsung Electronics" w:date="2021-01-28T14:45:00Z">
              <w:r>
                <w:rPr>
                  <w:lang w:eastAsia="ja-JP"/>
                </w:rPr>
                <w:t>(dB)</w:t>
              </w:r>
            </w:ins>
          </w:p>
        </w:tc>
        <w:tc>
          <w:tcPr>
            <w:tcW w:w="743" w:type="dxa"/>
          </w:tcPr>
          <w:p w14:paraId="1141A929" w14:textId="77777777" w:rsidR="009F1F18" w:rsidRDefault="009F1F18" w:rsidP="00471451">
            <w:pPr>
              <w:pStyle w:val="TAH"/>
              <w:rPr>
                <w:ins w:id="681" w:author="Yue Wu/CSO /SRC-Beijing/Staff Engineer/Samsung Electronics" w:date="2021-01-28T14:45:00Z"/>
                <w:lang w:eastAsia="ja-JP"/>
              </w:rPr>
            </w:pPr>
            <w:ins w:id="682" w:author="Yue Wu/CSO /SRC-Beijing/Staff Engineer/Samsung Electronics" w:date="2021-01-28T14:45:00Z">
              <w:r>
                <w:rPr>
                  <w:lang w:eastAsia="ja-JP"/>
                </w:rPr>
                <w:t>80 MHz</w:t>
              </w:r>
            </w:ins>
          </w:p>
          <w:p w14:paraId="1F0345C4" w14:textId="77777777" w:rsidR="009F1F18" w:rsidRDefault="009F1F18" w:rsidP="00471451">
            <w:pPr>
              <w:pStyle w:val="TAH"/>
              <w:rPr>
                <w:ins w:id="683" w:author="Yue Wu/CSO /SRC-Beijing/Staff Engineer/Samsung Electronics" w:date="2021-01-28T14:45:00Z"/>
                <w:lang w:eastAsia="ja-JP"/>
              </w:rPr>
            </w:pPr>
            <w:ins w:id="684" w:author="Yue Wu/CSO /SRC-Beijing/Staff Engineer/Samsung Electronics" w:date="2021-01-28T14:45:00Z">
              <w:r>
                <w:rPr>
                  <w:lang w:eastAsia="ja-JP"/>
                </w:rPr>
                <w:t>(dB)</w:t>
              </w:r>
            </w:ins>
          </w:p>
        </w:tc>
        <w:tc>
          <w:tcPr>
            <w:tcW w:w="743" w:type="dxa"/>
          </w:tcPr>
          <w:p w14:paraId="5B9828B3" w14:textId="77777777" w:rsidR="009F1F18" w:rsidRDefault="009F1F18" w:rsidP="00471451">
            <w:pPr>
              <w:pStyle w:val="TAH"/>
              <w:rPr>
                <w:ins w:id="685" w:author="Yue Wu/CSO /SRC-Beijing/Staff Engineer/Samsung Electronics" w:date="2021-01-28T14:45:00Z"/>
                <w:lang w:eastAsia="ja-JP"/>
              </w:rPr>
            </w:pPr>
            <w:ins w:id="686" w:author="Yue Wu/CSO /SRC-Beijing/Staff Engineer/Samsung Electronics" w:date="2021-01-28T14:45:00Z">
              <w:r>
                <w:rPr>
                  <w:lang w:eastAsia="ja-JP"/>
                </w:rPr>
                <w:t>90 MHz</w:t>
              </w:r>
            </w:ins>
          </w:p>
          <w:p w14:paraId="775E3337" w14:textId="77777777" w:rsidR="009F1F18" w:rsidRDefault="009F1F18" w:rsidP="00471451">
            <w:pPr>
              <w:pStyle w:val="TAH"/>
              <w:rPr>
                <w:ins w:id="687" w:author="Yue Wu/CSO /SRC-Beijing/Staff Engineer/Samsung Electronics" w:date="2021-01-28T14:45:00Z"/>
                <w:lang w:eastAsia="ja-JP"/>
              </w:rPr>
            </w:pPr>
            <w:ins w:id="688" w:author="Yue Wu/CSO /SRC-Beijing/Staff Engineer/Samsung Electronics" w:date="2021-01-28T14:45:00Z">
              <w:r>
                <w:rPr>
                  <w:lang w:eastAsia="ja-JP"/>
                </w:rPr>
                <w:t>(dB)</w:t>
              </w:r>
            </w:ins>
          </w:p>
        </w:tc>
        <w:tc>
          <w:tcPr>
            <w:tcW w:w="770" w:type="dxa"/>
          </w:tcPr>
          <w:p w14:paraId="73DFBD2A" w14:textId="77777777" w:rsidR="009F1F18" w:rsidRDefault="009F1F18" w:rsidP="00471451">
            <w:pPr>
              <w:pStyle w:val="TAH"/>
              <w:rPr>
                <w:ins w:id="689" w:author="Yue Wu/CSO /SRC-Beijing/Staff Engineer/Samsung Electronics" w:date="2021-01-28T14:45:00Z"/>
                <w:lang w:eastAsia="ja-JP"/>
              </w:rPr>
            </w:pPr>
            <w:ins w:id="690" w:author="Yue Wu/CSO /SRC-Beijing/Staff Engineer/Samsung Electronics" w:date="2021-01-28T14:45:00Z">
              <w:r>
                <w:rPr>
                  <w:lang w:eastAsia="ja-JP"/>
                </w:rPr>
                <w:t>100 MHz</w:t>
              </w:r>
            </w:ins>
          </w:p>
          <w:p w14:paraId="6968DB95" w14:textId="77777777" w:rsidR="009F1F18" w:rsidRDefault="009F1F18" w:rsidP="00471451">
            <w:pPr>
              <w:pStyle w:val="TAH"/>
              <w:rPr>
                <w:ins w:id="691" w:author="Yue Wu/CSO /SRC-Beijing/Staff Engineer/Samsung Electronics" w:date="2021-01-28T14:45:00Z"/>
                <w:lang w:eastAsia="ja-JP"/>
              </w:rPr>
            </w:pPr>
            <w:ins w:id="692" w:author="Yue Wu/CSO /SRC-Beijing/Staff Engineer/Samsung Electronics" w:date="2021-01-28T14:45:00Z">
              <w:r>
                <w:rPr>
                  <w:lang w:eastAsia="ja-JP"/>
                </w:rPr>
                <w:t>(dB)</w:t>
              </w:r>
            </w:ins>
          </w:p>
        </w:tc>
      </w:tr>
      <w:tr w:rsidR="009F1F18" w14:paraId="4EB75556" w14:textId="77777777" w:rsidTr="00471451">
        <w:trPr>
          <w:trHeight w:val="285"/>
          <w:jc w:val="center"/>
          <w:ins w:id="693" w:author="Yue Wu/CSO /SRC-Beijing/Staff Engineer/Samsung Electronics" w:date="2021-01-28T14:45:00Z"/>
        </w:trPr>
        <w:tc>
          <w:tcPr>
            <w:tcW w:w="825" w:type="dxa"/>
            <w:vAlign w:val="center"/>
          </w:tcPr>
          <w:p w14:paraId="447327B1" w14:textId="77777777" w:rsidR="009F1F18" w:rsidRDefault="009F1F18" w:rsidP="00471451">
            <w:pPr>
              <w:pStyle w:val="TAC"/>
              <w:spacing w:before="48" w:after="24"/>
              <w:rPr>
                <w:ins w:id="694" w:author="Yue Wu/CSO /SRC-Beijing/Staff Engineer/Samsung Electronics" w:date="2021-01-28T14:45:00Z"/>
                <w:lang w:eastAsia="ja-JP"/>
              </w:rPr>
            </w:pPr>
            <w:ins w:id="695" w:author="Yue Wu/CSO /SRC-Beijing/Staff Engineer/Samsung Electronics" w:date="2021-01-28T14:45:00Z">
              <w:r>
                <w:rPr>
                  <w:rFonts w:hint="eastAsia"/>
                  <w:lang w:val="en-US" w:eastAsia="zh-CN"/>
                </w:rPr>
                <w:t>n25</w:t>
              </w:r>
            </w:ins>
          </w:p>
        </w:tc>
        <w:tc>
          <w:tcPr>
            <w:tcW w:w="858" w:type="dxa"/>
            <w:vAlign w:val="center"/>
          </w:tcPr>
          <w:p w14:paraId="10C698A1" w14:textId="77777777" w:rsidR="009F1F18" w:rsidRDefault="009F1F18" w:rsidP="00471451">
            <w:pPr>
              <w:pStyle w:val="TAC"/>
              <w:spacing w:before="48" w:after="24"/>
              <w:rPr>
                <w:ins w:id="696" w:author="Yue Wu/CSO /SRC-Beijing/Staff Engineer/Samsung Electronics" w:date="2021-01-28T14:45:00Z"/>
                <w:lang w:eastAsia="ja-JP"/>
              </w:rPr>
            </w:pPr>
            <w:ins w:id="697" w:author="Yue Wu/CSO /SRC-Beijing/Staff Engineer/Samsung Electronics" w:date="2021-01-28T14:45:00Z">
              <w:r>
                <w:rPr>
                  <w:rFonts w:hint="eastAsia"/>
                  <w:lang w:val="en-US" w:eastAsia="zh-CN"/>
                </w:rPr>
                <w:t>n71</w:t>
              </w:r>
              <w:r>
                <w:rPr>
                  <w:rFonts w:hint="eastAsia"/>
                  <w:vertAlign w:val="superscript"/>
                  <w:lang w:val="en-US" w:eastAsia="zh-CN"/>
                </w:rPr>
                <w:t>3,4</w:t>
              </w:r>
            </w:ins>
          </w:p>
        </w:tc>
        <w:tc>
          <w:tcPr>
            <w:tcW w:w="717" w:type="dxa"/>
            <w:vAlign w:val="center"/>
          </w:tcPr>
          <w:p w14:paraId="2DDA1E79" w14:textId="77777777" w:rsidR="009F1F18" w:rsidRDefault="009F1F18" w:rsidP="00471451">
            <w:pPr>
              <w:pStyle w:val="TAC"/>
              <w:spacing w:before="48" w:after="24"/>
              <w:rPr>
                <w:ins w:id="698" w:author="Yue Wu/CSO /SRC-Beijing/Staff Engineer/Samsung Electronics" w:date="2021-01-28T14:45:00Z"/>
                <w:lang w:eastAsia="ja-JP"/>
              </w:rPr>
            </w:pPr>
            <w:ins w:id="699" w:author="Yue Wu/CSO /SRC-Beijing/Staff Engineer/Samsung Electronics" w:date="2021-01-28T14:45:00Z">
              <w:r>
                <w:rPr>
                  <w:rFonts w:hint="eastAsia"/>
                  <w:lang w:val="en-US" w:eastAsia="zh-CN"/>
                </w:rPr>
                <w:t>26.5</w:t>
              </w:r>
            </w:ins>
          </w:p>
        </w:tc>
        <w:tc>
          <w:tcPr>
            <w:tcW w:w="743" w:type="dxa"/>
            <w:vAlign w:val="center"/>
          </w:tcPr>
          <w:p w14:paraId="23CFD476" w14:textId="77777777" w:rsidR="009F1F18" w:rsidRDefault="009F1F18" w:rsidP="00471451">
            <w:pPr>
              <w:pStyle w:val="TAC"/>
              <w:spacing w:before="48" w:after="24"/>
              <w:rPr>
                <w:ins w:id="700" w:author="Yue Wu/CSO /SRC-Beijing/Staff Engineer/Samsung Electronics" w:date="2021-01-28T14:45:00Z"/>
                <w:lang w:eastAsia="ja-JP"/>
              </w:rPr>
            </w:pPr>
            <w:ins w:id="701" w:author="Yue Wu/CSO /SRC-Beijing/Staff Engineer/Samsung Electronics" w:date="2021-01-28T14:45:00Z">
              <w:r>
                <w:rPr>
                  <w:rFonts w:hint="eastAsia"/>
                  <w:lang w:val="en-US" w:eastAsia="zh-CN"/>
                </w:rPr>
                <w:t>23.3</w:t>
              </w:r>
            </w:ins>
          </w:p>
        </w:tc>
        <w:tc>
          <w:tcPr>
            <w:tcW w:w="743" w:type="dxa"/>
            <w:vAlign w:val="center"/>
          </w:tcPr>
          <w:p w14:paraId="771677CC" w14:textId="77777777" w:rsidR="009F1F18" w:rsidRDefault="009F1F18" w:rsidP="00471451">
            <w:pPr>
              <w:pStyle w:val="TAC"/>
              <w:spacing w:before="48" w:after="24"/>
              <w:rPr>
                <w:ins w:id="702" w:author="Yue Wu/CSO /SRC-Beijing/Staff Engineer/Samsung Electronics" w:date="2021-01-28T14:45:00Z"/>
                <w:lang w:eastAsia="ja-JP"/>
              </w:rPr>
            </w:pPr>
            <w:ins w:id="703" w:author="Yue Wu/CSO /SRC-Beijing/Staff Engineer/Samsung Electronics" w:date="2021-01-28T14:45:00Z">
              <w:r>
                <w:rPr>
                  <w:rFonts w:hint="eastAsia"/>
                  <w:lang w:val="en-US" w:eastAsia="zh-CN"/>
                </w:rPr>
                <w:t>20.9</w:t>
              </w:r>
            </w:ins>
          </w:p>
        </w:tc>
        <w:tc>
          <w:tcPr>
            <w:tcW w:w="743" w:type="dxa"/>
            <w:vAlign w:val="center"/>
          </w:tcPr>
          <w:p w14:paraId="33FED182" w14:textId="77777777" w:rsidR="009F1F18" w:rsidRDefault="009F1F18" w:rsidP="00471451">
            <w:pPr>
              <w:pStyle w:val="TAC"/>
              <w:spacing w:before="48" w:after="24"/>
              <w:rPr>
                <w:ins w:id="704" w:author="Yue Wu/CSO /SRC-Beijing/Staff Engineer/Samsung Electronics" w:date="2021-01-28T14:45:00Z"/>
                <w:lang w:eastAsia="ja-JP"/>
              </w:rPr>
            </w:pPr>
            <w:ins w:id="705" w:author="Yue Wu/CSO /SRC-Beijing/Staff Engineer/Samsung Electronics" w:date="2021-01-28T14:45:00Z">
              <w:r>
                <w:rPr>
                  <w:rFonts w:hint="eastAsia"/>
                  <w:lang w:val="en-US" w:eastAsia="zh-CN"/>
                </w:rPr>
                <w:t>15.3</w:t>
              </w:r>
            </w:ins>
          </w:p>
        </w:tc>
        <w:tc>
          <w:tcPr>
            <w:tcW w:w="743" w:type="dxa"/>
            <w:vAlign w:val="center"/>
          </w:tcPr>
          <w:p w14:paraId="51B84091" w14:textId="77777777" w:rsidR="009F1F18" w:rsidRDefault="009F1F18" w:rsidP="00471451">
            <w:pPr>
              <w:pStyle w:val="TAC"/>
              <w:spacing w:before="48" w:after="24"/>
              <w:rPr>
                <w:ins w:id="706" w:author="Yue Wu/CSO /SRC-Beijing/Staff Engineer/Samsung Electronics" w:date="2021-01-28T14:45:00Z"/>
                <w:lang w:eastAsia="ja-JP"/>
              </w:rPr>
            </w:pPr>
          </w:p>
        </w:tc>
        <w:tc>
          <w:tcPr>
            <w:tcW w:w="743" w:type="dxa"/>
            <w:vAlign w:val="center"/>
          </w:tcPr>
          <w:p w14:paraId="2491DA70" w14:textId="77777777" w:rsidR="009F1F18" w:rsidRDefault="009F1F18" w:rsidP="00471451">
            <w:pPr>
              <w:pStyle w:val="TAC"/>
              <w:spacing w:before="48" w:after="24"/>
              <w:rPr>
                <w:ins w:id="707" w:author="Yue Wu/CSO /SRC-Beijing/Staff Engineer/Samsung Electronics" w:date="2021-01-28T14:45:00Z"/>
                <w:lang w:eastAsia="ja-JP"/>
              </w:rPr>
            </w:pPr>
          </w:p>
        </w:tc>
        <w:tc>
          <w:tcPr>
            <w:tcW w:w="743" w:type="dxa"/>
            <w:vAlign w:val="center"/>
          </w:tcPr>
          <w:p w14:paraId="0A75B369" w14:textId="77777777" w:rsidR="009F1F18" w:rsidRDefault="009F1F18" w:rsidP="00471451">
            <w:pPr>
              <w:pStyle w:val="TAC"/>
              <w:spacing w:before="48" w:after="24"/>
              <w:rPr>
                <w:ins w:id="708" w:author="Yue Wu/CSO /SRC-Beijing/Staff Engineer/Samsung Electronics" w:date="2021-01-28T14:45:00Z"/>
                <w:lang w:eastAsia="ja-JP"/>
              </w:rPr>
            </w:pPr>
          </w:p>
        </w:tc>
        <w:tc>
          <w:tcPr>
            <w:tcW w:w="743" w:type="dxa"/>
            <w:vAlign w:val="center"/>
          </w:tcPr>
          <w:p w14:paraId="607089E0" w14:textId="77777777" w:rsidR="009F1F18" w:rsidRDefault="009F1F18" w:rsidP="00471451">
            <w:pPr>
              <w:pStyle w:val="TAC"/>
              <w:spacing w:before="48" w:after="24"/>
              <w:rPr>
                <w:ins w:id="709" w:author="Yue Wu/CSO /SRC-Beijing/Staff Engineer/Samsung Electronics" w:date="2021-01-28T14:45:00Z"/>
                <w:lang w:eastAsia="ja-JP"/>
              </w:rPr>
            </w:pPr>
          </w:p>
        </w:tc>
        <w:tc>
          <w:tcPr>
            <w:tcW w:w="743" w:type="dxa"/>
            <w:vAlign w:val="center"/>
          </w:tcPr>
          <w:p w14:paraId="58664232" w14:textId="77777777" w:rsidR="009F1F18" w:rsidRDefault="009F1F18" w:rsidP="00471451">
            <w:pPr>
              <w:pStyle w:val="TAC"/>
              <w:spacing w:before="48" w:after="24"/>
              <w:rPr>
                <w:ins w:id="710" w:author="Yue Wu/CSO /SRC-Beijing/Staff Engineer/Samsung Electronics" w:date="2021-01-28T14:45:00Z"/>
                <w:lang w:eastAsia="ja-JP"/>
              </w:rPr>
            </w:pPr>
          </w:p>
        </w:tc>
        <w:tc>
          <w:tcPr>
            <w:tcW w:w="743" w:type="dxa"/>
          </w:tcPr>
          <w:p w14:paraId="6606609D" w14:textId="77777777" w:rsidR="009F1F18" w:rsidRDefault="009F1F18" w:rsidP="00471451">
            <w:pPr>
              <w:pStyle w:val="TAC"/>
              <w:spacing w:before="48" w:after="24"/>
              <w:rPr>
                <w:ins w:id="711" w:author="Yue Wu/CSO /SRC-Beijing/Staff Engineer/Samsung Electronics" w:date="2021-01-28T14:45:00Z"/>
                <w:lang w:eastAsia="ja-JP"/>
              </w:rPr>
            </w:pPr>
          </w:p>
        </w:tc>
        <w:tc>
          <w:tcPr>
            <w:tcW w:w="770" w:type="dxa"/>
            <w:vAlign w:val="center"/>
          </w:tcPr>
          <w:p w14:paraId="1DB548D2" w14:textId="77777777" w:rsidR="009F1F18" w:rsidRDefault="009F1F18" w:rsidP="00471451">
            <w:pPr>
              <w:pStyle w:val="TAC"/>
              <w:spacing w:before="48" w:after="24"/>
              <w:rPr>
                <w:ins w:id="712" w:author="Yue Wu/CSO /SRC-Beijing/Staff Engineer/Samsung Electronics" w:date="2021-01-28T14:45:00Z"/>
                <w:lang w:eastAsia="ja-JP"/>
              </w:rPr>
            </w:pPr>
          </w:p>
        </w:tc>
      </w:tr>
      <w:tr w:rsidR="009F1F18" w14:paraId="190192B0" w14:textId="77777777" w:rsidTr="00471451">
        <w:trPr>
          <w:trHeight w:val="285"/>
          <w:jc w:val="center"/>
          <w:ins w:id="713" w:author="Yue Wu/CSO /SRC-Beijing/Staff Engineer/Samsung Electronics" w:date="2021-01-28T14:45:00Z"/>
        </w:trPr>
        <w:tc>
          <w:tcPr>
            <w:tcW w:w="9857" w:type="dxa"/>
            <w:gridSpan w:val="13"/>
          </w:tcPr>
          <w:p w14:paraId="6A51B528" w14:textId="77777777" w:rsidR="009F1F18" w:rsidRDefault="009F1F18" w:rsidP="00471451">
            <w:pPr>
              <w:pStyle w:val="TAN"/>
              <w:rPr>
                <w:ins w:id="714" w:author="Yue Wu/CSO /SRC-Beijing/Staff Engineer/Samsung Electronics" w:date="2021-01-28T14:45:00Z"/>
                <w:rFonts w:cs="Arial"/>
              </w:rPr>
            </w:pPr>
            <w:ins w:id="715" w:author="Yue Wu/CSO /SRC-Beijing/Staff Engineer/Samsung Electronics" w:date="2021-01-28T14:45:00Z">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ins>
          </w:p>
          <w:p w14:paraId="5B9FB578" w14:textId="77777777" w:rsidR="009F1F18" w:rsidRDefault="009F1F18" w:rsidP="00471451">
            <w:pPr>
              <w:pStyle w:val="TAN"/>
              <w:rPr>
                <w:ins w:id="716" w:author="Yue Wu/CSO /SRC-Beijing/Staff Engineer/Samsung Electronics" w:date="2021-01-28T14:45:00Z"/>
                <w:lang w:eastAsia="ja-JP"/>
              </w:rPr>
            </w:pPr>
            <w:ins w:id="717" w:author="Yue Wu/CSO /SRC-Beijing/Staff Engineer/Samsung Electronics" w:date="2021-01-28T14:45:00Z">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39" w14:anchorId="54D49705">
                  <v:shape id="对象 113" o:spid="_x0000_i1123" type="#_x0000_t75" style="width:100.45pt;height:21.5pt;mso-position-horizontal-relative:page;mso-position-vertical-relative:page" o:ole="">
                    <v:imagedata r:id="rId9" o:title=""/>
                  </v:shape>
                  <o:OLEObject Type="Embed" ProgID="Equation.DSMT4" ShapeID="对象 113" DrawAspect="Content" ObjectID="_1673350572" r:id="rId15"/>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903" w:dyaOrig="399" w14:anchorId="7AB29027">
                  <v:shape id="对象 114" o:spid="_x0000_i1124" type="#_x0000_t75" style="width:201.5pt;height:14.5pt;mso-position-horizontal-relative:page;mso-position-vertical-relative:page" o:ole="">
                    <v:imagedata r:id="rId11" o:title=""/>
                  </v:shape>
                  <o:OLEObject Type="Embed" ProgID="Equation.DSMT4" ShapeID="对象 114" DrawAspect="Content" ObjectID="_1673350573" r:id="rId16"/>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4FBE2C59" wp14:editId="4DB83683">
                    <wp:extent cx="265430" cy="2286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2F1013D0" wp14:editId="16D4CC56">
                    <wp:extent cx="575310" cy="236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 cy="236220"/>
                            </a:xfrm>
                            <a:prstGeom prst="rect">
                              <a:avLst/>
                            </a:prstGeom>
                            <a:noFill/>
                            <a:ln>
                              <a:noFill/>
                            </a:ln>
                          </pic:spPr>
                        </pic:pic>
                      </a:graphicData>
                    </a:graphic>
                  </wp:inline>
                </w:drawing>
              </w:r>
              <w:r>
                <w:rPr>
                  <w:rFonts w:cs="Arial"/>
                </w:rPr>
                <w:t> the channel bandwidth configured in the higher band.</w:t>
              </w:r>
            </w:ins>
          </w:p>
        </w:tc>
      </w:tr>
    </w:tbl>
    <w:p w14:paraId="6C653876" w14:textId="77777777" w:rsidR="009F1F18" w:rsidRDefault="009F1F18" w:rsidP="009F1F18">
      <w:pPr>
        <w:rPr>
          <w:ins w:id="718" w:author="Yue Wu/CSO /SRC-Beijing/Staff Engineer/Samsung Electronics" w:date="2021-01-28T14:45:00Z"/>
          <w:lang w:eastAsia="ja-JP"/>
        </w:rPr>
      </w:pPr>
    </w:p>
    <w:p w14:paraId="0233EE7F" w14:textId="77777777" w:rsidR="009F1F18" w:rsidRDefault="009F1F18" w:rsidP="009F1F18">
      <w:pPr>
        <w:pStyle w:val="TH"/>
        <w:rPr>
          <w:ins w:id="719" w:author="Yue Wu/CSO /SRC-Beijing/Staff Engineer/Samsung Electronics" w:date="2021-01-28T14:45:00Z"/>
          <w:lang w:eastAsia="ja-JP"/>
        </w:rPr>
      </w:pPr>
      <w:ins w:id="720" w:author="Yue Wu/CSO /SRC-Beijing/Staff Engineer/Samsung Electronics" w:date="2021-01-28T14:45:00Z">
        <w:r>
          <w:lastRenderedPageBreak/>
          <w:t xml:space="preserve">Table </w:t>
        </w:r>
        <w:r>
          <w:rPr>
            <w:rFonts w:hint="eastAsia"/>
            <w:lang w:eastAsia="zh-CN"/>
          </w:rPr>
          <w:t>6.X</w:t>
        </w:r>
        <w:r>
          <w:t>.1.5-4</w:t>
        </w:r>
        <w:r>
          <w:rPr>
            <w:lang w:eastAsia="ja-JP"/>
          </w:rPr>
          <w:t>: Uplink configuration for reference sensitivity exceptions due to receiver harmonic mixing for CA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782"/>
        <w:gridCol w:w="656"/>
        <w:gridCol w:w="656"/>
        <w:gridCol w:w="702"/>
        <w:gridCol w:w="702"/>
        <w:gridCol w:w="702"/>
        <w:gridCol w:w="702"/>
        <w:gridCol w:w="702"/>
        <w:gridCol w:w="702"/>
        <w:gridCol w:w="702"/>
        <w:gridCol w:w="702"/>
        <w:gridCol w:w="586"/>
        <w:gridCol w:w="779"/>
      </w:tblGrid>
      <w:tr w:rsidR="009F1F18" w14:paraId="501F97BE" w14:textId="77777777" w:rsidTr="00471451">
        <w:trPr>
          <w:trHeight w:val="285"/>
          <w:jc w:val="center"/>
          <w:ins w:id="721" w:author="Yue Wu/CSO /SRC-Beijing/Staff Engineer/Samsung Electronics" w:date="2021-01-28T14:45:00Z"/>
        </w:trPr>
        <w:tc>
          <w:tcPr>
            <w:tcW w:w="9857" w:type="dxa"/>
            <w:gridSpan w:val="14"/>
          </w:tcPr>
          <w:p w14:paraId="1D5139B5" w14:textId="77777777" w:rsidR="009F1F18" w:rsidRDefault="009F1F18" w:rsidP="00471451">
            <w:pPr>
              <w:pStyle w:val="TAH"/>
              <w:rPr>
                <w:ins w:id="722" w:author="Yue Wu/CSO /SRC-Beijing/Staff Engineer/Samsung Electronics" w:date="2021-01-28T14:45:00Z"/>
                <w:lang w:eastAsia="ja-JP"/>
              </w:rPr>
            </w:pPr>
            <w:ins w:id="723" w:author="Yue Wu/CSO /SRC-Beijing/Staff Engineer/Samsung Electronics" w:date="2021-01-28T14:45:00Z">
              <w:r>
                <w:rPr>
                  <w:lang w:eastAsia="ja-JP"/>
                </w:rPr>
                <w:t>NR Band / SCS / Channel bandwidth of the affected DL band</w:t>
              </w:r>
            </w:ins>
          </w:p>
        </w:tc>
      </w:tr>
      <w:tr w:rsidR="009F1F18" w14:paraId="5F8F1359" w14:textId="77777777" w:rsidTr="00471451">
        <w:trPr>
          <w:trHeight w:val="285"/>
          <w:jc w:val="center"/>
          <w:ins w:id="724" w:author="Yue Wu/CSO /SRC-Beijing/Staff Engineer/Samsung Electronics" w:date="2021-01-28T14:45:00Z"/>
        </w:trPr>
        <w:tc>
          <w:tcPr>
            <w:tcW w:w="782" w:type="dxa"/>
          </w:tcPr>
          <w:p w14:paraId="670D2D56" w14:textId="77777777" w:rsidR="009F1F18" w:rsidRDefault="009F1F18" w:rsidP="00471451">
            <w:pPr>
              <w:pStyle w:val="TAH"/>
              <w:rPr>
                <w:ins w:id="725" w:author="Yue Wu/CSO /SRC-Beijing/Staff Engineer/Samsung Electronics" w:date="2021-01-28T14:45:00Z"/>
                <w:lang w:eastAsia="ja-JP"/>
              </w:rPr>
            </w:pPr>
            <w:ins w:id="726" w:author="Yue Wu/CSO /SRC-Beijing/Staff Engineer/Samsung Electronics" w:date="2021-01-28T14:45:00Z">
              <w:r>
                <w:rPr>
                  <w:lang w:eastAsia="ja-JP"/>
                </w:rPr>
                <w:t>UL band</w:t>
              </w:r>
            </w:ins>
          </w:p>
        </w:tc>
        <w:tc>
          <w:tcPr>
            <w:tcW w:w="782" w:type="dxa"/>
          </w:tcPr>
          <w:p w14:paraId="7F9129DC" w14:textId="77777777" w:rsidR="009F1F18" w:rsidRDefault="009F1F18" w:rsidP="00471451">
            <w:pPr>
              <w:pStyle w:val="TAH"/>
              <w:rPr>
                <w:ins w:id="727" w:author="Yue Wu/CSO /SRC-Beijing/Staff Engineer/Samsung Electronics" w:date="2021-01-28T14:45:00Z"/>
                <w:lang w:eastAsia="ja-JP"/>
              </w:rPr>
            </w:pPr>
            <w:ins w:id="728" w:author="Yue Wu/CSO /SRC-Beijing/Staff Engineer/Samsung Electronics" w:date="2021-01-28T14:45:00Z">
              <w:r>
                <w:rPr>
                  <w:lang w:eastAsia="ja-JP"/>
                </w:rPr>
                <w:t>DL band</w:t>
              </w:r>
            </w:ins>
          </w:p>
        </w:tc>
        <w:tc>
          <w:tcPr>
            <w:tcW w:w="656" w:type="dxa"/>
          </w:tcPr>
          <w:p w14:paraId="7EFFD328" w14:textId="77777777" w:rsidR="009F1F18" w:rsidRDefault="009F1F18" w:rsidP="00471451">
            <w:pPr>
              <w:pStyle w:val="TAH"/>
              <w:rPr>
                <w:ins w:id="729" w:author="Yue Wu/CSO /SRC-Beijing/Staff Engineer/Samsung Electronics" w:date="2021-01-28T14:45:00Z"/>
                <w:lang w:eastAsia="ja-JP"/>
              </w:rPr>
            </w:pPr>
            <w:ins w:id="730" w:author="Yue Wu/CSO /SRC-Beijing/Staff Engineer/Samsung Electronics" w:date="2021-01-28T14:45:00Z">
              <w:r>
                <w:rPr>
                  <w:lang w:eastAsia="ja-JP"/>
                </w:rPr>
                <w:t>SCS</w:t>
              </w:r>
            </w:ins>
          </w:p>
          <w:p w14:paraId="375497A6" w14:textId="77777777" w:rsidR="009F1F18" w:rsidRDefault="009F1F18" w:rsidP="00471451">
            <w:pPr>
              <w:pStyle w:val="TAH"/>
              <w:rPr>
                <w:ins w:id="731" w:author="Yue Wu/CSO /SRC-Beijing/Staff Engineer/Samsung Electronics" w:date="2021-01-28T14:45:00Z"/>
                <w:lang w:eastAsia="ja-JP"/>
              </w:rPr>
            </w:pPr>
            <w:ins w:id="732" w:author="Yue Wu/CSO /SRC-Beijing/Staff Engineer/Samsung Electronics" w:date="2021-01-28T14:45:00Z">
              <w:r>
                <w:rPr>
                  <w:lang w:eastAsia="ja-JP"/>
                </w:rPr>
                <w:t>(kHz)</w:t>
              </w:r>
            </w:ins>
          </w:p>
        </w:tc>
        <w:tc>
          <w:tcPr>
            <w:tcW w:w="656" w:type="dxa"/>
          </w:tcPr>
          <w:p w14:paraId="434A875B" w14:textId="77777777" w:rsidR="009F1F18" w:rsidRDefault="009F1F18" w:rsidP="00471451">
            <w:pPr>
              <w:pStyle w:val="TAH"/>
              <w:rPr>
                <w:ins w:id="733" w:author="Yue Wu/CSO /SRC-Beijing/Staff Engineer/Samsung Electronics" w:date="2021-01-28T14:45:00Z"/>
                <w:lang w:eastAsia="ja-JP"/>
              </w:rPr>
            </w:pPr>
            <w:ins w:id="734" w:author="Yue Wu/CSO /SRC-Beijing/Staff Engineer/Samsung Electronics" w:date="2021-01-28T14:45:00Z">
              <w:r>
                <w:rPr>
                  <w:lang w:eastAsia="ja-JP"/>
                </w:rPr>
                <w:t>5 MHz</w:t>
              </w:r>
            </w:ins>
          </w:p>
          <w:p w14:paraId="1D3795E9" w14:textId="77777777" w:rsidR="009F1F18" w:rsidRDefault="009F1F18" w:rsidP="00471451">
            <w:pPr>
              <w:pStyle w:val="TAH"/>
              <w:rPr>
                <w:ins w:id="735" w:author="Yue Wu/CSO /SRC-Beijing/Staff Engineer/Samsung Electronics" w:date="2021-01-28T14:45:00Z"/>
                <w:lang w:eastAsia="ja-JP"/>
              </w:rPr>
            </w:pPr>
          </w:p>
        </w:tc>
        <w:tc>
          <w:tcPr>
            <w:tcW w:w="702" w:type="dxa"/>
          </w:tcPr>
          <w:p w14:paraId="787EDC0A" w14:textId="77777777" w:rsidR="009F1F18" w:rsidRDefault="009F1F18" w:rsidP="00471451">
            <w:pPr>
              <w:pStyle w:val="TAH"/>
              <w:rPr>
                <w:ins w:id="736" w:author="Yue Wu/CSO /SRC-Beijing/Staff Engineer/Samsung Electronics" w:date="2021-01-28T14:45:00Z"/>
                <w:lang w:eastAsia="ja-JP"/>
              </w:rPr>
            </w:pPr>
            <w:ins w:id="737" w:author="Yue Wu/CSO /SRC-Beijing/Staff Engineer/Samsung Electronics" w:date="2021-01-28T14:45:00Z">
              <w:r>
                <w:rPr>
                  <w:lang w:eastAsia="ja-JP"/>
                </w:rPr>
                <w:t>10 MHz</w:t>
              </w:r>
            </w:ins>
          </w:p>
          <w:p w14:paraId="35CC6804" w14:textId="77777777" w:rsidR="009F1F18" w:rsidRDefault="009F1F18" w:rsidP="00471451">
            <w:pPr>
              <w:pStyle w:val="TAH"/>
              <w:rPr>
                <w:ins w:id="738" w:author="Yue Wu/CSO /SRC-Beijing/Staff Engineer/Samsung Electronics" w:date="2021-01-28T14:45:00Z"/>
                <w:lang w:eastAsia="ja-JP"/>
              </w:rPr>
            </w:pPr>
          </w:p>
        </w:tc>
        <w:tc>
          <w:tcPr>
            <w:tcW w:w="702" w:type="dxa"/>
          </w:tcPr>
          <w:p w14:paraId="7DBF2902" w14:textId="77777777" w:rsidR="009F1F18" w:rsidRDefault="009F1F18" w:rsidP="00471451">
            <w:pPr>
              <w:pStyle w:val="TAH"/>
              <w:rPr>
                <w:ins w:id="739" w:author="Yue Wu/CSO /SRC-Beijing/Staff Engineer/Samsung Electronics" w:date="2021-01-28T14:45:00Z"/>
                <w:lang w:eastAsia="ja-JP"/>
              </w:rPr>
            </w:pPr>
            <w:ins w:id="740" w:author="Yue Wu/CSO /SRC-Beijing/Staff Engineer/Samsung Electronics" w:date="2021-01-28T14:45:00Z">
              <w:r>
                <w:rPr>
                  <w:lang w:eastAsia="ja-JP"/>
                </w:rPr>
                <w:t>15 MHz</w:t>
              </w:r>
            </w:ins>
          </w:p>
          <w:p w14:paraId="29951D7A" w14:textId="77777777" w:rsidR="009F1F18" w:rsidRDefault="009F1F18" w:rsidP="00471451">
            <w:pPr>
              <w:pStyle w:val="TAH"/>
              <w:rPr>
                <w:ins w:id="741" w:author="Yue Wu/CSO /SRC-Beijing/Staff Engineer/Samsung Electronics" w:date="2021-01-28T14:45:00Z"/>
                <w:lang w:eastAsia="ja-JP"/>
              </w:rPr>
            </w:pPr>
          </w:p>
        </w:tc>
        <w:tc>
          <w:tcPr>
            <w:tcW w:w="702" w:type="dxa"/>
          </w:tcPr>
          <w:p w14:paraId="58988C96" w14:textId="77777777" w:rsidR="009F1F18" w:rsidRDefault="009F1F18" w:rsidP="00471451">
            <w:pPr>
              <w:pStyle w:val="TAH"/>
              <w:rPr>
                <w:ins w:id="742" w:author="Yue Wu/CSO /SRC-Beijing/Staff Engineer/Samsung Electronics" w:date="2021-01-28T14:45:00Z"/>
                <w:lang w:eastAsia="ja-JP"/>
              </w:rPr>
            </w:pPr>
            <w:ins w:id="743" w:author="Yue Wu/CSO /SRC-Beijing/Staff Engineer/Samsung Electronics" w:date="2021-01-28T14:45:00Z">
              <w:r>
                <w:rPr>
                  <w:lang w:eastAsia="ja-JP"/>
                </w:rPr>
                <w:t>20 MHz</w:t>
              </w:r>
            </w:ins>
          </w:p>
          <w:p w14:paraId="6F564A54" w14:textId="77777777" w:rsidR="009F1F18" w:rsidRDefault="009F1F18" w:rsidP="00471451">
            <w:pPr>
              <w:pStyle w:val="TAH"/>
              <w:rPr>
                <w:ins w:id="744" w:author="Yue Wu/CSO /SRC-Beijing/Staff Engineer/Samsung Electronics" w:date="2021-01-28T14:45:00Z"/>
                <w:lang w:eastAsia="ja-JP"/>
              </w:rPr>
            </w:pPr>
          </w:p>
        </w:tc>
        <w:tc>
          <w:tcPr>
            <w:tcW w:w="702" w:type="dxa"/>
          </w:tcPr>
          <w:p w14:paraId="5C6E71AC" w14:textId="77777777" w:rsidR="009F1F18" w:rsidRDefault="009F1F18" w:rsidP="00471451">
            <w:pPr>
              <w:pStyle w:val="TAH"/>
              <w:rPr>
                <w:ins w:id="745" w:author="Yue Wu/CSO /SRC-Beijing/Staff Engineer/Samsung Electronics" w:date="2021-01-28T14:45:00Z"/>
                <w:lang w:eastAsia="ja-JP"/>
              </w:rPr>
            </w:pPr>
            <w:ins w:id="746" w:author="Yue Wu/CSO /SRC-Beijing/Staff Engineer/Samsung Electronics" w:date="2021-01-28T14:45:00Z">
              <w:r>
                <w:rPr>
                  <w:lang w:eastAsia="ja-JP"/>
                </w:rPr>
                <w:t>25 MHz</w:t>
              </w:r>
            </w:ins>
          </w:p>
          <w:p w14:paraId="140BC8C0" w14:textId="77777777" w:rsidR="009F1F18" w:rsidRDefault="009F1F18" w:rsidP="00471451">
            <w:pPr>
              <w:pStyle w:val="TAH"/>
              <w:rPr>
                <w:ins w:id="747" w:author="Yue Wu/CSO /SRC-Beijing/Staff Engineer/Samsung Electronics" w:date="2021-01-28T14:45:00Z"/>
                <w:lang w:eastAsia="ja-JP"/>
              </w:rPr>
            </w:pPr>
          </w:p>
        </w:tc>
        <w:tc>
          <w:tcPr>
            <w:tcW w:w="702" w:type="dxa"/>
          </w:tcPr>
          <w:p w14:paraId="23212B7E" w14:textId="77777777" w:rsidR="009F1F18" w:rsidRDefault="009F1F18" w:rsidP="00471451">
            <w:pPr>
              <w:pStyle w:val="TAH"/>
              <w:rPr>
                <w:ins w:id="748" w:author="Yue Wu/CSO /SRC-Beijing/Staff Engineer/Samsung Electronics" w:date="2021-01-28T14:45:00Z"/>
                <w:lang w:eastAsia="ja-JP"/>
              </w:rPr>
            </w:pPr>
            <w:ins w:id="749" w:author="Yue Wu/CSO /SRC-Beijing/Staff Engineer/Samsung Electronics" w:date="2021-01-28T14:45:00Z">
              <w:r>
                <w:rPr>
                  <w:lang w:eastAsia="ja-JP"/>
                </w:rPr>
                <w:t>40 MHz</w:t>
              </w:r>
            </w:ins>
          </w:p>
          <w:p w14:paraId="4A8E4E06" w14:textId="77777777" w:rsidR="009F1F18" w:rsidRDefault="009F1F18" w:rsidP="00471451">
            <w:pPr>
              <w:pStyle w:val="TAH"/>
              <w:rPr>
                <w:ins w:id="750" w:author="Yue Wu/CSO /SRC-Beijing/Staff Engineer/Samsung Electronics" w:date="2021-01-28T14:45:00Z"/>
                <w:lang w:eastAsia="ja-JP"/>
              </w:rPr>
            </w:pPr>
          </w:p>
        </w:tc>
        <w:tc>
          <w:tcPr>
            <w:tcW w:w="702" w:type="dxa"/>
          </w:tcPr>
          <w:p w14:paraId="5054206F" w14:textId="77777777" w:rsidR="009F1F18" w:rsidRDefault="009F1F18" w:rsidP="00471451">
            <w:pPr>
              <w:pStyle w:val="TAH"/>
              <w:rPr>
                <w:ins w:id="751" w:author="Yue Wu/CSO /SRC-Beijing/Staff Engineer/Samsung Electronics" w:date="2021-01-28T14:45:00Z"/>
                <w:lang w:eastAsia="ja-JP"/>
              </w:rPr>
            </w:pPr>
            <w:ins w:id="752" w:author="Yue Wu/CSO /SRC-Beijing/Staff Engineer/Samsung Electronics" w:date="2021-01-28T14:45:00Z">
              <w:r>
                <w:rPr>
                  <w:lang w:eastAsia="ja-JP"/>
                </w:rPr>
                <w:t>50 MHz</w:t>
              </w:r>
            </w:ins>
          </w:p>
          <w:p w14:paraId="466D1D83" w14:textId="77777777" w:rsidR="009F1F18" w:rsidRDefault="009F1F18" w:rsidP="00471451">
            <w:pPr>
              <w:pStyle w:val="TAH"/>
              <w:rPr>
                <w:ins w:id="753" w:author="Yue Wu/CSO /SRC-Beijing/Staff Engineer/Samsung Electronics" w:date="2021-01-28T14:45:00Z"/>
                <w:lang w:eastAsia="ja-JP"/>
              </w:rPr>
            </w:pPr>
          </w:p>
        </w:tc>
        <w:tc>
          <w:tcPr>
            <w:tcW w:w="702" w:type="dxa"/>
          </w:tcPr>
          <w:p w14:paraId="6312069A" w14:textId="77777777" w:rsidR="009F1F18" w:rsidRDefault="009F1F18" w:rsidP="00471451">
            <w:pPr>
              <w:pStyle w:val="TAH"/>
              <w:rPr>
                <w:ins w:id="754" w:author="Yue Wu/CSO /SRC-Beijing/Staff Engineer/Samsung Electronics" w:date="2021-01-28T14:45:00Z"/>
                <w:lang w:eastAsia="ja-JP"/>
              </w:rPr>
            </w:pPr>
            <w:ins w:id="755" w:author="Yue Wu/CSO /SRC-Beijing/Staff Engineer/Samsung Electronics" w:date="2021-01-28T14:45:00Z">
              <w:r>
                <w:rPr>
                  <w:lang w:eastAsia="ja-JP"/>
                </w:rPr>
                <w:t>60 MHz</w:t>
              </w:r>
            </w:ins>
          </w:p>
          <w:p w14:paraId="45941DE2" w14:textId="77777777" w:rsidR="009F1F18" w:rsidRDefault="009F1F18" w:rsidP="00471451">
            <w:pPr>
              <w:pStyle w:val="TAH"/>
              <w:rPr>
                <w:ins w:id="756" w:author="Yue Wu/CSO /SRC-Beijing/Staff Engineer/Samsung Electronics" w:date="2021-01-28T14:45:00Z"/>
                <w:lang w:eastAsia="ja-JP"/>
              </w:rPr>
            </w:pPr>
          </w:p>
        </w:tc>
        <w:tc>
          <w:tcPr>
            <w:tcW w:w="702" w:type="dxa"/>
          </w:tcPr>
          <w:p w14:paraId="5E4B3C12" w14:textId="77777777" w:rsidR="009F1F18" w:rsidRDefault="009F1F18" w:rsidP="00471451">
            <w:pPr>
              <w:pStyle w:val="TAH"/>
              <w:rPr>
                <w:ins w:id="757" w:author="Yue Wu/CSO /SRC-Beijing/Staff Engineer/Samsung Electronics" w:date="2021-01-28T14:45:00Z"/>
                <w:lang w:eastAsia="ja-JP"/>
              </w:rPr>
            </w:pPr>
            <w:ins w:id="758" w:author="Yue Wu/CSO /SRC-Beijing/Staff Engineer/Samsung Electronics" w:date="2021-01-28T14:45:00Z">
              <w:r>
                <w:rPr>
                  <w:lang w:eastAsia="ja-JP"/>
                </w:rPr>
                <w:t>80 MHz</w:t>
              </w:r>
            </w:ins>
          </w:p>
          <w:p w14:paraId="074C57A2" w14:textId="77777777" w:rsidR="009F1F18" w:rsidRDefault="009F1F18" w:rsidP="00471451">
            <w:pPr>
              <w:pStyle w:val="TAH"/>
              <w:rPr>
                <w:ins w:id="759" w:author="Yue Wu/CSO /SRC-Beijing/Staff Engineer/Samsung Electronics" w:date="2021-01-28T14:45:00Z"/>
                <w:lang w:eastAsia="ja-JP"/>
              </w:rPr>
            </w:pPr>
          </w:p>
        </w:tc>
        <w:tc>
          <w:tcPr>
            <w:tcW w:w="586" w:type="dxa"/>
          </w:tcPr>
          <w:p w14:paraId="16CA9435" w14:textId="77777777" w:rsidR="009F1F18" w:rsidRDefault="009F1F18" w:rsidP="00471451">
            <w:pPr>
              <w:pStyle w:val="TAH"/>
              <w:rPr>
                <w:ins w:id="760" w:author="Yue Wu/CSO /SRC-Beijing/Staff Engineer/Samsung Electronics" w:date="2021-01-28T14:45:00Z"/>
                <w:lang w:eastAsia="ja-JP"/>
              </w:rPr>
            </w:pPr>
            <w:ins w:id="761" w:author="Yue Wu/CSO /SRC-Beijing/Staff Engineer/Samsung Electronics" w:date="2021-01-28T14:45:00Z">
              <w:r>
                <w:rPr>
                  <w:lang w:eastAsia="ja-JP"/>
                </w:rPr>
                <w:t>90 MHz</w:t>
              </w:r>
            </w:ins>
          </w:p>
        </w:tc>
        <w:tc>
          <w:tcPr>
            <w:tcW w:w="779" w:type="dxa"/>
          </w:tcPr>
          <w:p w14:paraId="74A46B20" w14:textId="77777777" w:rsidR="009F1F18" w:rsidRDefault="009F1F18" w:rsidP="00471451">
            <w:pPr>
              <w:pStyle w:val="TAH"/>
              <w:rPr>
                <w:ins w:id="762" w:author="Yue Wu/CSO /SRC-Beijing/Staff Engineer/Samsung Electronics" w:date="2021-01-28T14:45:00Z"/>
                <w:lang w:eastAsia="ja-JP"/>
              </w:rPr>
            </w:pPr>
            <w:ins w:id="763" w:author="Yue Wu/CSO /SRC-Beijing/Staff Engineer/Samsung Electronics" w:date="2021-01-28T14:45:00Z">
              <w:r>
                <w:rPr>
                  <w:lang w:eastAsia="ja-JP"/>
                </w:rPr>
                <w:t>100 MHz</w:t>
              </w:r>
            </w:ins>
          </w:p>
          <w:p w14:paraId="62AE9B77" w14:textId="77777777" w:rsidR="009F1F18" w:rsidRDefault="009F1F18" w:rsidP="00471451">
            <w:pPr>
              <w:pStyle w:val="TAH"/>
              <w:rPr>
                <w:ins w:id="764" w:author="Yue Wu/CSO /SRC-Beijing/Staff Engineer/Samsung Electronics" w:date="2021-01-28T14:45:00Z"/>
                <w:lang w:eastAsia="ja-JP"/>
              </w:rPr>
            </w:pPr>
          </w:p>
        </w:tc>
      </w:tr>
      <w:tr w:rsidR="009F1F18" w14:paraId="6048E564" w14:textId="77777777" w:rsidTr="00471451">
        <w:trPr>
          <w:trHeight w:val="285"/>
          <w:jc w:val="center"/>
          <w:ins w:id="765" w:author="Yue Wu/CSO /SRC-Beijing/Staff Engineer/Samsung Electronics" w:date="2021-01-28T14:45:00Z"/>
        </w:trPr>
        <w:tc>
          <w:tcPr>
            <w:tcW w:w="782" w:type="dxa"/>
            <w:vAlign w:val="center"/>
          </w:tcPr>
          <w:p w14:paraId="0EE6257C" w14:textId="77777777" w:rsidR="009F1F18" w:rsidRDefault="009F1F18" w:rsidP="00471451">
            <w:pPr>
              <w:pStyle w:val="TAC"/>
              <w:spacing w:before="48" w:after="24"/>
              <w:rPr>
                <w:ins w:id="766" w:author="Yue Wu/CSO /SRC-Beijing/Staff Engineer/Samsung Electronics" w:date="2021-01-28T14:45:00Z"/>
                <w:lang w:eastAsia="ja-JP"/>
              </w:rPr>
            </w:pPr>
            <w:ins w:id="767" w:author="Yue Wu/CSO /SRC-Beijing/Staff Engineer/Samsung Electronics" w:date="2021-01-28T14:45:00Z">
              <w:r>
                <w:rPr>
                  <w:rFonts w:hint="eastAsia"/>
                  <w:lang w:val="en-US" w:eastAsia="zh-CN"/>
                </w:rPr>
                <w:t>n25</w:t>
              </w:r>
            </w:ins>
          </w:p>
        </w:tc>
        <w:tc>
          <w:tcPr>
            <w:tcW w:w="782" w:type="dxa"/>
            <w:vAlign w:val="center"/>
          </w:tcPr>
          <w:p w14:paraId="2E38CBF5" w14:textId="77777777" w:rsidR="009F1F18" w:rsidRDefault="009F1F18" w:rsidP="00471451">
            <w:pPr>
              <w:pStyle w:val="TAC"/>
              <w:spacing w:before="48" w:after="24"/>
              <w:rPr>
                <w:ins w:id="768" w:author="Yue Wu/CSO /SRC-Beijing/Staff Engineer/Samsung Electronics" w:date="2021-01-28T14:45:00Z"/>
                <w:lang w:eastAsia="ja-JP"/>
              </w:rPr>
            </w:pPr>
            <w:ins w:id="769" w:author="Yue Wu/CSO /SRC-Beijing/Staff Engineer/Samsung Electronics" w:date="2021-01-28T14:45:00Z">
              <w:r>
                <w:rPr>
                  <w:rFonts w:hint="eastAsia"/>
                  <w:lang w:val="en-US" w:eastAsia="zh-CN"/>
                </w:rPr>
                <w:t>n71</w:t>
              </w:r>
            </w:ins>
          </w:p>
        </w:tc>
        <w:tc>
          <w:tcPr>
            <w:tcW w:w="656" w:type="dxa"/>
            <w:vAlign w:val="center"/>
          </w:tcPr>
          <w:p w14:paraId="53F53B89" w14:textId="77777777" w:rsidR="009F1F18" w:rsidRDefault="009F1F18" w:rsidP="00471451">
            <w:pPr>
              <w:pStyle w:val="TAC"/>
              <w:spacing w:before="48" w:after="24"/>
              <w:rPr>
                <w:ins w:id="770" w:author="Yue Wu/CSO /SRC-Beijing/Staff Engineer/Samsung Electronics" w:date="2021-01-28T14:45:00Z"/>
                <w:lang w:eastAsia="ja-JP"/>
              </w:rPr>
            </w:pPr>
            <w:ins w:id="771" w:author="Yue Wu/CSO /SRC-Beijing/Staff Engineer/Samsung Electronics" w:date="2021-01-28T14:45:00Z">
              <w:r>
                <w:rPr>
                  <w:rFonts w:hint="eastAsia"/>
                  <w:lang w:val="en-US" w:eastAsia="zh-CN"/>
                </w:rPr>
                <w:t>15</w:t>
              </w:r>
            </w:ins>
          </w:p>
        </w:tc>
        <w:tc>
          <w:tcPr>
            <w:tcW w:w="656" w:type="dxa"/>
            <w:vAlign w:val="center"/>
          </w:tcPr>
          <w:p w14:paraId="01F9E631" w14:textId="77777777" w:rsidR="009F1F18" w:rsidRDefault="009F1F18" w:rsidP="00471451">
            <w:pPr>
              <w:pStyle w:val="TAC"/>
              <w:spacing w:before="48" w:after="24"/>
              <w:rPr>
                <w:ins w:id="772" w:author="Yue Wu/CSO /SRC-Beijing/Staff Engineer/Samsung Electronics" w:date="2021-01-28T14:45:00Z"/>
                <w:lang w:eastAsia="ja-JP"/>
              </w:rPr>
            </w:pPr>
            <w:ins w:id="773" w:author="Yue Wu/CSO /SRC-Beijing/Staff Engineer/Samsung Electronics" w:date="2021-01-28T14:45:00Z">
              <w:r>
                <w:rPr>
                  <w:rFonts w:hint="eastAsia"/>
                  <w:lang w:val="en-US" w:eastAsia="zh-CN"/>
                </w:rPr>
                <w:t>25</w:t>
              </w:r>
            </w:ins>
          </w:p>
        </w:tc>
        <w:tc>
          <w:tcPr>
            <w:tcW w:w="702" w:type="dxa"/>
            <w:vAlign w:val="center"/>
          </w:tcPr>
          <w:p w14:paraId="6B009D18" w14:textId="77777777" w:rsidR="009F1F18" w:rsidRDefault="009F1F18" w:rsidP="00471451">
            <w:pPr>
              <w:pStyle w:val="TAC"/>
              <w:spacing w:before="48" w:after="24"/>
              <w:rPr>
                <w:ins w:id="774" w:author="Yue Wu/CSO /SRC-Beijing/Staff Engineer/Samsung Electronics" w:date="2021-01-28T14:45:00Z"/>
                <w:lang w:eastAsia="ja-JP"/>
              </w:rPr>
            </w:pPr>
            <w:ins w:id="775" w:author="Yue Wu/CSO /SRC-Beijing/Staff Engineer/Samsung Electronics" w:date="2021-01-28T14:45:00Z">
              <w:r>
                <w:rPr>
                  <w:rFonts w:hint="eastAsia"/>
                  <w:lang w:val="en-US" w:eastAsia="zh-CN"/>
                </w:rPr>
                <w:t>50</w:t>
              </w:r>
            </w:ins>
          </w:p>
        </w:tc>
        <w:tc>
          <w:tcPr>
            <w:tcW w:w="702" w:type="dxa"/>
            <w:vAlign w:val="center"/>
          </w:tcPr>
          <w:p w14:paraId="1197A3E0" w14:textId="77777777" w:rsidR="009F1F18" w:rsidRDefault="009F1F18" w:rsidP="00471451">
            <w:pPr>
              <w:pStyle w:val="TAC"/>
              <w:spacing w:before="48" w:after="24"/>
              <w:rPr>
                <w:ins w:id="776" w:author="Yue Wu/CSO /SRC-Beijing/Staff Engineer/Samsung Electronics" w:date="2021-01-28T14:45:00Z"/>
                <w:lang w:eastAsia="ja-JP"/>
              </w:rPr>
            </w:pPr>
            <w:ins w:id="777" w:author="Yue Wu/CSO /SRC-Beijing/Staff Engineer/Samsung Electronics" w:date="2021-01-28T14:45:00Z">
              <w:r>
                <w:rPr>
                  <w:lang w:val="en-US" w:eastAsia="zh-CN"/>
                </w:rPr>
                <w:t>75</w:t>
              </w:r>
            </w:ins>
          </w:p>
        </w:tc>
        <w:tc>
          <w:tcPr>
            <w:tcW w:w="702" w:type="dxa"/>
            <w:vAlign w:val="center"/>
          </w:tcPr>
          <w:p w14:paraId="0176800D" w14:textId="77777777" w:rsidR="009F1F18" w:rsidRDefault="009F1F18" w:rsidP="00471451">
            <w:pPr>
              <w:pStyle w:val="TAC"/>
              <w:spacing w:before="48" w:after="24"/>
              <w:rPr>
                <w:ins w:id="778" w:author="Yue Wu/CSO /SRC-Beijing/Staff Engineer/Samsung Electronics" w:date="2021-01-28T14:45:00Z"/>
                <w:lang w:eastAsia="ja-JP"/>
              </w:rPr>
            </w:pPr>
            <w:ins w:id="779" w:author="Yue Wu/CSO /SRC-Beijing/Staff Engineer/Samsung Electronics" w:date="2021-01-28T14:45:00Z">
              <w:r>
                <w:rPr>
                  <w:lang w:val="en-US" w:eastAsia="zh-CN"/>
                </w:rPr>
                <w:t>10</w:t>
              </w:r>
              <w:r>
                <w:rPr>
                  <w:rFonts w:hint="eastAsia"/>
                  <w:lang w:val="en-US" w:eastAsia="zh-CN"/>
                </w:rPr>
                <w:t>0</w:t>
              </w:r>
            </w:ins>
          </w:p>
        </w:tc>
        <w:tc>
          <w:tcPr>
            <w:tcW w:w="702" w:type="dxa"/>
            <w:vAlign w:val="center"/>
          </w:tcPr>
          <w:p w14:paraId="3A1B24A0" w14:textId="77777777" w:rsidR="009F1F18" w:rsidRDefault="009F1F18" w:rsidP="00471451">
            <w:pPr>
              <w:pStyle w:val="TAC"/>
              <w:spacing w:before="48" w:after="24"/>
              <w:rPr>
                <w:ins w:id="780" w:author="Yue Wu/CSO /SRC-Beijing/Staff Engineer/Samsung Electronics" w:date="2021-01-28T14:45:00Z"/>
                <w:lang w:eastAsia="ja-JP"/>
              </w:rPr>
            </w:pPr>
          </w:p>
        </w:tc>
        <w:tc>
          <w:tcPr>
            <w:tcW w:w="702" w:type="dxa"/>
            <w:vAlign w:val="center"/>
          </w:tcPr>
          <w:p w14:paraId="3E58E6EB" w14:textId="77777777" w:rsidR="009F1F18" w:rsidRDefault="009F1F18" w:rsidP="00471451">
            <w:pPr>
              <w:pStyle w:val="TAC"/>
              <w:spacing w:before="48" w:after="24"/>
              <w:rPr>
                <w:ins w:id="781" w:author="Yue Wu/CSO /SRC-Beijing/Staff Engineer/Samsung Electronics" w:date="2021-01-28T14:45:00Z"/>
                <w:lang w:eastAsia="ja-JP"/>
              </w:rPr>
            </w:pPr>
          </w:p>
        </w:tc>
        <w:tc>
          <w:tcPr>
            <w:tcW w:w="702" w:type="dxa"/>
            <w:vAlign w:val="center"/>
          </w:tcPr>
          <w:p w14:paraId="739F8DAD" w14:textId="77777777" w:rsidR="009F1F18" w:rsidRDefault="009F1F18" w:rsidP="00471451">
            <w:pPr>
              <w:pStyle w:val="TAC"/>
              <w:spacing w:before="48" w:after="24"/>
              <w:rPr>
                <w:ins w:id="782" w:author="Yue Wu/CSO /SRC-Beijing/Staff Engineer/Samsung Electronics" w:date="2021-01-28T14:45:00Z"/>
                <w:lang w:eastAsia="ja-JP"/>
              </w:rPr>
            </w:pPr>
          </w:p>
        </w:tc>
        <w:tc>
          <w:tcPr>
            <w:tcW w:w="702" w:type="dxa"/>
            <w:vAlign w:val="center"/>
          </w:tcPr>
          <w:p w14:paraId="4B0B0A8D" w14:textId="77777777" w:rsidR="009F1F18" w:rsidRDefault="009F1F18" w:rsidP="00471451">
            <w:pPr>
              <w:pStyle w:val="TAC"/>
              <w:spacing w:before="48" w:after="24"/>
              <w:rPr>
                <w:ins w:id="783" w:author="Yue Wu/CSO /SRC-Beijing/Staff Engineer/Samsung Electronics" w:date="2021-01-28T14:45:00Z"/>
                <w:lang w:eastAsia="ja-JP"/>
              </w:rPr>
            </w:pPr>
          </w:p>
        </w:tc>
        <w:tc>
          <w:tcPr>
            <w:tcW w:w="702" w:type="dxa"/>
            <w:vAlign w:val="center"/>
          </w:tcPr>
          <w:p w14:paraId="01A0A1DC" w14:textId="77777777" w:rsidR="009F1F18" w:rsidRDefault="009F1F18" w:rsidP="00471451">
            <w:pPr>
              <w:pStyle w:val="TAC"/>
              <w:spacing w:before="48" w:after="24"/>
              <w:rPr>
                <w:ins w:id="784" w:author="Yue Wu/CSO /SRC-Beijing/Staff Engineer/Samsung Electronics" w:date="2021-01-28T14:45:00Z"/>
                <w:lang w:eastAsia="ja-JP"/>
              </w:rPr>
            </w:pPr>
          </w:p>
        </w:tc>
        <w:tc>
          <w:tcPr>
            <w:tcW w:w="586" w:type="dxa"/>
            <w:vAlign w:val="center"/>
          </w:tcPr>
          <w:p w14:paraId="0A6E3836" w14:textId="77777777" w:rsidR="009F1F18" w:rsidRDefault="009F1F18" w:rsidP="00471451">
            <w:pPr>
              <w:pStyle w:val="TAC"/>
              <w:spacing w:before="48" w:after="24"/>
              <w:rPr>
                <w:ins w:id="785" w:author="Yue Wu/CSO /SRC-Beijing/Staff Engineer/Samsung Electronics" w:date="2021-01-28T14:45:00Z"/>
                <w:lang w:eastAsia="ja-JP"/>
              </w:rPr>
            </w:pPr>
          </w:p>
        </w:tc>
        <w:tc>
          <w:tcPr>
            <w:tcW w:w="779" w:type="dxa"/>
            <w:vAlign w:val="center"/>
          </w:tcPr>
          <w:p w14:paraId="416F2771" w14:textId="77777777" w:rsidR="009F1F18" w:rsidRDefault="009F1F18" w:rsidP="00471451">
            <w:pPr>
              <w:pStyle w:val="TAC"/>
              <w:spacing w:before="48" w:after="24"/>
              <w:rPr>
                <w:ins w:id="786" w:author="Yue Wu/CSO /SRC-Beijing/Staff Engineer/Samsung Electronics" w:date="2021-01-28T14:45:00Z"/>
                <w:lang w:eastAsia="ja-JP"/>
              </w:rPr>
            </w:pPr>
          </w:p>
        </w:tc>
      </w:tr>
      <w:tr w:rsidR="009F1F18" w14:paraId="5C0CE51C" w14:textId="77777777" w:rsidTr="00471451">
        <w:trPr>
          <w:trHeight w:val="285"/>
          <w:jc w:val="center"/>
          <w:ins w:id="787" w:author="Yue Wu/CSO /SRC-Beijing/Staff Engineer/Samsung Electronics" w:date="2021-01-28T14:45:00Z"/>
        </w:trPr>
        <w:tc>
          <w:tcPr>
            <w:tcW w:w="9857" w:type="dxa"/>
            <w:gridSpan w:val="14"/>
            <w:vAlign w:val="center"/>
          </w:tcPr>
          <w:p w14:paraId="67950C7C" w14:textId="77777777" w:rsidR="009F1F18" w:rsidRDefault="009F1F18" w:rsidP="00471451">
            <w:pPr>
              <w:pStyle w:val="TAN"/>
              <w:rPr>
                <w:ins w:id="788" w:author="Yue Wu/CSO /SRC-Beijing/Staff Engineer/Samsung Electronics" w:date="2021-01-28T14:45:00Z"/>
                <w:lang w:eastAsia="ja-JP"/>
              </w:rPr>
            </w:pPr>
            <w:ins w:id="789" w:author="Yue Wu/CSO /SRC-Beijing/Staff Engineer/Samsung Electronics" w:date="2021-01-28T14:45:00Z">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ins>
          </w:p>
        </w:tc>
      </w:tr>
    </w:tbl>
    <w:p w14:paraId="75BE4ADF" w14:textId="77777777" w:rsidR="009F1F18" w:rsidRDefault="009F1F18" w:rsidP="009F1F18">
      <w:pPr>
        <w:rPr>
          <w:ins w:id="790" w:author="Yue Wu/CSO /SRC-Beijing/Staff Engineer/Samsung Electronics" w:date="2021-01-28T14:45:00Z"/>
          <w:lang w:eastAsia="zh-CN"/>
        </w:rPr>
      </w:pPr>
    </w:p>
    <w:p w14:paraId="204B35D7" w14:textId="77777777" w:rsidR="009F1F18" w:rsidRDefault="009F1F18" w:rsidP="009F1F18">
      <w:pPr>
        <w:pStyle w:val="30"/>
        <w:rPr>
          <w:ins w:id="791" w:author="Yue Wu/CSO /SRC-Beijing/Staff Engineer/Samsung Electronics" w:date="2021-01-28T14:45:00Z"/>
          <w:lang w:eastAsia="zh-CN"/>
        </w:rPr>
      </w:pPr>
      <w:bookmarkStart w:id="792" w:name="_Toc24624"/>
      <w:bookmarkStart w:id="793" w:name="_Toc46348817"/>
      <w:bookmarkStart w:id="794" w:name="_Toc46349591"/>
      <w:ins w:id="795" w:author="Yue Wu/CSO /SRC-Beijing/Staff Engineer/Samsung Electronics" w:date="2021-01-28T14:45:00Z">
        <w:r>
          <w:rPr>
            <w:lang w:eastAsia="zh-CN"/>
          </w:rPr>
          <w:t>6.X.2</w:t>
        </w:r>
        <w:r>
          <w:rPr>
            <w:lang w:eastAsia="zh-CN"/>
          </w:rPr>
          <w:tab/>
          <w:t>Specific for 2 bands UL CA</w:t>
        </w:r>
        <w:bookmarkEnd w:id="792"/>
        <w:bookmarkEnd w:id="793"/>
        <w:bookmarkEnd w:id="794"/>
      </w:ins>
    </w:p>
    <w:p w14:paraId="005D3115" w14:textId="77777777" w:rsidR="009F1F18" w:rsidRDefault="009F1F18" w:rsidP="009F1F18">
      <w:pPr>
        <w:pStyle w:val="4"/>
        <w:tabs>
          <w:tab w:val="left" w:pos="0"/>
          <w:tab w:val="left" w:pos="420"/>
          <w:tab w:val="left" w:pos="864"/>
        </w:tabs>
        <w:ind w:left="0" w:firstLine="0"/>
        <w:rPr>
          <w:ins w:id="796" w:author="Yue Wu/CSO /SRC-Beijing/Staff Engineer/Samsung Electronics" w:date="2021-01-28T14:45:00Z"/>
          <w:lang w:eastAsia="zh-CN"/>
        </w:rPr>
      </w:pPr>
      <w:bookmarkStart w:id="797" w:name="_Toc23626"/>
      <w:bookmarkStart w:id="798" w:name="_Toc46348818"/>
      <w:bookmarkStart w:id="799" w:name="_Toc46349592"/>
      <w:ins w:id="800" w:author="Yue Wu/CSO /SRC-Beijing/Staff Engineer/Samsung Electronics" w:date="2021-01-28T14:45:00Z">
        <w:r>
          <w:rPr>
            <w:lang w:eastAsia="zh-CN"/>
          </w:rPr>
          <w:t>6.X.2.1</w:t>
        </w:r>
        <w:r>
          <w:rPr>
            <w:rFonts w:hint="eastAsia"/>
            <w:lang w:eastAsia="zh-CN"/>
          </w:rPr>
          <w:tab/>
        </w:r>
        <w:r>
          <w:rPr>
            <w:rFonts w:hint="eastAsia"/>
            <w:lang w:eastAsia="zh-CN"/>
          </w:rPr>
          <w:tab/>
        </w:r>
        <w:r>
          <w:rPr>
            <w:lang w:eastAsia="zh-CN"/>
          </w:rPr>
          <w:t>UE co-existence studies</w:t>
        </w:r>
        <w:bookmarkEnd w:id="797"/>
        <w:bookmarkEnd w:id="798"/>
        <w:bookmarkEnd w:id="799"/>
      </w:ins>
    </w:p>
    <w:p w14:paraId="12309A0B" w14:textId="77777777" w:rsidR="009F1F18" w:rsidRDefault="009F1F18" w:rsidP="009F1F18">
      <w:pPr>
        <w:rPr>
          <w:ins w:id="801" w:author="Yue Wu/CSO /SRC-Beijing/Staff Engineer/Samsung Electronics" w:date="2021-01-28T14:45:00Z"/>
        </w:rPr>
      </w:pPr>
      <w:ins w:id="802" w:author="Yue Wu/CSO /SRC-Beijing/Staff Engineer/Samsung Electronics" w:date="2021-01-28T14:45:00Z">
        <w:r>
          <w:t xml:space="preserve">Table </w:t>
        </w:r>
        <w:r>
          <w:rPr>
            <w:rFonts w:hint="eastAsia"/>
            <w:lang w:val="en-US" w:eastAsia="zh-CN"/>
          </w:rPr>
          <w:t>6.X.2.1</w:t>
        </w:r>
        <w:r>
          <w:t>-1 lists B</w:t>
        </w:r>
        <w:r>
          <w:rPr>
            <w:rFonts w:hint="eastAsia"/>
            <w:lang w:eastAsia="ja-JP"/>
          </w:rPr>
          <w:t xml:space="preserve">and </w:t>
        </w:r>
        <w:r>
          <w:rPr>
            <w:lang w:eastAsia="ja-JP"/>
          </w:rPr>
          <w:t>n25</w:t>
        </w:r>
        <w:r>
          <w:rPr>
            <w:rFonts w:hint="eastAsia"/>
            <w:lang w:eastAsia="ja-JP"/>
          </w:rPr>
          <w:t xml:space="preserve"> </w:t>
        </w:r>
        <w:r>
          <w:t>+ B</w:t>
        </w:r>
        <w:r>
          <w:rPr>
            <w:rFonts w:hint="eastAsia"/>
            <w:lang w:eastAsia="ja-JP"/>
          </w:rPr>
          <w:t xml:space="preserve">and </w:t>
        </w:r>
        <w:r>
          <w:rPr>
            <w:lang w:eastAsia="ja-JP"/>
          </w:rPr>
          <w:t>n71</w:t>
        </w:r>
        <w:r>
          <w:t xml:space="preserve"> 2UL</w:t>
        </w:r>
        <w:r>
          <w:rPr>
            <w:rFonts w:hint="eastAsia"/>
            <w:lang w:eastAsia="zh-CN"/>
          </w:rPr>
          <w:t xml:space="preserve"> bands</w:t>
        </w:r>
        <w:r>
          <w:t xml:space="preserve"> </w:t>
        </w:r>
        <w:r>
          <w:rPr>
            <w:rFonts w:hint="eastAsia"/>
            <w:lang w:val="en-US" w:eastAsia="zh-CN"/>
          </w:rPr>
          <w:t>CA</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14:paraId="6D92604D" w14:textId="77777777" w:rsidR="009F1F18" w:rsidRDefault="009F1F18" w:rsidP="009F1F18">
      <w:pPr>
        <w:spacing w:before="240" w:after="120"/>
        <w:jc w:val="center"/>
        <w:rPr>
          <w:ins w:id="803" w:author="Yue Wu/CSO /SRC-Beijing/Staff Engineer/Samsung Electronics" w:date="2021-01-28T14:45:00Z"/>
          <w:rFonts w:ascii="Arial" w:hAnsi="Arial"/>
          <w:b/>
          <w:lang w:val="en-US"/>
        </w:rPr>
      </w:pPr>
      <w:ins w:id="804" w:author="Yue Wu/CSO /SRC-Beijing/Staff Engineer/Samsung Electronics" w:date="2021-01-28T14:45:00Z">
        <w:r>
          <w:rPr>
            <w:rFonts w:ascii="Arial" w:hAnsi="Arial"/>
            <w:b/>
            <w:lang w:val="en-US"/>
          </w:rPr>
          <w:t xml:space="preserve">Table </w:t>
        </w:r>
        <w:r>
          <w:rPr>
            <w:rFonts w:ascii="Arial" w:hAnsi="Arial" w:hint="eastAsia"/>
            <w:b/>
            <w:lang w:val="en-US" w:eastAsia="zh-CN"/>
          </w:rPr>
          <w:t>6.X.2</w:t>
        </w:r>
        <w:r>
          <w:rPr>
            <w:rFonts w:ascii="Arial" w:hAnsi="Arial"/>
            <w:b/>
            <w:lang w:val="en-US"/>
          </w:rPr>
          <w:t>.</w:t>
        </w:r>
        <w:r>
          <w:rPr>
            <w:rFonts w:ascii="Arial" w:hAnsi="Arial" w:hint="eastAsia"/>
            <w:b/>
            <w:lang w:val="en-US" w:eastAsia="zh-CN"/>
          </w:rPr>
          <w:t>1</w:t>
        </w:r>
        <w:r>
          <w:rPr>
            <w:rFonts w:ascii="Arial" w:hAnsi="Arial"/>
            <w:b/>
            <w:lang w:val="en-US"/>
          </w:rPr>
          <w:t xml:space="preserve">-1: Band n25 and Band n71 </w:t>
        </w:r>
        <w:r>
          <w:rPr>
            <w:rFonts w:ascii="Arial" w:hAnsi="Arial"/>
            <w:b/>
            <w:lang w:val="en-US" w:eastAsia="zh-CN"/>
          </w:rPr>
          <w:t>U</w:t>
        </w:r>
        <w:r>
          <w:rPr>
            <w:rFonts w:ascii="Arial" w:hAnsi="Arial"/>
            <w:b/>
            <w:lang w:val="en-US"/>
          </w:rPr>
          <w:t>L IMD products</w:t>
        </w:r>
      </w:ins>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843"/>
        <w:gridCol w:w="1843"/>
        <w:gridCol w:w="1842"/>
        <w:gridCol w:w="1843"/>
      </w:tblGrid>
      <w:tr w:rsidR="009F1F18" w14:paraId="49B60C86" w14:textId="77777777" w:rsidTr="00471451">
        <w:trPr>
          <w:trHeight w:val="266"/>
          <w:ins w:id="805" w:author="Yue Wu/CSO /SRC-Beijing/Staff Engineer/Samsung Electronics" w:date="2021-01-28T14:45:00Z"/>
        </w:trPr>
        <w:tc>
          <w:tcPr>
            <w:tcW w:w="3261" w:type="dxa"/>
            <w:tcMar>
              <w:left w:w="57" w:type="dxa"/>
              <w:right w:w="57" w:type="dxa"/>
            </w:tcMar>
            <w:vAlign w:val="center"/>
          </w:tcPr>
          <w:p w14:paraId="23855D0C" w14:textId="77777777" w:rsidR="009F1F18" w:rsidRDefault="009F1F18" w:rsidP="00471451">
            <w:pPr>
              <w:keepNext/>
              <w:keepLines/>
              <w:spacing w:after="0"/>
              <w:jc w:val="center"/>
              <w:rPr>
                <w:ins w:id="806" w:author="Yue Wu/CSO /SRC-Beijing/Staff Engineer/Samsung Electronics" w:date="2021-01-28T14:45:00Z"/>
                <w:rFonts w:ascii="Arial" w:hAnsi="Arial"/>
                <w:b/>
                <w:sz w:val="18"/>
                <w:lang w:val="en-US"/>
              </w:rPr>
            </w:pPr>
            <w:ins w:id="807" w:author="Yue Wu/CSO /SRC-Beijing/Staff Engineer/Samsung Electronics" w:date="2021-01-28T14:45:00Z">
              <w:r>
                <w:rPr>
                  <w:rFonts w:ascii="Arial" w:hAnsi="Arial" w:hint="eastAsia"/>
                  <w:b/>
                  <w:sz w:val="18"/>
                  <w:lang w:val="en-US"/>
                </w:rPr>
                <w:t>UE</w:t>
              </w:r>
              <w:r>
                <w:rPr>
                  <w:rFonts w:ascii="Arial" w:hAnsi="Arial"/>
                  <w:b/>
                  <w:sz w:val="18"/>
                  <w:lang w:val="en-US"/>
                </w:rPr>
                <w:t xml:space="preserve"> </w:t>
              </w:r>
              <w:r>
                <w:rPr>
                  <w:rFonts w:ascii="Arial" w:hAnsi="Arial" w:hint="eastAsia"/>
                  <w:b/>
                  <w:sz w:val="18"/>
                  <w:lang w:val="en-US"/>
                </w:rPr>
                <w:t>U</w:t>
              </w:r>
              <w:r>
                <w:rPr>
                  <w:rFonts w:ascii="Arial" w:hAnsi="Arial"/>
                  <w:b/>
                  <w:sz w:val="18"/>
                  <w:lang w:val="en-US"/>
                </w:rPr>
                <w:t>L carriers</w:t>
              </w:r>
            </w:ins>
          </w:p>
        </w:tc>
        <w:tc>
          <w:tcPr>
            <w:tcW w:w="1843" w:type="dxa"/>
            <w:tcMar>
              <w:left w:w="28" w:type="dxa"/>
              <w:right w:w="28" w:type="dxa"/>
            </w:tcMar>
            <w:vAlign w:val="center"/>
          </w:tcPr>
          <w:p w14:paraId="4E4F50C7" w14:textId="77777777" w:rsidR="009F1F18" w:rsidRDefault="009F1F18" w:rsidP="00471451">
            <w:pPr>
              <w:keepNext/>
              <w:keepLines/>
              <w:spacing w:after="0"/>
              <w:jc w:val="center"/>
              <w:rPr>
                <w:ins w:id="808" w:author="Yue Wu/CSO /SRC-Beijing/Staff Engineer/Samsung Electronics" w:date="2021-01-28T14:45:00Z"/>
                <w:rFonts w:ascii="Arial" w:hAnsi="Arial"/>
                <w:b/>
                <w:sz w:val="18"/>
                <w:lang w:val="en-US"/>
              </w:rPr>
            </w:pPr>
            <w:ins w:id="809" w:author="Yue Wu/CSO /SRC-Beijing/Staff Engineer/Samsung Electronics" w:date="2021-01-28T14:45:00Z">
              <w:r>
                <w:rPr>
                  <w:rFonts w:ascii="Arial" w:hAnsi="Arial"/>
                  <w:b/>
                  <w:sz w:val="18"/>
                  <w:lang w:val="en-US"/>
                </w:rPr>
                <w:t>f</w:t>
              </w:r>
              <w:r>
                <w:rPr>
                  <w:rFonts w:ascii="Arial" w:hAnsi="Arial" w:hint="eastAsia"/>
                  <w:b/>
                  <w:sz w:val="18"/>
                  <w:lang w:val="en-US"/>
                </w:rPr>
                <w:t>x</w:t>
              </w:r>
              <w:r>
                <w:rPr>
                  <w:rFonts w:ascii="Arial" w:hAnsi="Arial"/>
                  <w:b/>
                  <w:sz w:val="18"/>
                  <w:lang w:val="en-US"/>
                </w:rPr>
                <w:t>_low</w:t>
              </w:r>
            </w:ins>
          </w:p>
        </w:tc>
        <w:tc>
          <w:tcPr>
            <w:tcW w:w="1843" w:type="dxa"/>
            <w:tcMar>
              <w:left w:w="28" w:type="dxa"/>
              <w:right w:w="28" w:type="dxa"/>
            </w:tcMar>
            <w:vAlign w:val="center"/>
          </w:tcPr>
          <w:p w14:paraId="53DABDB4" w14:textId="77777777" w:rsidR="009F1F18" w:rsidRDefault="009F1F18" w:rsidP="00471451">
            <w:pPr>
              <w:keepNext/>
              <w:keepLines/>
              <w:spacing w:after="0"/>
              <w:jc w:val="center"/>
              <w:rPr>
                <w:ins w:id="810" w:author="Yue Wu/CSO /SRC-Beijing/Staff Engineer/Samsung Electronics" w:date="2021-01-28T14:45:00Z"/>
                <w:rFonts w:ascii="Arial" w:hAnsi="Arial"/>
                <w:b/>
                <w:sz w:val="18"/>
                <w:lang w:val="en-US"/>
              </w:rPr>
            </w:pPr>
            <w:ins w:id="811" w:author="Yue Wu/CSO /SRC-Beijing/Staff Engineer/Samsung Electronics" w:date="2021-01-28T14:45:00Z">
              <w:r>
                <w:rPr>
                  <w:rFonts w:ascii="Arial" w:hAnsi="Arial"/>
                  <w:b/>
                  <w:sz w:val="18"/>
                  <w:lang w:val="en-US"/>
                </w:rPr>
                <w:t>f</w:t>
              </w:r>
              <w:r>
                <w:rPr>
                  <w:rFonts w:ascii="Arial" w:hAnsi="Arial" w:hint="eastAsia"/>
                  <w:b/>
                  <w:sz w:val="18"/>
                  <w:lang w:val="en-US"/>
                </w:rPr>
                <w:t>x</w:t>
              </w:r>
              <w:r>
                <w:rPr>
                  <w:rFonts w:ascii="Arial" w:hAnsi="Arial"/>
                  <w:b/>
                  <w:sz w:val="18"/>
                  <w:lang w:val="en-US"/>
                </w:rPr>
                <w:t>_high</w:t>
              </w:r>
            </w:ins>
          </w:p>
        </w:tc>
        <w:tc>
          <w:tcPr>
            <w:tcW w:w="1842" w:type="dxa"/>
            <w:tcMar>
              <w:left w:w="28" w:type="dxa"/>
              <w:right w:w="28" w:type="dxa"/>
            </w:tcMar>
            <w:vAlign w:val="center"/>
          </w:tcPr>
          <w:p w14:paraId="09AC9350" w14:textId="77777777" w:rsidR="009F1F18" w:rsidRDefault="009F1F18" w:rsidP="00471451">
            <w:pPr>
              <w:keepNext/>
              <w:keepLines/>
              <w:spacing w:after="0"/>
              <w:jc w:val="center"/>
              <w:rPr>
                <w:ins w:id="812" w:author="Yue Wu/CSO /SRC-Beijing/Staff Engineer/Samsung Electronics" w:date="2021-01-28T14:45:00Z"/>
                <w:rFonts w:ascii="Arial" w:hAnsi="Arial"/>
                <w:b/>
                <w:sz w:val="18"/>
                <w:lang w:val="en-US"/>
              </w:rPr>
            </w:pPr>
            <w:ins w:id="813" w:author="Yue Wu/CSO /SRC-Beijing/Staff Engineer/Samsung Electronics" w:date="2021-01-28T14:45:00Z">
              <w:r>
                <w:rPr>
                  <w:rFonts w:ascii="Arial" w:hAnsi="Arial"/>
                  <w:b/>
                  <w:sz w:val="18"/>
                  <w:lang w:val="en-US"/>
                </w:rPr>
                <w:t>f</w:t>
              </w:r>
              <w:r>
                <w:rPr>
                  <w:rFonts w:ascii="Arial" w:hAnsi="Arial" w:hint="eastAsia"/>
                  <w:b/>
                  <w:sz w:val="18"/>
                  <w:lang w:val="en-US"/>
                </w:rPr>
                <w:t>y</w:t>
              </w:r>
              <w:r>
                <w:rPr>
                  <w:rFonts w:ascii="Arial" w:hAnsi="Arial"/>
                  <w:b/>
                  <w:sz w:val="18"/>
                  <w:lang w:val="en-US"/>
                </w:rPr>
                <w:t>_low</w:t>
              </w:r>
            </w:ins>
          </w:p>
        </w:tc>
        <w:tc>
          <w:tcPr>
            <w:tcW w:w="1843" w:type="dxa"/>
            <w:tcMar>
              <w:left w:w="28" w:type="dxa"/>
              <w:right w:w="28" w:type="dxa"/>
            </w:tcMar>
            <w:vAlign w:val="center"/>
          </w:tcPr>
          <w:p w14:paraId="3C9C0D46" w14:textId="77777777" w:rsidR="009F1F18" w:rsidRDefault="009F1F18" w:rsidP="00471451">
            <w:pPr>
              <w:keepNext/>
              <w:keepLines/>
              <w:spacing w:after="0"/>
              <w:jc w:val="center"/>
              <w:rPr>
                <w:ins w:id="814" w:author="Yue Wu/CSO /SRC-Beijing/Staff Engineer/Samsung Electronics" w:date="2021-01-28T14:45:00Z"/>
                <w:rFonts w:ascii="Arial" w:hAnsi="Arial"/>
                <w:b/>
                <w:sz w:val="18"/>
                <w:lang w:val="en-US"/>
              </w:rPr>
            </w:pPr>
            <w:ins w:id="815" w:author="Yue Wu/CSO /SRC-Beijing/Staff Engineer/Samsung Electronics" w:date="2021-01-28T14:45:00Z">
              <w:r>
                <w:rPr>
                  <w:rFonts w:ascii="Arial" w:hAnsi="Arial"/>
                  <w:b/>
                  <w:sz w:val="18"/>
                  <w:lang w:val="en-US"/>
                </w:rPr>
                <w:t>f</w:t>
              </w:r>
              <w:r>
                <w:rPr>
                  <w:rFonts w:ascii="Arial" w:hAnsi="Arial" w:hint="eastAsia"/>
                  <w:b/>
                  <w:sz w:val="18"/>
                  <w:lang w:val="en-US"/>
                </w:rPr>
                <w:t>y</w:t>
              </w:r>
              <w:r>
                <w:rPr>
                  <w:rFonts w:ascii="Arial" w:hAnsi="Arial"/>
                  <w:b/>
                  <w:sz w:val="18"/>
                  <w:lang w:val="en-US"/>
                </w:rPr>
                <w:t>_high</w:t>
              </w:r>
            </w:ins>
          </w:p>
        </w:tc>
      </w:tr>
      <w:tr w:rsidR="009F1F18" w14:paraId="319E2743" w14:textId="77777777" w:rsidTr="00471451">
        <w:trPr>
          <w:trHeight w:val="187"/>
          <w:ins w:id="816" w:author="Yue Wu/CSO /SRC-Beijing/Staff Engineer/Samsung Electronics" w:date="2021-01-28T14:45:00Z"/>
        </w:trPr>
        <w:tc>
          <w:tcPr>
            <w:tcW w:w="3261" w:type="dxa"/>
            <w:tcMar>
              <w:left w:w="57" w:type="dxa"/>
              <w:right w:w="57" w:type="dxa"/>
            </w:tcMar>
            <w:vAlign w:val="center"/>
          </w:tcPr>
          <w:p w14:paraId="680B3F34" w14:textId="77777777" w:rsidR="009F1F18" w:rsidRDefault="009F1F18" w:rsidP="00471451">
            <w:pPr>
              <w:keepNext/>
              <w:keepLines/>
              <w:spacing w:after="0"/>
              <w:rPr>
                <w:ins w:id="817" w:author="Yue Wu/CSO /SRC-Beijing/Staff Engineer/Samsung Electronics" w:date="2021-01-28T14:45:00Z"/>
                <w:rFonts w:ascii="Arial" w:hAnsi="Arial"/>
                <w:sz w:val="18"/>
                <w:lang w:val="en-US"/>
              </w:rPr>
            </w:pPr>
            <w:ins w:id="818" w:author="Yue Wu/CSO /SRC-Beijing/Staff Engineer/Samsung Electronics" w:date="2021-01-28T14:45:00Z">
              <w:r>
                <w:rPr>
                  <w:rFonts w:ascii="Arial" w:hAnsi="Arial"/>
                  <w:sz w:val="18"/>
                  <w:lang w:val="en-US"/>
                </w:rPr>
                <w:t>2nd order IMD products</w:t>
              </w:r>
            </w:ins>
          </w:p>
        </w:tc>
        <w:tc>
          <w:tcPr>
            <w:tcW w:w="1843" w:type="dxa"/>
            <w:tcMar>
              <w:left w:w="28" w:type="dxa"/>
              <w:right w:w="28" w:type="dxa"/>
            </w:tcMar>
            <w:vAlign w:val="center"/>
          </w:tcPr>
          <w:p w14:paraId="12849585" w14:textId="77777777" w:rsidR="009F1F18" w:rsidRDefault="009F1F18" w:rsidP="00471451">
            <w:pPr>
              <w:keepNext/>
              <w:keepLines/>
              <w:spacing w:after="0"/>
              <w:jc w:val="center"/>
              <w:rPr>
                <w:ins w:id="819" w:author="Yue Wu/CSO /SRC-Beijing/Staff Engineer/Samsung Electronics" w:date="2021-01-28T14:45:00Z"/>
                <w:rFonts w:ascii="Arial" w:hAnsi="Arial"/>
                <w:sz w:val="18"/>
                <w:lang w:val="en-US"/>
              </w:rPr>
            </w:pPr>
            <w:ins w:id="820" w:author="Yue Wu/CSO /SRC-Beijing/Staff Engineer/Samsung Electronics" w:date="2021-01-28T14:45:00Z">
              <w:r>
                <w:rPr>
                  <w:rFonts w:ascii="Arial" w:hAnsi="Arial"/>
                  <w:sz w:val="18"/>
                  <w:lang w:val="en-US"/>
                </w:rPr>
                <w:t>|fy_high – fx_low|</w:t>
              </w:r>
            </w:ins>
          </w:p>
        </w:tc>
        <w:tc>
          <w:tcPr>
            <w:tcW w:w="1843" w:type="dxa"/>
            <w:vAlign w:val="center"/>
          </w:tcPr>
          <w:p w14:paraId="0368CAD0" w14:textId="77777777" w:rsidR="009F1F18" w:rsidRDefault="009F1F18" w:rsidP="00471451">
            <w:pPr>
              <w:keepNext/>
              <w:keepLines/>
              <w:spacing w:after="0"/>
              <w:jc w:val="center"/>
              <w:rPr>
                <w:ins w:id="821" w:author="Yue Wu/CSO /SRC-Beijing/Staff Engineer/Samsung Electronics" w:date="2021-01-28T14:45:00Z"/>
                <w:rFonts w:ascii="Arial" w:hAnsi="Arial"/>
                <w:sz w:val="18"/>
                <w:lang w:val="en-US"/>
              </w:rPr>
            </w:pPr>
            <w:ins w:id="822" w:author="Yue Wu/CSO /SRC-Beijing/Staff Engineer/Samsung Electronics" w:date="2021-01-28T14:45:00Z">
              <w:r>
                <w:rPr>
                  <w:rFonts w:ascii="Arial" w:hAnsi="Arial"/>
                  <w:sz w:val="18"/>
                  <w:lang w:val="en-US"/>
                </w:rPr>
                <w:t>|fy_low – fx_high|</w:t>
              </w:r>
            </w:ins>
          </w:p>
        </w:tc>
        <w:tc>
          <w:tcPr>
            <w:tcW w:w="1842" w:type="dxa"/>
            <w:vAlign w:val="center"/>
          </w:tcPr>
          <w:p w14:paraId="66394994" w14:textId="77777777" w:rsidR="009F1F18" w:rsidRDefault="009F1F18" w:rsidP="00471451">
            <w:pPr>
              <w:keepNext/>
              <w:keepLines/>
              <w:spacing w:after="0"/>
              <w:jc w:val="center"/>
              <w:rPr>
                <w:ins w:id="823" w:author="Yue Wu/CSO /SRC-Beijing/Staff Engineer/Samsung Electronics" w:date="2021-01-28T14:45:00Z"/>
                <w:rFonts w:ascii="Arial" w:hAnsi="Arial"/>
                <w:sz w:val="18"/>
                <w:lang w:val="en-US"/>
              </w:rPr>
            </w:pPr>
            <w:ins w:id="824" w:author="Yue Wu/CSO /SRC-Beijing/Staff Engineer/Samsung Electronics" w:date="2021-01-28T14:45:00Z">
              <w:r>
                <w:rPr>
                  <w:rFonts w:ascii="Arial" w:hAnsi="Arial"/>
                  <w:sz w:val="18"/>
                  <w:lang w:val="en-US"/>
                </w:rPr>
                <w:t>|fy_low + fx_low|</w:t>
              </w:r>
            </w:ins>
          </w:p>
        </w:tc>
        <w:tc>
          <w:tcPr>
            <w:tcW w:w="1843" w:type="dxa"/>
            <w:vAlign w:val="center"/>
          </w:tcPr>
          <w:p w14:paraId="3EC89F90" w14:textId="77777777" w:rsidR="009F1F18" w:rsidRDefault="009F1F18" w:rsidP="00471451">
            <w:pPr>
              <w:keepNext/>
              <w:keepLines/>
              <w:spacing w:after="0"/>
              <w:jc w:val="center"/>
              <w:rPr>
                <w:ins w:id="825" w:author="Yue Wu/CSO /SRC-Beijing/Staff Engineer/Samsung Electronics" w:date="2021-01-28T14:45:00Z"/>
                <w:rFonts w:ascii="Arial" w:hAnsi="Arial"/>
                <w:sz w:val="18"/>
                <w:lang w:val="en-US"/>
              </w:rPr>
            </w:pPr>
            <w:ins w:id="826" w:author="Yue Wu/CSO /SRC-Beijing/Staff Engineer/Samsung Electronics" w:date="2021-01-28T14:45:00Z">
              <w:r>
                <w:rPr>
                  <w:rFonts w:ascii="Arial" w:hAnsi="Arial"/>
                  <w:sz w:val="18"/>
                  <w:lang w:val="en-US"/>
                </w:rPr>
                <w:t>|fy_high + fx_high|</w:t>
              </w:r>
            </w:ins>
          </w:p>
        </w:tc>
      </w:tr>
      <w:tr w:rsidR="009F1F18" w14:paraId="32C570AB" w14:textId="77777777" w:rsidTr="00471451">
        <w:trPr>
          <w:trHeight w:val="187"/>
          <w:ins w:id="827" w:author="Yue Wu/CSO /SRC-Beijing/Staff Engineer/Samsung Electronics" w:date="2021-01-28T14:45:00Z"/>
        </w:trPr>
        <w:tc>
          <w:tcPr>
            <w:tcW w:w="3261" w:type="dxa"/>
            <w:tcMar>
              <w:left w:w="57" w:type="dxa"/>
              <w:right w:w="57" w:type="dxa"/>
            </w:tcMar>
            <w:vAlign w:val="center"/>
          </w:tcPr>
          <w:p w14:paraId="1B5507EA" w14:textId="77777777" w:rsidR="009F1F18" w:rsidRDefault="009F1F18" w:rsidP="00471451">
            <w:pPr>
              <w:keepNext/>
              <w:keepLines/>
              <w:spacing w:after="0"/>
              <w:rPr>
                <w:ins w:id="828" w:author="Yue Wu/CSO /SRC-Beijing/Staff Engineer/Samsung Electronics" w:date="2021-01-28T14:45:00Z"/>
                <w:rFonts w:ascii="Arial" w:hAnsi="Arial"/>
                <w:sz w:val="18"/>
                <w:lang w:val="en-US"/>
              </w:rPr>
            </w:pPr>
            <w:ins w:id="829"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281D55EE" w14:textId="77777777" w:rsidR="009F1F18" w:rsidRDefault="009F1F18" w:rsidP="00471451">
            <w:pPr>
              <w:keepNext/>
              <w:keepLines/>
              <w:spacing w:after="0"/>
              <w:jc w:val="center"/>
              <w:rPr>
                <w:ins w:id="830" w:author="Yue Wu/CSO /SRC-Beijing/Staff Engineer/Samsung Electronics" w:date="2021-01-28T14:45:00Z"/>
                <w:rFonts w:ascii="Arial" w:hAnsi="Arial"/>
                <w:sz w:val="18"/>
                <w:lang w:val="en-US"/>
              </w:rPr>
            </w:pPr>
            <w:ins w:id="831" w:author="Yue Wu/CSO /SRC-Beijing/Staff Engineer/Samsung Electronics" w:date="2021-01-28T14:45:00Z">
              <w:r>
                <w:rPr>
                  <w:rFonts w:ascii="Arial" w:hAnsi="Arial"/>
                  <w:sz w:val="18"/>
                  <w:lang w:val="en-US"/>
                </w:rPr>
                <w:t>1252</w:t>
              </w:r>
            </w:ins>
          </w:p>
        </w:tc>
        <w:tc>
          <w:tcPr>
            <w:tcW w:w="1843" w:type="dxa"/>
            <w:vAlign w:val="center"/>
          </w:tcPr>
          <w:p w14:paraId="08764E9A" w14:textId="77777777" w:rsidR="009F1F18" w:rsidRDefault="009F1F18" w:rsidP="00471451">
            <w:pPr>
              <w:keepNext/>
              <w:keepLines/>
              <w:spacing w:after="0"/>
              <w:jc w:val="center"/>
              <w:rPr>
                <w:ins w:id="832" w:author="Yue Wu/CSO /SRC-Beijing/Staff Engineer/Samsung Electronics" w:date="2021-01-28T14:45:00Z"/>
                <w:rFonts w:ascii="Arial" w:hAnsi="Arial"/>
                <w:sz w:val="18"/>
                <w:lang w:val="en-US"/>
              </w:rPr>
            </w:pPr>
            <w:ins w:id="833" w:author="Yue Wu/CSO /SRC-Beijing/Staff Engineer/Samsung Electronics" w:date="2021-01-28T14:45:00Z">
              <w:r>
                <w:rPr>
                  <w:rFonts w:ascii="Arial" w:hAnsi="Arial"/>
                  <w:sz w:val="18"/>
                  <w:lang w:val="en-US"/>
                </w:rPr>
                <w:t>1152</w:t>
              </w:r>
            </w:ins>
          </w:p>
        </w:tc>
        <w:tc>
          <w:tcPr>
            <w:tcW w:w="1842" w:type="dxa"/>
            <w:vAlign w:val="center"/>
          </w:tcPr>
          <w:p w14:paraId="3DB213D5" w14:textId="77777777" w:rsidR="009F1F18" w:rsidRDefault="009F1F18" w:rsidP="00471451">
            <w:pPr>
              <w:keepNext/>
              <w:keepLines/>
              <w:spacing w:after="0"/>
              <w:jc w:val="center"/>
              <w:rPr>
                <w:ins w:id="834" w:author="Yue Wu/CSO /SRC-Beijing/Staff Engineer/Samsung Electronics" w:date="2021-01-28T14:45:00Z"/>
                <w:rFonts w:ascii="Arial" w:hAnsi="Arial"/>
                <w:sz w:val="18"/>
                <w:lang w:val="en-US"/>
              </w:rPr>
            </w:pPr>
            <w:ins w:id="835" w:author="Yue Wu/CSO /SRC-Beijing/Staff Engineer/Samsung Electronics" w:date="2021-01-28T14:45:00Z">
              <w:r>
                <w:rPr>
                  <w:rFonts w:ascii="Arial" w:hAnsi="Arial"/>
                  <w:sz w:val="18"/>
                  <w:lang w:val="en-US"/>
                </w:rPr>
                <w:t>2513</w:t>
              </w:r>
            </w:ins>
          </w:p>
        </w:tc>
        <w:tc>
          <w:tcPr>
            <w:tcW w:w="1843" w:type="dxa"/>
            <w:vAlign w:val="center"/>
          </w:tcPr>
          <w:p w14:paraId="73AF9A75" w14:textId="77777777" w:rsidR="009F1F18" w:rsidRDefault="009F1F18" w:rsidP="00471451">
            <w:pPr>
              <w:keepNext/>
              <w:keepLines/>
              <w:spacing w:after="0"/>
              <w:jc w:val="center"/>
              <w:rPr>
                <w:ins w:id="836" w:author="Yue Wu/CSO /SRC-Beijing/Staff Engineer/Samsung Electronics" w:date="2021-01-28T14:45:00Z"/>
                <w:rFonts w:ascii="Arial" w:hAnsi="Arial"/>
                <w:sz w:val="18"/>
                <w:lang w:val="en-US"/>
              </w:rPr>
            </w:pPr>
            <w:ins w:id="837" w:author="Yue Wu/CSO /SRC-Beijing/Staff Engineer/Samsung Electronics" w:date="2021-01-28T14:45:00Z">
              <w:r>
                <w:rPr>
                  <w:rFonts w:ascii="Arial" w:hAnsi="Arial"/>
                  <w:sz w:val="18"/>
                  <w:lang w:val="en-US"/>
                </w:rPr>
                <w:t>2613</w:t>
              </w:r>
            </w:ins>
          </w:p>
        </w:tc>
      </w:tr>
      <w:tr w:rsidR="009F1F18" w14:paraId="6C6781DF" w14:textId="77777777" w:rsidTr="00471451">
        <w:trPr>
          <w:trHeight w:val="187"/>
          <w:ins w:id="838" w:author="Yue Wu/CSO /SRC-Beijing/Staff Engineer/Samsung Electronics" w:date="2021-01-28T14:45:00Z"/>
        </w:trPr>
        <w:tc>
          <w:tcPr>
            <w:tcW w:w="3261" w:type="dxa"/>
            <w:tcMar>
              <w:left w:w="57" w:type="dxa"/>
              <w:right w:w="57" w:type="dxa"/>
            </w:tcMar>
            <w:vAlign w:val="center"/>
          </w:tcPr>
          <w:p w14:paraId="5B8014D4" w14:textId="77777777" w:rsidR="009F1F18" w:rsidRDefault="009F1F18" w:rsidP="00471451">
            <w:pPr>
              <w:keepNext/>
              <w:keepLines/>
              <w:spacing w:after="0"/>
              <w:rPr>
                <w:ins w:id="839" w:author="Yue Wu/CSO /SRC-Beijing/Staff Engineer/Samsung Electronics" w:date="2021-01-28T14:45:00Z"/>
                <w:rFonts w:ascii="Arial" w:hAnsi="Arial"/>
                <w:sz w:val="18"/>
                <w:lang w:val="en-US"/>
              </w:rPr>
            </w:pPr>
            <w:ins w:id="840" w:author="Yue Wu/CSO /SRC-Beijing/Staff Engineer/Samsung Electronics" w:date="2021-01-28T14:45:00Z">
              <w:r>
                <w:rPr>
                  <w:rFonts w:ascii="Arial" w:hAnsi="Arial"/>
                  <w:sz w:val="18"/>
                  <w:lang w:val="en-US"/>
                </w:rPr>
                <w:t>3rd order IMD products</w:t>
              </w:r>
            </w:ins>
          </w:p>
        </w:tc>
        <w:tc>
          <w:tcPr>
            <w:tcW w:w="1843" w:type="dxa"/>
            <w:tcMar>
              <w:left w:w="28" w:type="dxa"/>
              <w:right w:w="28" w:type="dxa"/>
            </w:tcMar>
            <w:vAlign w:val="center"/>
          </w:tcPr>
          <w:p w14:paraId="5BABF882" w14:textId="77777777" w:rsidR="009F1F18" w:rsidRDefault="009F1F18" w:rsidP="00471451">
            <w:pPr>
              <w:keepNext/>
              <w:keepLines/>
              <w:spacing w:after="0"/>
              <w:jc w:val="center"/>
              <w:rPr>
                <w:ins w:id="841" w:author="Yue Wu/CSO /SRC-Beijing/Staff Engineer/Samsung Electronics" w:date="2021-01-28T14:45:00Z"/>
                <w:rFonts w:ascii="Arial" w:hAnsi="Arial"/>
                <w:sz w:val="18"/>
                <w:lang w:val="en-US"/>
              </w:rPr>
            </w:pPr>
            <w:ins w:id="842" w:author="Yue Wu/CSO /SRC-Beijing/Staff Engineer/Samsung Electronics" w:date="2021-01-28T14:45:00Z">
              <w:r>
                <w:rPr>
                  <w:rFonts w:ascii="Arial" w:hAnsi="Arial"/>
                  <w:sz w:val="18"/>
                  <w:lang w:val="en-US"/>
                </w:rPr>
                <w:t>|fy_high – 2*fx_low|</w:t>
              </w:r>
            </w:ins>
          </w:p>
        </w:tc>
        <w:tc>
          <w:tcPr>
            <w:tcW w:w="1843" w:type="dxa"/>
            <w:vAlign w:val="center"/>
          </w:tcPr>
          <w:p w14:paraId="6F6977DA" w14:textId="77777777" w:rsidR="009F1F18" w:rsidRDefault="009F1F18" w:rsidP="00471451">
            <w:pPr>
              <w:keepNext/>
              <w:keepLines/>
              <w:spacing w:after="0"/>
              <w:jc w:val="center"/>
              <w:rPr>
                <w:ins w:id="843" w:author="Yue Wu/CSO /SRC-Beijing/Staff Engineer/Samsung Electronics" w:date="2021-01-28T14:45:00Z"/>
                <w:rFonts w:ascii="Arial" w:hAnsi="Arial"/>
                <w:sz w:val="18"/>
                <w:lang w:val="en-US"/>
              </w:rPr>
            </w:pPr>
            <w:ins w:id="844" w:author="Yue Wu/CSO /SRC-Beijing/Staff Engineer/Samsung Electronics" w:date="2021-01-28T14:45:00Z">
              <w:r>
                <w:rPr>
                  <w:rFonts w:ascii="Arial" w:hAnsi="Arial"/>
                  <w:sz w:val="18"/>
                  <w:lang w:val="en-US"/>
                </w:rPr>
                <w:t>|fy_low – 2*fx_high|</w:t>
              </w:r>
            </w:ins>
          </w:p>
        </w:tc>
        <w:tc>
          <w:tcPr>
            <w:tcW w:w="1842" w:type="dxa"/>
            <w:vAlign w:val="center"/>
          </w:tcPr>
          <w:p w14:paraId="3C27E43A" w14:textId="77777777" w:rsidR="009F1F18" w:rsidRDefault="009F1F18" w:rsidP="00471451">
            <w:pPr>
              <w:keepNext/>
              <w:keepLines/>
              <w:spacing w:after="0"/>
              <w:jc w:val="center"/>
              <w:rPr>
                <w:ins w:id="845" w:author="Yue Wu/CSO /SRC-Beijing/Staff Engineer/Samsung Electronics" w:date="2021-01-28T14:45:00Z"/>
                <w:rFonts w:ascii="Arial" w:hAnsi="Arial"/>
                <w:sz w:val="18"/>
                <w:lang w:val="en-US"/>
              </w:rPr>
            </w:pPr>
            <w:ins w:id="846" w:author="Yue Wu/CSO /SRC-Beijing/Staff Engineer/Samsung Electronics" w:date="2021-01-28T14:45:00Z">
              <w:r>
                <w:rPr>
                  <w:rFonts w:ascii="Arial" w:hAnsi="Arial"/>
                  <w:sz w:val="18"/>
                  <w:lang w:val="en-US"/>
                </w:rPr>
                <w:t>|2*fy_low – fx_high|</w:t>
              </w:r>
            </w:ins>
          </w:p>
        </w:tc>
        <w:tc>
          <w:tcPr>
            <w:tcW w:w="1843" w:type="dxa"/>
            <w:vAlign w:val="center"/>
          </w:tcPr>
          <w:p w14:paraId="616B4CA0" w14:textId="77777777" w:rsidR="009F1F18" w:rsidRDefault="009F1F18" w:rsidP="00471451">
            <w:pPr>
              <w:keepNext/>
              <w:keepLines/>
              <w:spacing w:after="0"/>
              <w:jc w:val="center"/>
              <w:rPr>
                <w:ins w:id="847" w:author="Yue Wu/CSO /SRC-Beijing/Staff Engineer/Samsung Electronics" w:date="2021-01-28T14:45:00Z"/>
                <w:rFonts w:ascii="Arial" w:hAnsi="Arial"/>
                <w:sz w:val="18"/>
                <w:lang w:val="en-US"/>
              </w:rPr>
            </w:pPr>
            <w:ins w:id="848" w:author="Yue Wu/CSO /SRC-Beijing/Staff Engineer/Samsung Electronics" w:date="2021-01-28T14:45:00Z">
              <w:r>
                <w:rPr>
                  <w:rFonts w:ascii="Arial" w:hAnsi="Arial"/>
                  <w:sz w:val="18"/>
                  <w:lang w:val="en-US"/>
                </w:rPr>
                <w:t>|2*fy_high – fx_low|</w:t>
              </w:r>
            </w:ins>
          </w:p>
        </w:tc>
      </w:tr>
      <w:tr w:rsidR="009F1F18" w14:paraId="3B38E3CD" w14:textId="77777777" w:rsidTr="00471451">
        <w:trPr>
          <w:trHeight w:val="187"/>
          <w:ins w:id="849" w:author="Yue Wu/CSO /SRC-Beijing/Staff Engineer/Samsung Electronics" w:date="2021-01-28T14:45:00Z"/>
        </w:trPr>
        <w:tc>
          <w:tcPr>
            <w:tcW w:w="3261" w:type="dxa"/>
            <w:tcMar>
              <w:left w:w="57" w:type="dxa"/>
              <w:right w:w="57" w:type="dxa"/>
            </w:tcMar>
            <w:vAlign w:val="center"/>
          </w:tcPr>
          <w:p w14:paraId="59EE297E" w14:textId="77777777" w:rsidR="009F1F18" w:rsidRDefault="009F1F18" w:rsidP="00471451">
            <w:pPr>
              <w:keepNext/>
              <w:keepLines/>
              <w:spacing w:after="0"/>
              <w:rPr>
                <w:ins w:id="850" w:author="Yue Wu/CSO /SRC-Beijing/Staff Engineer/Samsung Electronics" w:date="2021-01-28T14:45:00Z"/>
                <w:rFonts w:ascii="Arial" w:hAnsi="Arial"/>
                <w:sz w:val="18"/>
                <w:lang w:val="en-US"/>
              </w:rPr>
            </w:pPr>
            <w:ins w:id="851"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20BAACC1" w14:textId="77777777" w:rsidR="009F1F18" w:rsidRDefault="009F1F18" w:rsidP="00471451">
            <w:pPr>
              <w:keepNext/>
              <w:keepLines/>
              <w:spacing w:after="0"/>
              <w:jc w:val="center"/>
              <w:rPr>
                <w:ins w:id="852" w:author="Yue Wu/CSO /SRC-Beijing/Staff Engineer/Samsung Electronics" w:date="2021-01-28T14:45:00Z"/>
                <w:rFonts w:ascii="Arial" w:hAnsi="Arial"/>
                <w:sz w:val="18"/>
                <w:lang w:val="en-US"/>
              </w:rPr>
            </w:pPr>
            <w:ins w:id="853" w:author="Yue Wu/CSO /SRC-Beijing/Staff Engineer/Samsung Electronics" w:date="2021-01-28T14:45:00Z">
              <w:r>
                <w:rPr>
                  <w:rFonts w:ascii="Arial" w:hAnsi="Arial"/>
                  <w:sz w:val="18"/>
                  <w:lang w:val="en-US"/>
                </w:rPr>
                <w:t>589</w:t>
              </w:r>
            </w:ins>
          </w:p>
        </w:tc>
        <w:tc>
          <w:tcPr>
            <w:tcW w:w="1843" w:type="dxa"/>
            <w:vAlign w:val="center"/>
          </w:tcPr>
          <w:p w14:paraId="348223C2" w14:textId="77777777" w:rsidR="009F1F18" w:rsidRDefault="009F1F18" w:rsidP="00471451">
            <w:pPr>
              <w:keepNext/>
              <w:keepLines/>
              <w:spacing w:after="0"/>
              <w:jc w:val="center"/>
              <w:rPr>
                <w:ins w:id="854" w:author="Yue Wu/CSO /SRC-Beijing/Staff Engineer/Samsung Electronics" w:date="2021-01-28T14:45:00Z"/>
                <w:rFonts w:ascii="Arial" w:hAnsi="Arial"/>
                <w:sz w:val="18"/>
                <w:lang w:val="en-US"/>
              </w:rPr>
            </w:pPr>
            <w:ins w:id="855" w:author="Yue Wu/CSO /SRC-Beijing/Staff Engineer/Samsung Electronics" w:date="2021-01-28T14:45:00Z">
              <w:r>
                <w:rPr>
                  <w:rFonts w:ascii="Arial" w:hAnsi="Arial"/>
                  <w:sz w:val="18"/>
                  <w:lang w:val="en-US"/>
                </w:rPr>
                <w:t>454</w:t>
              </w:r>
            </w:ins>
          </w:p>
        </w:tc>
        <w:tc>
          <w:tcPr>
            <w:tcW w:w="1842" w:type="dxa"/>
            <w:vAlign w:val="center"/>
          </w:tcPr>
          <w:p w14:paraId="7FA2936D" w14:textId="77777777" w:rsidR="009F1F18" w:rsidRDefault="009F1F18" w:rsidP="00471451">
            <w:pPr>
              <w:keepNext/>
              <w:keepLines/>
              <w:spacing w:after="0"/>
              <w:jc w:val="center"/>
              <w:rPr>
                <w:ins w:id="856" w:author="Yue Wu/CSO /SRC-Beijing/Staff Engineer/Samsung Electronics" w:date="2021-01-28T14:45:00Z"/>
                <w:rFonts w:ascii="Arial" w:hAnsi="Arial"/>
                <w:sz w:val="18"/>
                <w:lang w:val="en-US"/>
              </w:rPr>
            </w:pPr>
            <w:ins w:id="857" w:author="Yue Wu/CSO /SRC-Beijing/Staff Engineer/Samsung Electronics" w:date="2021-01-28T14:45:00Z">
              <w:r>
                <w:rPr>
                  <w:rFonts w:ascii="Arial" w:hAnsi="Arial"/>
                  <w:sz w:val="18"/>
                  <w:lang w:val="en-US"/>
                </w:rPr>
                <w:t>3002</w:t>
              </w:r>
            </w:ins>
          </w:p>
        </w:tc>
        <w:tc>
          <w:tcPr>
            <w:tcW w:w="1843" w:type="dxa"/>
            <w:vAlign w:val="center"/>
          </w:tcPr>
          <w:p w14:paraId="1AFEC784" w14:textId="77777777" w:rsidR="009F1F18" w:rsidRDefault="009F1F18" w:rsidP="00471451">
            <w:pPr>
              <w:keepNext/>
              <w:keepLines/>
              <w:spacing w:after="0"/>
              <w:jc w:val="center"/>
              <w:rPr>
                <w:ins w:id="858" w:author="Yue Wu/CSO /SRC-Beijing/Staff Engineer/Samsung Electronics" w:date="2021-01-28T14:45:00Z"/>
                <w:rFonts w:ascii="Arial" w:hAnsi="Arial"/>
                <w:sz w:val="18"/>
                <w:lang w:val="en-US"/>
              </w:rPr>
            </w:pPr>
            <w:ins w:id="859" w:author="Yue Wu/CSO /SRC-Beijing/Staff Engineer/Samsung Electronics" w:date="2021-01-28T14:45:00Z">
              <w:r>
                <w:rPr>
                  <w:rFonts w:ascii="Arial" w:hAnsi="Arial"/>
                  <w:sz w:val="18"/>
                  <w:lang w:val="en-US"/>
                </w:rPr>
                <w:t>3167</w:t>
              </w:r>
            </w:ins>
          </w:p>
        </w:tc>
      </w:tr>
      <w:tr w:rsidR="009F1F18" w14:paraId="4C840589" w14:textId="77777777" w:rsidTr="00471451">
        <w:trPr>
          <w:trHeight w:val="187"/>
          <w:ins w:id="860" w:author="Yue Wu/CSO /SRC-Beijing/Staff Engineer/Samsung Electronics" w:date="2021-01-28T14:45:00Z"/>
        </w:trPr>
        <w:tc>
          <w:tcPr>
            <w:tcW w:w="3261" w:type="dxa"/>
            <w:tcMar>
              <w:left w:w="57" w:type="dxa"/>
              <w:right w:w="57" w:type="dxa"/>
            </w:tcMar>
            <w:vAlign w:val="center"/>
          </w:tcPr>
          <w:p w14:paraId="108808F1" w14:textId="77777777" w:rsidR="009F1F18" w:rsidRDefault="009F1F18" w:rsidP="00471451">
            <w:pPr>
              <w:keepNext/>
              <w:keepLines/>
              <w:spacing w:after="0"/>
              <w:rPr>
                <w:ins w:id="861" w:author="Yue Wu/CSO /SRC-Beijing/Staff Engineer/Samsung Electronics" w:date="2021-01-28T14:45:00Z"/>
                <w:rFonts w:ascii="Arial" w:hAnsi="Arial"/>
                <w:sz w:val="18"/>
                <w:lang w:val="en-US"/>
              </w:rPr>
            </w:pPr>
            <w:ins w:id="862" w:author="Yue Wu/CSO /SRC-Beijing/Staff Engineer/Samsung Electronics" w:date="2021-01-28T14:45:00Z">
              <w:r>
                <w:rPr>
                  <w:rFonts w:ascii="Arial" w:hAnsi="Arial"/>
                  <w:sz w:val="18"/>
                  <w:lang w:val="en-US"/>
                </w:rPr>
                <w:t>3rd order IMD products</w:t>
              </w:r>
            </w:ins>
          </w:p>
        </w:tc>
        <w:tc>
          <w:tcPr>
            <w:tcW w:w="1843" w:type="dxa"/>
            <w:tcMar>
              <w:left w:w="28" w:type="dxa"/>
              <w:right w:w="28" w:type="dxa"/>
            </w:tcMar>
            <w:vAlign w:val="center"/>
          </w:tcPr>
          <w:p w14:paraId="4DCBB461" w14:textId="77777777" w:rsidR="009F1F18" w:rsidRDefault="009F1F18" w:rsidP="00471451">
            <w:pPr>
              <w:keepNext/>
              <w:keepLines/>
              <w:spacing w:after="0"/>
              <w:jc w:val="center"/>
              <w:rPr>
                <w:ins w:id="863" w:author="Yue Wu/CSO /SRC-Beijing/Staff Engineer/Samsung Electronics" w:date="2021-01-28T14:45:00Z"/>
                <w:rFonts w:ascii="Arial" w:hAnsi="Arial"/>
                <w:sz w:val="18"/>
                <w:lang w:val="en-US"/>
              </w:rPr>
            </w:pPr>
            <w:ins w:id="864" w:author="Yue Wu/CSO /SRC-Beijing/Staff Engineer/Samsung Electronics" w:date="2021-01-28T14:45:00Z">
              <w:r>
                <w:rPr>
                  <w:rFonts w:ascii="Arial" w:hAnsi="Arial"/>
                  <w:sz w:val="18"/>
                  <w:lang w:val="en-US"/>
                </w:rPr>
                <w:t>|2*fx_low + fy_low|</w:t>
              </w:r>
            </w:ins>
          </w:p>
        </w:tc>
        <w:tc>
          <w:tcPr>
            <w:tcW w:w="1843" w:type="dxa"/>
            <w:vAlign w:val="center"/>
          </w:tcPr>
          <w:p w14:paraId="1AD3DB3C" w14:textId="77777777" w:rsidR="009F1F18" w:rsidRDefault="009F1F18" w:rsidP="00471451">
            <w:pPr>
              <w:keepNext/>
              <w:keepLines/>
              <w:spacing w:after="0"/>
              <w:jc w:val="center"/>
              <w:rPr>
                <w:ins w:id="865" w:author="Yue Wu/CSO /SRC-Beijing/Staff Engineer/Samsung Electronics" w:date="2021-01-28T14:45:00Z"/>
                <w:rFonts w:ascii="Arial" w:hAnsi="Arial"/>
                <w:sz w:val="18"/>
                <w:lang w:val="en-US"/>
              </w:rPr>
            </w:pPr>
            <w:ins w:id="866" w:author="Yue Wu/CSO /SRC-Beijing/Staff Engineer/Samsung Electronics" w:date="2021-01-28T14:45:00Z">
              <w:r>
                <w:rPr>
                  <w:rFonts w:ascii="Arial" w:hAnsi="Arial"/>
                  <w:sz w:val="18"/>
                  <w:lang w:val="en-US"/>
                </w:rPr>
                <w:t>|2*fx_high + fy_high|</w:t>
              </w:r>
            </w:ins>
          </w:p>
        </w:tc>
        <w:tc>
          <w:tcPr>
            <w:tcW w:w="1842" w:type="dxa"/>
            <w:vAlign w:val="center"/>
          </w:tcPr>
          <w:p w14:paraId="4C8E5926" w14:textId="77777777" w:rsidR="009F1F18" w:rsidRDefault="009F1F18" w:rsidP="00471451">
            <w:pPr>
              <w:keepNext/>
              <w:keepLines/>
              <w:spacing w:after="0"/>
              <w:jc w:val="center"/>
              <w:rPr>
                <w:ins w:id="867" w:author="Yue Wu/CSO /SRC-Beijing/Staff Engineer/Samsung Electronics" w:date="2021-01-28T14:45:00Z"/>
                <w:rFonts w:ascii="Arial" w:hAnsi="Arial"/>
                <w:sz w:val="18"/>
                <w:lang w:val="en-US"/>
              </w:rPr>
            </w:pPr>
            <w:ins w:id="868" w:author="Yue Wu/CSO /SRC-Beijing/Staff Engineer/Samsung Electronics" w:date="2021-01-28T14:45:00Z">
              <w:r>
                <w:rPr>
                  <w:rFonts w:ascii="Arial" w:hAnsi="Arial"/>
                  <w:sz w:val="18"/>
                  <w:lang w:val="en-US"/>
                </w:rPr>
                <w:t>|2*fy_low + fx_low|</w:t>
              </w:r>
            </w:ins>
          </w:p>
        </w:tc>
        <w:tc>
          <w:tcPr>
            <w:tcW w:w="1843" w:type="dxa"/>
            <w:vAlign w:val="center"/>
          </w:tcPr>
          <w:p w14:paraId="0BFEE42B" w14:textId="77777777" w:rsidR="009F1F18" w:rsidRDefault="009F1F18" w:rsidP="00471451">
            <w:pPr>
              <w:keepNext/>
              <w:keepLines/>
              <w:spacing w:after="0"/>
              <w:jc w:val="center"/>
              <w:rPr>
                <w:ins w:id="869" w:author="Yue Wu/CSO /SRC-Beijing/Staff Engineer/Samsung Electronics" w:date="2021-01-28T14:45:00Z"/>
                <w:rFonts w:ascii="Arial" w:hAnsi="Arial"/>
                <w:sz w:val="18"/>
                <w:lang w:val="en-US"/>
              </w:rPr>
            </w:pPr>
            <w:ins w:id="870" w:author="Yue Wu/CSO /SRC-Beijing/Staff Engineer/Samsung Electronics" w:date="2021-01-28T14:45:00Z">
              <w:r>
                <w:rPr>
                  <w:rFonts w:ascii="Arial" w:hAnsi="Arial"/>
                  <w:sz w:val="18"/>
                  <w:lang w:val="en-US"/>
                </w:rPr>
                <w:t>|2*fy_high + fx_high|</w:t>
              </w:r>
            </w:ins>
          </w:p>
        </w:tc>
      </w:tr>
      <w:tr w:rsidR="009F1F18" w14:paraId="07D89589" w14:textId="77777777" w:rsidTr="00471451">
        <w:trPr>
          <w:trHeight w:val="187"/>
          <w:ins w:id="871" w:author="Yue Wu/CSO /SRC-Beijing/Staff Engineer/Samsung Electronics" w:date="2021-01-28T14:45:00Z"/>
        </w:trPr>
        <w:tc>
          <w:tcPr>
            <w:tcW w:w="3261" w:type="dxa"/>
            <w:tcMar>
              <w:left w:w="57" w:type="dxa"/>
              <w:right w:w="57" w:type="dxa"/>
            </w:tcMar>
            <w:vAlign w:val="center"/>
          </w:tcPr>
          <w:p w14:paraId="7FD53048" w14:textId="77777777" w:rsidR="009F1F18" w:rsidRDefault="009F1F18" w:rsidP="00471451">
            <w:pPr>
              <w:keepNext/>
              <w:keepLines/>
              <w:spacing w:after="0"/>
              <w:rPr>
                <w:ins w:id="872" w:author="Yue Wu/CSO /SRC-Beijing/Staff Engineer/Samsung Electronics" w:date="2021-01-28T14:45:00Z"/>
                <w:rFonts w:ascii="Arial" w:hAnsi="Arial"/>
                <w:sz w:val="18"/>
                <w:lang w:val="en-US"/>
              </w:rPr>
            </w:pPr>
            <w:ins w:id="873"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30AA405B" w14:textId="77777777" w:rsidR="009F1F18" w:rsidRDefault="009F1F18" w:rsidP="00471451">
            <w:pPr>
              <w:keepNext/>
              <w:keepLines/>
              <w:spacing w:after="0"/>
              <w:jc w:val="center"/>
              <w:rPr>
                <w:ins w:id="874" w:author="Yue Wu/CSO /SRC-Beijing/Staff Engineer/Samsung Electronics" w:date="2021-01-28T14:45:00Z"/>
                <w:rFonts w:ascii="Arial" w:hAnsi="Arial"/>
                <w:sz w:val="18"/>
                <w:lang w:val="en-US"/>
              </w:rPr>
            </w:pPr>
            <w:ins w:id="875" w:author="Yue Wu/CSO /SRC-Beijing/Staff Engineer/Samsung Electronics" w:date="2021-01-28T14:45:00Z">
              <w:r>
                <w:rPr>
                  <w:rFonts w:ascii="Arial" w:hAnsi="Arial"/>
                  <w:sz w:val="18"/>
                  <w:lang w:val="en-US"/>
                </w:rPr>
                <w:t>3176</w:t>
              </w:r>
            </w:ins>
          </w:p>
        </w:tc>
        <w:tc>
          <w:tcPr>
            <w:tcW w:w="1843" w:type="dxa"/>
            <w:vAlign w:val="center"/>
          </w:tcPr>
          <w:p w14:paraId="0E73A2D3" w14:textId="77777777" w:rsidR="009F1F18" w:rsidRDefault="009F1F18" w:rsidP="00471451">
            <w:pPr>
              <w:keepNext/>
              <w:keepLines/>
              <w:spacing w:after="0"/>
              <w:jc w:val="center"/>
              <w:rPr>
                <w:ins w:id="876" w:author="Yue Wu/CSO /SRC-Beijing/Staff Engineer/Samsung Electronics" w:date="2021-01-28T14:45:00Z"/>
                <w:rFonts w:ascii="Arial" w:hAnsi="Arial"/>
                <w:sz w:val="18"/>
                <w:lang w:val="en-US"/>
              </w:rPr>
            </w:pPr>
            <w:ins w:id="877" w:author="Yue Wu/CSO /SRC-Beijing/Staff Engineer/Samsung Electronics" w:date="2021-01-28T14:45:00Z">
              <w:r>
                <w:rPr>
                  <w:rFonts w:ascii="Arial" w:hAnsi="Arial"/>
                  <w:sz w:val="18"/>
                  <w:lang w:val="en-US"/>
                </w:rPr>
                <w:t>3311</w:t>
              </w:r>
            </w:ins>
          </w:p>
        </w:tc>
        <w:tc>
          <w:tcPr>
            <w:tcW w:w="1842" w:type="dxa"/>
            <w:vAlign w:val="center"/>
          </w:tcPr>
          <w:p w14:paraId="053A423C" w14:textId="77777777" w:rsidR="009F1F18" w:rsidRDefault="009F1F18" w:rsidP="00471451">
            <w:pPr>
              <w:keepNext/>
              <w:keepLines/>
              <w:spacing w:after="0"/>
              <w:jc w:val="center"/>
              <w:rPr>
                <w:ins w:id="878" w:author="Yue Wu/CSO /SRC-Beijing/Staff Engineer/Samsung Electronics" w:date="2021-01-28T14:45:00Z"/>
                <w:rFonts w:ascii="Arial" w:hAnsi="Arial"/>
                <w:sz w:val="18"/>
                <w:lang w:val="en-US"/>
              </w:rPr>
            </w:pPr>
            <w:ins w:id="879" w:author="Yue Wu/CSO /SRC-Beijing/Staff Engineer/Samsung Electronics" w:date="2021-01-28T14:45:00Z">
              <w:r>
                <w:rPr>
                  <w:rFonts w:ascii="Arial" w:hAnsi="Arial"/>
                  <w:sz w:val="18"/>
                  <w:lang w:val="en-US"/>
                </w:rPr>
                <w:t>4363</w:t>
              </w:r>
            </w:ins>
          </w:p>
        </w:tc>
        <w:tc>
          <w:tcPr>
            <w:tcW w:w="1843" w:type="dxa"/>
            <w:vAlign w:val="center"/>
          </w:tcPr>
          <w:p w14:paraId="270BB983" w14:textId="77777777" w:rsidR="009F1F18" w:rsidRDefault="009F1F18" w:rsidP="00471451">
            <w:pPr>
              <w:keepNext/>
              <w:keepLines/>
              <w:spacing w:after="0"/>
              <w:jc w:val="center"/>
              <w:rPr>
                <w:ins w:id="880" w:author="Yue Wu/CSO /SRC-Beijing/Staff Engineer/Samsung Electronics" w:date="2021-01-28T14:45:00Z"/>
                <w:rFonts w:ascii="Arial" w:hAnsi="Arial"/>
                <w:sz w:val="18"/>
                <w:lang w:val="en-US"/>
              </w:rPr>
            </w:pPr>
            <w:ins w:id="881" w:author="Yue Wu/CSO /SRC-Beijing/Staff Engineer/Samsung Electronics" w:date="2021-01-28T14:45:00Z">
              <w:r>
                <w:rPr>
                  <w:rFonts w:ascii="Arial" w:hAnsi="Arial"/>
                  <w:sz w:val="18"/>
                  <w:lang w:val="en-US"/>
                </w:rPr>
                <w:t>4528</w:t>
              </w:r>
            </w:ins>
          </w:p>
        </w:tc>
      </w:tr>
      <w:tr w:rsidR="009F1F18" w14:paraId="36622B8A" w14:textId="77777777" w:rsidTr="00471451">
        <w:trPr>
          <w:trHeight w:val="187"/>
          <w:ins w:id="882" w:author="Yue Wu/CSO /SRC-Beijing/Staff Engineer/Samsung Electronics" w:date="2021-01-28T14:45:00Z"/>
        </w:trPr>
        <w:tc>
          <w:tcPr>
            <w:tcW w:w="3261" w:type="dxa"/>
            <w:tcMar>
              <w:left w:w="57" w:type="dxa"/>
              <w:right w:w="57" w:type="dxa"/>
            </w:tcMar>
            <w:vAlign w:val="center"/>
          </w:tcPr>
          <w:p w14:paraId="1AED4C10" w14:textId="77777777" w:rsidR="009F1F18" w:rsidRDefault="009F1F18" w:rsidP="00471451">
            <w:pPr>
              <w:keepNext/>
              <w:keepLines/>
              <w:spacing w:after="0"/>
              <w:rPr>
                <w:ins w:id="883" w:author="Yue Wu/CSO /SRC-Beijing/Staff Engineer/Samsung Electronics" w:date="2021-01-28T14:45:00Z"/>
                <w:rFonts w:ascii="Arial" w:hAnsi="Arial"/>
                <w:sz w:val="18"/>
                <w:lang w:val="en-US"/>
              </w:rPr>
            </w:pPr>
            <w:ins w:id="884" w:author="Yue Wu/CSO /SRC-Beijing/Staff Engineer/Samsung Electronics" w:date="2021-01-28T14:45:00Z">
              <w:r>
                <w:rPr>
                  <w:rFonts w:ascii="Arial" w:hAnsi="Arial"/>
                  <w:sz w:val="18"/>
                  <w:lang w:val="en-US"/>
                </w:rPr>
                <w:t>Two-tone 4th order IMD products</w:t>
              </w:r>
            </w:ins>
          </w:p>
        </w:tc>
        <w:tc>
          <w:tcPr>
            <w:tcW w:w="1843" w:type="dxa"/>
            <w:tcMar>
              <w:left w:w="28" w:type="dxa"/>
              <w:right w:w="28" w:type="dxa"/>
            </w:tcMar>
            <w:vAlign w:val="center"/>
          </w:tcPr>
          <w:p w14:paraId="1C8BCA7F" w14:textId="77777777" w:rsidR="009F1F18" w:rsidRDefault="009F1F18" w:rsidP="00471451">
            <w:pPr>
              <w:keepNext/>
              <w:keepLines/>
              <w:spacing w:after="0"/>
              <w:jc w:val="center"/>
              <w:rPr>
                <w:ins w:id="885" w:author="Yue Wu/CSO /SRC-Beijing/Staff Engineer/Samsung Electronics" w:date="2021-01-28T14:45:00Z"/>
                <w:rFonts w:ascii="Arial" w:hAnsi="Arial"/>
                <w:sz w:val="18"/>
                <w:lang w:val="en-US"/>
              </w:rPr>
            </w:pPr>
            <w:ins w:id="886" w:author="Yue Wu/CSO /SRC-Beijing/Staff Engineer/Samsung Electronics" w:date="2021-01-28T14:45:00Z">
              <w:r>
                <w:rPr>
                  <w:rFonts w:ascii="Arial" w:hAnsi="Arial"/>
                  <w:sz w:val="18"/>
                  <w:lang w:val="en-US"/>
                </w:rPr>
                <w:t>|2*fx_low –2* fy_high|</w:t>
              </w:r>
            </w:ins>
          </w:p>
        </w:tc>
        <w:tc>
          <w:tcPr>
            <w:tcW w:w="1843" w:type="dxa"/>
            <w:vAlign w:val="center"/>
          </w:tcPr>
          <w:p w14:paraId="39E424F5" w14:textId="77777777" w:rsidR="009F1F18" w:rsidRDefault="009F1F18" w:rsidP="00471451">
            <w:pPr>
              <w:keepNext/>
              <w:keepLines/>
              <w:spacing w:after="0"/>
              <w:jc w:val="center"/>
              <w:rPr>
                <w:ins w:id="887" w:author="Yue Wu/CSO /SRC-Beijing/Staff Engineer/Samsung Electronics" w:date="2021-01-28T14:45:00Z"/>
                <w:rFonts w:ascii="Arial" w:hAnsi="Arial"/>
                <w:sz w:val="18"/>
                <w:lang w:val="en-US"/>
              </w:rPr>
            </w:pPr>
            <w:ins w:id="888" w:author="Yue Wu/CSO /SRC-Beijing/Staff Engineer/Samsung Electronics" w:date="2021-01-28T14:45:00Z">
              <w:r>
                <w:rPr>
                  <w:rFonts w:ascii="Arial" w:hAnsi="Arial"/>
                  <w:sz w:val="18"/>
                  <w:lang w:val="en-US"/>
                </w:rPr>
                <w:t>|2*fx_high – 2*fy_low|</w:t>
              </w:r>
            </w:ins>
          </w:p>
        </w:tc>
        <w:tc>
          <w:tcPr>
            <w:tcW w:w="1842" w:type="dxa"/>
            <w:vAlign w:val="center"/>
          </w:tcPr>
          <w:p w14:paraId="006A950A" w14:textId="77777777" w:rsidR="009F1F18" w:rsidRDefault="009F1F18" w:rsidP="00471451">
            <w:pPr>
              <w:keepNext/>
              <w:keepLines/>
              <w:spacing w:after="0"/>
              <w:jc w:val="center"/>
              <w:rPr>
                <w:ins w:id="889" w:author="Yue Wu/CSO /SRC-Beijing/Staff Engineer/Samsung Electronics" w:date="2021-01-28T14:45:00Z"/>
                <w:rFonts w:ascii="Arial" w:hAnsi="Arial"/>
                <w:sz w:val="18"/>
                <w:lang w:val="en-US"/>
              </w:rPr>
            </w:pPr>
            <w:ins w:id="890" w:author="Yue Wu/CSO /SRC-Beijing/Staff Engineer/Samsung Electronics" w:date="2021-01-28T14:45:00Z">
              <w:r>
                <w:rPr>
                  <w:rFonts w:ascii="Arial" w:hAnsi="Arial"/>
                  <w:sz w:val="18"/>
                  <w:lang w:val="en-US"/>
                </w:rPr>
                <w:t>|2*fx_low +2* fy_low|</w:t>
              </w:r>
            </w:ins>
          </w:p>
        </w:tc>
        <w:tc>
          <w:tcPr>
            <w:tcW w:w="1843" w:type="dxa"/>
            <w:vAlign w:val="center"/>
          </w:tcPr>
          <w:p w14:paraId="13E43F6E" w14:textId="77777777" w:rsidR="009F1F18" w:rsidRDefault="009F1F18" w:rsidP="00471451">
            <w:pPr>
              <w:keepNext/>
              <w:keepLines/>
              <w:spacing w:after="0"/>
              <w:jc w:val="center"/>
              <w:rPr>
                <w:ins w:id="891" w:author="Yue Wu/CSO /SRC-Beijing/Staff Engineer/Samsung Electronics" w:date="2021-01-28T14:45:00Z"/>
                <w:rFonts w:ascii="Arial" w:hAnsi="Arial"/>
                <w:sz w:val="18"/>
                <w:lang w:val="en-US"/>
              </w:rPr>
            </w:pPr>
            <w:ins w:id="892" w:author="Yue Wu/CSO /SRC-Beijing/Staff Engineer/Samsung Electronics" w:date="2021-01-28T14:45:00Z">
              <w:r>
                <w:rPr>
                  <w:rFonts w:ascii="Arial" w:hAnsi="Arial"/>
                  <w:sz w:val="18"/>
                  <w:lang w:val="en-US"/>
                </w:rPr>
                <w:t>|2*fx_high +2* fy_high|</w:t>
              </w:r>
            </w:ins>
          </w:p>
        </w:tc>
      </w:tr>
      <w:tr w:rsidR="009F1F18" w14:paraId="7B5AD2BF" w14:textId="77777777" w:rsidTr="00471451">
        <w:trPr>
          <w:trHeight w:val="187"/>
          <w:ins w:id="893" w:author="Yue Wu/CSO /SRC-Beijing/Staff Engineer/Samsung Electronics" w:date="2021-01-28T14:45:00Z"/>
        </w:trPr>
        <w:tc>
          <w:tcPr>
            <w:tcW w:w="3261" w:type="dxa"/>
            <w:tcMar>
              <w:left w:w="57" w:type="dxa"/>
              <w:right w:w="57" w:type="dxa"/>
            </w:tcMar>
            <w:vAlign w:val="center"/>
          </w:tcPr>
          <w:p w14:paraId="6F2D2489" w14:textId="77777777" w:rsidR="009F1F18" w:rsidRDefault="009F1F18" w:rsidP="00471451">
            <w:pPr>
              <w:keepNext/>
              <w:keepLines/>
              <w:spacing w:after="0"/>
              <w:rPr>
                <w:ins w:id="894" w:author="Yue Wu/CSO /SRC-Beijing/Staff Engineer/Samsung Electronics" w:date="2021-01-28T14:45:00Z"/>
                <w:rFonts w:ascii="Arial" w:hAnsi="Arial"/>
                <w:sz w:val="18"/>
                <w:lang w:val="en-US"/>
              </w:rPr>
            </w:pPr>
            <w:ins w:id="895"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31DF845F" w14:textId="77777777" w:rsidR="009F1F18" w:rsidRDefault="009F1F18" w:rsidP="00471451">
            <w:pPr>
              <w:keepNext/>
              <w:keepLines/>
              <w:spacing w:after="0"/>
              <w:jc w:val="center"/>
              <w:rPr>
                <w:ins w:id="896" w:author="Yue Wu/CSO /SRC-Beijing/Staff Engineer/Samsung Electronics" w:date="2021-01-28T14:45:00Z"/>
                <w:rFonts w:ascii="Arial" w:hAnsi="Arial"/>
                <w:sz w:val="18"/>
                <w:lang w:val="en-US"/>
              </w:rPr>
            </w:pPr>
            <w:ins w:id="897" w:author="Yue Wu/CSO /SRC-Beijing/Staff Engineer/Samsung Electronics" w:date="2021-01-28T14:45:00Z">
              <w:r>
                <w:rPr>
                  <w:rFonts w:ascii="Arial" w:hAnsi="Arial"/>
                  <w:sz w:val="18"/>
                  <w:lang w:val="en-US"/>
                </w:rPr>
                <w:t>2504</w:t>
              </w:r>
            </w:ins>
          </w:p>
        </w:tc>
        <w:tc>
          <w:tcPr>
            <w:tcW w:w="1843" w:type="dxa"/>
            <w:vAlign w:val="center"/>
          </w:tcPr>
          <w:p w14:paraId="66E5F9DD" w14:textId="77777777" w:rsidR="009F1F18" w:rsidRDefault="009F1F18" w:rsidP="00471451">
            <w:pPr>
              <w:keepNext/>
              <w:keepLines/>
              <w:spacing w:after="0"/>
              <w:jc w:val="center"/>
              <w:rPr>
                <w:ins w:id="898" w:author="Yue Wu/CSO /SRC-Beijing/Staff Engineer/Samsung Electronics" w:date="2021-01-28T14:45:00Z"/>
                <w:rFonts w:ascii="Arial" w:hAnsi="Arial"/>
                <w:sz w:val="18"/>
                <w:lang w:val="en-US"/>
              </w:rPr>
            </w:pPr>
            <w:ins w:id="899" w:author="Yue Wu/CSO /SRC-Beijing/Staff Engineer/Samsung Electronics" w:date="2021-01-28T14:45:00Z">
              <w:r>
                <w:rPr>
                  <w:rFonts w:ascii="Arial" w:hAnsi="Arial"/>
                  <w:sz w:val="18"/>
                  <w:lang w:val="en-US"/>
                </w:rPr>
                <w:t>2304</w:t>
              </w:r>
            </w:ins>
          </w:p>
        </w:tc>
        <w:tc>
          <w:tcPr>
            <w:tcW w:w="1842" w:type="dxa"/>
            <w:vAlign w:val="center"/>
          </w:tcPr>
          <w:p w14:paraId="1FAF8CD2" w14:textId="77777777" w:rsidR="009F1F18" w:rsidRDefault="009F1F18" w:rsidP="00471451">
            <w:pPr>
              <w:keepNext/>
              <w:keepLines/>
              <w:spacing w:after="0"/>
              <w:jc w:val="center"/>
              <w:rPr>
                <w:ins w:id="900" w:author="Yue Wu/CSO /SRC-Beijing/Staff Engineer/Samsung Electronics" w:date="2021-01-28T14:45:00Z"/>
                <w:rFonts w:ascii="Arial" w:hAnsi="Arial"/>
                <w:sz w:val="18"/>
                <w:lang w:val="en-US"/>
              </w:rPr>
            </w:pPr>
            <w:ins w:id="901" w:author="Yue Wu/CSO /SRC-Beijing/Staff Engineer/Samsung Electronics" w:date="2021-01-28T14:45:00Z">
              <w:r>
                <w:rPr>
                  <w:rFonts w:ascii="Arial" w:hAnsi="Arial"/>
                  <w:sz w:val="18"/>
                  <w:lang w:val="en-US"/>
                </w:rPr>
                <w:t>5026</w:t>
              </w:r>
            </w:ins>
          </w:p>
        </w:tc>
        <w:tc>
          <w:tcPr>
            <w:tcW w:w="1843" w:type="dxa"/>
            <w:vAlign w:val="center"/>
          </w:tcPr>
          <w:p w14:paraId="2CBA1F98" w14:textId="77777777" w:rsidR="009F1F18" w:rsidRDefault="009F1F18" w:rsidP="00471451">
            <w:pPr>
              <w:keepNext/>
              <w:keepLines/>
              <w:spacing w:after="0"/>
              <w:jc w:val="center"/>
              <w:rPr>
                <w:ins w:id="902" w:author="Yue Wu/CSO /SRC-Beijing/Staff Engineer/Samsung Electronics" w:date="2021-01-28T14:45:00Z"/>
                <w:rFonts w:ascii="Arial" w:hAnsi="Arial"/>
                <w:sz w:val="18"/>
                <w:lang w:val="en-US"/>
              </w:rPr>
            </w:pPr>
            <w:ins w:id="903" w:author="Yue Wu/CSO /SRC-Beijing/Staff Engineer/Samsung Electronics" w:date="2021-01-28T14:45:00Z">
              <w:r>
                <w:rPr>
                  <w:rFonts w:ascii="Arial" w:hAnsi="Arial"/>
                  <w:sz w:val="18"/>
                  <w:lang w:val="en-US"/>
                </w:rPr>
                <w:t>5226</w:t>
              </w:r>
            </w:ins>
          </w:p>
        </w:tc>
      </w:tr>
      <w:tr w:rsidR="009F1F18" w14:paraId="77B4D144" w14:textId="77777777" w:rsidTr="00471451">
        <w:trPr>
          <w:trHeight w:val="187"/>
          <w:ins w:id="904" w:author="Yue Wu/CSO /SRC-Beijing/Staff Engineer/Samsung Electronics" w:date="2021-01-28T14:45:00Z"/>
        </w:trPr>
        <w:tc>
          <w:tcPr>
            <w:tcW w:w="3261" w:type="dxa"/>
            <w:tcMar>
              <w:left w:w="57" w:type="dxa"/>
              <w:right w:w="57" w:type="dxa"/>
            </w:tcMar>
            <w:vAlign w:val="center"/>
          </w:tcPr>
          <w:p w14:paraId="6653E2FE" w14:textId="77777777" w:rsidR="009F1F18" w:rsidRDefault="009F1F18" w:rsidP="00471451">
            <w:pPr>
              <w:keepNext/>
              <w:keepLines/>
              <w:spacing w:after="0"/>
              <w:rPr>
                <w:ins w:id="905" w:author="Yue Wu/CSO /SRC-Beijing/Staff Engineer/Samsung Electronics" w:date="2021-01-28T14:45:00Z"/>
                <w:rFonts w:ascii="Arial" w:hAnsi="Arial"/>
                <w:sz w:val="18"/>
                <w:lang w:val="en-US"/>
              </w:rPr>
            </w:pPr>
            <w:ins w:id="906" w:author="Yue Wu/CSO /SRC-Beijing/Staff Engineer/Samsung Electronics" w:date="2021-01-28T14:45:00Z">
              <w:r>
                <w:rPr>
                  <w:rFonts w:ascii="Arial" w:hAnsi="Arial"/>
                  <w:sz w:val="18"/>
                  <w:lang w:val="en-US"/>
                </w:rPr>
                <w:t>Two-tone 4th order IMD products</w:t>
              </w:r>
            </w:ins>
          </w:p>
        </w:tc>
        <w:tc>
          <w:tcPr>
            <w:tcW w:w="1843" w:type="dxa"/>
            <w:tcMar>
              <w:left w:w="28" w:type="dxa"/>
              <w:right w:w="28" w:type="dxa"/>
            </w:tcMar>
            <w:vAlign w:val="center"/>
          </w:tcPr>
          <w:p w14:paraId="3B3822FC" w14:textId="77777777" w:rsidR="009F1F18" w:rsidRDefault="009F1F18" w:rsidP="00471451">
            <w:pPr>
              <w:keepNext/>
              <w:keepLines/>
              <w:spacing w:after="0"/>
              <w:jc w:val="center"/>
              <w:rPr>
                <w:ins w:id="907" w:author="Yue Wu/CSO /SRC-Beijing/Staff Engineer/Samsung Electronics" w:date="2021-01-28T14:45:00Z"/>
                <w:rFonts w:ascii="Arial" w:hAnsi="Arial"/>
                <w:sz w:val="18"/>
                <w:lang w:val="en-US"/>
              </w:rPr>
            </w:pPr>
            <w:ins w:id="908" w:author="Yue Wu/CSO /SRC-Beijing/Staff Engineer/Samsung Electronics" w:date="2021-01-28T14:45:00Z">
              <w:r>
                <w:rPr>
                  <w:rFonts w:ascii="Arial" w:hAnsi="Arial"/>
                  <w:sz w:val="18"/>
                  <w:lang w:val="en-US"/>
                </w:rPr>
                <w:t>|3*fx_low –1* fy_high|</w:t>
              </w:r>
            </w:ins>
          </w:p>
        </w:tc>
        <w:tc>
          <w:tcPr>
            <w:tcW w:w="1843" w:type="dxa"/>
            <w:vAlign w:val="center"/>
          </w:tcPr>
          <w:p w14:paraId="73A2E8EC" w14:textId="77777777" w:rsidR="009F1F18" w:rsidRDefault="009F1F18" w:rsidP="00471451">
            <w:pPr>
              <w:keepNext/>
              <w:keepLines/>
              <w:spacing w:after="0"/>
              <w:jc w:val="center"/>
              <w:rPr>
                <w:ins w:id="909" w:author="Yue Wu/CSO /SRC-Beijing/Staff Engineer/Samsung Electronics" w:date="2021-01-28T14:45:00Z"/>
                <w:rFonts w:ascii="Arial" w:hAnsi="Arial"/>
                <w:sz w:val="18"/>
                <w:lang w:val="en-US"/>
              </w:rPr>
            </w:pPr>
            <w:ins w:id="910" w:author="Yue Wu/CSO /SRC-Beijing/Staff Engineer/Samsung Electronics" w:date="2021-01-28T14:45:00Z">
              <w:r>
                <w:rPr>
                  <w:rFonts w:ascii="Arial" w:hAnsi="Arial"/>
                  <w:sz w:val="18"/>
                  <w:lang w:val="en-US"/>
                </w:rPr>
                <w:t>|3*fx_high – 1*fy_low|</w:t>
              </w:r>
            </w:ins>
          </w:p>
        </w:tc>
        <w:tc>
          <w:tcPr>
            <w:tcW w:w="1842" w:type="dxa"/>
            <w:vAlign w:val="center"/>
          </w:tcPr>
          <w:p w14:paraId="4BCE9B99" w14:textId="77777777" w:rsidR="009F1F18" w:rsidRDefault="009F1F18" w:rsidP="00471451">
            <w:pPr>
              <w:keepNext/>
              <w:keepLines/>
              <w:spacing w:after="0"/>
              <w:jc w:val="center"/>
              <w:rPr>
                <w:ins w:id="911" w:author="Yue Wu/CSO /SRC-Beijing/Staff Engineer/Samsung Electronics" w:date="2021-01-28T14:45:00Z"/>
                <w:rFonts w:ascii="Arial" w:hAnsi="Arial"/>
                <w:sz w:val="18"/>
                <w:lang w:val="en-US"/>
              </w:rPr>
            </w:pPr>
            <w:ins w:id="912" w:author="Yue Wu/CSO /SRC-Beijing/Staff Engineer/Samsung Electronics" w:date="2021-01-28T14:45:00Z">
              <w:r>
                <w:rPr>
                  <w:rFonts w:ascii="Arial" w:hAnsi="Arial"/>
                  <w:sz w:val="18"/>
                  <w:lang w:val="en-US"/>
                </w:rPr>
                <w:t>|3*fy_low – 1*fx_high|</w:t>
              </w:r>
            </w:ins>
          </w:p>
        </w:tc>
        <w:tc>
          <w:tcPr>
            <w:tcW w:w="1843" w:type="dxa"/>
            <w:vAlign w:val="center"/>
          </w:tcPr>
          <w:p w14:paraId="50340BC8" w14:textId="77777777" w:rsidR="009F1F18" w:rsidRDefault="009F1F18" w:rsidP="00471451">
            <w:pPr>
              <w:keepNext/>
              <w:keepLines/>
              <w:spacing w:after="0"/>
              <w:jc w:val="center"/>
              <w:rPr>
                <w:ins w:id="913" w:author="Yue Wu/CSO /SRC-Beijing/Staff Engineer/Samsung Electronics" w:date="2021-01-28T14:45:00Z"/>
                <w:rFonts w:ascii="Arial" w:hAnsi="Arial"/>
                <w:sz w:val="18"/>
                <w:lang w:val="en-US"/>
              </w:rPr>
            </w:pPr>
            <w:ins w:id="914" w:author="Yue Wu/CSO /SRC-Beijing/Staff Engineer/Samsung Electronics" w:date="2021-01-28T14:45:00Z">
              <w:r>
                <w:rPr>
                  <w:rFonts w:ascii="Arial" w:hAnsi="Arial"/>
                  <w:sz w:val="18"/>
                  <w:lang w:val="en-US"/>
                </w:rPr>
                <w:t>|3*fy_high – 1*fx_low|</w:t>
              </w:r>
            </w:ins>
          </w:p>
        </w:tc>
      </w:tr>
      <w:tr w:rsidR="009F1F18" w14:paraId="6A5C94C1" w14:textId="77777777" w:rsidTr="00471451">
        <w:trPr>
          <w:trHeight w:val="187"/>
          <w:ins w:id="915" w:author="Yue Wu/CSO /SRC-Beijing/Staff Engineer/Samsung Electronics" w:date="2021-01-28T14:45:00Z"/>
        </w:trPr>
        <w:tc>
          <w:tcPr>
            <w:tcW w:w="3261" w:type="dxa"/>
            <w:tcMar>
              <w:left w:w="57" w:type="dxa"/>
              <w:right w:w="57" w:type="dxa"/>
            </w:tcMar>
            <w:vAlign w:val="center"/>
          </w:tcPr>
          <w:p w14:paraId="6ECD2732" w14:textId="77777777" w:rsidR="009F1F18" w:rsidRDefault="009F1F18" w:rsidP="00471451">
            <w:pPr>
              <w:keepNext/>
              <w:keepLines/>
              <w:spacing w:after="0"/>
              <w:rPr>
                <w:ins w:id="916" w:author="Yue Wu/CSO /SRC-Beijing/Staff Engineer/Samsung Electronics" w:date="2021-01-28T14:45:00Z"/>
                <w:rFonts w:ascii="Arial" w:hAnsi="Arial"/>
                <w:sz w:val="18"/>
                <w:lang w:val="en-US"/>
              </w:rPr>
            </w:pPr>
            <w:ins w:id="917"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4F658EFE" w14:textId="77777777" w:rsidR="009F1F18" w:rsidRDefault="009F1F18" w:rsidP="00471451">
            <w:pPr>
              <w:keepNext/>
              <w:keepLines/>
              <w:spacing w:after="0"/>
              <w:jc w:val="center"/>
              <w:rPr>
                <w:ins w:id="918" w:author="Yue Wu/CSO /SRC-Beijing/Staff Engineer/Samsung Electronics" w:date="2021-01-28T14:45:00Z"/>
                <w:rFonts w:ascii="Arial" w:hAnsi="Arial"/>
                <w:sz w:val="18"/>
                <w:lang w:val="en-US"/>
              </w:rPr>
            </w:pPr>
            <w:ins w:id="919" w:author="Yue Wu/CSO /SRC-Beijing/Staff Engineer/Samsung Electronics" w:date="2021-01-28T14:45:00Z">
              <w:r>
                <w:rPr>
                  <w:rFonts w:ascii="Arial" w:hAnsi="Arial"/>
                  <w:sz w:val="18"/>
                  <w:lang w:val="en-US"/>
                </w:rPr>
                <w:t>74</w:t>
              </w:r>
            </w:ins>
          </w:p>
        </w:tc>
        <w:tc>
          <w:tcPr>
            <w:tcW w:w="1843" w:type="dxa"/>
            <w:vAlign w:val="center"/>
          </w:tcPr>
          <w:p w14:paraId="062B7A6C" w14:textId="77777777" w:rsidR="009F1F18" w:rsidRDefault="009F1F18" w:rsidP="00471451">
            <w:pPr>
              <w:keepNext/>
              <w:keepLines/>
              <w:spacing w:after="0"/>
              <w:jc w:val="center"/>
              <w:rPr>
                <w:ins w:id="920" w:author="Yue Wu/CSO /SRC-Beijing/Staff Engineer/Samsung Electronics" w:date="2021-01-28T14:45:00Z"/>
                <w:rFonts w:ascii="Arial" w:hAnsi="Arial"/>
                <w:sz w:val="18"/>
                <w:lang w:val="en-US"/>
              </w:rPr>
            </w:pPr>
            <w:ins w:id="921" w:author="Yue Wu/CSO /SRC-Beijing/Staff Engineer/Samsung Electronics" w:date="2021-01-28T14:45:00Z">
              <w:r>
                <w:rPr>
                  <w:rFonts w:ascii="Arial" w:hAnsi="Arial"/>
                  <w:sz w:val="18"/>
                  <w:lang w:val="en-US"/>
                </w:rPr>
                <w:t>244</w:t>
              </w:r>
            </w:ins>
          </w:p>
        </w:tc>
        <w:tc>
          <w:tcPr>
            <w:tcW w:w="1842" w:type="dxa"/>
            <w:vAlign w:val="center"/>
          </w:tcPr>
          <w:p w14:paraId="4D043409" w14:textId="77777777" w:rsidR="009F1F18" w:rsidRDefault="009F1F18" w:rsidP="00471451">
            <w:pPr>
              <w:keepNext/>
              <w:keepLines/>
              <w:spacing w:after="0"/>
              <w:jc w:val="center"/>
              <w:rPr>
                <w:ins w:id="922" w:author="Yue Wu/CSO /SRC-Beijing/Staff Engineer/Samsung Electronics" w:date="2021-01-28T14:45:00Z"/>
                <w:rFonts w:ascii="Arial" w:hAnsi="Arial"/>
                <w:sz w:val="18"/>
                <w:lang w:val="en-US"/>
              </w:rPr>
            </w:pPr>
            <w:ins w:id="923" w:author="Yue Wu/CSO /SRC-Beijing/Staff Engineer/Samsung Electronics" w:date="2021-01-28T14:45:00Z">
              <w:r>
                <w:rPr>
                  <w:rFonts w:ascii="Arial" w:hAnsi="Arial"/>
                  <w:sz w:val="18"/>
                  <w:lang w:val="en-US"/>
                </w:rPr>
                <w:t>4852</w:t>
              </w:r>
            </w:ins>
          </w:p>
        </w:tc>
        <w:tc>
          <w:tcPr>
            <w:tcW w:w="1843" w:type="dxa"/>
            <w:vAlign w:val="center"/>
          </w:tcPr>
          <w:p w14:paraId="354D1CF4" w14:textId="77777777" w:rsidR="009F1F18" w:rsidRDefault="009F1F18" w:rsidP="00471451">
            <w:pPr>
              <w:keepNext/>
              <w:keepLines/>
              <w:spacing w:after="0"/>
              <w:jc w:val="center"/>
              <w:rPr>
                <w:ins w:id="924" w:author="Yue Wu/CSO /SRC-Beijing/Staff Engineer/Samsung Electronics" w:date="2021-01-28T14:45:00Z"/>
                <w:rFonts w:ascii="Arial" w:hAnsi="Arial"/>
                <w:sz w:val="18"/>
                <w:lang w:val="en-US"/>
              </w:rPr>
            </w:pPr>
            <w:ins w:id="925" w:author="Yue Wu/CSO /SRC-Beijing/Staff Engineer/Samsung Electronics" w:date="2021-01-28T14:45:00Z">
              <w:r>
                <w:rPr>
                  <w:rFonts w:ascii="Arial" w:hAnsi="Arial"/>
                  <w:sz w:val="18"/>
                  <w:lang w:val="en-US"/>
                </w:rPr>
                <w:t>5082</w:t>
              </w:r>
            </w:ins>
          </w:p>
        </w:tc>
      </w:tr>
      <w:tr w:rsidR="009F1F18" w14:paraId="610A7100" w14:textId="77777777" w:rsidTr="00471451">
        <w:trPr>
          <w:trHeight w:val="187"/>
          <w:ins w:id="926" w:author="Yue Wu/CSO /SRC-Beijing/Staff Engineer/Samsung Electronics" w:date="2021-01-28T14:45:00Z"/>
        </w:trPr>
        <w:tc>
          <w:tcPr>
            <w:tcW w:w="3261" w:type="dxa"/>
            <w:tcMar>
              <w:left w:w="57" w:type="dxa"/>
              <w:right w:w="57" w:type="dxa"/>
            </w:tcMar>
            <w:vAlign w:val="center"/>
          </w:tcPr>
          <w:p w14:paraId="7CC3A154" w14:textId="77777777" w:rsidR="009F1F18" w:rsidRDefault="009F1F18" w:rsidP="00471451">
            <w:pPr>
              <w:keepNext/>
              <w:keepLines/>
              <w:spacing w:after="0"/>
              <w:rPr>
                <w:ins w:id="927" w:author="Yue Wu/CSO /SRC-Beijing/Staff Engineer/Samsung Electronics" w:date="2021-01-28T14:45:00Z"/>
                <w:rFonts w:ascii="Arial" w:hAnsi="Arial"/>
                <w:sz w:val="18"/>
                <w:lang w:val="en-US"/>
              </w:rPr>
            </w:pPr>
            <w:ins w:id="928" w:author="Yue Wu/CSO /SRC-Beijing/Staff Engineer/Samsung Electronics" w:date="2021-01-28T14:45:00Z">
              <w:r>
                <w:rPr>
                  <w:rFonts w:ascii="Arial" w:hAnsi="Arial"/>
                  <w:sz w:val="18"/>
                  <w:lang w:val="en-US"/>
                </w:rPr>
                <w:t>Two-tone 4th order IMD products</w:t>
              </w:r>
            </w:ins>
          </w:p>
        </w:tc>
        <w:tc>
          <w:tcPr>
            <w:tcW w:w="1843" w:type="dxa"/>
            <w:tcMar>
              <w:left w:w="28" w:type="dxa"/>
              <w:right w:w="28" w:type="dxa"/>
            </w:tcMar>
            <w:vAlign w:val="center"/>
          </w:tcPr>
          <w:p w14:paraId="7810FEF6" w14:textId="77777777" w:rsidR="009F1F18" w:rsidRDefault="009F1F18" w:rsidP="00471451">
            <w:pPr>
              <w:keepNext/>
              <w:keepLines/>
              <w:spacing w:after="0"/>
              <w:jc w:val="center"/>
              <w:rPr>
                <w:ins w:id="929" w:author="Yue Wu/CSO /SRC-Beijing/Staff Engineer/Samsung Electronics" w:date="2021-01-28T14:45:00Z"/>
                <w:rFonts w:ascii="Arial" w:hAnsi="Arial"/>
                <w:sz w:val="18"/>
                <w:lang w:val="en-US"/>
              </w:rPr>
            </w:pPr>
            <w:ins w:id="930" w:author="Yue Wu/CSO /SRC-Beijing/Staff Engineer/Samsung Electronics" w:date="2021-01-28T14:45:00Z">
              <w:r>
                <w:rPr>
                  <w:rFonts w:ascii="Arial" w:hAnsi="Arial"/>
                  <w:sz w:val="18"/>
                  <w:lang w:val="en-US"/>
                </w:rPr>
                <w:t>|3*fx_low +1* fy_low|</w:t>
              </w:r>
            </w:ins>
          </w:p>
        </w:tc>
        <w:tc>
          <w:tcPr>
            <w:tcW w:w="1843" w:type="dxa"/>
            <w:vAlign w:val="center"/>
          </w:tcPr>
          <w:p w14:paraId="3F120F7D" w14:textId="77777777" w:rsidR="009F1F18" w:rsidRDefault="009F1F18" w:rsidP="00471451">
            <w:pPr>
              <w:keepNext/>
              <w:keepLines/>
              <w:spacing w:after="0"/>
              <w:jc w:val="center"/>
              <w:rPr>
                <w:ins w:id="931" w:author="Yue Wu/CSO /SRC-Beijing/Staff Engineer/Samsung Electronics" w:date="2021-01-28T14:45:00Z"/>
                <w:rFonts w:ascii="Arial" w:hAnsi="Arial"/>
                <w:sz w:val="18"/>
                <w:lang w:val="en-US"/>
              </w:rPr>
            </w:pPr>
            <w:ins w:id="932" w:author="Yue Wu/CSO /SRC-Beijing/Staff Engineer/Samsung Electronics" w:date="2021-01-28T14:45:00Z">
              <w:r>
                <w:rPr>
                  <w:rFonts w:ascii="Arial" w:hAnsi="Arial"/>
                  <w:sz w:val="18"/>
                  <w:lang w:val="en-US"/>
                </w:rPr>
                <w:t>|3*fx_high +1* fy_high|</w:t>
              </w:r>
            </w:ins>
          </w:p>
        </w:tc>
        <w:tc>
          <w:tcPr>
            <w:tcW w:w="1842" w:type="dxa"/>
            <w:vAlign w:val="center"/>
          </w:tcPr>
          <w:p w14:paraId="32E90C72" w14:textId="77777777" w:rsidR="009F1F18" w:rsidRDefault="009F1F18" w:rsidP="00471451">
            <w:pPr>
              <w:keepNext/>
              <w:keepLines/>
              <w:spacing w:after="0"/>
              <w:jc w:val="center"/>
              <w:rPr>
                <w:ins w:id="933" w:author="Yue Wu/CSO /SRC-Beijing/Staff Engineer/Samsung Electronics" w:date="2021-01-28T14:45:00Z"/>
                <w:rFonts w:ascii="Arial" w:hAnsi="Arial"/>
                <w:sz w:val="18"/>
                <w:lang w:val="en-US"/>
              </w:rPr>
            </w:pPr>
            <w:ins w:id="934" w:author="Yue Wu/CSO /SRC-Beijing/Staff Engineer/Samsung Electronics" w:date="2021-01-28T14:45:00Z">
              <w:r>
                <w:rPr>
                  <w:rFonts w:ascii="Arial" w:hAnsi="Arial"/>
                  <w:sz w:val="18"/>
                  <w:lang w:val="en-US"/>
                </w:rPr>
                <w:t>|3*fy_low + 1*fx_low|</w:t>
              </w:r>
            </w:ins>
          </w:p>
        </w:tc>
        <w:tc>
          <w:tcPr>
            <w:tcW w:w="1843" w:type="dxa"/>
            <w:vAlign w:val="center"/>
          </w:tcPr>
          <w:p w14:paraId="318F49AE" w14:textId="77777777" w:rsidR="009F1F18" w:rsidRDefault="009F1F18" w:rsidP="00471451">
            <w:pPr>
              <w:keepNext/>
              <w:keepLines/>
              <w:spacing w:after="0"/>
              <w:jc w:val="center"/>
              <w:rPr>
                <w:ins w:id="935" w:author="Yue Wu/CSO /SRC-Beijing/Staff Engineer/Samsung Electronics" w:date="2021-01-28T14:45:00Z"/>
                <w:rFonts w:ascii="Arial" w:hAnsi="Arial"/>
                <w:sz w:val="18"/>
                <w:lang w:val="en-US"/>
              </w:rPr>
            </w:pPr>
            <w:ins w:id="936" w:author="Yue Wu/CSO /SRC-Beijing/Staff Engineer/Samsung Electronics" w:date="2021-01-28T14:45:00Z">
              <w:r>
                <w:rPr>
                  <w:rFonts w:ascii="Arial" w:hAnsi="Arial"/>
                  <w:sz w:val="18"/>
                  <w:lang w:val="en-US"/>
                </w:rPr>
                <w:t>|3*fy_high + 1*fx_high|</w:t>
              </w:r>
            </w:ins>
          </w:p>
        </w:tc>
      </w:tr>
      <w:tr w:rsidR="009F1F18" w14:paraId="0421395B" w14:textId="77777777" w:rsidTr="00471451">
        <w:trPr>
          <w:trHeight w:val="187"/>
          <w:ins w:id="937" w:author="Yue Wu/CSO /SRC-Beijing/Staff Engineer/Samsung Electronics" w:date="2021-01-28T14:45:00Z"/>
        </w:trPr>
        <w:tc>
          <w:tcPr>
            <w:tcW w:w="3261" w:type="dxa"/>
            <w:tcMar>
              <w:left w:w="57" w:type="dxa"/>
              <w:right w:w="57" w:type="dxa"/>
            </w:tcMar>
            <w:vAlign w:val="center"/>
          </w:tcPr>
          <w:p w14:paraId="689DF034" w14:textId="77777777" w:rsidR="009F1F18" w:rsidRDefault="009F1F18" w:rsidP="00471451">
            <w:pPr>
              <w:keepNext/>
              <w:keepLines/>
              <w:spacing w:after="0"/>
              <w:rPr>
                <w:ins w:id="938" w:author="Yue Wu/CSO /SRC-Beijing/Staff Engineer/Samsung Electronics" w:date="2021-01-28T14:45:00Z"/>
                <w:rFonts w:ascii="Arial" w:hAnsi="Arial"/>
                <w:sz w:val="18"/>
                <w:lang w:val="en-US"/>
              </w:rPr>
            </w:pPr>
            <w:ins w:id="939"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0E14E79D" w14:textId="77777777" w:rsidR="009F1F18" w:rsidRDefault="009F1F18" w:rsidP="00471451">
            <w:pPr>
              <w:keepNext/>
              <w:keepLines/>
              <w:spacing w:after="0"/>
              <w:jc w:val="center"/>
              <w:rPr>
                <w:ins w:id="940" w:author="Yue Wu/CSO /SRC-Beijing/Staff Engineer/Samsung Electronics" w:date="2021-01-28T14:45:00Z"/>
                <w:rFonts w:ascii="Arial" w:hAnsi="Arial"/>
                <w:sz w:val="18"/>
                <w:lang w:val="en-US"/>
              </w:rPr>
            </w:pPr>
            <w:ins w:id="941" w:author="Yue Wu/CSO /SRC-Beijing/Staff Engineer/Samsung Electronics" w:date="2021-01-28T14:45:00Z">
              <w:r>
                <w:rPr>
                  <w:rFonts w:ascii="Arial" w:hAnsi="Arial"/>
                  <w:sz w:val="18"/>
                  <w:lang w:val="en-US"/>
                </w:rPr>
                <w:t>3839</w:t>
              </w:r>
            </w:ins>
          </w:p>
        </w:tc>
        <w:tc>
          <w:tcPr>
            <w:tcW w:w="1843" w:type="dxa"/>
            <w:vAlign w:val="center"/>
          </w:tcPr>
          <w:p w14:paraId="53063B04" w14:textId="77777777" w:rsidR="009F1F18" w:rsidRDefault="009F1F18" w:rsidP="00471451">
            <w:pPr>
              <w:keepNext/>
              <w:keepLines/>
              <w:spacing w:after="0"/>
              <w:jc w:val="center"/>
              <w:rPr>
                <w:ins w:id="942" w:author="Yue Wu/CSO /SRC-Beijing/Staff Engineer/Samsung Electronics" w:date="2021-01-28T14:45:00Z"/>
                <w:rFonts w:ascii="Arial" w:hAnsi="Arial"/>
                <w:sz w:val="18"/>
                <w:lang w:val="en-US"/>
              </w:rPr>
            </w:pPr>
            <w:ins w:id="943" w:author="Yue Wu/CSO /SRC-Beijing/Staff Engineer/Samsung Electronics" w:date="2021-01-28T14:45:00Z">
              <w:r>
                <w:rPr>
                  <w:rFonts w:ascii="Arial" w:hAnsi="Arial"/>
                  <w:sz w:val="18"/>
                  <w:lang w:val="en-US"/>
                </w:rPr>
                <w:t>4009</w:t>
              </w:r>
            </w:ins>
          </w:p>
        </w:tc>
        <w:tc>
          <w:tcPr>
            <w:tcW w:w="1842" w:type="dxa"/>
            <w:vAlign w:val="center"/>
          </w:tcPr>
          <w:p w14:paraId="3112DF25" w14:textId="77777777" w:rsidR="009F1F18" w:rsidRDefault="009F1F18" w:rsidP="00471451">
            <w:pPr>
              <w:keepNext/>
              <w:keepLines/>
              <w:spacing w:after="0"/>
              <w:jc w:val="center"/>
              <w:rPr>
                <w:ins w:id="944" w:author="Yue Wu/CSO /SRC-Beijing/Staff Engineer/Samsung Electronics" w:date="2021-01-28T14:45:00Z"/>
                <w:rFonts w:ascii="Arial" w:hAnsi="Arial"/>
                <w:sz w:val="18"/>
                <w:lang w:val="en-US"/>
              </w:rPr>
            </w:pPr>
            <w:ins w:id="945" w:author="Yue Wu/CSO /SRC-Beijing/Staff Engineer/Samsung Electronics" w:date="2021-01-28T14:45:00Z">
              <w:r>
                <w:rPr>
                  <w:rFonts w:ascii="Arial" w:hAnsi="Arial"/>
                  <w:sz w:val="18"/>
                  <w:lang w:val="en-US"/>
                </w:rPr>
                <w:t>6213</w:t>
              </w:r>
            </w:ins>
          </w:p>
        </w:tc>
        <w:tc>
          <w:tcPr>
            <w:tcW w:w="1843" w:type="dxa"/>
            <w:vAlign w:val="center"/>
          </w:tcPr>
          <w:p w14:paraId="3C076E5A" w14:textId="77777777" w:rsidR="009F1F18" w:rsidRDefault="009F1F18" w:rsidP="00471451">
            <w:pPr>
              <w:keepNext/>
              <w:keepLines/>
              <w:spacing w:after="0"/>
              <w:jc w:val="center"/>
              <w:rPr>
                <w:ins w:id="946" w:author="Yue Wu/CSO /SRC-Beijing/Staff Engineer/Samsung Electronics" w:date="2021-01-28T14:45:00Z"/>
                <w:rFonts w:ascii="Arial" w:hAnsi="Arial"/>
                <w:sz w:val="18"/>
                <w:lang w:val="en-US"/>
              </w:rPr>
            </w:pPr>
            <w:ins w:id="947" w:author="Yue Wu/CSO /SRC-Beijing/Staff Engineer/Samsung Electronics" w:date="2021-01-28T14:45:00Z">
              <w:r>
                <w:rPr>
                  <w:rFonts w:ascii="Arial" w:hAnsi="Arial"/>
                  <w:sz w:val="18"/>
                  <w:lang w:val="en-US"/>
                </w:rPr>
                <w:t>6443</w:t>
              </w:r>
            </w:ins>
          </w:p>
        </w:tc>
      </w:tr>
      <w:tr w:rsidR="009F1F18" w14:paraId="7BAFAA3B" w14:textId="77777777" w:rsidTr="00471451">
        <w:trPr>
          <w:trHeight w:val="187"/>
          <w:ins w:id="948" w:author="Yue Wu/CSO /SRC-Beijing/Staff Engineer/Samsung Electronics" w:date="2021-01-28T14:45:00Z"/>
        </w:trPr>
        <w:tc>
          <w:tcPr>
            <w:tcW w:w="3261" w:type="dxa"/>
            <w:tcMar>
              <w:left w:w="57" w:type="dxa"/>
              <w:right w:w="57" w:type="dxa"/>
            </w:tcMar>
            <w:vAlign w:val="center"/>
          </w:tcPr>
          <w:p w14:paraId="09A2168D" w14:textId="77777777" w:rsidR="009F1F18" w:rsidRDefault="009F1F18" w:rsidP="00471451">
            <w:pPr>
              <w:keepNext/>
              <w:keepLines/>
              <w:spacing w:after="0"/>
              <w:rPr>
                <w:ins w:id="949" w:author="Yue Wu/CSO /SRC-Beijing/Staff Engineer/Samsung Electronics" w:date="2021-01-28T14:45:00Z"/>
                <w:rFonts w:ascii="Arial" w:hAnsi="Arial"/>
                <w:sz w:val="18"/>
                <w:lang w:val="en-US"/>
              </w:rPr>
            </w:pPr>
            <w:ins w:id="950" w:author="Yue Wu/CSO /SRC-Beijing/Staff Engineer/Samsung Electronics" w:date="2021-01-28T14:45:00Z">
              <w:r>
                <w:rPr>
                  <w:rFonts w:ascii="Arial" w:hAnsi="Arial"/>
                  <w:sz w:val="18"/>
                  <w:lang w:val="en-US"/>
                </w:rPr>
                <w:t>Two-tone 5th order IMD products</w:t>
              </w:r>
            </w:ins>
          </w:p>
        </w:tc>
        <w:tc>
          <w:tcPr>
            <w:tcW w:w="1843" w:type="dxa"/>
            <w:tcMar>
              <w:left w:w="28" w:type="dxa"/>
              <w:right w:w="28" w:type="dxa"/>
            </w:tcMar>
            <w:vAlign w:val="center"/>
          </w:tcPr>
          <w:p w14:paraId="2A47E56F" w14:textId="77777777" w:rsidR="009F1F18" w:rsidRDefault="009F1F18" w:rsidP="00471451">
            <w:pPr>
              <w:keepNext/>
              <w:keepLines/>
              <w:spacing w:after="0"/>
              <w:jc w:val="center"/>
              <w:rPr>
                <w:ins w:id="951" w:author="Yue Wu/CSO /SRC-Beijing/Staff Engineer/Samsung Electronics" w:date="2021-01-28T14:45:00Z"/>
                <w:rFonts w:ascii="Arial" w:hAnsi="Arial"/>
                <w:sz w:val="18"/>
                <w:lang w:val="en-US"/>
              </w:rPr>
            </w:pPr>
            <w:ins w:id="952" w:author="Yue Wu/CSO /SRC-Beijing/Staff Engineer/Samsung Electronics" w:date="2021-01-28T14:45:00Z">
              <w:r>
                <w:rPr>
                  <w:rFonts w:ascii="Arial" w:hAnsi="Arial"/>
                  <w:sz w:val="18"/>
                  <w:lang w:val="en-US"/>
                </w:rPr>
                <w:t>|fx_low – 4*fy_high|</w:t>
              </w:r>
            </w:ins>
          </w:p>
        </w:tc>
        <w:tc>
          <w:tcPr>
            <w:tcW w:w="1843" w:type="dxa"/>
            <w:vAlign w:val="center"/>
          </w:tcPr>
          <w:p w14:paraId="23398E5F" w14:textId="77777777" w:rsidR="009F1F18" w:rsidRDefault="009F1F18" w:rsidP="00471451">
            <w:pPr>
              <w:keepNext/>
              <w:keepLines/>
              <w:spacing w:after="0"/>
              <w:jc w:val="center"/>
              <w:rPr>
                <w:ins w:id="953" w:author="Yue Wu/CSO /SRC-Beijing/Staff Engineer/Samsung Electronics" w:date="2021-01-28T14:45:00Z"/>
                <w:rFonts w:ascii="Arial" w:hAnsi="Arial"/>
                <w:sz w:val="18"/>
                <w:lang w:val="en-US"/>
              </w:rPr>
            </w:pPr>
            <w:ins w:id="954" w:author="Yue Wu/CSO /SRC-Beijing/Staff Engineer/Samsung Electronics" w:date="2021-01-28T14:45:00Z">
              <w:r>
                <w:rPr>
                  <w:rFonts w:ascii="Arial" w:hAnsi="Arial"/>
                  <w:sz w:val="18"/>
                  <w:lang w:val="en-US"/>
                </w:rPr>
                <w:t>|fx_high – 4*fy_low|</w:t>
              </w:r>
            </w:ins>
          </w:p>
        </w:tc>
        <w:tc>
          <w:tcPr>
            <w:tcW w:w="1842" w:type="dxa"/>
            <w:vAlign w:val="center"/>
          </w:tcPr>
          <w:p w14:paraId="72178B14" w14:textId="77777777" w:rsidR="009F1F18" w:rsidRDefault="009F1F18" w:rsidP="00471451">
            <w:pPr>
              <w:keepNext/>
              <w:keepLines/>
              <w:spacing w:after="0"/>
              <w:jc w:val="center"/>
              <w:rPr>
                <w:ins w:id="955" w:author="Yue Wu/CSO /SRC-Beijing/Staff Engineer/Samsung Electronics" w:date="2021-01-28T14:45:00Z"/>
                <w:rFonts w:ascii="Arial" w:hAnsi="Arial"/>
                <w:sz w:val="18"/>
                <w:lang w:val="en-US"/>
              </w:rPr>
            </w:pPr>
            <w:ins w:id="956" w:author="Yue Wu/CSO /SRC-Beijing/Staff Engineer/Samsung Electronics" w:date="2021-01-28T14:45:00Z">
              <w:r>
                <w:rPr>
                  <w:rFonts w:ascii="Arial" w:hAnsi="Arial"/>
                  <w:sz w:val="18"/>
                  <w:lang w:val="en-US"/>
                </w:rPr>
                <w:t>|fy_low – 4*fx_high|</w:t>
              </w:r>
            </w:ins>
          </w:p>
        </w:tc>
        <w:tc>
          <w:tcPr>
            <w:tcW w:w="1843" w:type="dxa"/>
            <w:vAlign w:val="center"/>
          </w:tcPr>
          <w:p w14:paraId="0C3F83CB" w14:textId="77777777" w:rsidR="009F1F18" w:rsidRDefault="009F1F18" w:rsidP="00471451">
            <w:pPr>
              <w:keepNext/>
              <w:keepLines/>
              <w:spacing w:after="0"/>
              <w:jc w:val="center"/>
              <w:rPr>
                <w:ins w:id="957" w:author="Yue Wu/CSO /SRC-Beijing/Staff Engineer/Samsung Electronics" w:date="2021-01-28T14:45:00Z"/>
                <w:rFonts w:ascii="Arial" w:hAnsi="Arial"/>
                <w:sz w:val="18"/>
                <w:lang w:val="en-US"/>
              </w:rPr>
            </w:pPr>
            <w:ins w:id="958" w:author="Yue Wu/CSO /SRC-Beijing/Staff Engineer/Samsung Electronics" w:date="2021-01-28T14:45:00Z">
              <w:r>
                <w:rPr>
                  <w:rFonts w:ascii="Arial" w:hAnsi="Arial"/>
                  <w:sz w:val="18"/>
                  <w:lang w:val="en-US"/>
                </w:rPr>
                <w:t>|fy_high – 4*fx_low|</w:t>
              </w:r>
            </w:ins>
          </w:p>
        </w:tc>
      </w:tr>
      <w:tr w:rsidR="009F1F18" w14:paraId="3BF0B9D6" w14:textId="77777777" w:rsidTr="00471451">
        <w:trPr>
          <w:trHeight w:val="187"/>
          <w:ins w:id="959" w:author="Yue Wu/CSO /SRC-Beijing/Staff Engineer/Samsung Electronics" w:date="2021-01-28T14:45:00Z"/>
        </w:trPr>
        <w:tc>
          <w:tcPr>
            <w:tcW w:w="3261" w:type="dxa"/>
            <w:tcMar>
              <w:left w:w="57" w:type="dxa"/>
              <w:right w:w="57" w:type="dxa"/>
            </w:tcMar>
            <w:vAlign w:val="center"/>
          </w:tcPr>
          <w:p w14:paraId="1D228F13" w14:textId="77777777" w:rsidR="009F1F18" w:rsidRDefault="009F1F18" w:rsidP="00471451">
            <w:pPr>
              <w:keepNext/>
              <w:keepLines/>
              <w:spacing w:after="0"/>
              <w:rPr>
                <w:ins w:id="960" w:author="Yue Wu/CSO /SRC-Beijing/Staff Engineer/Samsung Electronics" w:date="2021-01-28T14:45:00Z"/>
                <w:rFonts w:ascii="Arial" w:hAnsi="Arial"/>
                <w:sz w:val="18"/>
                <w:lang w:val="en-US"/>
              </w:rPr>
            </w:pPr>
            <w:ins w:id="961"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51D78645" w14:textId="77777777" w:rsidR="009F1F18" w:rsidRDefault="009F1F18" w:rsidP="00471451">
            <w:pPr>
              <w:keepNext/>
              <w:keepLines/>
              <w:spacing w:after="0"/>
              <w:jc w:val="center"/>
              <w:rPr>
                <w:ins w:id="962" w:author="Yue Wu/CSO /SRC-Beijing/Staff Engineer/Samsung Electronics" w:date="2021-01-28T14:45:00Z"/>
                <w:rFonts w:ascii="Arial" w:hAnsi="Arial"/>
                <w:sz w:val="18"/>
                <w:lang w:val="en-US"/>
              </w:rPr>
            </w:pPr>
            <w:ins w:id="963" w:author="Yue Wu/CSO /SRC-Beijing/Staff Engineer/Samsung Electronics" w:date="2021-01-28T14:45:00Z">
              <w:r>
                <w:rPr>
                  <w:rFonts w:ascii="Arial" w:hAnsi="Arial"/>
                  <w:sz w:val="18"/>
                  <w:lang w:val="en-US"/>
                </w:rPr>
                <w:t>6997</w:t>
              </w:r>
            </w:ins>
          </w:p>
        </w:tc>
        <w:tc>
          <w:tcPr>
            <w:tcW w:w="1843" w:type="dxa"/>
            <w:vAlign w:val="center"/>
          </w:tcPr>
          <w:p w14:paraId="5446F203" w14:textId="77777777" w:rsidR="009F1F18" w:rsidRDefault="009F1F18" w:rsidP="00471451">
            <w:pPr>
              <w:keepNext/>
              <w:keepLines/>
              <w:spacing w:after="0"/>
              <w:jc w:val="center"/>
              <w:rPr>
                <w:ins w:id="964" w:author="Yue Wu/CSO /SRC-Beijing/Staff Engineer/Samsung Electronics" w:date="2021-01-28T14:45:00Z"/>
                <w:rFonts w:ascii="Arial" w:hAnsi="Arial"/>
                <w:sz w:val="18"/>
                <w:lang w:val="en-US"/>
              </w:rPr>
            </w:pPr>
            <w:ins w:id="965" w:author="Yue Wu/CSO /SRC-Beijing/Staff Engineer/Samsung Electronics" w:date="2021-01-28T14:45:00Z">
              <w:r>
                <w:rPr>
                  <w:rFonts w:ascii="Arial" w:hAnsi="Arial"/>
                  <w:sz w:val="18"/>
                  <w:lang w:val="en-US"/>
                </w:rPr>
                <w:t>6702</w:t>
              </w:r>
            </w:ins>
          </w:p>
        </w:tc>
        <w:tc>
          <w:tcPr>
            <w:tcW w:w="1842" w:type="dxa"/>
            <w:vAlign w:val="center"/>
          </w:tcPr>
          <w:p w14:paraId="40BF3AFA" w14:textId="77777777" w:rsidR="009F1F18" w:rsidRDefault="009F1F18" w:rsidP="00471451">
            <w:pPr>
              <w:keepNext/>
              <w:keepLines/>
              <w:spacing w:after="0"/>
              <w:jc w:val="center"/>
              <w:rPr>
                <w:ins w:id="966" w:author="Yue Wu/CSO /SRC-Beijing/Staff Engineer/Samsung Electronics" w:date="2021-01-28T14:45:00Z"/>
                <w:rFonts w:ascii="Arial" w:hAnsi="Arial"/>
                <w:sz w:val="18"/>
                <w:lang w:val="en-US"/>
              </w:rPr>
            </w:pPr>
            <w:ins w:id="967" w:author="Yue Wu/CSO /SRC-Beijing/Staff Engineer/Samsung Electronics" w:date="2021-01-28T14:45:00Z">
              <w:r>
                <w:rPr>
                  <w:rFonts w:ascii="Arial" w:hAnsi="Arial"/>
                  <w:sz w:val="18"/>
                  <w:lang w:val="en-US"/>
                </w:rPr>
                <w:t>942</w:t>
              </w:r>
            </w:ins>
          </w:p>
        </w:tc>
        <w:tc>
          <w:tcPr>
            <w:tcW w:w="1843" w:type="dxa"/>
            <w:vAlign w:val="center"/>
          </w:tcPr>
          <w:p w14:paraId="03465327" w14:textId="77777777" w:rsidR="009F1F18" w:rsidRDefault="009F1F18" w:rsidP="00471451">
            <w:pPr>
              <w:keepNext/>
              <w:keepLines/>
              <w:spacing w:after="0"/>
              <w:jc w:val="center"/>
              <w:rPr>
                <w:ins w:id="968" w:author="Yue Wu/CSO /SRC-Beijing/Staff Engineer/Samsung Electronics" w:date="2021-01-28T14:45:00Z"/>
                <w:rFonts w:ascii="Arial" w:hAnsi="Arial"/>
                <w:sz w:val="18"/>
                <w:lang w:val="en-US"/>
              </w:rPr>
            </w:pPr>
            <w:ins w:id="969" w:author="Yue Wu/CSO /SRC-Beijing/Staff Engineer/Samsung Electronics" w:date="2021-01-28T14:45:00Z">
              <w:r>
                <w:rPr>
                  <w:rFonts w:ascii="Arial" w:hAnsi="Arial"/>
                  <w:sz w:val="18"/>
                  <w:lang w:val="en-US"/>
                </w:rPr>
                <w:t>737</w:t>
              </w:r>
            </w:ins>
          </w:p>
        </w:tc>
      </w:tr>
      <w:tr w:rsidR="009F1F18" w14:paraId="6C24495B" w14:textId="77777777" w:rsidTr="00471451">
        <w:trPr>
          <w:trHeight w:val="187"/>
          <w:ins w:id="970" w:author="Yue Wu/CSO /SRC-Beijing/Staff Engineer/Samsung Electronics" w:date="2021-01-28T14:45:00Z"/>
        </w:trPr>
        <w:tc>
          <w:tcPr>
            <w:tcW w:w="3261" w:type="dxa"/>
            <w:tcMar>
              <w:left w:w="57" w:type="dxa"/>
              <w:right w:w="57" w:type="dxa"/>
            </w:tcMar>
            <w:vAlign w:val="center"/>
          </w:tcPr>
          <w:p w14:paraId="1D162934" w14:textId="77777777" w:rsidR="009F1F18" w:rsidRDefault="009F1F18" w:rsidP="00471451">
            <w:pPr>
              <w:keepNext/>
              <w:keepLines/>
              <w:spacing w:after="0"/>
              <w:rPr>
                <w:ins w:id="971" w:author="Yue Wu/CSO /SRC-Beijing/Staff Engineer/Samsung Electronics" w:date="2021-01-28T14:45:00Z"/>
                <w:rFonts w:ascii="Arial" w:hAnsi="Arial"/>
                <w:sz w:val="18"/>
                <w:lang w:val="en-US"/>
              </w:rPr>
            </w:pPr>
            <w:ins w:id="972" w:author="Yue Wu/CSO /SRC-Beijing/Staff Engineer/Samsung Electronics" w:date="2021-01-28T14:45:00Z">
              <w:r>
                <w:rPr>
                  <w:rFonts w:ascii="Arial" w:hAnsi="Arial"/>
                  <w:sz w:val="18"/>
                  <w:lang w:val="en-US"/>
                </w:rPr>
                <w:t>Two-tone 5th order IMD products</w:t>
              </w:r>
            </w:ins>
          </w:p>
        </w:tc>
        <w:tc>
          <w:tcPr>
            <w:tcW w:w="1843" w:type="dxa"/>
            <w:tcMar>
              <w:left w:w="28" w:type="dxa"/>
              <w:right w:w="28" w:type="dxa"/>
            </w:tcMar>
            <w:vAlign w:val="center"/>
          </w:tcPr>
          <w:p w14:paraId="76376DEE" w14:textId="77777777" w:rsidR="009F1F18" w:rsidRDefault="009F1F18" w:rsidP="00471451">
            <w:pPr>
              <w:keepNext/>
              <w:keepLines/>
              <w:spacing w:after="0"/>
              <w:jc w:val="center"/>
              <w:rPr>
                <w:ins w:id="973" w:author="Yue Wu/CSO /SRC-Beijing/Staff Engineer/Samsung Electronics" w:date="2021-01-28T14:45:00Z"/>
                <w:rFonts w:ascii="Arial" w:hAnsi="Arial"/>
                <w:sz w:val="18"/>
                <w:lang w:val="en-US"/>
              </w:rPr>
            </w:pPr>
            <w:ins w:id="974" w:author="Yue Wu/CSO /SRC-Beijing/Staff Engineer/Samsung Electronics" w:date="2021-01-28T14:45:00Z">
              <w:r>
                <w:rPr>
                  <w:rFonts w:ascii="Arial" w:hAnsi="Arial"/>
                  <w:sz w:val="18"/>
                  <w:lang w:val="en-US"/>
                </w:rPr>
                <w:t>|fx_low + 4*fy_low|</w:t>
              </w:r>
            </w:ins>
          </w:p>
        </w:tc>
        <w:tc>
          <w:tcPr>
            <w:tcW w:w="1843" w:type="dxa"/>
            <w:vAlign w:val="center"/>
          </w:tcPr>
          <w:p w14:paraId="47812C96" w14:textId="77777777" w:rsidR="009F1F18" w:rsidRDefault="009F1F18" w:rsidP="00471451">
            <w:pPr>
              <w:keepNext/>
              <w:keepLines/>
              <w:spacing w:after="0"/>
              <w:jc w:val="center"/>
              <w:rPr>
                <w:ins w:id="975" w:author="Yue Wu/CSO /SRC-Beijing/Staff Engineer/Samsung Electronics" w:date="2021-01-28T14:45:00Z"/>
                <w:rFonts w:ascii="Arial" w:hAnsi="Arial"/>
                <w:sz w:val="18"/>
                <w:lang w:val="en-US"/>
              </w:rPr>
            </w:pPr>
            <w:ins w:id="976" w:author="Yue Wu/CSO /SRC-Beijing/Staff Engineer/Samsung Electronics" w:date="2021-01-28T14:45:00Z">
              <w:r>
                <w:rPr>
                  <w:rFonts w:ascii="Arial" w:hAnsi="Arial"/>
                  <w:sz w:val="18"/>
                  <w:lang w:val="en-US"/>
                </w:rPr>
                <w:t>|fx_high + 4*fy_high|</w:t>
              </w:r>
            </w:ins>
          </w:p>
        </w:tc>
        <w:tc>
          <w:tcPr>
            <w:tcW w:w="1842" w:type="dxa"/>
            <w:vAlign w:val="center"/>
          </w:tcPr>
          <w:p w14:paraId="41984A56" w14:textId="77777777" w:rsidR="009F1F18" w:rsidRDefault="009F1F18" w:rsidP="00471451">
            <w:pPr>
              <w:keepNext/>
              <w:keepLines/>
              <w:spacing w:after="0"/>
              <w:jc w:val="center"/>
              <w:rPr>
                <w:ins w:id="977" w:author="Yue Wu/CSO /SRC-Beijing/Staff Engineer/Samsung Electronics" w:date="2021-01-28T14:45:00Z"/>
                <w:rFonts w:ascii="Arial" w:hAnsi="Arial"/>
                <w:sz w:val="18"/>
                <w:lang w:val="en-US"/>
              </w:rPr>
            </w:pPr>
            <w:ins w:id="978" w:author="Yue Wu/CSO /SRC-Beijing/Staff Engineer/Samsung Electronics" w:date="2021-01-28T14:45:00Z">
              <w:r>
                <w:rPr>
                  <w:rFonts w:ascii="Arial" w:hAnsi="Arial"/>
                  <w:sz w:val="18"/>
                  <w:lang w:val="en-US"/>
                </w:rPr>
                <w:t>|fy_low + 4*fx_low|</w:t>
              </w:r>
            </w:ins>
          </w:p>
        </w:tc>
        <w:tc>
          <w:tcPr>
            <w:tcW w:w="1843" w:type="dxa"/>
            <w:vAlign w:val="center"/>
          </w:tcPr>
          <w:p w14:paraId="0A68A8E7" w14:textId="77777777" w:rsidR="009F1F18" w:rsidRDefault="009F1F18" w:rsidP="00471451">
            <w:pPr>
              <w:keepNext/>
              <w:keepLines/>
              <w:spacing w:after="0"/>
              <w:jc w:val="center"/>
              <w:rPr>
                <w:ins w:id="979" w:author="Yue Wu/CSO /SRC-Beijing/Staff Engineer/Samsung Electronics" w:date="2021-01-28T14:45:00Z"/>
                <w:rFonts w:ascii="Arial" w:hAnsi="Arial"/>
                <w:sz w:val="18"/>
                <w:lang w:val="en-US"/>
              </w:rPr>
            </w:pPr>
            <w:ins w:id="980" w:author="Yue Wu/CSO /SRC-Beijing/Staff Engineer/Samsung Electronics" w:date="2021-01-28T14:45:00Z">
              <w:r>
                <w:rPr>
                  <w:rFonts w:ascii="Arial" w:hAnsi="Arial"/>
                  <w:sz w:val="18"/>
                  <w:lang w:val="en-US"/>
                </w:rPr>
                <w:t>|fy_high + 4*fx_high|</w:t>
              </w:r>
            </w:ins>
          </w:p>
        </w:tc>
      </w:tr>
      <w:tr w:rsidR="009F1F18" w14:paraId="4E223D85" w14:textId="77777777" w:rsidTr="00471451">
        <w:trPr>
          <w:trHeight w:val="187"/>
          <w:ins w:id="981" w:author="Yue Wu/CSO /SRC-Beijing/Staff Engineer/Samsung Electronics" w:date="2021-01-28T14:45:00Z"/>
        </w:trPr>
        <w:tc>
          <w:tcPr>
            <w:tcW w:w="3261" w:type="dxa"/>
            <w:tcMar>
              <w:left w:w="57" w:type="dxa"/>
              <w:right w:w="57" w:type="dxa"/>
            </w:tcMar>
            <w:vAlign w:val="center"/>
          </w:tcPr>
          <w:p w14:paraId="471F250A" w14:textId="77777777" w:rsidR="009F1F18" w:rsidRDefault="009F1F18" w:rsidP="00471451">
            <w:pPr>
              <w:keepNext/>
              <w:keepLines/>
              <w:spacing w:after="0"/>
              <w:rPr>
                <w:ins w:id="982" w:author="Yue Wu/CSO /SRC-Beijing/Staff Engineer/Samsung Electronics" w:date="2021-01-28T14:45:00Z"/>
                <w:rFonts w:ascii="Arial" w:hAnsi="Arial"/>
                <w:sz w:val="18"/>
                <w:lang w:val="en-US"/>
              </w:rPr>
            </w:pPr>
            <w:ins w:id="983"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10DCC993" w14:textId="77777777" w:rsidR="009F1F18" w:rsidRDefault="009F1F18" w:rsidP="00471451">
            <w:pPr>
              <w:keepNext/>
              <w:keepLines/>
              <w:spacing w:after="0"/>
              <w:jc w:val="center"/>
              <w:rPr>
                <w:ins w:id="984" w:author="Yue Wu/CSO /SRC-Beijing/Staff Engineer/Samsung Electronics" w:date="2021-01-28T14:45:00Z"/>
                <w:rFonts w:ascii="Arial" w:hAnsi="Arial"/>
                <w:sz w:val="18"/>
                <w:lang w:val="en-US"/>
              </w:rPr>
            </w:pPr>
            <w:ins w:id="985" w:author="Yue Wu/CSO /SRC-Beijing/Staff Engineer/Samsung Electronics" w:date="2021-01-28T14:45:00Z">
              <w:r>
                <w:rPr>
                  <w:rFonts w:ascii="Arial" w:hAnsi="Arial"/>
                  <w:sz w:val="18"/>
                  <w:lang w:val="en-US"/>
                </w:rPr>
                <w:t>8063</w:t>
              </w:r>
            </w:ins>
          </w:p>
        </w:tc>
        <w:tc>
          <w:tcPr>
            <w:tcW w:w="1843" w:type="dxa"/>
            <w:vAlign w:val="center"/>
          </w:tcPr>
          <w:p w14:paraId="012DD72F" w14:textId="77777777" w:rsidR="009F1F18" w:rsidRDefault="009F1F18" w:rsidP="00471451">
            <w:pPr>
              <w:keepNext/>
              <w:keepLines/>
              <w:spacing w:after="0"/>
              <w:jc w:val="center"/>
              <w:rPr>
                <w:ins w:id="986" w:author="Yue Wu/CSO /SRC-Beijing/Staff Engineer/Samsung Electronics" w:date="2021-01-28T14:45:00Z"/>
                <w:rFonts w:ascii="Arial" w:hAnsi="Arial"/>
                <w:sz w:val="18"/>
                <w:lang w:val="en-US"/>
              </w:rPr>
            </w:pPr>
            <w:ins w:id="987" w:author="Yue Wu/CSO /SRC-Beijing/Staff Engineer/Samsung Electronics" w:date="2021-01-28T14:45:00Z">
              <w:r>
                <w:rPr>
                  <w:rFonts w:ascii="Arial" w:hAnsi="Arial"/>
                  <w:sz w:val="18"/>
                  <w:lang w:val="en-US"/>
                </w:rPr>
                <w:t>8358</w:t>
              </w:r>
            </w:ins>
          </w:p>
        </w:tc>
        <w:tc>
          <w:tcPr>
            <w:tcW w:w="1842" w:type="dxa"/>
            <w:vAlign w:val="center"/>
          </w:tcPr>
          <w:p w14:paraId="56A4E430" w14:textId="77777777" w:rsidR="009F1F18" w:rsidRDefault="009F1F18" w:rsidP="00471451">
            <w:pPr>
              <w:keepNext/>
              <w:keepLines/>
              <w:spacing w:after="0"/>
              <w:jc w:val="center"/>
              <w:rPr>
                <w:ins w:id="988" w:author="Yue Wu/CSO /SRC-Beijing/Staff Engineer/Samsung Electronics" w:date="2021-01-28T14:45:00Z"/>
                <w:rFonts w:ascii="Arial" w:hAnsi="Arial"/>
                <w:sz w:val="18"/>
                <w:lang w:val="en-US"/>
              </w:rPr>
            </w:pPr>
            <w:ins w:id="989" w:author="Yue Wu/CSO /SRC-Beijing/Staff Engineer/Samsung Electronics" w:date="2021-01-28T14:45:00Z">
              <w:r>
                <w:rPr>
                  <w:rFonts w:ascii="Arial" w:hAnsi="Arial"/>
                  <w:sz w:val="18"/>
                  <w:lang w:val="en-US"/>
                </w:rPr>
                <w:t>4502</w:t>
              </w:r>
            </w:ins>
          </w:p>
        </w:tc>
        <w:tc>
          <w:tcPr>
            <w:tcW w:w="1843" w:type="dxa"/>
            <w:vAlign w:val="center"/>
          </w:tcPr>
          <w:p w14:paraId="0ED2F589" w14:textId="77777777" w:rsidR="009F1F18" w:rsidRDefault="009F1F18" w:rsidP="00471451">
            <w:pPr>
              <w:keepNext/>
              <w:keepLines/>
              <w:spacing w:after="0"/>
              <w:jc w:val="center"/>
              <w:rPr>
                <w:ins w:id="990" w:author="Yue Wu/CSO /SRC-Beijing/Staff Engineer/Samsung Electronics" w:date="2021-01-28T14:45:00Z"/>
                <w:rFonts w:ascii="Arial" w:hAnsi="Arial"/>
                <w:sz w:val="18"/>
                <w:lang w:val="en-US"/>
              </w:rPr>
            </w:pPr>
            <w:ins w:id="991" w:author="Yue Wu/CSO /SRC-Beijing/Staff Engineer/Samsung Electronics" w:date="2021-01-28T14:45:00Z">
              <w:r>
                <w:rPr>
                  <w:rFonts w:ascii="Arial" w:hAnsi="Arial"/>
                  <w:sz w:val="18"/>
                  <w:lang w:val="en-US"/>
                </w:rPr>
                <w:t>4707</w:t>
              </w:r>
            </w:ins>
          </w:p>
        </w:tc>
      </w:tr>
      <w:tr w:rsidR="009F1F18" w14:paraId="398326C9" w14:textId="77777777" w:rsidTr="00471451">
        <w:trPr>
          <w:trHeight w:val="187"/>
          <w:ins w:id="992" w:author="Yue Wu/CSO /SRC-Beijing/Staff Engineer/Samsung Electronics" w:date="2021-01-28T14:45:00Z"/>
        </w:trPr>
        <w:tc>
          <w:tcPr>
            <w:tcW w:w="3261" w:type="dxa"/>
            <w:tcMar>
              <w:left w:w="57" w:type="dxa"/>
              <w:right w:w="57" w:type="dxa"/>
            </w:tcMar>
            <w:vAlign w:val="center"/>
          </w:tcPr>
          <w:p w14:paraId="129EEC5D" w14:textId="77777777" w:rsidR="009F1F18" w:rsidRDefault="009F1F18" w:rsidP="00471451">
            <w:pPr>
              <w:keepNext/>
              <w:keepLines/>
              <w:spacing w:after="0"/>
              <w:rPr>
                <w:ins w:id="993" w:author="Yue Wu/CSO /SRC-Beijing/Staff Engineer/Samsung Electronics" w:date="2021-01-28T14:45:00Z"/>
                <w:rFonts w:ascii="Arial" w:hAnsi="Arial"/>
                <w:sz w:val="18"/>
                <w:lang w:val="en-US"/>
              </w:rPr>
            </w:pPr>
            <w:ins w:id="994" w:author="Yue Wu/CSO /SRC-Beijing/Staff Engineer/Samsung Electronics" w:date="2021-01-28T14:45:00Z">
              <w:r>
                <w:rPr>
                  <w:rFonts w:ascii="Arial" w:hAnsi="Arial"/>
                  <w:sz w:val="18"/>
                  <w:lang w:val="en-US"/>
                </w:rPr>
                <w:t>Two-tone 5th order IMD products</w:t>
              </w:r>
            </w:ins>
          </w:p>
        </w:tc>
        <w:tc>
          <w:tcPr>
            <w:tcW w:w="1843" w:type="dxa"/>
            <w:tcMar>
              <w:left w:w="28" w:type="dxa"/>
              <w:right w:w="28" w:type="dxa"/>
            </w:tcMar>
            <w:vAlign w:val="center"/>
          </w:tcPr>
          <w:p w14:paraId="75DE657A" w14:textId="77777777" w:rsidR="009F1F18" w:rsidRDefault="009F1F18" w:rsidP="00471451">
            <w:pPr>
              <w:keepNext/>
              <w:keepLines/>
              <w:spacing w:after="0"/>
              <w:jc w:val="center"/>
              <w:rPr>
                <w:ins w:id="995" w:author="Yue Wu/CSO /SRC-Beijing/Staff Engineer/Samsung Electronics" w:date="2021-01-28T14:45:00Z"/>
                <w:rFonts w:ascii="Arial" w:hAnsi="Arial"/>
                <w:sz w:val="18"/>
                <w:lang w:val="en-US"/>
              </w:rPr>
            </w:pPr>
            <w:ins w:id="996" w:author="Yue Wu/CSO /SRC-Beijing/Staff Engineer/Samsung Electronics" w:date="2021-01-28T14:45:00Z">
              <w:r>
                <w:rPr>
                  <w:rFonts w:ascii="Arial" w:hAnsi="Arial"/>
                  <w:sz w:val="18"/>
                  <w:lang w:val="en-US"/>
                </w:rPr>
                <w:t>|2*fx_low – 3*fy_high|</w:t>
              </w:r>
            </w:ins>
          </w:p>
        </w:tc>
        <w:tc>
          <w:tcPr>
            <w:tcW w:w="1843" w:type="dxa"/>
            <w:vAlign w:val="center"/>
          </w:tcPr>
          <w:p w14:paraId="6FE7F446" w14:textId="77777777" w:rsidR="009F1F18" w:rsidRDefault="009F1F18" w:rsidP="00471451">
            <w:pPr>
              <w:keepNext/>
              <w:keepLines/>
              <w:spacing w:after="0"/>
              <w:jc w:val="center"/>
              <w:rPr>
                <w:ins w:id="997" w:author="Yue Wu/CSO /SRC-Beijing/Staff Engineer/Samsung Electronics" w:date="2021-01-28T14:45:00Z"/>
                <w:rFonts w:ascii="Arial" w:hAnsi="Arial"/>
                <w:sz w:val="18"/>
                <w:lang w:val="en-US"/>
              </w:rPr>
            </w:pPr>
            <w:ins w:id="998" w:author="Yue Wu/CSO /SRC-Beijing/Staff Engineer/Samsung Electronics" w:date="2021-01-28T14:45:00Z">
              <w:r>
                <w:rPr>
                  <w:rFonts w:ascii="Arial" w:hAnsi="Arial"/>
                  <w:sz w:val="18"/>
                  <w:lang w:val="en-US"/>
                </w:rPr>
                <w:t>|2*fx_high – 3*fy_low|</w:t>
              </w:r>
            </w:ins>
          </w:p>
        </w:tc>
        <w:tc>
          <w:tcPr>
            <w:tcW w:w="1842" w:type="dxa"/>
            <w:vAlign w:val="center"/>
          </w:tcPr>
          <w:p w14:paraId="3093247B" w14:textId="77777777" w:rsidR="009F1F18" w:rsidRDefault="009F1F18" w:rsidP="00471451">
            <w:pPr>
              <w:keepNext/>
              <w:keepLines/>
              <w:spacing w:after="0"/>
              <w:jc w:val="center"/>
              <w:rPr>
                <w:ins w:id="999" w:author="Yue Wu/CSO /SRC-Beijing/Staff Engineer/Samsung Electronics" w:date="2021-01-28T14:45:00Z"/>
                <w:rFonts w:ascii="Arial" w:hAnsi="Arial"/>
                <w:sz w:val="18"/>
                <w:lang w:val="en-US"/>
              </w:rPr>
            </w:pPr>
            <w:ins w:id="1000" w:author="Yue Wu/CSO /SRC-Beijing/Staff Engineer/Samsung Electronics" w:date="2021-01-28T14:45:00Z">
              <w:r>
                <w:rPr>
                  <w:rFonts w:ascii="Arial" w:hAnsi="Arial"/>
                  <w:sz w:val="18"/>
                  <w:lang w:val="en-US"/>
                </w:rPr>
                <w:t>|2*fy_low – 3*fx_high|</w:t>
              </w:r>
            </w:ins>
          </w:p>
        </w:tc>
        <w:tc>
          <w:tcPr>
            <w:tcW w:w="1843" w:type="dxa"/>
            <w:vAlign w:val="center"/>
          </w:tcPr>
          <w:p w14:paraId="17EB50B0" w14:textId="77777777" w:rsidR="009F1F18" w:rsidRDefault="009F1F18" w:rsidP="00471451">
            <w:pPr>
              <w:keepNext/>
              <w:keepLines/>
              <w:spacing w:after="0"/>
              <w:jc w:val="center"/>
              <w:rPr>
                <w:ins w:id="1001" w:author="Yue Wu/CSO /SRC-Beijing/Staff Engineer/Samsung Electronics" w:date="2021-01-28T14:45:00Z"/>
                <w:rFonts w:ascii="Arial" w:hAnsi="Arial"/>
                <w:sz w:val="18"/>
                <w:lang w:val="en-US"/>
              </w:rPr>
            </w:pPr>
            <w:ins w:id="1002" w:author="Yue Wu/CSO /SRC-Beijing/Staff Engineer/Samsung Electronics" w:date="2021-01-28T14:45:00Z">
              <w:r>
                <w:rPr>
                  <w:rFonts w:ascii="Arial" w:hAnsi="Arial"/>
                  <w:sz w:val="18"/>
                  <w:lang w:val="en-US"/>
                </w:rPr>
                <w:t>|2*fy_high – 3*fx_low|</w:t>
              </w:r>
            </w:ins>
          </w:p>
        </w:tc>
      </w:tr>
      <w:tr w:rsidR="009F1F18" w14:paraId="5DB804F4" w14:textId="77777777" w:rsidTr="00471451">
        <w:trPr>
          <w:trHeight w:val="187"/>
          <w:ins w:id="1003" w:author="Yue Wu/CSO /SRC-Beijing/Staff Engineer/Samsung Electronics" w:date="2021-01-28T14:45:00Z"/>
        </w:trPr>
        <w:tc>
          <w:tcPr>
            <w:tcW w:w="3261" w:type="dxa"/>
            <w:tcMar>
              <w:left w:w="57" w:type="dxa"/>
              <w:right w:w="57" w:type="dxa"/>
            </w:tcMar>
            <w:vAlign w:val="center"/>
          </w:tcPr>
          <w:p w14:paraId="7773C55B" w14:textId="77777777" w:rsidR="009F1F18" w:rsidRDefault="009F1F18" w:rsidP="00471451">
            <w:pPr>
              <w:keepNext/>
              <w:keepLines/>
              <w:spacing w:after="0"/>
              <w:rPr>
                <w:ins w:id="1004" w:author="Yue Wu/CSO /SRC-Beijing/Staff Engineer/Samsung Electronics" w:date="2021-01-28T14:45:00Z"/>
                <w:rFonts w:ascii="Arial" w:hAnsi="Arial"/>
                <w:sz w:val="18"/>
                <w:lang w:val="en-US"/>
              </w:rPr>
            </w:pPr>
            <w:ins w:id="1005"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2F673A2E" w14:textId="77777777" w:rsidR="009F1F18" w:rsidRDefault="009F1F18" w:rsidP="00471451">
            <w:pPr>
              <w:keepNext/>
              <w:keepLines/>
              <w:spacing w:after="0"/>
              <w:jc w:val="center"/>
              <w:rPr>
                <w:ins w:id="1006" w:author="Yue Wu/CSO /SRC-Beijing/Staff Engineer/Samsung Electronics" w:date="2021-01-28T14:45:00Z"/>
                <w:rFonts w:ascii="Arial" w:hAnsi="Arial"/>
                <w:sz w:val="18"/>
                <w:lang w:val="en-US"/>
              </w:rPr>
            </w:pPr>
            <w:ins w:id="1007" w:author="Yue Wu/CSO /SRC-Beijing/Staff Engineer/Samsung Electronics" w:date="2021-01-28T14:45:00Z">
              <w:r>
                <w:rPr>
                  <w:rFonts w:ascii="Arial" w:hAnsi="Arial"/>
                  <w:sz w:val="18"/>
                  <w:lang w:val="en-US"/>
                </w:rPr>
                <w:t>4419</w:t>
              </w:r>
            </w:ins>
          </w:p>
        </w:tc>
        <w:tc>
          <w:tcPr>
            <w:tcW w:w="1843" w:type="dxa"/>
            <w:vAlign w:val="center"/>
          </w:tcPr>
          <w:p w14:paraId="262FD5F2" w14:textId="77777777" w:rsidR="009F1F18" w:rsidRDefault="009F1F18" w:rsidP="00471451">
            <w:pPr>
              <w:keepNext/>
              <w:keepLines/>
              <w:spacing w:after="0"/>
              <w:jc w:val="center"/>
              <w:rPr>
                <w:ins w:id="1008" w:author="Yue Wu/CSO /SRC-Beijing/Staff Engineer/Samsung Electronics" w:date="2021-01-28T14:45:00Z"/>
                <w:rFonts w:ascii="Arial" w:hAnsi="Arial"/>
                <w:sz w:val="18"/>
                <w:lang w:val="en-US"/>
              </w:rPr>
            </w:pPr>
            <w:ins w:id="1009" w:author="Yue Wu/CSO /SRC-Beijing/Staff Engineer/Samsung Electronics" w:date="2021-01-28T14:45:00Z">
              <w:r>
                <w:rPr>
                  <w:rFonts w:ascii="Arial" w:hAnsi="Arial"/>
                  <w:sz w:val="18"/>
                  <w:lang w:val="en-US"/>
                </w:rPr>
                <w:t>4154</w:t>
              </w:r>
            </w:ins>
          </w:p>
        </w:tc>
        <w:tc>
          <w:tcPr>
            <w:tcW w:w="1842" w:type="dxa"/>
            <w:vAlign w:val="center"/>
          </w:tcPr>
          <w:p w14:paraId="142F7996" w14:textId="77777777" w:rsidR="009F1F18" w:rsidRDefault="009F1F18" w:rsidP="00471451">
            <w:pPr>
              <w:keepNext/>
              <w:keepLines/>
              <w:spacing w:after="0"/>
              <w:jc w:val="center"/>
              <w:rPr>
                <w:ins w:id="1010" w:author="Yue Wu/CSO /SRC-Beijing/Staff Engineer/Samsung Electronics" w:date="2021-01-28T14:45:00Z"/>
                <w:rFonts w:ascii="Arial" w:hAnsi="Arial"/>
                <w:sz w:val="18"/>
                <w:lang w:val="en-US"/>
              </w:rPr>
            </w:pPr>
            <w:ins w:id="1011" w:author="Yue Wu/CSO /SRC-Beijing/Staff Engineer/Samsung Electronics" w:date="2021-01-28T14:45:00Z">
              <w:r>
                <w:rPr>
                  <w:rFonts w:ascii="Arial" w:hAnsi="Arial"/>
                  <w:sz w:val="18"/>
                  <w:lang w:val="en-US"/>
                </w:rPr>
                <w:t>1606</w:t>
              </w:r>
            </w:ins>
          </w:p>
        </w:tc>
        <w:tc>
          <w:tcPr>
            <w:tcW w:w="1843" w:type="dxa"/>
            <w:vAlign w:val="center"/>
          </w:tcPr>
          <w:p w14:paraId="7C582CB5" w14:textId="77777777" w:rsidR="009F1F18" w:rsidRDefault="009F1F18" w:rsidP="00471451">
            <w:pPr>
              <w:keepNext/>
              <w:keepLines/>
              <w:spacing w:after="0"/>
              <w:jc w:val="center"/>
              <w:rPr>
                <w:ins w:id="1012" w:author="Yue Wu/CSO /SRC-Beijing/Staff Engineer/Samsung Electronics" w:date="2021-01-28T14:45:00Z"/>
                <w:rFonts w:ascii="Arial" w:hAnsi="Arial"/>
                <w:sz w:val="18"/>
                <w:lang w:val="en-US"/>
              </w:rPr>
            </w:pPr>
            <w:ins w:id="1013" w:author="Yue Wu/CSO /SRC-Beijing/Staff Engineer/Samsung Electronics" w:date="2021-01-28T14:45:00Z">
              <w:r>
                <w:rPr>
                  <w:rFonts w:ascii="Arial" w:hAnsi="Arial"/>
                  <w:sz w:val="18"/>
                  <w:lang w:val="en-US"/>
                </w:rPr>
                <w:t>1841</w:t>
              </w:r>
            </w:ins>
          </w:p>
        </w:tc>
      </w:tr>
      <w:tr w:rsidR="009F1F18" w14:paraId="18840429" w14:textId="77777777" w:rsidTr="00471451">
        <w:trPr>
          <w:trHeight w:val="187"/>
          <w:ins w:id="1014" w:author="Yue Wu/CSO /SRC-Beijing/Staff Engineer/Samsung Electronics" w:date="2021-01-28T14:45:00Z"/>
        </w:trPr>
        <w:tc>
          <w:tcPr>
            <w:tcW w:w="3261" w:type="dxa"/>
            <w:tcMar>
              <w:left w:w="57" w:type="dxa"/>
              <w:right w:w="57" w:type="dxa"/>
            </w:tcMar>
            <w:vAlign w:val="center"/>
          </w:tcPr>
          <w:p w14:paraId="77A2DF60" w14:textId="77777777" w:rsidR="009F1F18" w:rsidRDefault="009F1F18" w:rsidP="00471451">
            <w:pPr>
              <w:keepNext/>
              <w:keepLines/>
              <w:spacing w:after="0"/>
              <w:rPr>
                <w:ins w:id="1015" w:author="Yue Wu/CSO /SRC-Beijing/Staff Engineer/Samsung Electronics" w:date="2021-01-28T14:45:00Z"/>
                <w:rFonts w:ascii="Arial" w:hAnsi="Arial"/>
                <w:sz w:val="18"/>
                <w:lang w:val="en-US"/>
              </w:rPr>
            </w:pPr>
            <w:ins w:id="1016" w:author="Yue Wu/CSO /SRC-Beijing/Staff Engineer/Samsung Electronics" w:date="2021-01-28T14:45:00Z">
              <w:r>
                <w:rPr>
                  <w:rFonts w:ascii="Arial" w:hAnsi="Arial"/>
                  <w:sz w:val="18"/>
                  <w:lang w:val="en-US"/>
                </w:rPr>
                <w:t>Two-tone 5th order IMD products</w:t>
              </w:r>
            </w:ins>
          </w:p>
        </w:tc>
        <w:tc>
          <w:tcPr>
            <w:tcW w:w="1843" w:type="dxa"/>
            <w:tcMar>
              <w:left w:w="28" w:type="dxa"/>
              <w:right w:w="28" w:type="dxa"/>
            </w:tcMar>
            <w:vAlign w:val="center"/>
          </w:tcPr>
          <w:p w14:paraId="3E6064CE" w14:textId="77777777" w:rsidR="009F1F18" w:rsidRDefault="009F1F18" w:rsidP="00471451">
            <w:pPr>
              <w:keepNext/>
              <w:keepLines/>
              <w:spacing w:after="0"/>
              <w:jc w:val="center"/>
              <w:rPr>
                <w:ins w:id="1017" w:author="Yue Wu/CSO /SRC-Beijing/Staff Engineer/Samsung Electronics" w:date="2021-01-28T14:45:00Z"/>
                <w:rFonts w:ascii="Arial" w:hAnsi="Arial"/>
                <w:sz w:val="18"/>
                <w:lang w:val="en-US"/>
              </w:rPr>
            </w:pPr>
            <w:ins w:id="1018" w:author="Yue Wu/CSO /SRC-Beijing/Staff Engineer/Samsung Electronics" w:date="2021-01-28T14:45:00Z">
              <w:r>
                <w:rPr>
                  <w:rFonts w:ascii="Arial" w:hAnsi="Arial"/>
                  <w:sz w:val="18"/>
                  <w:lang w:val="en-US"/>
                </w:rPr>
                <w:t>|2*fx_low + 3*fy_low|</w:t>
              </w:r>
            </w:ins>
          </w:p>
        </w:tc>
        <w:tc>
          <w:tcPr>
            <w:tcW w:w="1843" w:type="dxa"/>
            <w:vAlign w:val="center"/>
          </w:tcPr>
          <w:p w14:paraId="1308014A" w14:textId="77777777" w:rsidR="009F1F18" w:rsidRDefault="009F1F18" w:rsidP="00471451">
            <w:pPr>
              <w:keepNext/>
              <w:keepLines/>
              <w:spacing w:after="0"/>
              <w:jc w:val="center"/>
              <w:rPr>
                <w:ins w:id="1019" w:author="Yue Wu/CSO /SRC-Beijing/Staff Engineer/Samsung Electronics" w:date="2021-01-28T14:45:00Z"/>
                <w:rFonts w:ascii="Arial" w:hAnsi="Arial"/>
                <w:sz w:val="18"/>
                <w:lang w:val="en-US"/>
              </w:rPr>
            </w:pPr>
            <w:ins w:id="1020" w:author="Yue Wu/CSO /SRC-Beijing/Staff Engineer/Samsung Electronics" w:date="2021-01-28T14:45:00Z">
              <w:r>
                <w:rPr>
                  <w:rFonts w:ascii="Arial" w:hAnsi="Arial"/>
                  <w:sz w:val="18"/>
                  <w:lang w:val="en-US"/>
                </w:rPr>
                <w:t>|2*fx_high + 3*fy_high|</w:t>
              </w:r>
            </w:ins>
          </w:p>
        </w:tc>
        <w:tc>
          <w:tcPr>
            <w:tcW w:w="1842" w:type="dxa"/>
            <w:vAlign w:val="center"/>
          </w:tcPr>
          <w:p w14:paraId="35262E2E" w14:textId="77777777" w:rsidR="009F1F18" w:rsidRDefault="009F1F18" w:rsidP="00471451">
            <w:pPr>
              <w:keepNext/>
              <w:keepLines/>
              <w:spacing w:after="0"/>
              <w:jc w:val="center"/>
              <w:rPr>
                <w:ins w:id="1021" w:author="Yue Wu/CSO /SRC-Beijing/Staff Engineer/Samsung Electronics" w:date="2021-01-28T14:45:00Z"/>
                <w:rFonts w:ascii="Arial" w:hAnsi="Arial"/>
                <w:sz w:val="18"/>
                <w:lang w:val="en-US"/>
              </w:rPr>
            </w:pPr>
            <w:ins w:id="1022" w:author="Yue Wu/CSO /SRC-Beijing/Staff Engineer/Samsung Electronics" w:date="2021-01-28T14:45:00Z">
              <w:r>
                <w:rPr>
                  <w:rFonts w:ascii="Arial" w:hAnsi="Arial"/>
                  <w:sz w:val="18"/>
                  <w:lang w:val="en-US"/>
                </w:rPr>
                <w:t>|2*fy_low + 3*fx_low|</w:t>
              </w:r>
            </w:ins>
          </w:p>
        </w:tc>
        <w:tc>
          <w:tcPr>
            <w:tcW w:w="1843" w:type="dxa"/>
            <w:vAlign w:val="center"/>
          </w:tcPr>
          <w:p w14:paraId="14C65A54" w14:textId="77777777" w:rsidR="009F1F18" w:rsidRDefault="009F1F18" w:rsidP="00471451">
            <w:pPr>
              <w:keepNext/>
              <w:keepLines/>
              <w:spacing w:after="0"/>
              <w:jc w:val="center"/>
              <w:rPr>
                <w:ins w:id="1023" w:author="Yue Wu/CSO /SRC-Beijing/Staff Engineer/Samsung Electronics" w:date="2021-01-28T14:45:00Z"/>
                <w:rFonts w:ascii="Arial" w:hAnsi="Arial"/>
                <w:sz w:val="18"/>
                <w:lang w:val="en-US"/>
              </w:rPr>
            </w:pPr>
            <w:ins w:id="1024" w:author="Yue Wu/CSO /SRC-Beijing/Staff Engineer/Samsung Electronics" w:date="2021-01-28T14:45:00Z">
              <w:r>
                <w:rPr>
                  <w:rFonts w:ascii="Arial" w:hAnsi="Arial"/>
                  <w:sz w:val="18"/>
                  <w:lang w:val="en-US"/>
                </w:rPr>
                <w:t>|2*fy_high + 3*fx_high|</w:t>
              </w:r>
            </w:ins>
          </w:p>
        </w:tc>
      </w:tr>
      <w:tr w:rsidR="009F1F18" w14:paraId="768A1EA5" w14:textId="77777777" w:rsidTr="00471451">
        <w:trPr>
          <w:trHeight w:val="187"/>
          <w:ins w:id="1025" w:author="Yue Wu/CSO /SRC-Beijing/Staff Engineer/Samsung Electronics" w:date="2021-01-28T14:45:00Z"/>
        </w:trPr>
        <w:tc>
          <w:tcPr>
            <w:tcW w:w="3261" w:type="dxa"/>
            <w:tcMar>
              <w:left w:w="57" w:type="dxa"/>
              <w:right w:w="57" w:type="dxa"/>
            </w:tcMar>
            <w:vAlign w:val="center"/>
          </w:tcPr>
          <w:p w14:paraId="1BA062DA" w14:textId="77777777" w:rsidR="009F1F18" w:rsidRDefault="009F1F18" w:rsidP="00471451">
            <w:pPr>
              <w:keepNext/>
              <w:keepLines/>
              <w:spacing w:after="0"/>
              <w:rPr>
                <w:ins w:id="1026" w:author="Yue Wu/CSO /SRC-Beijing/Staff Engineer/Samsung Electronics" w:date="2021-01-28T14:45:00Z"/>
                <w:rFonts w:ascii="Arial" w:hAnsi="Arial"/>
                <w:sz w:val="18"/>
                <w:lang w:val="en-US"/>
              </w:rPr>
            </w:pPr>
            <w:ins w:id="1027" w:author="Yue Wu/CSO /SRC-Beijing/Staff Engineer/Samsung Electronics" w:date="2021-01-28T14:45:00Z">
              <w:r>
                <w:rPr>
                  <w:rFonts w:ascii="Arial" w:hAnsi="Arial"/>
                  <w:sz w:val="18"/>
                  <w:lang w:val="en-US"/>
                </w:rPr>
                <w:t>IMD frequency limits (MHz)</w:t>
              </w:r>
            </w:ins>
          </w:p>
        </w:tc>
        <w:tc>
          <w:tcPr>
            <w:tcW w:w="1843" w:type="dxa"/>
            <w:tcMar>
              <w:left w:w="28" w:type="dxa"/>
              <w:right w:w="28" w:type="dxa"/>
            </w:tcMar>
            <w:vAlign w:val="center"/>
          </w:tcPr>
          <w:p w14:paraId="72FD0362" w14:textId="77777777" w:rsidR="009F1F18" w:rsidRDefault="009F1F18" w:rsidP="00471451">
            <w:pPr>
              <w:keepNext/>
              <w:keepLines/>
              <w:spacing w:after="0"/>
              <w:jc w:val="center"/>
              <w:rPr>
                <w:ins w:id="1028" w:author="Yue Wu/CSO /SRC-Beijing/Staff Engineer/Samsung Electronics" w:date="2021-01-28T14:45:00Z"/>
                <w:rFonts w:ascii="Arial" w:hAnsi="Arial"/>
                <w:sz w:val="18"/>
                <w:lang w:val="en-US"/>
              </w:rPr>
            </w:pPr>
            <w:ins w:id="1029" w:author="Yue Wu/CSO /SRC-Beijing/Staff Engineer/Samsung Electronics" w:date="2021-01-28T14:45:00Z">
              <w:r>
                <w:rPr>
                  <w:rFonts w:ascii="Arial" w:hAnsi="Arial"/>
                  <w:sz w:val="18"/>
                  <w:lang w:val="en-US"/>
                </w:rPr>
                <w:t>6876</w:t>
              </w:r>
            </w:ins>
          </w:p>
        </w:tc>
        <w:tc>
          <w:tcPr>
            <w:tcW w:w="1843" w:type="dxa"/>
            <w:vAlign w:val="center"/>
          </w:tcPr>
          <w:p w14:paraId="6F77BDA9" w14:textId="77777777" w:rsidR="009F1F18" w:rsidRDefault="009F1F18" w:rsidP="00471451">
            <w:pPr>
              <w:keepNext/>
              <w:keepLines/>
              <w:spacing w:after="0"/>
              <w:jc w:val="center"/>
              <w:rPr>
                <w:ins w:id="1030" w:author="Yue Wu/CSO /SRC-Beijing/Staff Engineer/Samsung Electronics" w:date="2021-01-28T14:45:00Z"/>
                <w:rFonts w:ascii="Arial" w:hAnsi="Arial"/>
                <w:sz w:val="18"/>
                <w:lang w:val="en-US"/>
              </w:rPr>
            </w:pPr>
            <w:ins w:id="1031" w:author="Yue Wu/CSO /SRC-Beijing/Staff Engineer/Samsung Electronics" w:date="2021-01-28T14:45:00Z">
              <w:r>
                <w:rPr>
                  <w:rFonts w:ascii="Arial" w:hAnsi="Arial"/>
                  <w:sz w:val="18"/>
                  <w:lang w:val="en-US"/>
                </w:rPr>
                <w:t>7141</w:t>
              </w:r>
            </w:ins>
          </w:p>
        </w:tc>
        <w:tc>
          <w:tcPr>
            <w:tcW w:w="1842" w:type="dxa"/>
            <w:vAlign w:val="center"/>
          </w:tcPr>
          <w:p w14:paraId="5FB3EE5C" w14:textId="77777777" w:rsidR="009F1F18" w:rsidRDefault="009F1F18" w:rsidP="00471451">
            <w:pPr>
              <w:keepNext/>
              <w:keepLines/>
              <w:spacing w:after="0"/>
              <w:jc w:val="center"/>
              <w:rPr>
                <w:ins w:id="1032" w:author="Yue Wu/CSO /SRC-Beijing/Staff Engineer/Samsung Electronics" w:date="2021-01-28T14:45:00Z"/>
                <w:rFonts w:ascii="Arial" w:hAnsi="Arial"/>
                <w:sz w:val="18"/>
                <w:lang w:val="en-US"/>
              </w:rPr>
            </w:pPr>
            <w:ins w:id="1033" w:author="Yue Wu/CSO /SRC-Beijing/Staff Engineer/Samsung Electronics" w:date="2021-01-28T14:45:00Z">
              <w:r>
                <w:rPr>
                  <w:rFonts w:ascii="Arial" w:hAnsi="Arial"/>
                  <w:sz w:val="18"/>
                  <w:lang w:val="en-US"/>
                </w:rPr>
                <w:t>5689</w:t>
              </w:r>
            </w:ins>
          </w:p>
        </w:tc>
        <w:tc>
          <w:tcPr>
            <w:tcW w:w="1843" w:type="dxa"/>
            <w:vAlign w:val="center"/>
          </w:tcPr>
          <w:p w14:paraId="14CC23E7" w14:textId="77777777" w:rsidR="009F1F18" w:rsidRDefault="009F1F18" w:rsidP="00471451">
            <w:pPr>
              <w:keepNext/>
              <w:keepLines/>
              <w:spacing w:after="0"/>
              <w:jc w:val="center"/>
              <w:rPr>
                <w:ins w:id="1034" w:author="Yue Wu/CSO /SRC-Beijing/Staff Engineer/Samsung Electronics" w:date="2021-01-28T14:45:00Z"/>
                <w:rFonts w:ascii="Arial" w:hAnsi="Arial"/>
                <w:sz w:val="18"/>
                <w:lang w:val="en-US"/>
              </w:rPr>
            </w:pPr>
            <w:ins w:id="1035" w:author="Yue Wu/CSO /SRC-Beijing/Staff Engineer/Samsung Electronics" w:date="2021-01-28T14:45:00Z">
              <w:r>
                <w:rPr>
                  <w:rFonts w:ascii="Arial" w:hAnsi="Arial"/>
                  <w:sz w:val="18"/>
                  <w:lang w:val="en-US"/>
                </w:rPr>
                <w:t>5924</w:t>
              </w:r>
            </w:ins>
          </w:p>
        </w:tc>
      </w:tr>
    </w:tbl>
    <w:p w14:paraId="2BC695F4" w14:textId="77777777" w:rsidR="009F1F18" w:rsidRDefault="009F1F18" w:rsidP="009F1F18">
      <w:pPr>
        <w:rPr>
          <w:ins w:id="1036" w:author="Yue Wu/CSO /SRC-Beijing/Staff Engineer/Samsung Electronics" w:date="2021-01-28T14:45:00Z"/>
          <w:lang w:eastAsia="zh-CN"/>
        </w:rPr>
      </w:pPr>
    </w:p>
    <w:p w14:paraId="7C738EC6" w14:textId="77777777" w:rsidR="009F1F18" w:rsidRDefault="009F1F18" w:rsidP="009F1F18">
      <w:pPr>
        <w:rPr>
          <w:ins w:id="1037" w:author="Yue Wu/CSO /SRC-Beijing/Staff Engineer/Samsung Electronics" w:date="2021-01-28T14:45:00Z"/>
          <w:lang w:eastAsia="ja-JP"/>
        </w:rPr>
      </w:pPr>
      <w:ins w:id="1038" w:author="Yue Wu/CSO /SRC-Beijing/Staff Engineer/Samsung Electronics" w:date="2021-01-28T14:45:00Z">
        <w:r>
          <w:rPr>
            <w:lang w:eastAsia="ko-KR"/>
          </w:rPr>
          <w:t xml:space="preserve">Based on Table </w:t>
        </w:r>
        <w:r>
          <w:rPr>
            <w:rFonts w:hint="eastAsia"/>
            <w:lang w:val="en-US" w:eastAsia="zh-CN"/>
          </w:rPr>
          <w:t>6.X.2</w:t>
        </w:r>
        <w:r>
          <w:rPr>
            <w:lang w:eastAsia="ko-KR"/>
          </w:rPr>
          <w:t>.</w:t>
        </w:r>
        <w:r>
          <w:rPr>
            <w:rFonts w:hint="eastAsia"/>
            <w:lang w:val="en-US" w:eastAsia="zh-CN"/>
          </w:rPr>
          <w:t>1</w:t>
        </w:r>
        <w:r>
          <w:rPr>
            <w:lang w:eastAsia="ko-KR"/>
          </w:rPr>
          <w:t>-1 there are no IMD issues affecting own Rx frequencies.</w:t>
        </w:r>
      </w:ins>
    </w:p>
    <w:p w14:paraId="783939A9" w14:textId="77777777" w:rsidR="009F1F18" w:rsidRDefault="009F1F18" w:rsidP="009F1F18">
      <w:pPr>
        <w:rPr>
          <w:ins w:id="1039" w:author="Yue Wu/CSO /SRC-Beijing/Staff Engineer/Samsung Electronics" w:date="2021-01-28T14:45:00Z"/>
        </w:rPr>
      </w:pPr>
      <w:ins w:id="1040" w:author="Yue Wu/CSO /SRC-Beijing/Staff Engineer/Samsung Electronics" w:date="2021-01-28T14:45:00Z">
        <w:r>
          <w:t xml:space="preserve">Table </w:t>
        </w:r>
        <w:r>
          <w:rPr>
            <w:rFonts w:hint="eastAsia"/>
            <w:lang w:val="en-US" w:eastAsia="zh-CN"/>
          </w:rPr>
          <w:t>6.X.2</w:t>
        </w:r>
        <w:r>
          <w:t>.</w:t>
        </w:r>
        <w:r>
          <w:rPr>
            <w:rFonts w:hint="eastAsia"/>
            <w:lang w:val="en-US" w:eastAsia="zh-CN"/>
          </w:rPr>
          <w:t>1</w:t>
        </w:r>
        <w:r>
          <w:t>-</w:t>
        </w:r>
        <w:r>
          <w:rPr>
            <w:rFonts w:hint="eastAsia"/>
            <w:lang w:eastAsia="zh-CN"/>
          </w:rPr>
          <w:t>2</w:t>
        </w:r>
        <w:r>
          <w:t xml:space="preserve"> lists</w:t>
        </w:r>
        <w:r>
          <w:rPr>
            <w:rFonts w:hint="eastAsia"/>
            <w:lang w:eastAsia="ja-JP"/>
          </w:rPr>
          <w:t xml:space="preserve"> </w:t>
        </w:r>
        <w:r>
          <w:rPr>
            <w:lang w:eastAsia="ja-JP"/>
          </w:rPr>
          <w:t xml:space="preserve">the </w:t>
        </w:r>
        <w:r>
          <w:rPr>
            <w:rFonts w:hint="eastAsia"/>
            <w:lang w:eastAsia="ja-JP"/>
          </w:rPr>
          <w:t>protected bands required f</w:t>
        </w:r>
        <w:r>
          <w:rPr>
            <w:lang w:eastAsia="ja-JP"/>
          </w:rPr>
          <w:t xml:space="preserve">or the </w:t>
        </w:r>
        <w:r>
          <w:rPr>
            <w:rFonts w:hint="eastAsia"/>
            <w:lang w:val="en-US" w:eastAsia="zh-CN"/>
          </w:rPr>
          <w:t>2UL bands CA</w:t>
        </w:r>
        <w:r>
          <w:rPr>
            <w:lang w:eastAsia="ja-JP"/>
          </w:rPr>
          <w:t xml:space="preserve"> configuration as to be used in </w:t>
        </w:r>
        <w:r>
          <w:t>Table 6.5A.3.2.3-1 of TS 38.101-1.</w:t>
        </w:r>
      </w:ins>
    </w:p>
    <w:p w14:paraId="466612C9" w14:textId="77777777" w:rsidR="009F1F18" w:rsidRDefault="009F1F18" w:rsidP="009F1F18">
      <w:pPr>
        <w:rPr>
          <w:ins w:id="1041" w:author="Yue Wu/CSO /SRC-Beijing/Staff Engineer/Samsung Electronics" w:date="2021-01-28T14:45:00Z"/>
          <w:lang w:eastAsia="ja-JP"/>
        </w:rPr>
      </w:pPr>
      <w:ins w:id="1042" w:author="Yue Wu/CSO /SRC-Beijing/Staff Engineer/Samsung Electronics" w:date="2021-01-28T14:45:00Z">
        <w:r>
          <w:br w:type="page"/>
        </w:r>
      </w:ins>
    </w:p>
    <w:p w14:paraId="54EB95BD" w14:textId="77777777" w:rsidR="009F1F18" w:rsidRDefault="009F1F18" w:rsidP="009F1F18">
      <w:pPr>
        <w:spacing w:before="240" w:after="120"/>
        <w:jc w:val="center"/>
        <w:rPr>
          <w:ins w:id="1043" w:author="Yue Wu/CSO /SRC-Beijing/Staff Engineer/Samsung Electronics" w:date="2021-01-28T14:45:00Z"/>
          <w:rFonts w:ascii="Arial" w:hAnsi="Arial"/>
          <w:b/>
          <w:lang w:val="en-US"/>
        </w:rPr>
      </w:pPr>
      <w:ins w:id="1044" w:author="Yue Wu/CSO /SRC-Beijing/Staff Engineer/Samsung Electronics" w:date="2021-01-28T14:45:00Z">
        <w:r>
          <w:rPr>
            <w:rFonts w:ascii="Arial" w:hAnsi="Arial"/>
            <w:b/>
            <w:lang w:val="en-US"/>
          </w:rPr>
          <w:lastRenderedPageBreak/>
          <w:t xml:space="preserve">Table </w:t>
        </w:r>
        <w:r>
          <w:rPr>
            <w:rFonts w:ascii="Arial" w:hAnsi="Arial" w:hint="eastAsia"/>
            <w:b/>
            <w:lang w:val="en-US" w:eastAsia="zh-CN"/>
          </w:rPr>
          <w:t>6.X.2</w:t>
        </w:r>
        <w:r>
          <w:rPr>
            <w:rFonts w:ascii="Arial" w:hAnsi="Arial"/>
            <w:b/>
            <w:lang w:val="en-US"/>
          </w:rPr>
          <w:t>.</w:t>
        </w:r>
        <w:r>
          <w:rPr>
            <w:rFonts w:ascii="Arial" w:hAnsi="Arial" w:hint="eastAsia"/>
            <w:b/>
            <w:lang w:val="en-US" w:eastAsia="zh-CN"/>
          </w:rPr>
          <w:t>1</w:t>
        </w:r>
        <w:r>
          <w:rPr>
            <w:rFonts w:ascii="Arial" w:hAnsi="Arial"/>
            <w:b/>
            <w:lang w:val="en-US"/>
          </w:rPr>
          <w:t>-</w:t>
        </w:r>
        <w:r>
          <w:rPr>
            <w:rFonts w:ascii="Arial" w:hAnsi="Arial" w:hint="eastAsia"/>
            <w:b/>
            <w:lang w:val="en-US" w:eastAsia="zh-CN"/>
          </w:rPr>
          <w:t>2</w:t>
        </w:r>
        <w:r>
          <w:rPr>
            <w:rFonts w:ascii="Arial" w:hAnsi="Arial"/>
            <w:b/>
            <w:lang w:val="en-US"/>
          </w:rPr>
          <w:t xml:space="preserve">: </w:t>
        </w:r>
        <w:r>
          <w:rPr>
            <w:rFonts w:ascii="Arial" w:hAnsi="Arial" w:hint="eastAsia"/>
            <w:b/>
            <w:lang w:val="en-US" w:eastAsia="ja-JP"/>
          </w:rPr>
          <w:t>Protected bands</w:t>
        </w:r>
        <w:r>
          <w:rPr>
            <w:rFonts w:ascii="Arial" w:hAnsi="Arial"/>
            <w:b/>
            <w:lang w:val="en-US"/>
          </w:rPr>
          <w:t xml:space="preserve"> for the </w:t>
        </w:r>
        <w:r>
          <w:rPr>
            <w:rFonts w:ascii="Arial" w:hAnsi="Arial" w:hint="eastAsia"/>
            <w:b/>
            <w:lang w:val="en-US" w:eastAsia="zh-CN"/>
          </w:rPr>
          <w:t xml:space="preserve">2UL bands CA </w:t>
        </w:r>
        <w:r>
          <w:rPr>
            <w:rFonts w:ascii="Arial" w:hAnsi="Arial"/>
            <w:b/>
            <w:lang w:val="en-US"/>
          </w:rPr>
          <w:t>configuration</w:t>
        </w:r>
      </w:ins>
    </w:p>
    <w:tbl>
      <w:tblPr>
        <w:tblW w:w="0" w:type="auto"/>
        <w:jc w:val="center"/>
        <w:tblLayout w:type="fixed"/>
        <w:tblLook w:val="0000" w:firstRow="0" w:lastRow="0" w:firstColumn="0" w:lastColumn="0" w:noHBand="0" w:noVBand="0"/>
      </w:tblPr>
      <w:tblGrid>
        <w:gridCol w:w="1486"/>
        <w:gridCol w:w="2608"/>
        <w:gridCol w:w="851"/>
        <w:gridCol w:w="283"/>
        <w:gridCol w:w="852"/>
        <w:gridCol w:w="1067"/>
        <w:gridCol w:w="870"/>
        <w:gridCol w:w="929"/>
      </w:tblGrid>
      <w:tr w:rsidR="009F1F18" w14:paraId="67759D11" w14:textId="77777777" w:rsidTr="00471451">
        <w:trPr>
          <w:trHeight w:val="270"/>
          <w:jc w:val="center"/>
          <w:ins w:id="1045" w:author="Yue Wu/CSO /SRC-Beijing/Staff Engineer/Samsung Electronics" w:date="2021-01-28T14:45:00Z"/>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6CDC6300" w14:textId="77777777" w:rsidR="009F1F18" w:rsidRDefault="009F1F18" w:rsidP="00471451">
            <w:pPr>
              <w:pStyle w:val="TAH"/>
              <w:rPr>
                <w:ins w:id="1046" w:author="Yue Wu/CSO /SRC-Beijing/Staff Engineer/Samsung Electronics" w:date="2021-01-28T14:45:00Z"/>
              </w:rPr>
            </w:pPr>
            <w:ins w:id="1047" w:author="Yue Wu/CSO /SRC-Beijing/Staff Engineer/Samsung Electronics" w:date="2021-01-28T14:45:00Z">
              <w:r>
                <w:rPr>
                  <w:rFonts w:hint="eastAsia"/>
                  <w:lang w:val="en-US" w:eastAsia="zh-CN"/>
                </w:rPr>
                <w:t>UL NR</w:t>
              </w:r>
              <w:r>
                <w:t xml:space="preserve"> </w:t>
              </w:r>
              <w:r>
                <w:rPr>
                  <w:rFonts w:hint="eastAsia"/>
                  <w:lang w:val="en-US" w:eastAsia="zh-CN"/>
                </w:rPr>
                <w:t>CA</w:t>
              </w:r>
              <w:r>
                <w:t xml:space="preserve"> Configuration</w:t>
              </w:r>
            </w:ins>
          </w:p>
        </w:tc>
        <w:tc>
          <w:tcPr>
            <w:tcW w:w="7460" w:type="dxa"/>
            <w:gridSpan w:val="7"/>
            <w:tcBorders>
              <w:top w:val="single" w:sz="4" w:space="0" w:color="auto"/>
              <w:left w:val="nil"/>
              <w:bottom w:val="single" w:sz="4" w:space="0" w:color="auto"/>
              <w:right w:val="single" w:sz="4" w:space="0" w:color="auto"/>
            </w:tcBorders>
          </w:tcPr>
          <w:p w14:paraId="5DCEF40E" w14:textId="77777777" w:rsidR="009F1F18" w:rsidRDefault="009F1F18" w:rsidP="00471451">
            <w:pPr>
              <w:pStyle w:val="TAH"/>
              <w:rPr>
                <w:ins w:id="1048" w:author="Yue Wu/CSO /SRC-Beijing/Staff Engineer/Samsung Electronics" w:date="2021-01-28T14:45:00Z"/>
              </w:rPr>
            </w:pPr>
            <w:ins w:id="1049" w:author="Yue Wu/CSO /SRC-Beijing/Staff Engineer/Samsung Electronics" w:date="2021-01-28T14:45:00Z">
              <w:r>
                <w:t xml:space="preserve">Spurious emission </w:t>
              </w:r>
            </w:ins>
          </w:p>
        </w:tc>
      </w:tr>
      <w:tr w:rsidR="009F1F18" w14:paraId="1D46B606" w14:textId="77777777" w:rsidTr="00471451">
        <w:trPr>
          <w:trHeight w:val="450"/>
          <w:jc w:val="center"/>
          <w:ins w:id="1050" w:author="Yue Wu/CSO /SRC-Beijing/Staff Engineer/Samsung Electronics" w:date="2021-01-28T14:45:00Z"/>
        </w:trPr>
        <w:tc>
          <w:tcPr>
            <w:tcW w:w="1486" w:type="dxa"/>
            <w:vMerge/>
            <w:tcBorders>
              <w:top w:val="single" w:sz="4" w:space="0" w:color="auto"/>
              <w:left w:val="single" w:sz="4" w:space="0" w:color="auto"/>
              <w:bottom w:val="single" w:sz="4" w:space="0" w:color="auto"/>
              <w:right w:val="single" w:sz="4" w:space="0" w:color="auto"/>
            </w:tcBorders>
            <w:vAlign w:val="center"/>
          </w:tcPr>
          <w:p w14:paraId="2617892B" w14:textId="77777777" w:rsidR="009F1F18" w:rsidRDefault="009F1F18" w:rsidP="00471451">
            <w:pPr>
              <w:pStyle w:val="TAH"/>
              <w:rPr>
                <w:ins w:id="1051" w:author="Yue Wu/CSO /SRC-Beijing/Staff Engineer/Samsung Electronics" w:date="2021-01-28T14:45:00Z"/>
              </w:rPr>
            </w:pPr>
          </w:p>
        </w:tc>
        <w:tc>
          <w:tcPr>
            <w:tcW w:w="2608" w:type="dxa"/>
            <w:tcBorders>
              <w:top w:val="nil"/>
              <w:left w:val="nil"/>
              <w:bottom w:val="single" w:sz="4" w:space="0" w:color="auto"/>
              <w:right w:val="single" w:sz="4" w:space="0" w:color="auto"/>
            </w:tcBorders>
          </w:tcPr>
          <w:p w14:paraId="6FF5F0FD" w14:textId="77777777" w:rsidR="009F1F18" w:rsidRDefault="009F1F18" w:rsidP="00471451">
            <w:pPr>
              <w:pStyle w:val="TAH"/>
              <w:rPr>
                <w:ins w:id="1052" w:author="Yue Wu/CSO /SRC-Beijing/Staff Engineer/Samsung Electronics" w:date="2021-01-28T14:45:00Z"/>
              </w:rPr>
            </w:pPr>
            <w:ins w:id="1053" w:author="Yue Wu/CSO /SRC-Beijing/Staff Engineer/Samsung Electronics" w:date="2021-01-28T14:45:00Z">
              <w:r>
                <w:t>Protected band</w:t>
              </w:r>
            </w:ins>
          </w:p>
        </w:tc>
        <w:tc>
          <w:tcPr>
            <w:tcW w:w="1986" w:type="dxa"/>
            <w:gridSpan w:val="3"/>
            <w:tcBorders>
              <w:top w:val="single" w:sz="4" w:space="0" w:color="auto"/>
              <w:left w:val="nil"/>
              <w:bottom w:val="single" w:sz="4" w:space="0" w:color="auto"/>
              <w:right w:val="single" w:sz="4" w:space="0" w:color="auto"/>
            </w:tcBorders>
          </w:tcPr>
          <w:p w14:paraId="492B06DB" w14:textId="77777777" w:rsidR="009F1F18" w:rsidRDefault="009F1F18" w:rsidP="00471451">
            <w:pPr>
              <w:pStyle w:val="TAH"/>
              <w:rPr>
                <w:ins w:id="1054" w:author="Yue Wu/CSO /SRC-Beijing/Staff Engineer/Samsung Electronics" w:date="2021-01-28T14:45:00Z"/>
              </w:rPr>
            </w:pPr>
            <w:ins w:id="1055" w:author="Yue Wu/CSO /SRC-Beijing/Staff Engineer/Samsung Electronics" w:date="2021-01-28T14:45:00Z">
              <w:r>
                <w:t>Frequency range (MHz)</w:t>
              </w:r>
            </w:ins>
          </w:p>
        </w:tc>
        <w:tc>
          <w:tcPr>
            <w:tcW w:w="1067" w:type="dxa"/>
            <w:tcBorders>
              <w:top w:val="nil"/>
              <w:left w:val="nil"/>
              <w:bottom w:val="single" w:sz="4" w:space="0" w:color="auto"/>
              <w:right w:val="single" w:sz="4" w:space="0" w:color="auto"/>
            </w:tcBorders>
          </w:tcPr>
          <w:p w14:paraId="12B2DD99" w14:textId="77777777" w:rsidR="009F1F18" w:rsidRDefault="009F1F18" w:rsidP="00471451">
            <w:pPr>
              <w:pStyle w:val="TAH"/>
              <w:rPr>
                <w:ins w:id="1056" w:author="Yue Wu/CSO /SRC-Beijing/Staff Engineer/Samsung Electronics" w:date="2021-01-28T14:45:00Z"/>
              </w:rPr>
            </w:pPr>
            <w:ins w:id="1057" w:author="Yue Wu/CSO /SRC-Beijing/Staff Engineer/Samsung Electronics" w:date="2021-01-28T14:45:00Z">
              <w:r>
                <w:t>Maximum Level (dBm)</w:t>
              </w:r>
            </w:ins>
          </w:p>
        </w:tc>
        <w:tc>
          <w:tcPr>
            <w:tcW w:w="870" w:type="dxa"/>
            <w:tcBorders>
              <w:top w:val="nil"/>
              <w:left w:val="nil"/>
              <w:bottom w:val="single" w:sz="4" w:space="0" w:color="auto"/>
              <w:right w:val="single" w:sz="4" w:space="0" w:color="auto"/>
            </w:tcBorders>
          </w:tcPr>
          <w:p w14:paraId="72EBE87B" w14:textId="77777777" w:rsidR="009F1F18" w:rsidRDefault="009F1F18" w:rsidP="00471451">
            <w:pPr>
              <w:pStyle w:val="TAH"/>
              <w:rPr>
                <w:ins w:id="1058" w:author="Yue Wu/CSO /SRC-Beijing/Staff Engineer/Samsung Electronics" w:date="2021-01-28T14:45:00Z"/>
              </w:rPr>
            </w:pPr>
            <w:ins w:id="1059" w:author="Yue Wu/CSO /SRC-Beijing/Staff Engineer/Samsung Electronics" w:date="2021-01-28T14:45:00Z">
              <w:r>
                <w:t>MBW (MHz)</w:t>
              </w:r>
            </w:ins>
          </w:p>
        </w:tc>
        <w:tc>
          <w:tcPr>
            <w:tcW w:w="929" w:type="dxa"/>
            <w:tcBorders>
              <w:top w:val="nil"/>
              <w:left w:val="nil"/>
              <w:bottom w:val="single" w:sz="4" w:space="0" w:color="auto"/>
              <w:right w:val="single" w:sz="4" w:space="0" w:color="auto"/>
            </w:tcBorders>
          </w:tcPr>
          <w:p w14:paraId="5F42B5D6" w14:textId="77777777" w:rsidR="009F1F18" w:rsidRDefault="009F1F18" w:rsidP="00471451">
            <w:pPr>
              <w:pStyle w:val="TAH"/>
              <w:rPr>
                <w:ins w:id="1060" w:author="Yue Wu/CSO /SRC-Beijing/Staff Engineer/Samsung Electronics" w:date="2021-01-28T14:45:00Z"/>
              </w:rPr>
            </w:pPr>
            <w:ins w:id="1061" w:author="Yue Wu/CSO /SRC-Beijing/Staff Engineer/Samsung Electronics" w:date="2021-01-28T14:45:00Z">
              <w:r>
                <w:t>NOTE</w:t>
              </w:r>
            </w:ins>
          </w:p>
        </w:tc>
      </w:tr>
      <w:tr w:rsidR="009F1F18" w14:paraId="34DC1284" w14:textId="77777777" w:rsidTr="00471451">
        <w:trPr>
          <w:trHeight w:val="225"/>
          <w:jc w:val="center"/>
          <w:ins w:id="1062" w:author="Yue Wu/CSO /SRC-Beijing/Staff Engineer/Samsung Electronics" w:date="2021-01-28T14:45:00Z"/>
        </w:trPr>
        <w:tc>
          <w:tcPr>
            <w:tcW w:w="1486" w:type="dxa"/>
            <w:vMerge w:val="restart"/>
            <w:tcBorders>
              <w:top w:val="single" w:sz="4" w:space="0" w:color="auto"/>
              <w:left w:val="single" w:sz="4" w:space="0" w:color="auto"/>
              <w:right w:val="single" w:sz="4" w:space="0" w:color="auto"/>
            </w:tcBorders>
          </w:tcPr>
          <w:p w14:paraId="3CC1D182" w14:textId="77777777" w:rsidR="009F1F18" w:rsidRDefault="009F1F18" w:rsidP="00471451">
            <w:pPr>
              <w:spacing w:after="0"/>
              <w:jc w:val="center"/>
              <w:rPr>
                <w:ins w:id="1063" w:author="Yue Wu/CSO /SRC-Beijing/Staff Engineer/Samsung Electronics" w:date="2021-01-28T14:45:00Z"/>
                <w:lang w:eastAsia="zh-CN"/>
              </w:rPr>
            </w:pPr>
            <w:ins w:id="1064" w:author="Yue Wu/CSO /SRC-Beijing/Staff Engineer/Samsung Electronics" w:date="2021-01-28T14:45:00Z">
              <w:r>
                <w:rPr>
                  <w:rFonts w:ascii="Arial" w:hAnsi="Arial" w:cs="Arial"/>
                  <w:sz w:val="18"/>
                  <w:lang w:eastAsia="ja-JP"/>
                </w:rPr>
                <w:t>CA</w:t>
              </w:r>
              <w:r>
                <w:rPr>
                  <w:rFonts w:ascii="Arial" w:hAnsi="Arial" w:cs="Arial"/>
                  <w:sz w:val="18"/>
                </w:rPr>
                <w:t>_n25-n71</w:t>
              </w:r>
            </w:ins>
          </w:p>
        </w:tc>
        <w:tc>
          <w:tcPr>
            <w:tcW w:w="2608" w:type="dxa"/>
            <w:tcBorders>
              <w:top w:val="single" w:sz="4" w:space="0" w:color="auto"/>
              <w:left w:val="nil"/>
              <w:bottom w:val="single" w:sz="4" w:space="0" w:color="auto"/>
              <w:right w:val="single" w:sz="4" w:space="0" w:color="auto"/>
            </w:tcBorders>
            <w:vAlign w:val="bottom"/>
          </w:tcPr>
          <w:p w14:paraId="728F2D15" w14:textId="77777777" w:rsidR="009F1F18" w:rsidRDefault="009F1F18" w:rsidP="00471451">
            <w:pPr>
              <w:pStyle w:val="TAC"/>
              <w:spacing w:before="48" w:after="24"/>
              <w:jc w:val="left"/>
              <w:rPr>
                <w:ins w:id="1065" w:author="Yue Wu/CSO /SRC-Beijing/Staff Engineer/Samsung Electronics" w:date="2021-01-28T14:45:00Z"/>
                <w:szCs w:val="18"/>
                <w:lang w:val="sv-SE" w:eastAsia="ja-JP"/>
              </w:rPr>
            </w:pPr>
            <w:ins w:id="1066" w:author="Yue Wu/CSO /SRC-Beijing/Staff Engineer/Samsung Electronics" w:date="2021-01-28T14:45:00Z">
              <w:r>
                <w:rPr>
                  <w:rFonts w:cs="Arial"/>
                  <w:sz w:val="16"/>
                  <w:szCs w:val="16"/>
                </w:rPr>
                <w:t>E-UTRA</w:t>
              </w:r>
              <w:r>
                <w:rPr>
                  <w:rFonts w:cs="Arial"/>
                  <w:sz w:val="16"/>
                  <w:szCs w:val="16"/>
                  <w:lang w:val="sv-SE" w:eastAsia="ja-JP"/>
                </w:rPr>
                <w:t xml:space="preserve"> </w:t>
              </w:r>
              <w:r>
                <w:rPr>
                  <w:sz w:val="16"/>
                  <w:szCs w:val="16"/>
                  <w:lang w:val="sv-SE" w:eastAsia="ja-JP"/>
                </w:rPr>
                <w:t>Band 4, 5, 12, 13, 14, 17, 24, 26, 30, 48, 53, 66, 85</w:t>
              </w:r>
            </w:ins>
          </w:p>
        </w:tc>
        <w:tc>
          <w:tcPr>
            <w:tcW w:w="851" w:type="dxa"/>
            <w:tcBorders>
              <w:top w:val="single" w:sz="4" w:space="0" w:color="auto"/>
              <w:left w:val="nil"/>
              <w:bottom w:val="single" w:sz="4" w:space="0" w:color="auto"/>
              <w:right w:val="single" w:sz="4" w:space="0" w:color="auto"/>
            </w:tcBorders>
            <w:vAlign w:val="center"/>
          </w:tcPr>
          <w:p w14:paraId="79C17C0E" w14:textId="77777777" w:rsidR="009F1F18" w:rsidRDefault="009F1F18" w:rsidP="00471451">
            <w:pPr>
              <w:pStyle w:val="TAC"/>
              <w:spacing w:before="48" w:after="24"/>
              <w:rPr>
                <w:ins w:id="1067" w:author="Yue Wu/CSO /SRC-Beijing/Staff Engineer/Samsung Electronics" w:date="2021-01-28T14:45:00Z"/>
                <w:szCs w:val="18"/>
              </w:rPr>
            </w:pPr>
            <w:ins w:id="1068" w:author="Yue Wu/CSO /SRC-Beijing/Staff Engineer/Samsung Electronics" w:date="2021-01-28T14:45:00Z">
              <w:r>
                <w:rPr>
                  <w:sz w:val="16"/>
                  <w:szCs w:val="16"/>
                </w:rPr>
                <w:t>F</w:t>
              </w:r>
              <w:r>
                <w:rPr>
                  <w:sz w:val="16"/>
                  <w:szCs w:val="16"/>
                  <w:vertAlign w:val="subscript"/>
                </w:rPr>
                <w:t>DL_low</w:t>
              </w:r>
              <w:r>
                <w:rPr>
                  <w:sz w:val="16"/>
                  <w:szCs w:val="16"/>
                </w:rPr>
                <w:t xml:space="preserve"> </w:t>
              </w:r>
            </w:ins>
          </w:p>
        </w:tc>
        <w:tc>
          <w:tcPr>
            <w:tcW w:w="283" w:type="dxa"/>
            <w:tcBorders>
              <w:top w:val="single" w:sz="4" w:space="0" w:color="auto"/>
              <w:left w:val="nil"/>
              <w:bottom w:val="single" w:sz="4" w:space="0" w:color="auto"/>
              <w:right w:val="single" w:sz="4" w:space="0" w:color="auto"/>
            </w:tcBorders>
            <w:vAlign w:val="center"/>
          </w:tcPr>
          <w:p w14:paraId="0EC127FD" w14:textId="77777777" w:rsidR="009F1F18" w:rsidRDefault="009F1F18" w:rsidP="00471451">
            <w:pPr>
              <w:pStyle w:val="TAC"/>
              <w:spacing w:before="48" w:after="24"/>
              <w:rPr>
                <w:ins w:id="1069" w:author="Yue Wu/CSO /SRC-Beijing/Staff Engineer/Samsung Electronics" w:date="2021-01-28T14:45:00Z"/>
                <w:szCs w:val="18"/>
              </w:rPr>
            </w:pPr>
            <w:ins w:id="1070" w:author="Yue Wu/CSO /SRC-Beijing/Staff Engineer/Samsung Electronics" w:date="2021-01-28T14:45:00Z">
              <w:r>
                <w:rPr>
                  <w:sz w:val="16"/>
                  <w:szCs w:val="16"/>
                </w:rPr>
                <w:t>-</w:t>
              </w:r>
            </w:ins>
          </w:p>
        </w:tc>
        <w:tc>
          <w:tcPr>
            <w:tcW w:w="852" w:type="dxa"/>
            <w:tcBorders>
              <w:top w:val="single" w:sz="4" w:space="0" w:color="auto"/>
              <w:left w:val="nil"/>
              <w:bottom w:val="single" w:sz="4" w:space="0" w:color="auto"/>
              <w:right w:val="single" w:sz="4" w:space="0" w:color="auto"/>
            </w:tcBorders>
            <w:vAlign w:val="center"/>
          </w:tcPr>
          <w:p w14:paraId="2327D4FA" w14:textId="77777777" w:rsidR="009F1F18" w:rsidRDefault="009F1F18" w:rsidP="00471451">
            <w:pPr>
              <w:pStyle w:val="TAC"/>
              <w:spacing w:before="48" w:after="24"/>
              <w:rPr>
                <w:ins w:id="1071" w:author="Yue Wu/CSO /SRC-Beijing/Staff Engineer/Samsung Electronics" w:date="2021-01-28T14:45:00Z"/>
                <w:szCs w:val="18"/>
              </w:rPr>
            </w:pPr>
            <w:ins w:id="1072" w:author="Yue Wu/CSO /SRC-Beijing/Staff Engineer/Samsung Electronics" w:date="2021-01-28T14:45:00Z">
              <w:r>
                <w:rPr>
                  <w:sz w:val="16"/>
                  <w:szCs w:val="16"/>
                </w:rPr>
                <w:t>F</w:t>
              </w:r>
              <w:r>
                <w:rPr>
                  <w:sz w:val="16"/>
                  <w:szCs w:val="16"/>
                  <w:vertAlign w:val="subscript"/>
                </w:rPr>
                <w:t>DL_high</w:t>
              </w:r>
            </w:ins>
          </w:p>
        </w:tc>
        <w:tc>
          <w:tcPr>
            <w:tcW w:w="1067" w:type="dxa"/>
            <w:tcBorders>
              <w:top w:val="single" w:sz="4" w:space="0" w:color="auto"/>
              <w:left w:val="nil"/>
              <w:bottom w:val="single" w:sz="4" w:space="0" w:color="auto"/>
              <w:right w:val="single" w:sz="4" w:space="0" w:color="auto"/>
            </w:tcBorders>
            <w:vAlign w:val="center"/>
          </w:tcPr>
          <w:p w14:paraId="4A2239E9" w14:textId="77777777" w:rsidR="009F1F18" w:rsidRDefault="009F1F18" w:rsidP="00471451">
            <w:pPr>
              <w:pStyle w:val="TAC"/>
              <w:spacing w:before="48" w:after="24"/>
              <w:rPr>
                <w:ins w:id="1073" w:author="Yue Wu/CSO /SRC-Beijing/Staff Engineer/Samsung Electronics" w:date="2021-01-28T14:45:00Z"/>
                <w:szCs w:val="18"/>
              </w:rPr>
            </w:pPr>
            <w:ins w:id="1074" w:author="Yue Wu/CSO /SRC-Beijing/Staff Engineer/Samsung Electronics" w:date="2021-01-28T14:45:00Z">
              <w:r>
                <w:rPr>
                  <w:sz w:val="16"/>
                  <w:szCs w:val="16"/>
                </w:rPr>
                <w:t>-50</w:t>
              </w:r>
            </w:ins>
          </w:p>
        </w:tc>
        <w:tc>
          <w:tcPr>
            <w:tcW w:w="870" w:type="dxa"/>
            <w:tcBorders>
              <w:top w:val="single" w:sz="4" w:space="0" w:color="auto"/>
              <w:left w:val="nil"/>
              <w:bottom w:val="single" w:sz="4" w:space="0" w:color="auto"/>
              <w:right w:val="single" w:sz="4" w:space="0" w:color="auto"/>
            </w:tcBorders>
            <w:vAlign w:val="center"/>
          </w:tcPr>
          <w:p w14:paraId="1E14773D" w14:textId="77777777" w:rsidR="009F1F18" w:rsidRDefault="009F1F18" w:rsidP="00471451">
            <w:pPr>
              <w:pStyle w:val="TAC"/>
              <w:spacing w:before="48" w:after="24"/>
              <w:rPr>
                <w:ins w:id="1075" w:author="Yue Wu/CSO /SRC-Beijing/Staff Engineer/Samsung Electronics" w:date="2021-01-28T14:45:00Z"/>
                <w:szCs w:val="18"/>
              </w:rPr>
            </w:pPr>
            <w:ins w:id="1076" w:author="Yue Wu/CSO /SRC-Beijing/Staff Engineer/Samsung Electronics" w:date="2021-01-28T14:45:00Z">
              <w:r>
                <w:rPr>
                  <w:sz w:val="16"/>
                  <w:szCs w:val="16"/>
                </w:rPr>
                <w:t>1</w:t>
              </w:r>
            </w:ins>
          </w:p>
        </w:tc>
        <w:tc>
          <w:tcPr>
            <w:tcW w:w="929" w:type="dxa"/>
            <w:tcBorders>
              <w:top w:val="single" w:sz="4" w:space="0" w:color="auto"/>
              <w:left w:val="nil"/>
              <w:bottom w:val="single" w:sz="4" w:space="0" w:color="auto"/>
              <w:right w:val="single" w:sz="4" w:space="0" w:color="auto"/>
            </w:tcBorders>
            <w:vAlign w:val="center"/>
          </w:tcPr>
          <w:p w14:paraId="122F1F9A" w14:textId="77777777" w:rsidR="009F1F18" w:rsidRDefault="009F1F18" w:rsidP="00471451">
            <w:pPr>
              <w:pStyle w:val="TAC"/>
              <w:spacing w:before="48" w:after="24"/>
              <w:rPr>
                <w:ins w:id="1077" w:author="Yue Wu/CSO /SRC-Beijing/Staff Engineer/Samsung Electronics" w:date="2021-01-28T14:45:00Z"/>
                <w:szCs w:val="18"/>
              </w:rPr>
            </w:pPr>
          </w:p>
        </w:tc>
      </w:tr>
      <w:tr w:rsidR="009F1F18" w14:paraId="0F328EEA" w14:textId="77777777" w:rsidTr="00471451">
        <w:trPr>
          <w:trHeight w:val="225"/>
          <w:jc w:val="center"/>
          <w:ins w:id="1078" w:author="Yue Wu/CSO /SRC-Beijing/Staff Engineer/Samsung Electronics" w:date="2021-01-28T14:45:00Z"/>
        </w:trPr>
        <w:tc>
          <w:tcPr>
            <w:tcW w:w="1486" w:type="dxa"/>
            <w:vMerge/>
            <w:tcBorders>
              <w:left w:val="single" w:sz="4" w:space="0" w:color="auto"/>
              <w:right w:val="single" w:sz="4" w:space="0" w:color="auto"/>
            </w:tcBorders>
          </w:tcPr>
          <w:p w14:paraId="79BF14F0" w14:textId="77777777" w:rsidR="009F1F18" w:rsidRDefault="009F1F18" w:rsidP="00471451">
            <w:pPr>
              <w:spacing w:after="0"/>
              <w:jc w:val="center"/>
              <w:rPr>
                <w:ins w:id="1079" w:author="Yue Wu/CSO /SRC-Beijing/Staff Engineer/Samsung Electronics" w:date="2021-01-28T14:45:00Z"/>
                <w:rFonts w:ascii="Arial" w:hAnsi="Arial" w:cs="Arial"/>
                <w:sz w:val="18"/>
                <w:lang w:eastAsia="ja-JP"/>
              </w:rPr>
            </w:pPr>
          </w:p>
        </w:tc>
        <w:tc>
          <w:tcPr>
            <w:tcW w:w="2608" w:type="dxa"/>
            <w:tcBorders>
              <w:top w:val="single" w:sz="4" w:space="0" w:color="auto"/>
              <w:left w:val="nil"/>
              <w:bottom w:val="single" w:sz="4" w:space="0" w:color="auto"/>
              <w:right w:val="single" w:sz="4" w:space="0" w:color="auto"/>
            </w:tcBorders>
            <w:vAlign w:val="bottom"/>
          </w:tcPr>
          <w:p w14:paraId="329323DD" w14:textId="77777777" w:rsidR="009F1F18" w:rsidRDefault="009F1F18" w:rsidP="00471451">
            <w:pPr>
              <w:pStyle w:val="TAC"/>
              <w:spacing w:before="48" w:after="24"/>
              <w:jc w:val="left"/>
              <w:rPr>
                <w:ins w:id="1080" w:author="Yue Wu/CSO /SRC-Beijing/Staff Engineer/Samsung Electronics" w:date="2021-01-28T14:45:00Z"/>
                <w:rFonts w:cs="Arial"/>
                <w:szCs w:val="18"/>
                <w:lang w:val="sv-SE" w:eastAsia="ja-JP"/>
              </w:rPr>
            </w:pPr>
            <w:ins w:id="1081" w:author="Yue Wu/CSO /SRC-Beijing/Staff Engineer/Samsung Electronics" w:date="2021-01-28T14:45:00Z">
              <w:r>
                <w:rPr>
                  <w:rFonts w:cs="Arial"/>
                  <w:sz w:val="16"/>
                  <w:szCs w:val="16"/>
                </w:rPr>
                <w:t>E-UTRA</w:t>
              </w:r>
              <w:r>
                <w:rPr>
                  <w:rFonts w:cs="Arial"/>
                  <w:sz w:val="16"/>
                  <w:szCs w:val="16"/>
                  <w:lang w:val="sv-SE" w:eastAsia="ja-JP"/>
                </w:rPr>
                <w:t xml:space="preserve"> </w:t>
              </w:r>
              <w:r>
                <w:rPr>
                  <w:sz w:val="16"/>
                  <w:szCs w:val="16"/>
                  <w:lang w:val="sv-SE" w:eastAsia="ja-JP"/>
                </w:rPr>
                <w:t>Band 41, 70</w:t>
              </w:r>
            </w:ins>
          </w:p>
        </w:tc>
        <w:tc>
          <w:tcPr>
            <w:tcW w:w="851" w:type="dxa"/>
            <w:tcBorders>
              <w:top w:val="single" w:sz="4" w:space="0" w:color="auto"/>
              <w:left w:val="nil"/>
              <w:bottom w:val="single" w:sz="4" w:space="0" w:color="auto"/>
              <w:right w:val="single" w:sz="4" w:space="0" w:color="auto"/>
            </w:tcBorders>
            <w:vAlign w:val="center"/>
          </w:tcPr>
          <w:p w14:paraId="51D3A5AF" w14:textId="77777777" w:rsidR="009F1F18" w:rsidRDefault="009F1F18" w:rsidP="00471451">
            <w:pPr>
              <w:pStyle w:val="TAC"/>
              <w:spacing w:before="48" w:after="24"/>
              <w:rPr>
                <w:ins w:id="1082" w:author="Yue Wu/CSO /SRC-Beijing/Staff Engineer/Samsung Electronics" w:date="2021-01-28T14:45:00Z"/>
                <w:rFonts w:cs="Arial"/>
                <w:szCs w:val="18"/>
              </w:rPr>
            </w:pPr>
            <w:ins w:id="1083" w:author="Yue Wu/CSO /SRC-Beijing/Staff Engineer/Samsung Electronics" w:date="2021-01-28T14:45:00Z">
              <w:r>
                <w:rPr>
                  <w:sz w:val="16"/>
                  <w:szCs w:val="16"/>
                </w:rPr>
                <w:t>F</w:t>
              </w:r>
              <w:r>
                <w:rPr>
                  <w:sz w:val="16"/>
                  <w:szCs w:val="16"/>
                  <w:vertAlign w:val="subscript"/>
                </w:rPr>
                <w:t>DL_low</w:t>
              </w:r>
              <w:r>
                <w:rPr>
                  <w:sz w:val="16"/>
                  <w:szCs w:val="16"/>
                </w:rPr>
                <w:t xml:space="preserve"> </w:t>
              </w:r>
            </w:ins>
          </w:p>
        </w:tc>
        <w:tc>
          <w:tcPr>
            <w:tcW w:w="283" w:type="dxa"/>
            <w:tcBorders>
              <w:top w:val="single" w:sz="4" w:space="0" w:color="auto"/>
              <w:left w:val="nil"/>
              <w:bottom w:val="single" w:sz="4" w:space="0" w:color="auto"/>
              <w:right w:val="single" w:sz="4" w:space="0" w:color="auto"/>
            </w:tcBorders>
            <w:vAlign w:val="center"/>
          </w:tcPr>
          <w:p w14:paraId="3F880098" w14:textId="77777777" w:rsidR="009F1F18" w:rsidRDefault="009F1F18" w:rsidP="00471451">
            <w:pPr>
              <w:pStyle w:val="TAC"/>
              <w:spacing w:before="48" w:after="24"/>
              <w:rPr>
                <w:ins w:id="1084" w:author="Yue Wu/CSO /SRC-Beijing/Staff Engineer/Samsung Electronics" w:date="2021-01-28T14:45:00Z"/>
                <w:rFonts w:cs="Arial"/>
                <w:szCs w:val="18"/>
              </w:rPr>
            </w:pPr>
            <w:ins w:id="1085" w:author="Yue Wu/CSO /SRC-Beijing/Staff Engineer/Samsung Electronics" w:date="2021-01-28T14:45:00Z">
              <w:r>
                <w:rPr>
                  <w:sz w:val="16"/>
                  <w:szCs w:val="16"/>
                </w:rPr>
                <w:t>-</w:t>
              </w:r>
            </w:ins>
          </w:p>
        </w:tc>
        <w:tc>
          <w:tcPr>
            <w:tcW w:w="852" w:type="dxa"/>
            <w:tcBorders>
              <w:top w:val="single" w:sz="4" w:space="0" w:color="auto"/>
              <w:left w:val="nil"/>
              <w:bottom w:val="single" w:sz="4" w:space="0" w:color="auto"/>
              <w:right w:val="single" w:sz="4" w:space="0" w:color="auto"/>
            </w:tcBorders>
            <w:vAlign w:val="center"/>
          </w:tcPr>
          <w:p w14:paraId="5F8B8EC6" w14:textId="77777777" w:rsidR="009F1F18" w:rsidRDefault="009F1F18" w:rsidP="00471451">
            <w:pPr>
              <w:pStyle w:val="TAC"/>
              <w:spacing w:before="48" w:after="24"/>
              <w:rPr>
                <w:ins w:id="1086" w:author="Yue Wu/CSO /SRC-Beijing/Staff Engineer/Samsung Electronics" w:date="2021-01-28T14:45:00Z"/>
                <w:rFonts w:cs="Arial"/>
                <w:szCs w:val="18"/>
              </w:rPr>
            </w:pPr>
            <w:ins w:id="1087" w:author="Yue Wu/CSO /SRC-Beijing/Staff Engineer/Samsung Electronics" w:date="2021-01-28T14:45:00Z">
              <w:r>
                <w:rPr>
                  <w:sz w:val="16"/>
                  <w:szCs w:val="16"/>
                </w:rPr>
                <w:t>F</w:t>
              </w:r>
              <w:r>
                <w:rPr>
                  <w:sz w:val="16"/>
                  <w:szCs w:val="16"/>
                  <w:vertAlign w:val="subscript"/>
                </w:rPr>
                <w:t>DL_high</w:t>
              </w:r>
            </w:ins>
          </w:p>
        </w:tc>
        <w:tc>
          <w:tcPr>
            <w:tcW w:w="1067" w:type="dxa"/>
            <w:tcBorders>
              <w:top w:val="single" w:sz="4" w:space="0" w:color="auto"/>
              <w:left w:val="nil"/>
              <w:bottom w:val="single" w:sz="4" w:space="0" w:color="auto"/>
              <w:right w:val="single" w:sz="4" w:space="0" w:color="auto"/>
            </w:tcBorders>
            <w:vAlign w:val="center"/>
          </w:tcPr>
          <w:p w14:paraId="07F12DAE" w14:textId="77777777" w:rsidR="009F1F18" w:rsidRDefault="009F1F18" w:rsidP="00471451">
            <w:pPr>
              <w:pStyle w:val="TAC"/>
              <w:spacing w:before="48" w:after="24"/>
              <w:rPr>
                <w:ins w:id="1088" w:author="Yue Wu/CSO /SRC-Beijing/Staff Engineer/Samsung Electronics" w:date="2021-01-28T14:45:00Z"/>
                <w:rFonts w:cs="Arial"/>
                <w:szCs w:val="18"/>
                <w:lang w:eastAsia="ja-JP"/>
              </w:rPr>
            </w:pPr>
            <w:ins w:id="1089" w:author="Yue Wu/CSO /SRC-Beijing/Staff Engineer/Samsung Electronics" w:date="2021-01-28T14:45:00Z">
              <w:r>
                <w:rPr>
                  <w:sz w:val="16"/>
                  <w:szCs w:val="16"/>
                </w:rPr>
                <w:t>-50</w:t>
              </w:r>
            </w:ins>
          </w:p>
        </w:tc>
        <w:tc>
          <w:tcPr>
            <w:tcW w:w="870" w:type="dxa"/>
            <w:tcBorders>
              <w:top w:val="single" w:sz="4" w:space="0" w:color="auto"/>
              <w:left w:val="nil"/>
              <w:bottom w:val="single" w:sz="4" w:space="0" w:color="auto"/>
              <w:right w:val="single" w:sz="4" w:space="0" w:color="auto"/>
            </w:tcBorders>
            <w:vAlign w:val="center"/>
          </w:tcPr>
          <w:p w14:paraId="4A722754" w14:textId="77777777" w:rsidR="009F1F18" w:rsidRDefault="009F1F18" w:rsidP="00471451">
            <w:pPr>
              <w:pStyle w:val="TAC"/>
              <w:spacing w:before="48" w:after="24"/>
              <w:rPr>
                <w:ins w:id="1090" w:author="Yue Wu/CSO /SRC-Beijing/Staff Engineer/Samsung Electronics" w:date="2021-01-28T14:45:00Z"/>
                <w:rFonts w:cs="Arial"/>
                <w:szCs w:val="18"/>
                <w:lang w:eastAsia="ja-JP"/>
              </w:rPr>
            </w:pPr>
            <w:ins w:id="1091" w:author="Yue Wu/CSO /SRC-Beijing/Staff Engineer/Samsung Electronics" w:date="2021-01-28T14:45:00Z">
              <w:r>
                <w:rPr>
                  <w:sz w:val="16"/>
                  <w:szCs w:val="16"/>
                </w:rPr>
                <w:t>1</w:t>
              </w:r>
            </w:ins>
          </w:p>
        </w:tc>
        <w:tc>
          <w:tcPr>
            <w:tcW w:w="929" w:type="dxa"/>
            <w:tcBorders>
              <w:top w:val="single" w:sz="4" w:space="0" w:color="auto"/>
              <w:left w:val="nil"/>
              <w:bottom w:val="single" w:sz="4" w:space="0" w:color="auto"/>
              <w:right w:val="single" w:sz="4" w:space="0" w:color="auto"/>
            </w:tcBorders>
            <w:vAlign w:val="center"/>
          </w:tcPr>
          <w:p w14:paraId="185BA76C" w14:textId="77777777" w:rsidR="009F1F18" w:rsidRDefault="009F1F18" w:rsidP="00471451">
            <w:pPr>
              <w:pStyle w:val="TAC"/>
              <w:spacing w:before="48" w:after="24"/>
              <w:rPr>
                <w:ins w:id="1092" w:author="Yue Wu/CSO /SRC-Beijing/Staff Engineer/Samsung Electronics" w:date="2021-01-28T14:45:00Z"/>
                <w:szCs w:val="18"/>
              </w:rPr>
            </w:pPr>
            <w:ins w:id="1093" w:author="Yue Wu/CSO /SRC-Beijing/Staff Engineer/Samsung Electronics" w:date="2021-01-28T14:45:00Z">
              <w:r>
                <w:rPr>
                  <w:sz w:val="16"/>
                  <w:szCs w:val="16"/>
                </w:rPr>
                <w:t>2</w:t>
              </w:r>
            </w:ins>
          </w:p>
        </w:tc>
      </w:tr>
      <w:tr w:rsidR="009F1F18" w14:paraId="4798FE8E" w14:textId="77777777" w:rsidTr="00471451">
        <w:trPr>
          <w:trHeight w:val="225"/>
          <w:jc w:val="center"/>
          <w:ins w:id="1094" w:author="Yue Wu/CSO /SRC-Beijing/Staff Engineer/Samsung Electronics" w:date="2021-01-28T14:45:00Z"/>
        </w:trPr>
        <w:tc>
          <w:tcPr>
            <w:tcW w:w="1486" w:type="dxa"/>
            <w:vMerge/>
            <w:tcBorders>
              <w:left w:val="single" w:sz="4" w:space="0" w:color="auto"/>
              <w:right w:val="single" w:sz="4" w:space="0" w:color="auto"/>
            </w:tcBorders>
          </w:tcPr>
          <w:p w14:paraId="21A14EB9" w14:textId="77777777" w:rsidR="009F1F18" w:rsidRDefault="009F1F18" w:rsidP="00471451">
            <w:pPr>
              <w:spacing w:after="0"/>
              <w:jc w:val="center"/>
              <w:rPr>
                <w:ins w:id="1095" w:author="Yue Wu/CSO /SRC-Beijing/Staff Engineer/Samsung Electronics" w:date="2021-01-28T14:45:00Z"/>
                <w:rFonts w:ascii="Arial" w:hAnsi="Arial" w:cs="Arial"/>
                <w:sz w:val="18"/>
                <w:lang w:eastAsia="ja-JP"/>
              </w:rPr>
            </w:pPr>
          </w:p>
        </w:tc>
        <w:tc>
          <w:tcPr>
            <w:tcW w:w="2608" w:type="dxa"/>
            <w:tcBorders>
              <w:top w:val="single" w:sz="4" w:space="0" w:color="auto"/>
              <w:left w:val="nil"/>
              <w:bottom w:val="single" w:sz="4" w:space="0" w:color="auto"/>
              <w:right w:val="single" w:sz="4" w:space="0" w:color="auto"/>
            </w:tcBorders>
            <w:vAlign w:val="bottom"/>
          </w:tcPr>
          <w:p w14:paraId="4455CD06" w14:textId="77777777" w:rsidR="009F1F18" w:rsidRDefault="009F1F18" w:rsidP="00471451">
            <w:pPr>
              <w:pStyle w:val="TAC"/>
              <w:spacing w:before="48" w:after="24"/>
              <w:jc w:val="left"/>
              <w:rPr>
                <w:ins w:id="1096" w:author="Yue Wu/CSO /SRC-Beijing/Staff Engineer/Samsung Electronics" w:date="2021-01-28T14:45:00Z"/>
                <w:szCs w:val="18"/>
                <w:lang w:eastAsia="ja-JP"/>
              </w:rPr>
            </w:pPr>
            <w:ins w:id="1097" w:author="Yue Wu/CSO /SRC-Beijing/Staff Engineer/Samsung Electronics" w:date="2021-01-28T14:45:00Z">
              <w:r>
                <w:rPr>
                  <w:rFonts w:cs="Arial"/>
                  <w:sz w:val="16"/>
                  <w:szCs w:val="16"/>
                </w:rPr>
                <w:t>NR Band n71</w:t>
              </w:r>
            </w:ins>
          </w:p>
        </w:tc>
        <w:tc>
          <w:tcPr>
            <w:tcW w:w="851" w:type="dxa"/>
            <w:tcBorders>
              <w:top w:val="single" w:sz="4" w:space="0" w:color="auto"/>
              <w:left w:val="nil"/>
              <w:bottom w:val="single" w:sz="4" w:space="0" w:color="auto"/>
              <w:right w:val="single" w:sz="4" w:space="0" w:color="auto"/>
            </w:tcBorders>
            <w:vAlign w:val="center"/>
          </w:tcPr>
          <w:p w14:paraId="2AA73367" w14:textId="77777777" w:rsidR="009F1F18" w:rsidRDefault="009F1F18" w:rsidP="00471451">
            <w:pPr>
              <w:pStyle w:val="TAC"/>
              <w:spacing w:before="48" w:after="24"/>
              <w:rPr>
                <w:ins w:id="1098" w:author="Yue Wu/CSO /SRC-Beijing/Staff Engineer/Samsung Electronics" w:date="2021-01-28T14:45:00Z"/>
                <w:szCs w:val="18"/>
              </w:rPr>
            </w:pPr>
            <w:ins w:id="1099" w:author="Yue Wu/CSO /SRC-Beijing/Staff Engineer/Samsung Electronics" w:date="2021-01-28T14:45:00Z">
              <w:r>
                <w:rPr>
                  <w:sz w:val="16"/>
                  <w:szCs w:val="16"/>
                </w:rPr>
                <w:t>F</w:t>
              </w:r>
              <w:r>
                <w:rPr>
                  <w:sz w:val="16"/>
                  <w:szCs w:val="16"/>
                  <w:vertAlign w:val="subscript"/>
                </w:rPr>
                <w:t>DL_low</w:t>
              </w:r>
              <w:r>
                <w:rPr>
                  <w:sz w:val="16"/>
                  <w:szCs w:val="16"/>
                </w:rPr>
                <w:t xml:space="preserve"> </w:t>
              </w:r>
            </w:ins>
          </w:p>
        </w:tc>
        <w:tc>
          <w:tcPr>
            <w:tcW w:w="283" w:type="dxa"/>
            <w:tcBorders>
              <w:top w:val="single" w:sz="4" w:space="0" w:color="auto"/>
              <w:left w:val="nil"/>
              <w:bottom w:val="single" w:sz="4" w:space="0" w:color="auto"/>
              <w:right w:val="single" w:sz="4" w:space="0" w:color="auto"/>
            </w:tcBorders>
            <w:vAlign w:val="center"/>
          </w:tcPr>
          <w:p w14:paraId="6B6BB02F" w14:textId="77777777" w:rsidR="009F1F18" w:rsidRDefault="009F1F18" w:rsidP="00471451">
            <w:pPr>
              <w:pStyle w:val="TAC"/>
              <w:spacing w:before="48" w:after="24"/>
              <w:rPr>
                <w:ins w:id="1100" w:author="Yue Wu/CSO /SRC-Beijing/Staff Engineer/Samsung Electronics" w:date="2021-01-28T14:45:00Z"/>
                <w:szCs w:val="18"/>
              </w:rPr>
            </w:pPr>
            <w:ins w:id="1101" w:author="Yue Wu/CSO /SRC-Beijing/Staff Engineer/Samsung Electronics" w:date="2021-01-28T14:45:00Z">
              <w:r>
                <w:rPr>
                  <w:sz w:val="16"/>
                  <w:szCs w:val="16"/>
                </w:rPr>
                <w:t>-</w:t>
              </w:r>
            </w:ins>
          </w:p>
        </w:tc>
        <w:tc>
          <w:tcPr>
            <w:tcW w:w="852" w:type="dxa"/>
            <w:tcBorders>
              <w:top w:val="single" w:sz="4" w:space="0" w:color="auto"/>
              <w:left w:val="nil"/>
              <w:bottom w:val="single" w:sz="4" w:space="0" w:color="auto"/>
              <w:right w:val="single" w:sz="4" w:space="0" w:color="auto"/>
            </w:tcBorders>
            <w:vAlign w:val="center"/>
          </w:tcPr>
          <w:p w14:paraId="1D52FD01" w14:textId="77777777" w:rsidR="009F1F18" w:rsidRDefault="009F1F18" w:rsidP="00471451">
            <w:pPr>
              <w:pStyle w:val="TAC"/>
              <w:spacing w:before="48" w:after="24"/>
              <w:rPr>
                <w:ins w:id="1102" w:author="Yue Wu/CSO /SRC-Beijing/Staff Engineer/Samsung Electronics" w:date="2021-01-28T14:45:00Z"/>
                <w:szCs w:val="18"/>
              </w:rPr>
            </w:pPr>
            <w:ins w:id="1103" w:author="Yue Wu/CSO /SRC-Beijing/Staff Engineer/Samsung Electronics" w:date="2021-01-28T14:45:00Z">
              <w:r>
                <w:rPr>
                  <w:sz w:val="16"/>
                  <w:szCs w:val="16"/>
                </w:rPr>
                <w:t>F</w:t>
              </w:r>
              <w:r>
                <w:rPr>
                  <w:sz w:val="16"/>
                  <w:szCs w:val="16"/>
                  <w:vertAlign w:val="subscript"/>
                </w:rPr>
                <w:t>DL_high</w:t>
              </w:r>
            </w:ins>
          </w:p>
        </w:tc>
        <w:tc>
          <w:tcPr>
            <w:tcW w:w="1067" w:type="dxa"/>
            <w:tcBorders>
              <w:top w:val="single" w:sz="4" w:space="0" w:color="auto"/>
              <w:left w:val="nil"/>
              <w:bottom w:val="single" w:sz="4" w:space="0" w:color="auto"/>
              <w:right w:val="single" w:sz="4" w:space="0" w:color="auto"/>
            </w:tcBorders>
            <w:vAlign w:val="center"/>
          </w:tcPr>
          <w:p w14:paraId="13C0C1A5" w14:textId="77777777" w:rsidR="009F1F18" w:rsidRDefault="009F1F18" w:rsidP="00471451">
            <w:pPr>
              <w:pStyle w:val="TAC"/>
              <w:spacing w:before="48" w:after="24"/>
              <w:rPr>
                <w:ins w:id="1104" w:author="Yue Wu/CSO /SRC-Beijing/Staff Engineer/Samsung Electronics" w:date="2021-01-28T14:45:00Z"/>
                <w:szCs w:val="18"/>
              </w:rPr>
            </w:pPr>
            <w:ins w:id="1105" w:author="Yue Wu/CSO /SRC-Beijing/Staff Engineer/Samsung Electronics" w:date="2021-01-28T14:45:00Z">
              <w:r>
                <w:rPr>
                  <w:sz w:val="16"/>
                  <w:szCs w:val="16"/>
                </w:rPr>
                <w:t>-50</w:t>
              </w:r>
            </w:ins>
          </w:p>
        </w:tc>
        <w:tc>
          <w:tcPr>
            <w:tcW w:w="870" w:type="dxa"/>
            <w:tcBorders>
              <w:top w:val="single" w:sz="4" w:space="0" w:color="auto"/>
              <w:left w:val="nil"/>
              <w:bottom w:val="single" w:sz="4" w:space="0" w:color="auto"/>
              <w:right w:val="single" w:sz="4" w:space="0" w:color="auto"/>
            </w:tcBorders>
            <w:vAlign w:val="center"/>
          </w:tcPr>
          <w:p w14:paraId="64D185D8" w14:textId="77777777" w:rsidR="009F1F18" w:rsidRDefault="009F1F18" w:rsidP="00471451">
            <w:pPr>
              <w:pStyle w:val="TAC"/>
              <w:spacing w:before="48" w:after="24"/>
              <w:rPr>
                <w:ins w:id="1106" w:author="Yue Wu/CSO /SRC-Beijing/Staff Engineer/Samsung Electronics" w:date="2021-01-28T14:45:00Z"/>
                <w:szCs w:val="18"/>
              </w:rPr>
            </w:pPr>
            <w:ins w:id="1107" w:author="Yue Wu/CSO /SRC-Beijing/Staff Engineer/Samsung Electronics" w:date="2021-01-28T14:45:00Z">
              <w:r>
                <w:rPr>
                  <w:sz w:val="16"/>
                  <w:szCs w:val="16"/>
                </w:rPr>
                <w:t>1</w:t>
              </w:r>
            </w:ins>
          </w:p>
        </w:tc>
        <w:tc>
          <w:tcPr>
            <w:tcW w:w="929" w:type="dxa"/>
            <w:tcBorders>
              <w:top w:val="single" w:sz="4" w:space="0" w:color="auto"/>
              <w:left w:val="nil"/>
              <w:bottom w:val="single" w:sz="4" w:space="0" w:color="auto"/>
              <w:right w:val="single" w:sz="4" w:space="0" w:color="auto"/>
            </w:tcBorders>
            <w:vAlign w:val="center"/>
          </w:tcPr>
          <w:p w14:paraId="5508A46E" w14:textId="77777777" w:rsidR="009F1F18" w:rsidRDefault="009F1F18" w:rsidP="00471451">
            <w:pPr>
              <w:pStyle w:val="TAC"/>
              <w:spacing w:before="48" w:after="24"/>
              <w:rPr>
                <w:ins w:id="1108" w:author="Yue Wu/CSO /SRC-Beijing/Staff Engineer/Samsung Electronics" w:date="2021-01-28T14:45:00Z"/>
                <w:szCs w:val="18"/>
              </w:rPr>
            </w:pPr>
            <w:ins w:id="1109" w:author="Yue Wu/CSO /SRC-Beijing/Staff Engineer/Samsung Electronics" w:date="2021-01-28T14:45:00Z">
              <w:r>
                <w:rPr>
                  <w:szCs w:val="18"/>
                </w:rPr>
                <w:t>4</w:t>
              </w:r>
            </w:ins>
          </w:p>
        </w:tc>
      </w:tr>
      <w:tr w:rsidR="009F1F18" w14:paraId="45FD7576" w14:textId="77777777" w:rsidTr="00471451">
        <w:trPr>
          <w:trHeight w:val="225"/>
          <w:jc w:val="center"/>
          <w:ins w:id="1110" w:author="Yue Wu/CSO /SRC-Beijing/Staff Engineer/Samsung Electronics" w:date="2021-01-28T14:45:00Z"/>
        </w:trPr>
        <w:tc>
          <w:tcPr>
            <w:tcW w:w="1486" w:type="dxa"/>
            <w:vMerge/>
            <w:tcBorders>
              <w:left w:val="single" w:sz="4" w:space="0" w:color="auto"/>
              <w:bottom w:val="single" w:sz="4" w:space="0" w:color="auto"/>
              <w:right w:val="single" w:sz="4" w:space="0" w:color="auto"/>
            </w:tcBorders>
          </w:tcPr>
          <w:p w14:paraId="536A6B52" w14:textId="77777777" w:rsidR="009F1F18" w:rsidRDefault="009F1F18" w:rsidP="00471451">
            <w:pPr>
              <w:spacing w:after="0"/>
              <w:jc w:val="center"/>
              <w:rPr>
                <w:ins w:id="1111" w:author="Yue Wu/CSO /SRC-Beijing/Staff Engineer/Samsung Electronics" w:date="2021-01-28T14:45:00Z"/>
                <w:rFonts w:ascii="Arial" w:hAnsi="Arial" w:cs="Arial"/>
                <w:sz w:val="18"/>
                <w:lang w:eastAsia="ja-JP"/>
              </w:rPr>
            </w:pPr>
          </w:p>
        </w:tc>
        <w:tc>
          <w:tcPr>
            <w:tcW w:w="2608" w:type="dxa"/>
            <w:tcBorders>
              <w:top w:val="single" w:sz="4" w:space="0" w:color="auto"/>
              <w:left w:val="nil"/>
              <w:bottom w:val="single" w:sz="4" w:space="0" w:color="auto"/>
              <w:right w:val="single" w:sz="4" w:space="0" w:color="auto"/>
            </w:tcBorders>
            <w:vAlign w:val="bottom"/>
          </w:tcPr>
          <w:p w14:paraId="34A40B8C" w14:textId="77777777" w:rsidR="009F1F18" w:rsidRDefault="009F1F18" w:rsidP="00471451">
            <w:pPr>
              <w:pStyle w:val="TAC"/>
              <w:spacing w:before="48" w:after="24"/>
              <w:jc w:val="left"/>
              <w:rPr>
                <w:ins w:id="1112" w:author="Yue Wu/CSO /SRC-Beijing/Staff Engineer/Samsung Electronics" w:date="2021-01-28T14:45:00Z"/>
                <w:rFonts w:cs="Arial"/>
                <w:sz w:val="16"/>
                <w:szCs w:val="16"/>
              </w:rPr>
            </w:pPr>
            <w:ins w:id="1113" w:author="Yue Wu/CSO /SRC-Beijing/Staff Engineer/Samsung Electronics" w:date="2021-01-28T14:45:00Z">
              <w:r>
                <w:rPr>
                  <w:rFonts w:cs="Arial"/>
                  <w:sz w:val="16"/>
                  <w:szCs w:val="16"/>
                </w:rPr>
                <w:t>E-UTRA Band 29</w:t>
              </w:r>
            </w:ins>
          </w:p>
        </w:tc>
        <w:tc>
          <w:tcPr>
            <w:tcW w:w="851" w:type="dxa"/>
            <w:tcBorders>
              <w:top w:val="single" w:sz="4" w:space="0" w:color="auto"/>
              <w:left w:val="nil"/>
              <w:bottom w:val="single" w:sz="4" w:space="0" w:color="auto"/>
              <w:right w:val="single" w:sz="4" w:space="0" w:color="auto"/>
            </w:tcBorders>
            <w:vAlign w:val="center"/>
          </w:tcPr>
          <w:p w14:paraId="145BBCC6" w14:textId="77777777" w:rsidR="009F1F18" w:rsidRDefault="009F1F18" w:rsidP="00471451">
            <w:pPr>
              <w:pStyle w:val="TAC"/>
              <w:spacing w:before="48" w:after="24"/>
              <w:rPr>
                <w:ins w:id="1114" w:author="Yue Wu/CSO /SRC-Beijing/Staff Engineer/Samsung Electronics" w:date="2021-01-28T14:45:00Z"/>
                <w:sz w:val="16"/>
                <w:szCs w:val="16"/>
              </w:rPr>
            </w:pPr>
            <w:ins w:id="1115" w:author="Yue Wu/CSO /SRC-Beijing/Staff Engineer/Samsung Electronics" w:date="2021-01-28T14:45:00Z">
              <w:r>
                <w:rPr>
                  <w:sz w:val="16"/>
                  <w:szCs w:val="16"/>
                </w:rPr>
                <w:t>F</w:t>
              </w:r>
              <w:r>
                <w:rPr>
                  <w:sz w:val="16"/>
                  <w:szCs w:val="16"/>
                  <w:vertAlign w:val="subscript"/>
                </w:rPr>
                <w:t>DL_low</w:t>
              </w:r>
              <w:r>
                <w:rPr>
                  <w:sz w:val="16"/>
                  <w:szCs w:val="16"/>
                </w:rPr>
                <w:t xml:space="preserve"> </w:t>
              </w:r>
            </w:ins>
          </w:p>
        </w:tc>
        <w:tc>
          <w:tcPr>
            <w:tcW w:w="283" w:type="dxa"/>
            <w:tcBorders>
              <w:top w:val="single" w:sz="4" w:space="0" w:color="auto"/>
              <w:left w:val="nil"/>
              <w:bottom w:val="single" w:sz="4" w:space="0" w:color="auto"/>
              <w:right w:val="single" w:sz="4" w:space="0" w:color="auto"/>
            </w:tcBorders>
            <w:vAlign w:val="center"/>
          </w:tcPr>
          <w:p w14:paraId="1E65B346" w14:textId="77777777" w:rsidR="009F1F18" w:rsidRDefault="009F1F18" w:rsidP="00471451">
            <w:pPr>
              <w:pStyle w:val="TAC"/>
              <w:spacing w:before="48" w:after="24"/>
              <w:rPr>
                <w:ins w:id="1116" w:author="Yue Wu/CSO /SRC-Beijing/Staff Engineer/Samsung Electronics" w:date="2021-01-28T14:45:00Z"/>
                <w:sz w:val="16"/>
                <w:szCs w:val="16"/>
              </w:rPr>
            </w:pPr>
            <w:ins w:id="1117" w:author="Yue Wu/CSO /SRC-Beijing/Staff Engineer/Samsung Electronics" w:date="2021-01-28T14:45:00Z">
              <w:r>
                <w:rPr>
                  <w:sz w:val="16"/>
                  <w:szCs w:val="16"/>
                </w:rPr>
                <w:t>-</w:t>
              </w:r>
            </w:ins>
          </w:p>
        </w:tc>
        <w:tc>
          <w:tcPr>
            <w:tcW w:w="852" w:type="dxa"/>
            <w:tcBorders>
              <w:top w:val="single" w:sz="4" w:space="0" w:color="auto"/>
              <w:left w:val="nil"/>
              <w:bottom w:val="single" w:sz="4" w:space="0" w:color="auto"/>
              <w:right w:val="single" w:sz="4" w:space="0" w:color="auto"/>
            </w:tcBorders>
            <w:vAlign w:val="center"/>
          </w:tcPr>
          <w:p w14:paraId="3E9B58E0" w14:textId="77777777" w:rsidR="009F1F18" w:rsidRDefault="009F1F18" w:rsidP="00471451">
            <w:pPr>
              <w:pStyle w:val="TAC"/>
              <w:spacing w:before="48" w:after="24"/>
              <w:rPr>
                <w:ins w:id="1118" w:author="Yue Wu/CSO /SRC-Beijing/Staff Engineer/Samsung Electronics" w:date="2021-01-28T14:45:00Z"/>
                <w:sz w:val="16"/>
                <w:szCs w:val="16"/>
              </w:rPr>
            </w:pPr>
            <w:ins w:id="1119" w:author="Yue Wu/CSO /SRC-Beijing/Staff Engineer/Samsung Electronics" w:date="2021-01-28T14:45:00Z">
              <w:r>
                <w:rPr>
                  <w:sz w:val="16"/>
                  <w:szCs w:val="16"/>
                </w:rPr>
                <w:t>F</w:t>
              </w:r>
              <w:r>
                <w:rPr>
                  <w:sz w:val="16"/>
                  <w:szCs w:val="16"/>
                  <w:vertAlign w:val="subscript"/>
                </w:rPr>
                <w:t>DL_high</w:t>
              </w:r>
            </w:ins>
          </w:p>
        </w:tc>
        <w:tc>
          <w:tcPr>
            <w:tcW w:w="1067" w:type="dxa"/>
            <w:tcBorders>
              <w:top w:val="single" w:sz="4" w:space="0" w:color="auto"/>
              <w:left w:val="nil"/>
              <w:bottom w:val="single" w:sz="4" w:space="0" w:color="auto"/>
              <w:right w:val="single" w:sz="4" w:space="0" w:color="auto"/>
            </w:tcBorders>
            <w:vAlign w:val="center"/>
          </w:tcPr>
          <w:p w14:paraId="68AD580C" w14:textId="77777777" w:rsidR="009F1F18" w:rsidRDefault="009F1F18" w:rsidP="00471451">
            <w:pPr>
              <w:pStyle w:val="TAC"/>
              <w:spacing w:before="48" w:after="24"/>
              <w:rPr>
                <w:ins w:id="1120" w:author="Yue Wu/CSO /SRC-Beijing/Staff Engineer/Samsung Electronics" w:date="2021-01-28T14:45:00Z"/>
                <w:sz w:val="16"/>
                <w:szCs w:val="16"/>
              </w:rPr>
            </w:pPr>
            <w:ins w:id="1121" w:author="Yue Wu/CSO /SRC-Beijing/Staff Engineer/Samsung Electronics" w:date="2021-01-28T14:45:00Z">
              <w:r>
                <w:rPr>
                  <w:sz w:val="16"/>
                  <w:szCs w:val="16"/>
                </w:rPr>
                <w:t>-38</w:t>
              </w:r>
            </w:ins>
          </w:p>
        </w:tc>
        <w:tc>
          <w:tcPr>
            <w:tcW w:w="870" w:type="dxa"/>
            <w:tcBorders>
              <w:top w:val="single" w:sz="4" w:space="0" w:color="auto"/>
              <w:left w:val="nil"/>
              <w:bottom w:val="single" w:sz="4" w:space="0" w:color="auto"/>
              <w:right w:val="single" w:sz="4" w:space="0" w:color="auto"/>
            </w:tcBorders>
            <w:vAlign w:val="center"/>
          </w:tcPr>
          <w:p w14:paraId="5D17B9EC" w14:textId="77777777" w:rsidR="009F1F18" w:rsidRDefault="009F1F18" w:rsidP="00471451">
            <w:pPr>
              <w:pStyle w:val="TAC"/>
              <w:spacing w:before="48" w:after="24"/>
              <w:rPr>
                <w:ins w:id="1122" w:author="Yue Wu/CSO /SRC-Beijing/Staff Engineer/Samsung Electronics" w:date="2021-01-28T14:45:00Z"/>
                <w:sz w:val="16"/>
                <w:szCs w:val="16"/>
              </w:rPr>
            </w:pPr>
            <w:ins w:id="1123" w:author="Yue Wu/CSO /SRC-Beijing/Staff Engineer/Samsung Electronics" w:date="2021-01-28T14:45:00Z">
              <w:r>
                <w:rPr>
                  <w:sz w:val="16"/>
                  <w:szCs w:val="16"/>
                </w:rPr>
                <w:t>1</w:t>
              </w:r>
            </w:ins>
          </w:p>
        </w:tc>
        <w:tc>
          <w:tcPr>
            <w:tcW w:w="929" w:type="dxa"/>
            <w:tcBorders>
              <w:top w:val="single" w:sz="4" w:space="0" w:color="auto"/>
              <w:left w:val="nil"/>
              <w:bottom w:val="single" w:sz="4" w:space="0" w:color="auto"/>
              <w:right w:val="single" w:sz="4" w:space="0" w:color="auto"/>
            </w:tcBorders>
            <w:vAlign w:val="center"/>
          </w:tcPr>
          <w:p w14:paraId="72446C59" w14:textId="77777777" w:rsidR="009F1F18" w:rsidRDefault="009F1F18" w:rsidP="00471451">
            <w:pPr>
              <w:pStyle w:val="TAC"/>
              <w:spacing w:before="48" w:after="24"/>
              <w:rPr>
                <w:ins w:id="1124" w:author="Yue Wu/CSO /SRC-Beijing/Staff Engineer/Samsung Electronics" w:date="2021-01-28T14:45:00Z"/>
                <w:szCs w:val="18"/>
              </w:rPr>
            </w:pPr>
            <w:ins w:id="1125" w:author="Yue Wu/CSO /SRC-Beijing/Staff Engineer/Samsung Electronics" w:date="2021-01-28T14:45:00Z">
              <w:r>
                <w:rPr>
                  <w:szCs w:val="18"/>
                </w:rPr>
                <w:t>4</w:t>
              </w:r>
            </w:ins>
          </w:p>
        </w:tc>
      </w:tr>
      <w:tr w:rsidR="009F1F18" w14:paraId="7023FB7E" w14:textId="77777777" w:rsidTr="00471451">
        <w:trPr>
          <w:trHeight w:val="225"/>
          <w:jc w:val="center"/>
          <w:ins w:id="1126" w:author="Yue Wu/CSO /SRC-Beijing/Staff Engineer/Samsung Electronics" w:date="2021-01-28T14:45:00Z"/>
        </w:trPr>
        <w:tc>
          <w:tcPr>
            <w:tcW w:w="8946" w:type="dxa"/>
            <w:gridSpan w:val="8"/>
            <w:tcBorders>
              <w:top w:val="single" w:sz="4" w:space="0" w:color="auto"/>
              <w:left w:val="single" w:sz="4" w:space="0" w:color="auto"/>
              <w:bottom w:val="single" w:sz="4" w:space="0" w:color="auto"/>
              <w:right w:val="single" w:sz="4" w:space="0" w:color="auto"/>
            </w:tcBorders>
          </w:tcPr>
          <w:p w14:paraId="279015B2" w14:textId="77777777" w:rsidR="009F1F18" w:rsidRDefault="009F1F18" w:rsidP="00471451">
            <w:pPr>
              <w:pStyle w:val="TAN"/>
              <w:rPr>
                <w:ins w:id="1127" w:author="Yue Wu/CSO /SRC-Beijing/Staff Engineer/Samsung Electronics" w:date="2021-01-28T14:45:00Z"/>
              </w:rPr>
            </w:pPr>
            <w:ins w:id="1128" w:author="Yue Wu/CSO /SRC-Beijing/Staff Engineer/Samsung Electronics" w:date="2021-01-28T14:45:00Z">
              <w:r>
                <w:t>NOTE 2:</w:t>
              </w:r>
              <w:r>
                <w:tab/>
                <w:t>As exceptions, measurements with a level up to the applicable requirements defined in Table 6.5.3.1-2 are permitted for each assigned NR carrier used in the measurement due to 2nd, 3rd, 4th or 5</w:t>
              </w:r>
              <w:r>
                <w:rPr>
                  <w:vertAlign w:val="superscript"/>
                </w:rPr>
                <w:t>th</w:t>
              </w:r>
              <w: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180kHz), where N is 2, 3, 4, 5 for the 2nd, 3rd, 4th or 5th harmonic respectively. The exception is allowed if the measurement bandwidth (MBW) totally or partially overlaps the overall exception interval.</w:t>
              </w:r>
            </w:ins>
          </w:p>
          <w:p w14:paraId="5D9D21BB" w14:textId="77777777" w:rsidR="009F1F18" w:rsidRDefault="009F1F18" w:rsidP="00471451">
            <w:pPr>
              <w:pStyle w:val="TAN"/>
              <w:rPr>
                <w:ins w:id="1129" w:author="Yue Wu/CSO /SRC-Beijing/Staff Engineer/Samsung Electronics" w:date="2021-01-28T14:45:00Z"/>
              </w:rPr>
            </w:pPr>
            <w:ins w:id="1130" w:author="Yue Wu/CSO /SRC-Beijing/Staff Engineer/Samsung Electronics" w:date="2021-01-28T14:45:00Z">
              <w:r>
                <w:t>NOTE 4:</w:t>
              </w:r>
              <w:r>
                <w:tab/>
                <w:t>These requirements also apply for the frequency ranges that are less than F</w:t>
              </w:r>
              <w:r>
                <w:rPr>
                  <w:vertAlign w:val="subscript"/>
                </w:rPr>
                <w:t>OOB</w:t>
              </w:r>
              <w:r>
                <w:t xml:space="preserve"> (MHz) in Table 6.5.3.1-1 from the edge of the channel bandwidth.</w:t>
              </w:r>
            </w:ins>
          </w:p>
        </w:tc>
      </w:tr>
    </w:tbl>
    <w:p w14:paraId="2F73F494" w14:textId="77777777" w:rsidR="009F1F18" w:rsidRDefault="009F1F18" w:rsidP="009F1F18">
      <w:pPr>
        <w:rPr>
          <w:ins w:id="1131" w:author="Yue Wu/CSO /SRC-Beijing/Staff Engineer/Samsung Electronics" w:date="2021-01-28T14:45:00Z"/>
          <w:lang w:eastAsia="ja-JP"/>
        </w:rPr>
      </w:pPr>
    </w:p>
    <w:p w14:paraId="0E7AA983" w14:textId="77777777" w:rsidR="009F1F18" w:rsidRDefault="009F1F18" w:rsidP="009F1F18">
      <w:pPr>
        <w:pStyle w:val="4"/>
        <w:tabs>
          <w:tab w:val="left" w:pos="0"/>
          <w:tab w:val="left" w:pos="420"/>
          <w:tab w:val="left" w:pos="864"/>
        </w:tabs>
        <w:ind w:left="0" w:firstLine="0"/>
        <w:rPr>
          <w:ins w:id="1132" w:author="Yue Wu/CSO /SRC-Beijing/Staff Engineer/Samsung Electronics" w:date="2021-01-28T14:45:00Z"/>
          <w:lang w:eastAsia="zh-CN"/>
        </w:rPr>
      </w:pPr>
      <w:bookmarkStart w:id="1133" w:name="_Toc18844"/>
      <w:bookmarkStart w:id="1134" w:name="_Toc46348819"/>
      <w:bookmarkStart w:id="1135" w:name="_Toc46349593"/>
      <w:ins w:id="1136" w:author="Yue Wu/CSO /SRC-Beijing/Staff Engineer/Samsung Electronics" w:date="2021-01-28T14:45:00Z">
        <w:r>
          <w:rPr>
            <w:lang w:eastAsia="zh-CN"/>
          </w:rPr>
          <w:t>6.X.2.2</w:t>
        </w:r>
        <w:r>
          <w:rPr>
            <w:rFonts w:hint="eastAsia"/>
            <w:lang w:eastAsia="zh-CN"/>
          </w:rPr>
          <w:tab/>
        </w:r>
        <w:r>
          <w:rPr>
            <w:rFonts w:hint="eastAsia"/>
            <w:lang w:eastAsia="zh-CN"/>
          </w:rPr>
          <w:tab/>
        </w:r>
        <w:r>
          <w:rPr>
            <w:lang w:eastAsia="zh-CN"/>
          </w:rPr>
          <w:t>REFSENS requirements</w:t>
        </w:r>
        <w:bookmarkEnd w:id="1133"/>
        <w:bookmarkEnd w:id="1134"/>
        <w:bookmarkEnd w:id="1135"/>
      </w:ins>
    </w:p>
    <w:p w14:paraId="12C5AE9B" w14:textId="77777777" w:rsidR="009F1F18" w:rsidRDefault="009F1F18" w:rsidP="009F1F18">
      <w:pPr>
        <w:rPr>
          <w:ins w:id="1137" w:author="Yue Wu/CSO /SRC-Beijing/Staff Engineer/Samsung Electronics" w:date="2021-01-28T14:45:00Z"/>
          <w:rFonts w:eastAsia="Malgun Gothic"/>
          <w:lang w:eastAsia="ko-KR"/>
        </w:rPr>
      </w:pPr>
      <w:ins w:id="1138" w:author="Yue Wu/CSO /SRC-Beijing/Staff Engineer/Samsung Electronics" w:date="2021-01-28T14:45:00Z">
        <w:r>
          <w:t xml:space="preserve">Based on the co-existence </w:t>
        </w:r>
        <w:r>
          <w:rPr>
            <w:rFonts w:eastAsia="Malgun Gothic"/>
            <w:lang w:eastAsia="ko-KR"/>
          </w:rPr>
          <w:t>studies for CA_n25-n71 there are no further MSD needed to be defined.</w:t>
        </w:r>
      </w:ins>
    </w:p>
    <w:p w14:paraId="44C823A2" w14:textId="77777777" w:rsidR="009F1F18" w:rsidRPr="009A0B19" w:rsidRDefault="009F1F18" w:rsidP="009F1F18">
      <w:pPr>
        <w:pStyle w:val="TH"/>
        <w:rPr>
          <w:ins w:id="1139" w:author="Yue Wu/CSO /SRC-Beijing/Staff Engineer/Samsung Electronics" w:date="2021-01-28T14:45:00Z"/>
          <w:color w:val="FF0000"/>
          <w:sz w:val="36"/>
          <w:lang w:val="en-GB"/>
        </w:rPr>
      </w:pPr>
    </w:p>
    <w:p w14:paraId="266BCFBE" w14:textId="12ABFC25" w:rsidR="00915D73" w:rsidRPr="00AB0C57" w:rsidRDefault="0058519C" w:rsidP="00915D73">
      <w:pPr>
        <w:pStyle w:val="TH"/>
      </w:pPr>
      <w:bookmarkStart w:id="1140" w:name="_GoBack"/>
      <w:bookmarkEnd w:id="1140"/>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6"/>
    <w:bookmarkEnd w:id="8"/>
    <w:bookmarkEnd w:id="9"/>
    <w:bookmarkEnd w:id="10"/>
    <w:bookmarkEnd w:id="11"/>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72A6" w14:textId="77777777" w:rsidR="00697715" w:rsidRDefault="00697715">
      <w:r>
        <w:separator/>
      </w:r>
    </w:p>
  </w:endnote>
  <w:endnote w:type="continuationSeparator" w:id="0">
    <w:p w14:paraId="2EB2B9A6" w14:textId="77777777" w:rsidR="00697715" w:rsidRDefault="0069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Osaka">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default"/>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6757" w14:textId="77777777" w:rsidR="00697715" w:rsidRDefault="00697715">
      <w:r>
        <w:separator/>
      </w:r>
    </w:p>
  </w:footnote>
  <w:footnote w:type="continuationSeparator" w:id="0">
    <w:p w14:paraId="7526D24B" w14:textId="77777777" w:rsidR="00697715" w:rsidRDefault="0069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4E59B"/>
    <w:multiLevelType w:val="singleLevel"/>
    <w:tmpl w:val="88D4E59B"/>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AA7D56B7"/>
    <w:multiLevelType w:val="singleLevel"/>
    <w:tmpl w:val="AA7D56B7"/>
    <w:lvl w:ilvl="0">
      <w:start w:val="1"/>
      <w:numFmt w:val="decimal"/>
      <w:suff w:val="space"/>
      <w:lvlText w:val="%1."/>
      <w:lvlJc w:val="left"/>
    </w:lvl>
  </w:abstractNum>
  <w:abstractNum w:abstractNumId="2" w15:restartNumberingAfterBreak="0">
    <w:nsid w:val="AD8FC861"/>
    <w:multiLevelType w:val="singleLevel"/>
    <w:tmpl w:val="AD8FC861"/>
    <w:lvl w:ilvl="0">
      <w:start w:val="1"/>
      <w:numFmt w:val="decimal"/>
      <w:suff w:val="space"/>
      <w:lvlText w:val="%1."/>
      <w:lvlJc w:val="left"/>
    </w:lvl>
  </w:abstractNum>
  <w:abstractNum w:abstractNumId="3" w15:restartNumberingAfterBreak="0">
    <w:nsid w:val="D778A103"/>
    <w:multiLevelType w:val="singleLevel"/>
    <w:tmpl w:val="D778A103"/>
    <w:lvl w:ilvl="0">
      <w:start w:val="5"/>
      <w:numFmt w:val="upperLetter"/>
      <w:suff w:val="nothing"/>
      <w:lvlText w:val="%1-"/>
      <w:lvlJc w:val="left"/>
    </w:lvl>
  </w:abstractNum>
  <w:abstractNum w:abstractNumId="4" w15:restartNumberingAfterBreak="0">
    <w:nsid w:val="DD550484"/>
    <w:multiLevelType w:val="singleLevel"/>
    <w:tmpl w:val="DD550484"/>
    <w:lvl w:ilvl="0">
      <w:start w:val="5"/>
      <w:numFmt w:val="upperLetter"/>
      <w:suff w:val="nothing"/>
      <w:lvlText w:val="%1-"/>
      <w:lvlJc w:val="left"/>
    </w:lvl>
  </w:abstractNum>
  <w:abstractNum w:abstractNumId="5" w15:restartNumberingAfterBreak="0">
    <w:nsid w:val="FFFFFF7D"/>
    <w:multiLevelType w:val="singleLevel"/>
    <w:tmpl w:val="FFFFFF7D"/>
    <w:lvl w:ilvl="0">
      <w:start w:val="1"/>
      <w:numFmt w:val="decimal"/>
      <w:lvlText w:val="%1."/>
      <w:lvlJc w:val="left"/>
      <w:pPr>
        <w:tabs>
          <w:tab w:val="num" w:pos="1620"/>
        </w:tabs>
        <w:ind w:left="1620" w:hanging="360"/>
      </w:pPr>
    </w:lvl>
  </w:abstractNum>
  <w:abstractNum w:abstractNumId="6" w15:restartNumberingAfterBreak="0">
    <w:nsid w:val="FFFFFFFE"/>
    <w:multiLevelType w:val="singleLevel"/>
    <w:tmpl w:val="FFFFFFFF"/>
    <w:lvl w:ilvl="0">
      <w:numFmt w:val="decimal"/>
      <w:pStyle w:val="3"/>
      <w:lvlText w:val="*"/>
      <w:lvlJc w:val="left"/>
    </w:lvl>
  </w:abstractNum>
  <w:abstractNum w:abstractNumId="7" w15:restartNumberingAfterBreak="0">
    <w:nsid w:val="00136A89"/>
    <w:multiLevelType w:val="singleLevel"/>
    <w:tmpl w:val="00136A89"/>
    <w:lvl w:ilvl="0">
      <w:start w:val="5"/>
      <w:numFmt w:val="upperLetter"/>
      <w:suff w:val="nothing"/>
      <w:lvlText w:val="%1-"/>
      <w:lvlJc w:val="left"/>
    </w:lvl>
  </w:abstractNum>
  <w:abstractNum w:abstractNumId="8" w15:restartNumberingAfterBreak="0">
    <w:nsid w:val="01F2553B"/>
    <w:multiLevelType w:val="hybridMultilevel"/>
    <w:tmpl w:val="DAD85332"/>
    <w:lvl w:ilvl="0" w:tplc="0809000F">
      <w:start w:val="1"/>
      <w:numFmt w:val="decimal"/>
      <w:pStyle w:val="CharCharCharCharCha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3F392E"/>
    <w:multiLevelType w:val="multilevel"/>
    <w:tmpl w:val="033F392E"/>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C186DDD"/>
    <w:multiLevelType w:val="singleLevel"/>
    <w:tmpl w:val="0C186DDD"/>
    <w:lvl w:ilvl="0">
      <w:start w:val="1"/>
      <w:numFmt w:val="decimal"/>
      <w:suff w:val="space"/>
      <w:lvlText w:val="%1."/>
      <w:lvlJc w:val="left"/>
    </w:lvl>
  </w:abstractNum>
  <w:abstractNum w:abstractNumId="12" w15:restartNumberingAfterBreak="0">
    <w:nsid w:val="0C254F84"/>
    <w:multiLevelType w:val="singleLevel"/>
    <w:tmpl w:val="0C254F84"/>
    <w:lvl w:ilvl="0">
      <w:start w:val="1"/>
      <w:numFmt w:val="bullet"/>
      <w:lvlText w:val="－"/>
      <w:lvlJc w:val="left"/>
      <w:pPr>
        <w:ind w:left="420" w:hanging="420"/>
      </w:pPr>
      <w:rPr>
        <w:rFonts w:ascii="宋体" w:eastAsia="宋体" w:hAnsi="宋体" w:cs="宋体" w:hint="default"/>
      </w:rPr>
    </w:lvl>
  </w:abstractNum>
  <w:abstractNum w:abstractNumId="13" w15:restartNumberingAfterBreak="0">
    <w:nsid w:val="116B73BA"/>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15E67F0D"/>
    <w:multiLevelType w:val="singleLevel"/>
    <w:tmpl w:val="15E67F0D"/>
    <w:lvl w:ilvl="0">
      <w:start w:val="5"/>
      <w:numFmt w:val="upperLetter"/>
      <w:suff w:val="nothing"/>
      <w:lvlText w:val="%1-"/>
      <w:lvlJc w:val="left"/>
    </w:lvl>
  </w:abstractNum>
  <w:abstractNum w:abstractNumId="1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590895"/>
    <w:multiLevelType w:val="hybridMultilevel"/>
    <w:tmpl w:val="BA66807A"/>
    <w:lvl w:ilvl="0" w:tplc="E3E46284">
      <w:numFmt w:val="bullet"/>
      <w:pStyle w:val="Heading1b"/>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2FB01FD2"/>
    <w:multiLevelType w:val="multilevel"/>
    <w:tmpl w:val="2FB01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1"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467C6"/>
    <w:multiLevelType w:val="multilevel"/>
    <w:tmpl w:val="499467C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5"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2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7" w15:restartNumberingAfterBreak="0">
    <w:nsid w:val="5C255362"/>
    <w:multiLevelType w:val="hybridMultilevel"/>
    <w:tmpl w:val="E2CE8F3C"/>
    <w:lvl w:ilvl="0" w:tplc="CEA4F7AA">
      <w:start w:val="4"/>
      <w:numFmt w:val="bullet"/>
      <w:pStyle w:val="textintend2"/>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7641A"/>
    <w:multiLevelType w:val="multilevel"/>
    <w:tmpl w:val="6917641A"/>
    <w:lvl w:ilvl="0">
      <w:start w:val="1"/>
      <w:numFmt w:val="bullet"/>
      <w:lvlText w:val=""/>
      <w:lvlJc w:val="left"/>
      <w:pPr>
        <w:ind w:left="673" w:hanging="420"/>
      </w:pPr>
      <w:rPr>
        <w:rFonts w:ascii="Wingdings" w:hAnsi="Wingdings" w:hint="default"/>
      </w:rPr>
    </w:lvl>
    <w:lvl w:ilvl="1">
      <w:start w:val="1"/>
      <w:numFmt w:val="bullet"/>
      <w:lvlText w:val=""/>
      <w:lvlJc w:val="left"/>
      <w:pPr>
        <w:ind w:left="1093" w:hanging="420"/>
      </w:pPr>
      <w:rPr>
        <w:rFonts w:ascii="Wingdings" w:hAnsi="Wingdings" w:hint="default"/>
      </w:rPr>
    </w:lvl>
    <w:lvl w:ilvl="2">
      <w:start w:val="1"/>
      <w:numFmt w:val="bullet"/>
      <w:lvlText w:val=""/>
      <w:lvlJc w:val="left"/>
      <w:pPr>
        <w:ind w:left="1513" w:hanging="420"/>
      </w:pPr>
      <w:rPr>
        <w:rFonts w:ascii="Wingdings" w:hAnsi="Wingdings" w:hint="default"/>
      </w:rPr>
    </w:lvl>
    <w:lvl w:ilvl="3">
      <w:start w:val="1"/>
      <w:numFmt w:val="bullet"/>
      <w:lvlText w:val=""/>
      <w:lvlJc w:val="left"/>
      <w:pPr>
        <w:ind w:left="1933" w:hanging="420"/>
      </w:pPr>
      <w:rPr>
        <w:rFonts w:ascii="Wingdings" w:hAnsi="Wingdings" w:hint="default"/>
      </w:rPr>
    </w:lvl>
    <w:lvl w:ilvl="4">
      <w:start w:val="1"/>
      <w:numFmt w:val="bullet"/>
      <w:lvlText w:val=""/>
      <w:lvlJc w:val="left"/>
      <w:pPr>
        <w:ind w:left="2353" w:hanging="420"/>
      </w:pPr>
      <w:rPr>
        <w:rFonts w:ascii="Wingdings" w:hAnsi="Wingdings" w:hint="default"/>
      </w:rPr>
    </w:lvl>
    <w:lvl w:ilvl="5">
      <w:start w:val="1"/>
      <w:numFmt w:val="bullet"/>
      <w:lvlText w:val=""/>
      <w:lvlJc w:val="left"/>
      <w:pPr>
        <w:ind w:left="2773" w:hanging="420"/>
      </w:pPr>
      <w:rPr>
        <w:rFonts w:ascii="Wingdings" w:hAnsi="Wingdings" w:hint="default"/>
      </w:rPr>
    </w:lvl>
    <w:lvl w:ilvl="6">
      <w:start w:val="1"/>
      <w:numFmt w:val="bullet"/>
      <w:lvlText w:val=""/>
      <w:lvlJc w:val="left"/>
      <w:pPr>
        <w:ind w:left="3193" w:hanging="420"/>
      </w:pPr>
      <w:rPr>
        <w:rFonts w:ascii="Wingdings" w:hAnsi="Wingdings" w:hint="default"/>
      </w:rPr>
    </w:lvl>
    <w:lvl w:ilvl="7">
      <w:start w:val="1"/>
      <w:numFmt w:val="bullet"/>
      <w:lvlText w:val=""/>
      <w:lvlJc w:val="left"/>
      <w:pPr>
        <w:ind w:left="3613" w:hanging="420"/>
      </w:pPr>
      <w:rPr>
        <w:rFonts w:ascii="Wingdings" w:hAnsi="Wingdings" w:hint="default"/>
      </w:rPr>
    </w:lvl>
    <w:lvl w:ilvl="8">
      <w:start w:val="1"/>
      <w:numFmt w:val="bullet"/>
      <w:lvlText w:val=""/>
      <w:lvlJc w:val="left"/>
      <w:pPr>
        <w:ind w:left="4033" w:hanging="420"/>
      </w:pPr>
      <w:rPr>
        <w:rFonts w:ascii="Wingdings" w:hAnsi="Wingdings" w:hint="default"/>
      </w:rPr>
    </w:lvl>
  </w:abstractNum>
  <w:abstractNum w:abstractNumId="3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C7B96"/>
    <w:multiLevelType w:val="hybridMultilevel"/>
    <w:tmpl w:val="007E2EAA"/>
    <w:lvl w:ilvl="0" w:tplc="0E5C3C8E">
      <w:start w:val="100"/>
      <w:numFmt w:val="bullet"/>
      <w:pStyle w:val="CharCharCharCharCharCharCharCharCharCharCharCharCharChar1CharCharCharCharCharCharCharChar"/>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6"/>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2">
    <w:abstractNumId w:val="6"/>
    <w:lvlOverride w:ilvl="0">
      <w:lvl w:ilvl="0">
        <w:start w:val="1"/>
        <w:numFmt w:val="bullet"/>
        <w:pStyle w:val="3"/>
        <w:lvlText w:val=""/>
        <w:legacy w:legacy="1" w:legacySpace="0" w:legacyIndent="283"/>
        <w:lvlJc w:val="left"/>
        <w:pPr>
          <w:ind w:left="567" w:hanging="283"/>
        </w:pPr>
        <w:rPr>
          <w:rFonts w:ascii="Symbol" w:hAnsi="Symbol" w:hint="default"/>
        </w:rPr>
      </w:lvl>
    </w:lvlOverride>
  </w:num>
  <w:num w:numId="3">
    <w:abstractNumId w:val="8"/>
  </w:num>
  <w:num w:numId="4">
    <w:abstractNumId w:val="27"/>
  </w:num>
  <w:num w:numId="5">
    <w:abstractNumId w:val="18"/>
  </w:num>
  <w:num w:numId="6">
    <w:abstractNumId w:val="31"/>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0"/>
  </w:num>
  <w:num w:numId="12">
    <w:abstractNumId w:val="33"/>
  </w:num>
  <w:num w:numId="13">
    <w:abstractNumId w:val="30"/>
  </w:num>
  <w:num w:numId="14">
    <w:abstractNumId w:val="16"/>
  </w:num>
  <w:num w:numId="15">
    <w:abstractNumId w:val="28"/>
  </w:num>
  <w:num w:numId="16">
    <w:abstractNumId w:val="21"/>
  </w:num>
  <w:num w:numId="17">
    <w:abstractNumId w:val="10"/>
  </w:num>
  <w:num w:numId="18">
    <w:abstractNumId w:val="32"/>
  </w:num>
  <w:num w:numId="19">
    <w:abstractNumId w:val="25"/>
  </w:num>
  <w:num w:numId="20">
    <w:abstractNumId w:val="14"/>
  </w:num>
  <w:num w:numId="21">
    <w:abstractNumId w:val="19"/>
  </w:num>
  <w:num w:numId="22">
    <w:abstractNumId w:val="13"/>
  </w:num>
  <w:num w:numId="23">
    <w:abstractNumId w:val="5"/>
  </w:num>
  <w:num w:numId="24">
    <w:abstractNumId w:val="12"/>
  </w:num>
  <w:num w:numId="25">
    <w:abstractNumId w:val="3"/>
  </w:num>
  <w:num w:numId="26">
    <w:abstractNumId w:val="17"/>
  </w:num>
  <w:num w:numId="27">
    <w:abstractNumId w:val="0"/>
  </w:num>
  <w:num w:numId="28">
    <w:abstractNumId w:val="15"/>
  </w:num>
  <w:num w:numId="29">
    <w:abstractNumId w:val="22"/>
  </w:num>
  <w:num w:numId="30">
    <w:abstractNumId w:val="7"/>
  </w:num>
  <w:num w:numId="31">
    <w:abstractNumId w:val="4"/>
  </w:num>
  <w:num w:numId="32">
    <w:abstractNumId w:val="9"/>
  </w:num>
  <w:num w:numId="33">
    <w:abstractNumId w:val="29"/>
  </w:num>
  <w:num w:numId="34">
    <w:abstractNumId w:val="1"/>
  </w:num>
  <w:num w:numId="35">
    <w:abstractNumId w:val="11"/>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9B"/>
    <w:rsid w:val="00001648"/>
    <w:rsid w:val="000023BE"/>
    <w:rsid w:val="0003171D"/>
    <w:rsid w:val="00031C1D"/>
    <w:rsid w:val="00035F30"/>
    <w:rsid w:val="00042CF5"/>
    <w:rsid w:val="000471CF"/>
    <w:rsid w:val="00050001"/>
    <w:rsid w:val="00052041"/>
    <w:rsid w:val="0005326A"/>
    <w:rsid w:val="00055950"/>
    <w:rsid w:val="0006266D"/>
    <w:rsid w:val="00065506"/>
    <w:rsid w:val="000664E7"/>
    <w:rsid w:val="00067222"/>
    <w:rsid w:val="0007382E"/>
    <w:rsid w:val="000765D2"/>
    <w:rsid w:val="000766E1"/>
    <w:rsid w:val="00077FF6"/>
    <w:rsid w:val="00080D82"/>
    <w:rsid w:val="00081692"/>
    <w:rsid w:val="00082C46"/>
    <w:rsid w:val="00087548"/>
    <w:rsid w:val="000924E4"/>
    <w:rsid w:val="00093E7E"/>
    <w:rsid w:val="00097917"/>
    <w:rsid w:val="000A0684"/>
    <w:rsid w:val="000A1830"/>
    <w:rsid w:val="000A4121"/>
    <w:rsid w:val="000A4AA3"/>
    <w:rsid w:val="000A550E"/>
    <w:rsid w:val="000B1A55"/>
    <w:rsid w:val="000B20BB"/>
    <w:rsid w:val="000B2EF6"/>
    <w:rsid w:val="000B2FA6"/>
    <w:rsid w:val="000B69D0"/>
    <w:rsid w:val="000C38C3"/>
    <w:rsid w:val="000D44FB"/>
    <w:rsid w:val="000D6CFC"/>
    <w:rsid w:val="000E537B"/>
    <w:rsid w:val="000E57D0"/>
    <w:rsid w:val="000E65B2"/>
    <w:rsid w:val="000E7858"/>
    <w:rsid w:val="000F2E47"/>
    <w:rsid w:val="001005E1"/>
    <w:rsid w:val="001017C4"/>
    <w:rsid w:val="00110E26"/>
    <w:rsid w:val="00117BD6"/>
    <w:rsid w:val="001206C2"/>
    <w:rsid w:val="00121978"/>
    <w:rsid w:val="00123422"/>
    <w:rsid w:val="001236C8"/>
    <w:rsid w:val="00124B6A"/>
    <w:rsid w:val="00125F71"/>
    <w:rsid w:val="0012658A"/>
    <w:rsid w:val="00127BB6"/>
    <w:rsid w:val="001318B8"/>
    <w:rsid w:val="001376FE"/>
    <w:rsid w:val="00142B0C"/>
    <w:rsid w:val="00144510"/>
    <w:rsid w:val="00144F96"/>
    <w:rsid w:val="00150416"/>
    <w:rsid w:val="001505EE"/>
    <w:rsid w:val="00150789"/>
    <w:rsid w:val="00151EAC"/>
    <w:rsid w:val="00153528"/>
    <w:rsid w:val="00154E68"/>
    <w:rsid w:val="00162548"/>
    <w:rsid w:val="001705AE"/>
    <w:rsid w:val="00172183"/>
    <w:rsid w:val="001727A0"/>
    <w:rsid w:val="001739A1"/>
    <w:rsid w:val="001751AB"/>
    <w:rsid w:val="00175A3F"/>
    <w:rsid w:val="00183D4C"/>
    <w:rsid w:val="00183F6D"/>
    <w:rsid w:val="0018670E"/>
    <w:rsid w:val="00191A39"/>
    <w:rsid w:val="001A08AA"/>
    <w:rsid w:val="001C1409"/>
    <w:rsid w:val="001C4A89"/>
    <w:rsid w:val="001C5BAD"/>
    <w:rsid w:val="001C6177"/>
    <w:rsid w:val="001D1799"/>
    <w:rsid w:val="001D7D94"/>
    <w:rsid w:val="001E4218"/>
    <w:rsid w:val="001E5258"/>
    <w:rsid w:val="001E7293"/>
    <w:rsid w:val="001F0B20"/>
    <w:rsid w:val="001F2265"/>
    <w:rsid w:val="001F3079"/>
    <w:rsid w:val="001F3B89"/>
    <w:rsid w:val="001F6A57"/>
    <w:rsid w:val="00200A62"/>
    <w:rsid w:val="00205E77"/>
    <w:rsid w:val="00211E7B"/>
    <w:rsid w:val="0021370B"/>
    <w:rsid w:val="002138EA"/>
    <w:rsid w:val="00213F84"/>
    <w:rsid w:val="00214FBD"/>
    <w:rsid w:val="00222897"/>
    <w:rsid w:val="00222B0C"/>
    <w:rsid w:val="00234916"/>
    <w:rsid w:val="00235394"/>
    <w:rsid w:val="00235577"/>
    <w:rsid w:val="002435CA"/>
    <w:rsid w:val="0024469F"/>
    <w:rsid w:val="00245CB5"/>
    <w:rsid w:val="002537BC"/>
    <w:rsid w:val="00255C58"/>
    <w:rsid w:val="00260EC7"/>
    <w:rsid w:val="0026179F"/>
    <w:rsid w:val="00274E1A"/>
    <w:rsid w:val="002775B1"/>
    <w:rsid w:val="00282213"/>
    <w:rsid w:val="00284016"/>
    <w:rsid w:val="002858BF"/>
    <w:rsid w:val="00285930"/>
    <w:rsid w:val="002866A3"/>
    <w:rsid w:val="002939AF"/>
    <w:rsid w:val="00294491"/>
    <w:rsid w:val="002A4CD0"/>
    <w:rsid w:val="002A7DA6"/>
    <w:rsid w:val="002A7EBF"/>
    <w:rsid w:val="002B516C"/>
    <w:rsid w:val="002B60C1"/>
    <w:rsid w:val="002C4B52"/>
    <w:rsid w:val="002C55EE"/>
    <w:rsid w:val="002D03E5"/>
    <w:rsid w:val="002D3408"/>
    <w:rsid w:val="002D36EB"/>
    <w:rsid w:val="002E2CE9"/>
    <w:rsid w:val="002E3BF7"/>
    <w:rsid w:val="002F158C"/>
    <w:rsid w:val="002F4093"/>
    <w:rsid w:val="002F5636"/>
    <w:rsid w:val="003022A5"/>
    <w:rsid w:val="00306B8D"/>
    <w:rsid w:val="00315867"/>
    <w:rsid w:val="003236D7"/>
    <w:rsid w:val="003260D7"/>
    <w:rsid w:val="003354D1"/>
    <w:rsid w:val="00344A41"/>
    <w:rsid w:val="00355873"/>
    <w:rsid w:val="0035660F"/>
    <w:rsid w:val="00360551"/>
    <w:rsid w:val="003628B9"/>
    <w:rsid w:val="00362D8F"/>
    <w:rsid w:val="00367724"/>
    <w:rsid w:val="00367AD5"/>
    <w:rsid w:val="0037146B"/>
    <w:rsid w:val="0037258F"/>
    <w:rsid w:val="003732FB"/>
    <w:rsid w:val="003751A5"/>
    <w:rsid w:val="00376AD8"/>
    <w:rsid w:val="003770F6"/>
    <w:rsid w:val="00391691"/>
    <w:rsid w:val="0039180B"/>
    <w:rsid w:val="00393042"/>
    <w:rsid w:val="00394AD5"/>
    <w:rsid w:val="0039642D"/>
    <w:rsid w:val="003A2E40"/>
    <w:rsid w:val="003A56BF"/>
    <w:rsid w:val="003B003F"/>
    <w:rsid w:val="003B755E"/>
    <w:rsid w:val="003C228E"/>
    <w:rsid w:val="003C51E7"/>
    <w:rsid w:val="003D03BE"/>
    <w:rsid w:val="003D061A"/>
    <w:rsid w:val="003D1EFD"/>
    <w:rsid w:val="003D28BF"/>
    <w:rsid w:val="003D4215"/>
    <w:rsid w:val="003D7719"/>
    <w:rsid w:val="003F00F2"/>
    <w:rsid w:val="003F1C1B"/>
    <w:rsid w:val="00401144"/>
    <w:rsid w:val="004031B7"/>
    <w:rsid w:val="00407661"/>
    <w:rsid w:val="00407907"/>
    <w:rsid w:val="00410314"/>
    <w:rsid w:val="00412063"/>
    <w:rsid w:val="00412EB1"/>
    <w:rsid w:val="00414118"/>
    <w:rsid w:val="00416084"/>
    <w:rsid w:val="00420940"/>
    <w:rsid w:val="00424592"/>
    <w:rsid w:val="00424F8C"/>
    <w:rsid w:val="004271BA"/>
    <w:rsid w:val="00434DC1"/>
    <w:rsid w:val="004362B5"/>
    <w:rsid w:val="004409F7"/>
    <w:rsid w:val="00446648"/>
    <w:rsid w:val="00450F27"/>
    <w:rsid w:val="00451F75"/>
    <w:rsid w:val="00461E39"/>
    <w:rsid w:val="00462D3A"/>
    <w:rsid w:val="00463521"/>
    <w:rsid w:val="004652C1"/>
    <w:rsid w:val="00471125"/>
    <w:rsid w:val="0047437A"/>
    <w:rsid w:val="0048543E"/>
    <w:rsid w:val="004868C1"/>
    <w:rsid w:val="0048750F"/>
    <w:rsid w:val="004A0875"/>
    <w:rsid w:val="004A495F"/>
    <w:rsid w:val="004A63CC"/>
    <w:rsid w:val="004A653D"/>
    <w:rsid w:val="004B44BC"/>
    <w:rsid w:val="004B61D4"/>
    <w:rsid w:val="004B6B0F"/>
    <w:rsid w:val="004C6412"/>
    <w:rsid w:val="004D2A35"/>
    <w:rsid w:val="004D5335"/>
    <w:rsid w:val="004D79AB"/>
    <w:rsid w:val="004E2659"/>
    <w:rsid w:val="004E39EE"/>
    <w:rsid w:val="004E56E0"/>
    <w:rsid w:val="004E7329"/>
    <w:rsid w:val="004F2CB0"/>
    <w:rsid w:val="004F5C26"/>
    <w:rsid w:val="005017F7"/>
    <w:rsid w:val="00501FA7"/>
    <w:rsid w:val="00505BFA"/>
    <w:rsid w:val="005071B4"/>
    <w:rsid w:val="005117A9"/>
    <w:rsid w:val="00511F57"/>
    <w:rsid w:val="00514D76"/>
    <w:rsid w:val="00515CBE"/>
    <w:rsid w:val="0051679F"/>
    <w:rsid w:val="00520CA2"/>
    <w:rsid w:val="00522A7E"/>
    <w:rsid w:val="00522F20"/>
    <w:rsid w:val="00530A2E"/>
    <w:rsid w:val="00530FBE"/>
    <w:rsid w:val="00534C89"/>
    <w:rsid w:val="00535A3C"/>
    <w:rsid w:val="00541249"/>
    <w:rsid w:val="00541573"/>
    <w:rsid w:val="0054348A"/>
    <w:rsid w:val="00546F48"/>
    <w:rsid w:val="00560E68"/>
    <w:rsid w:val="0058519C"/>
    <w:rsid w:val="005956EE"/>
    <w:rsid w:val="00595CFB"/>
    <w:rsid w:val="005968CF"/>
    <w:rsid w:val="005B7013"/>
    <w:rsid w:val="005C1EA6"/>
    <w:rsid w:val="005C1EE0"/>
    <w:rsid w:val="005C4B94"/>
    <w:rsid w:val="005D0B99"/>
    <w:rsid w:val="005D308E"/>
    <w:rsid w:val="005F2145"/>
    <w:rsid w:val="005F40C8"/>
    <w:rsid w:val="005F622B"/>
    <w:rsid w:val="005F752A"/>
    <w:rsid w:val="006016E1"/>
    <w:rsid w:val="00602D27"/>
    <w:rsid w:val="006144A1"/>
    <w:rsid w:val="00614793"/>
    <w:rsid w:val="00616096"/>
    <w:rsid w:val="006160A2"/>
    <w:rsid w:val="006302AA"/>
    <w:rsid w:val="006363BD"/>
    <w:rsid w:val="006412DC"/>
    <w:rsid w:val="00644790"/>
    <w:rsid w:val="00647340"/>
    <w:rsid w:val="006501AF"/>
    <w:rsid w:val="00650DDE"/>
    <w:rsid w:val="00652880"/>
    <w:rsid w:val="0066111F"/>
    <w:rsid w:val="00667FF9"/>
    <w:rsid w:val="006705CB"/>
    <w:rsid w:val="00672307"/>
    <w:rsid w:val="006738CC"/>
    <w:rsid w:val="006808C6"/>
    <w:rsid w:val="00681D0B"/>
    <w:rsid w:val="00687692"/>
    <w:rsid w:val="00692A68"/>
    <w:rsid w:val="00695D85"/>
    <w:rsid w:val="00697715"/>
    <w:rsid w:val="006A31E0"/>
    <w:rsid w:val="006A4A8F"/>
    <w:rsid w:val="006A6D23"/>
    <w:rsid w:val="006A71CE"/>
    <w:rsid w:val="006C1C3B"/>
    <w:rsid w:val="006C4E43"/>
    <w:rsid w:val="006C643E"/>
    <w:rsid w:val="006D2101"/>
    <w:rsid w:val="006D272E"/>
    <w:rsid w:val="006D3671"/>
    <w:rsid w:val="006E0A73"/>
    <w:rsid w:val="006E0FEE"/>
    <w:rsid w:val="006E6C11"/>
    <w:rsid w:val="006F438C"/>
    <w:rsid w:val="006F7C0C"/>
    <w:rsid w:val="00700755"/>
    <w:rsid w:val="00702C09"/>
    <w:rsid w:val="0070646B"/>
    <w:rsid w:val="00706C1C"/>
    <w:rsid w:val="007130A2"/>
    <w:rsid w:val="00715463"/>
    <w:rsid w:val="00724C20"/>
    <w:rsid w:val="00724FA4"/>
    <w:rsid w:val="00730655"/>
    <w:rsid w:val="00730836"/>
    <w:rsid w:val="00731D77"/>
    <w:rsid w:val="00732360"/>
    <w:rsid w:val="0073390A"/>
    <w:rsid w:val="00734E64"/>
    <w:rsid w:val="00736B37"/>
    <w:rsid w:val="007411A7"/>
    <w:rsid w:val="00742443"/>
    <w:rsid w:val="00742DE9"/>
    <w:rsid w:val="007520B4"/>
    <w:rsid w:val="007641D7"/>
    <w:rsid w:val="007722E9"/>
    <w:rsid w:val="007763C1"/>
    <w:rsid w:val="00777469"/>
    <w:rsid w:val="00777E82"/>
    <w:rsid w:val="00781359"/>
    <w:rsid w:val="00783AC0"/>
    <w:rsid w:val="007A79FD"/>
    <w:rsid w:val="007B0B9D"/>
    <w:rsid w:val="007B59A9"/>
    <w:rsid w:val="007B5A43"/>
    <w:rsid w:val="007B709B"/>
    <w:rsid w:val="007C1343"/>
    <w:rsid w:val="007C5EF1"/>
    <w:rsid w:val="007D010F"/>
    <w:rsid w:val="007D488E"/>
    <w:rsid w:val="007D69BE"/>
    <w:rsid w:val="007D6FEB"/>
    <w:rsid w:val="007D75E5"/>
    <w:rsid w:val="007D773E"/>
    <w:rsid w:val="007E066E"/>
    <w:rsid w:val="007E1356"/>
    <w:rsid w:val="007E20FC"/>
    <w:rsid w:val="007E7062"/>
    <w:rsid w:val="007F0E1E"/>
    <w:rsid w:val="007F214C"/>
    <w:rsid w:val="007F29A7"/>
    <w:rsid w:val="00800ECD"/>
    <w:rsid w:val="008100D2"/>
    <w:rsid w:val="008154AE"/>
    <w:rsid w:val="00816078"/>
    <w:rsid w:val="0081610A"/>
    <w:rsid w:val="008165F1"/>
    <w:rsid w:val="008177E3"/>
    <w:rsid w:val="00823AA9"/>
    <w:rsid w:val="00823B3E"/>
    <w:rsid w:val="00827324"/>
    <w:rsid w:val="00832B03"/>
    <w:rsid w:val="0084598F"/>
    <w:rsid w:val="00850762"/>
    <w:rsid w:val="00850C75"/>
    <w:rsid w:val="00850E39"/>
    <w:rsid w:val="008546BA"/>
    <w:rsid w:val="00855173"/>
    <w:rsid w:val="008557D9"/>
    <w:rsid w:val="00856214"/>
    <w:rsid w:val="00856C26"/>
    <w:rsid w:val="0086665E"/>
    <w:rsid w:val="008708C0"/>
    <w:rsid w:val="00874C16"/>
    <w:rsid w:val="00884600"/>
    <w:rsid w:val="00886D1F"/>
    <w:rsid w:val="00891EE1"/>
    <w:rsid w:val="00893987"/>
    <w:rsid w:val="008963EF"/>
    <w:rsid w:val="0089688E"/>
    <w:rsid w:val="008A1FBE"/>
    <w:rsid w:val="008A3CA3"/>
    <w:rsid w:val="008A77E9"/>
    <w:rsid w:val="008B5AE7"/>
    <w:rsid w:val="008C16A4"/>
    <w:rsid w:val="008C47AA"/>
    <w:rsid w:val="008C4A60"/>
    <w:rsid w:val="008C60E9"/>
    <w:rsid w:val="008C6DF2"/>
    <w:rsid w:val="008D1B7C"/>
    <w:rsid w:val="008D2E47"/>
    <w:rsid w:val="008D5945"/>
    <w:rsid w:val="008D6657"/>
    <w:rsid w:val="008D6782"/>
    <w:rsid w:val="008D7445"/>
    <w:rsid w:val="008E1211"/>
    <w:rsid w:val="008E1F60"/>
    <w:rsid w:val="008E2ABF"/>
    <w:rsid w:val="008E307E"/>
    <w:rsid w:val="008E5CF1"/>
    <w:rsid w:val="008E6685"/>
    <w:rsid w:val="008F3371"/>
    <w:rsid w:val="008F6056"/>
    <w:rsid w:val="00902C07"/>
    <w:rsid w:val="00905804"/>
    <w:rsid w:val="009101E2"/>
    <w:rsid w:val="00910635"/>
    <w:rsid w:val="00915D73"/>
    <w:rsid w:val="00916077"/>
    <w:rsid w:val="0091632E"/>
    <w:rsid w:val="009170A2"/>
    <w:rsid w:val="009208A6"/>
    <w:rsid w:val="009216A0"/>
    <w:rsid w:val="00924514"/>
    <w:rsid w:val="0092489A"/>
    <w:rsid w:val="00927316"/>
    <w:rsid w:val="009332C5"/>
    <w:rsid w:val="00937065"/>
    <w:rsid w:val="00940285"/>
    <w:rsid w:val="00947E7E"/>
    <w:rsid w:val="00950587"/>
    <w:rsid w:val="0095139A"/>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0B19"/>
    <w:rsid w:val="009A1DBF"/>
    <w:rsid w:val="009A5C9B"/>
    <w:rsid w:val="009A68E6"/>
    <w:rsid w:val="009A7598"/>
    <w:rsid w:val="009B0A33"/>
    <w:rsid w:val="009B23D7"/>
    <w:rsid w:val="009B3D20"/>
    <w:rsid w:val="009B5418"/>
    <w:rsid w:val="009C0727"/>
    <w:rsid w:val="009C492F"/>
    <w:rsid w:val="009C6B5C"/>
    <w:rsid w:val="009D20C4"/>
    <w:rsid w:val="009D2433"/>
    <w:rsid w:val="009D3385"/>
    <w:rsid w:val="009D552F"/>
    <w:rsid w:val="009E16A9"/>
    <w:rsid w:val="009E375F"/>
    <w:rsid w:val="009E5401"/>
    <w:rsid w:val="009F1F18"/>
    <w:rsid w:val="00A0036B"/>
    <w:rsid w:val="00A0514F"/>
    <w:rsid w:val="00A06D41"/>
    <w:rsid w:val="00A0750F"/>
    <w:rsid w:val="00A0758F"/>
    <w:rsid w:val="00A1570A"/>
    <w:rsid w:val="00A17630"/>
    <w:rsid w:val="00A211B4"/>
    <w:rsid w:val="00A21631"/>
    <w:rsid w:val="00A254B6"/>
    <w:rsid w:val="00A27F32"/>
    <w:rsid w:val="00A34547"/>
    <w:rsid w:val="00A35660"/>
    <w:rsid w:val="00A36CF9"/>
    <w:rsid w:val="00A376B7"/>
    <w:rsid w:val="00A41BF5"/>
    <w:rsid w:val="00A446B0"/>
    <w:rsid w:val="00A4494C"/>
    <w:rsid w:val="00A469E7"/>
    <w:rsid w:val="00A51F87"/>
    <w:rsid w:val="00A5335D"/>
    <w:rsid w:val="00A561F7"/>
    <w:rsid w:val="00A6605B"/>
    <w:rsid w:val="00A66ADC"/>
    <w:rsid w:val="00A70E3E"/>
    <w:rsid w:val="00A7147D"/>
    <w:rsid w:val="00A73DC1"/>
    <w:rsid w:val="00A74827"/>
    <w:rsid w:val="00A74FAB"/>
    <w:rsid w:val="00A81B15"/>
    <w:rsid w:val="00A836F0"/>
    <w:rsid w:val="00A84DC8"/>
    <w:rsid w:val="00A8514F"/>
    <w:rsid w:val="00A85DBC"/>
    <w:rsid w:val="00A941D7"/>
    <w:rsid w:val="00A9420E"/>
    <w:rsid w:val="00A97648"/>
    <w:rsid w:val="00AA1CFD"/>
    <w:rsid w:val="00AA2239"/>
    <w:rsid w:val="00AB0C57"/>
    <w:rsid w:val="00AB4182"/>
    <w:rsid w:val="00AB529A"/>
    <w:rsid w:val="00AC6D6B"/>
    <w:rsid w:val="00AD7736"/>
    <w:rsid w:val="00AE4365"/>
    <w:rsid w:val="00AE70D4"/>
    <w:rsid w:val="00AE7868"/>
    <w:rsid w:val="00AF0407"/>
    <w:rsid w:val="00AF170C"/>
    <w:rsid w:val="00AF2BFA"/>
    <w:rsid w:val="00AF516E"/>
    <w:rsid w:val="00B03364"/>
    <w:rsid w:val="00B078B7"/>
    <w:rsid w:val="00B163F8"/>
    <w:rsid w:val="00B24561"/>
    <w:rsid w:val="00B2472D"/>
    <w:rsid w:val="00B2549F"/>
    <w:rsid w:val="00B25F3F"/>
    <w:rsid w:val="00B46B23"/>
    <w:rsid w:val="00B534FE"/>
    <w:rsid w:val="00B55CE6"/>
    <w:rsid w:val="00B57265"/>
    <w:rsid w:val="00B615CA"/>
    <w:rsid w:val="00B633AE"/>
    <w:rsid w:val="00B665D2"/>
    <w:rsid w:val="00B6737C"/>
    <w:rsid w:val="00B7214D"/>
    <w:rsid w:val="00B729AE"/>
    <w:rsid w:val="00B80283"/>
    <w:rsid w:val="00B8095F"/>
    <w:rsid w:val="00B80B11"/>
    <w:rsid w:val="00B82C35"/>
    <w:rsid w:val="00B8446C"/>
    <w:rsid w:val="00B87725"/>
    <w:rsid w:val="00BA259A"/>
    <w:rsid w:val="00BA259C"/>
    <w:rsid w:val="00BA29D3"/>
    <w:rsid w:val="00BA307F"/>
    <w:rsid w:val="00BA4BCA"/>
    <w:rsid w:val="00BA5280"/>
    <w:rsid w:val="00BB14F1"/>
    <w:rsid w:val="00BB15CF"/>
    <w:rsid w:val="00BB415D"/>
    <w:rsid w:val="00BB572E"/>
    <w:rsid w:val="00BB74FD"/>
    <w:rsid w:val="00BC19C5"/>
    <w:rsid w:val="00BC5982"/>
    <w:rsid w:val="00BD6404"/>
    <w:rsid w:val="00BE33AE"/>
    <w:rsid w:val="00BF046F"/>
    <w:rsid w:val="00BF5EBD"/>
    <w:rsid w:val="00C01D50"/>
    <w:rsid w:val="00C04C97"/>
    <w:rsid w:val="00C056DC"/>
    <w:rsid w:val="00C203DF"/>
    <w:rsid w:val="00C21E0A"/>
    <w:rsid w:val="00C23836"/>
    <w:rsid w:val="00C25E6D"/>
    <w:rsid w:val="00C26DE1"/>
    <w:rsid w:val="00C26F49"/>
    <w:rsid w:val="00C31283"/>
    <w:rsid w:val="00C33836"/>
    <w:rsid w:val="00C33C48"/>
    <w:rsid w:val="00C340E5"/>
    <w:rsid w:val="00C35795"/>
    <w:rsid w:val="00C35AA7"/>
    <w:rsid w:val="00C35C90"/>
    <w:rsid w:val="00C43BA1"/>
    <w:rsid w:val="00C43DAB"/>
    <w:rsid w:val="00C47F08"/>
    <w:rsid w:val="00C56ED0"/>
    <w:rsid w:val="00C5739F"/>
    <w:rsid w:val="00C57CF0"/>
    <w:rsid w:val="00C65891"/>
    <w:rsid w:val="00C707CC"/>
    <w:rsid w:val="00C7102A"/>
    <w:rsid w:val="00C724D3"/>
    <w:rsid w:val="00C74461"/>
    <w:rsid w:val="00C77DD9"/>
    <w:rsid w:val="00C85354"/>
    <w:rsid w:val="00C86ABA"/>
    <w:rsid w:val="00C86F23"/>
    <w:rsid w:val="00C943F3"/>
    <w:rsid w:val="00CA08C6"/>
    <w:rsid w:val="00CA2729"/>
    <w:rsid w:val="00CA3057"/>
    <w:rsid w:val="00CB4C7A"/>
    <w:rsid w:val="00CC25B4"/>
    <w:rsid w:val="00CC69C8"/>
    <w:rsid w:val="00CC77A2"/>
    <w:rsid w:val="00CD0771"/>
    <w:rsid w:val="00CD6A1B"/>
    <w:rsid w:val="00CE0212"/>
    <w:rsid w:val="00CE0A7F"/>
    <w:rsid w:val="00CE1718"/>
    <w:rsid w:val="00CF4156"/>
    <w:rsid w:val="00D03D00"/>
    <w:rsid w:val="00D05C30"/>
    <w:rsid w:val="00D11359"/>
    <w:rsid w:val="00D11FCC"/>
    <w:rsid w:val="00D20408"/>
    <w:rsid w:val="00D3188C"/>
    <w:rsid w:val="00D33550"/>
    <w:rsid w:val="00D3365A"/>
    <w:rsid w:val="00D35F9B"/>
    <w:rsid w:val="00D3726D"/>
    <w:rsid w:val="00D408DD"/>
    <w:rsid w:val="00D45D72"/>
    <w:rsid w:val="00D47F40"/>
    <w:rsid w:val="00D520E4"/>
    <w:rsid w:val="00D55717"/>
    <w:rsid w:val="00D57DFA"/>
    <w:rsid w:val="00D7054C"/>
    <w:rsid w:val="00D70657"/>
    <w:rsid w:val="00D709CE"/>
    <w:rsid w:val="00D70C75"/>
    <w:rsid w:val="00D71F73"/>
    <w:rsid w:val="00D75332"/>
    <w:rsid w:val="00D81978"/>
    <w:rsid w:val="00D81CAB"/>
    <w:rsid w:val="00D85253"/>
    <w:rsid w:val="00D8576F"/>
    <w:rsid w:val="00D8677F"/>
    <w:rsid w:val="00D96E00"/>
    <w:rsid w:val="00D97F0C"/>
    <w:rsid w:val="00DA3A86"/>
    <w:rsid w:val="00DB5126"/>
    <w:rsid w:val="00DB5729"/>
    <w:rsid w:val="00DB6479"/>
    <w:rsid w:val="00DB7A21"/>
    <w:rsid w:val="00DC77DC"/>
    <w:rsid w:val="00DD0C2C"/>
    <w:rsid w:val="00DD30E2"/>
    <w:rsid w:val="00DE3D1C"/>
    <w:rsid w:val="00DE526D"/>
    <w:rsid w:val="00DE6847"/>
    <w:rsid w:val="00DF2C8C"/>
    <w:rsid w:val="00E06FDA"/>
    <w:rsid w:val="00E160A5"/>
    <w:rsid w:val="00E1713D"/>
    <w:rsid w:val="00E17E32"/>
    <w:rsid w:val="00E20A43"/>
    <w:rsid w:val="00E23898"/>
    <w:rsid w:val="00E31CBE"/>
    <w:rsid w:val="00E33CD2"/>
    <w:rsid w:val="00E40E90"/>
    <w:rsid w:val="00E44DD0"/>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A76D8"/>
    <w:rsid w:val="00EB5E9D"/>
    <w:rsid w:val="00EB61AE"/>
    <w:rsid w:val="00EB748A"/>
    <w:rsid w:val="00EC322D"/>
    <w:rsid w:val="00EC64DB"/>
    <w:rsid w:val="00EC75A8"/>
    <w:rsid w:val="00ED5920"/>
    <w:rsid w:val="00EE07DE"/>
    <w:rsid w:val="00EF2137"/>
    <w:rsid w:val="00F0156F"/>
    <w:rsid w:val="00F05AC8"/>
    <w:rsid w:val="00F07167"/>
    <w:rsid w:val="00F072D8"/>
    <w:rsid w:val="00F07CE0"/>
    <w:rsid w:val="00F13D05"/>
    <w:rsid w:val="00F148B8"/>
    <w:rsid w:val="00F1679D"/>
    <w:rsid w:val="00F1682C"/>
    <w:rsid w:val="00F20B91"/>
    <w:rsid w:val="00F24B8B"/>
    <w:rsid w:val="00F30D2E"/>
    <w:rsid w:val="00F335EC"/>
    <w:rsid w:val="00F35516"/>
    <w:rsid w:val="00F35790"/>
    <w:rsid w:val="00F37C4F"/>
    <w:rsid w:val="00F40555"/>
    <w:rsid w:val="00F4136D"/>
    <w:rsid w:val="00F4212E"/>
    <w:rsid w:val="00F42C20"/>
    <w:rsid w:val="00F43E34"/>
    <w:rsid w:val="00F618EF"/>
    <w:rsid w:val="00F64181"/>
    <w:rsid w:val="00F65582"/>
    <w:rsid w:val="00F65957"/>
    <w:rsid w:val="00F66E75"/>
    <w:rsid w:val="00F77EB0"/>
    <w:rsid w:val="00F81854"/>
    <w:rsid w:val="00F87575"/>
    <w:rsid w:val="00F87CDD"/>
    <w:rsid w:val="00F933F0"/>
    <w:rsid w:val="00F93E01"/>
    <w:rsid w:val="00F9443F"/>
    <w:rsid w:val="00F94715"/>
    <w:rsid w:val="00F9790B"/>
    <w:rsid w:val="00FA4718"/>
    <w:rsid w:val="00FA7F3D"/>
    <w:rsid w:val="00FB0F17"/>
    <w:rsid w:val="00FB3CAF"/>
    <w:rsid w:val="00FB540A"/>
    <w:rsid w:val="00FB5B0F"/>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9862B9-F474-45E1-8319-92DA046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
    <w:link w:val="31"/>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0"/>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12">
    <w:name w:val="index 1"/>
    <w:basedOn w:val="a"/>
    <w:pPr>
      <w:keepLines/>
      <w:spacing w:after="0"/>
    </w:pPr>
  </w:style>
  <w:style w:type="paragraph" w:styleId="22">
    <w:name w:val="index 2"/>
    <w:basedOn w:val="12"/>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rPr>
      <w:b/>
      <w:position w:val="6"/>
      <w:sz w:val="16"/>
    </w:rPr>
  </w:style>
  <w:style w:type="paragraph" w:styleId="a8">
    <w:name w:val="footnote text"/>
    <w:basedOn w:val="a"/>
    <w:link w:val="a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styleId="24">
    <w:name w:val="List Bullet 2"/>
    <w:basedOn w:val="ac"/>
    <w:link w:val="25"/>
    <w:pPr>
      <w:ind w:left="851"/>
    </w:pPr>
  </w:style>
  <w:style w:type="paragraph" w:styleId="ac">
    <w:name w:val="List Bullet"/>
    <w:basedOn w:val="ab"/>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6">
    <w:name w:val="List 2"/>
    <w:basedOn w:val="ab"/>
    <w:pPr>
      <w:ind w:left="851"/>
    </w:pPr>
  </w:style>
  <w:style w:type="paragraph" w:styleId="34">
    <w:name w:val="List 3"/>
    <w:basedOn w:val="26"/>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6"/>
    <w:link w:val="B2Char"/>
  </w:style>
  <w:style w:type="paragraph" w:customStyle="1" w:styleId="B3">
    <w:name w:val="B3"/>
    <w:basedOn w:val="34"/>
    <w:link w:val="B3Char2"/>
  </w:style>
  <w:style w:type="paragraph" w:customStyle="1" w:styleId="B4">
    <w:name w:val="B4"/>
    <w:basedOn w:val="42"/>
    <w:link w:val="B4Char"/>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link w:val="af3"/>
    <w:pPr>
      <w:shd w:val="clear" w:color="auto" w:fill="000080"/>
    </w:pPr>
    <w:rPr>
      <w:rFonts w:ascii="Tahoma" w:hAnsi="Tahoma"/>
    </w:rPr>
  </w:style>
  <w:style w:type="paragraph" w:styleId="af4">
    <w:name w:val="Plain Text"/>
    <w:basedOn w:val="a"/>
    <w:link w:val="af5"/>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style>
  <w:style w:type="character" w:styleId="af8">
    <w:name w:val="annotation reference"/>
    <w:rPr>
      <w:sz w:val="16"/>
    </w:rPr>
  </w:style>
  <w:style w:type="paragraph" w:customStyle="1" w:styleId="Guidance">
    <w:name w:val="Guidance"/>
    <w:basedOn w:val="a"/>
    <w:link w:val="GuidanceChar"/>
    <w:qFormat/>
    <w:rPr>
      <w:i/>
      <w:color w:val="0000FF"/>
      <w:lang w:val="x-none"/>
    </w:rPr>
  </w:style>
  <w:style w:type="paragraph" w:styleId="af9">
    <w:name w:val="annotation text"/>
    <w:basedOn w:val="a"/>
    <w:link w:val="af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1">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lang w:val="sv-S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正文文本缩进 2 字符"/>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styleId="affa">
    <w:name w:val="line number"/>
    <w:rsid w:val="00B03364"/>
    <w:rPr>
      <w:rFonts w:ascii="Arial" w:eastAsia="宋体" w:hAnsi="Arial" w:cs="Arial"/>
      <w:color w:val="0000FF"/>
      <w:kern w:val="2"/>
      <w:lang w:val="en-US" w:eastAsia="zh-CN" w:bidi="ar-SA"/>
    </w:rPr>
  </w:style>
  <w:style w:type="character" w:styleId="HTML">
    <w:name w:val="HTML Definition"/>
    <w:rsid w:val="00B03364"/>
    <w:rPr>
      <w:rFonts w:ascii="Arial" w:eastAsia="宋体" w:hAnsi="Arial" w:cs="Arial"/>
      <w:i/>
      <w:iCs/>
      <w:color w:val="0000FF"/>
      <w:kern w:val="2"/>
      <w:lang w:val="en-US" w:eastAsia="zh-CN" w:bidi="ar-SA"/>
    </w:rPr>
  </w:style>
  <w:style w:type="character" w:styleId="affb">
    <w:name w:val="Strong"/>
    <w:qFormat/>
    <w:rsid w:val="00B03364"/>
    <w:rPr>
      <w:b/>
      <w:bCs/>
    </w:rPr>
  </w:style>
  <w:style w:type="character" w:styleId="HTML0">
    <w:name w:val="HTML Keyboard"/>
    <w:rsid w:val="00B03364"/>
    <w:rPr>
      <w:rFonts w:ascii="Courier New" w:eastAsia="宋体" w:hAnsi="Courier New" w:cs="Courier New"/>
      <w:color w:val="0000FF"/>
      <w:kern w:val="2"/>
      <w:sz w:val="20"/>
      <w:szCs w:val="20"/>
      <w:lang w:val="en-US" w:eastAsia="zh-CN" w:bidi="ar-SA"/>
    </w:rPr>
  </w:style>
  <w:style w:type="character" w:styleId="HTML1">
    <w:name w:val="HTML Typewriter"/>
    <w:rsid w:val="00B03364"/>
    <w:rPr>
      <w:rFonts w:ascii="Courier New" w:eastAsia="宋体" w:hAnsi="Courier New" w:cs="Courier New"/>
      <w:color w:val="0000FF"/>
      <w:kern w:val="2"/>
      <w:sz w:val="20"/>
      <w:szCs w:val="20"/>
      <w:lang w:val="en-US" w:eastAsia="zh-CN" w:bidi="ar-SA"/>
    </w:rPr>
  </w:style>
  <w:style w:type="character" w:styleId="HTML2">
    <w:name w:val="HTML Code"/>
    <w:rsid w:val="00B03364"/>
    <w:rPr>
      <w:rFonts w:ascii="Courier New" w:eastAsia="宋体" w:hAnsi="Courier New" w:cs="Courier New"/>
      <w:color w:val="0000FF"/>
      <w:kern w:val="2"/>
      <w:sz w:val="20"/>
      <w:szCs w:val="20"/>
      <w:lang w:val="en-US" w:eastAsia="zh-CN" w:bidi="ar-SA"/>
    </w:rPr>
  </w:style>
  <w:style w:type="character" w:styleId="HTML3">
    <w:name w:val="HTML Sample"/>
    <w:rsid w:val="00B03364"/>
    <w:rPr>
      <w:rFonts w:ascii="Courier New" w:eastAsia="宋体" w:hAnsi="Courier New" w:cs="Courier New"/>
      <w:color w:val="0000FF"/>
      <w:kern w:val="2"/>
      <w:lang w:val="en-US" w:eastAsia="zh-CN" w:bidi="ar-SA"/>
    </w:rPr>
  </w:style>
  <w:style w:type="character" w:styleId="HTML4">
    <w:name w:val="HTML Cite"/>
    <w:rsid w:val="00B03364"/>
    <w:rPr>
      <w:rFonts w:ascii="Arial" w:eastAsia="宋体" w:hAnsi="Arial" w:cs="Arial"/>
      <w:i/>
      <w:iCs/>
      <w:color w:val="0000FF"/>
      <w:kern w:val="2"/>
      <w:lang w:val="en-US" w:eastAsia="zh-CN" w:bidi="ar-SA"/>
    </w:rPr>
  </w:style>
  <w:style w:type="character" w:styleId="affc">
    <w:name w:val="page number"/>
    <w:basedOn w:val="a0"/>
    <w:rsid w:val="00B03364"/>
  </w:style>
  <w:style w:type="character" w:styleId="HTML5">
    <w:name w:val="HTML Acronym"/>
    <w:rsid w:val="00B03364"/>
    <w:rPr>
      <w:rFonts w:ascii="Arial" w:eastAsia="宋体" w:hAnsi="Arial" w:cs="Arial"/>
      <w:color w:val="0000FF"/>
      <w:kern w:val="2"/>
      <w:lang w:val="en-US" w:eastAsia="zh-CN" w:bidi="ar-SA"/>
    </w:rPr>
  </w:style>
  <w:style w:type="character" w:styleId="HTML6">
    <w:name w:val="HTML Variable"/>
    <w:rsid w:val="00B03364"/>
    <w:rPr>
      <w:rFonts w:ascii="Arial" w:eastAsia="宋体" w:hAnsi="Arial" w:cs="Arial"/>
      <w:i/>
      <w:iCs/>
      <w:color w:val="0000FF"/>
      <w:kern w:val="2"/>
      <w:lang w:val="en-US" w:eastAsia="zh-CN" w:bidi="ar-SA"/>
    </w:rPr>
  </w:style>
  <w:style w:type="character" w:customStyle="1" w:styleId="CharChar29">
    <w:name w:val="Char Char29"/>
    <w:rsid w:val="00B03364"/>
    <w:rPr>
      <w:rFonts w:ascii="Arial" w:hAnsi="Arial"/>
      <w:sz w:val="36"/>
      <w:lang w:val="en-GB" w:eastAsia="en-US" w:bidi="ar-SA"/>
    </w:rPr>
  </w:style>
  <w:style w:type="character" w:customStyle="1" w:styleId="HTMLPreformattedChar1">
    <w:name w:val="HTML Preformatted Char1"/>
    <w:rsid w:val="00B03364"/>
    <w:rPr>
      <w:rFonts w:ascii="Courier New" w:hAnsi="Courier New" w:cs="Courier New"/>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0336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03364"/>
    <w:rPr>
      <w:rFonts w:ascii="Arial" w:hAnsi="Arial"/>
      <w:sz w:val="32"/>
      <w:lang w:val="en-GB" w:eastAsia="ja-JP" w:bidi="ar-SA"/>
    </w:rPr>
  </w:style>
  <w:style w:type="character" w:customStyle="1" w:styleId="NOZchn">
    <w:name w:val="NO Zchn"/>
    <w:rsid w:val="00B03364"/>
    <w:rPr>
      <w:lang w:val="en-GB" w:eastAsia="en-US" w:bidi="ar-SA"/>
    </w:rPr>
  </w:style>
  <w:style w:type="character" w:customStyle="1" w:styleId="PlainTextChar1">
    <w:name w:val="Plain Text Char1"/>
    <w:rsid w:val="00B03364"/>
    <w:rPr>
      <w:rFonts w:ascii="Courier New" w:hAnsi="Courier New" w:cs="Courier New"/>
      <w:lang w:val="en-GB" w:eastAsia="en-US"/>
    </w:rPr>
  </w:style>
  <w:style w:type="character" w:customStyle="1" w:styleId="B1Zchn">
    <w:name w:val="B1 Zchn"/>
    <w:rsid w:val="00B03364"/>
    <w:rPr>
      <w:rFonts w:ascii="Times New Roman" w:hAnsi="Times New Roman"/>
      <w:lang w:val="en-GB"/>
    </w:rPr>
  </w:style>
  <w:style w:type="character" w:customStyle="1" w:styleId="BodyTextFirstIndent2Char1">
    <w:name w:val="Body Text First Indent 2 Char1"/>
    <w:basedOn w:val="BodyTextIndentChar1"/>
    <w:rsid w:val="00B03364"/>
    <w:rPr>
      <w:lang w:val="en-GB" w:eastAsia="en-US"/>
    </w:rPr>
  </w:style>
  <w:style w:type="character" w:customStyle="1" w:styleId="font11">
    <w:name w:val="font11"/>
    <w:rsid w:val="00B03364"/>
    <w:rPr>
      <w:rFonts w:ascii="Arial" w:eastAsia="宋体" w:hAnsi="Arial" w:cs="Arial" w:hint="default"/>
      <w:i w:val="0"/>
      <w:color w:val="000000"/>
      <w:kern w:val="2"/>
      <w:sz w:val="18"/>
      <w:szCs w:val="18"/>
      <w:u w:val="none"/>
      <w:lang w:val="en-US" w:eastAsia="zh-CN" w:bidi="ar-SA"/>
    </w:rPr>
  </w:style>
  <w:style w:type="character" w:customStyle="1" w:styleId="NOCharChar">
    <w:name w:val="NO Char Char"/>
    <w:rsid w:val="00B03364"/>
    <w:rPr>
      <w:lang w:val="en-GB" w:eastAsia="en-US" w:bidi="ar-SA"/>
    </w:rPr>
  </w:style>
  <w:style w:type="character" w:customStyle="1" w:styleId="h5Char1">
    <w:name w:val="h5 Char1"/>
    <w:aliases w:val="Heading5 Char1,Head5 Char1,H5 Char1,M5 Char1,mh2 Char1,Module heading 2 Char1,heading 8 Char1,Numbered Sub-list Char Char1"/>
    <w:rsid w:val="00B03364"/>
    <w:rPr>
      <w:rFonts w:ascii="Arial" w:eastAsia="MS Mincho" w:hAnsi="Arial"/>
      <w:sz w:val="22"/>
      <w:lang w:val="en-GB" w:eastAsia="en-US" w:bidi="ar-SA"/>
    </w:rPr>
  </w:style>
  <w:style w:type="character" w:customStyle="1" w:styleId="af3">
    <w:name w:val="文档结构图 字符"/>
    <w:link w:val="af2"/>
    <w:rsid w:val="00B03364"/>
    <w:rPr>
      <w:rFonts w:ascii="Tahoma" w:hAnsi="Tahoma"/>
      <w:shd w:val="clear" w:color="auto" w:fill="000080"/>
      <w:lang w:val="en-GB" w:eastAsia="en-US"/>
    </w:rPr>
  </w:style>
  <w:style w:type="character" w:customStyle="1" w:styleId="trans">
    <w:name w:val="trans"/>
    <w:rsid w:val="00B03364"/>
    <w:rPr>
      <w:rFonts w:ascii="Arial" w:eastAsia="宋体" w:hAnsi="Arial" w:cs="Arial"/>
      <w:color w:val="0000FF"/>
      <w:kern w:val="2"/>
      <w:lang w:val="en-US" w:eastAsia="zh-CN" w:bidi="ar-SA"/>
    </w:rPr>
  </w:style>
  <w:style w:type="character" w:customStyle="1" w:styleId="BodyTextIndent3Char1">
    <w:name w:val="Body Text Indent 3 Char1"/>
    <w:rsid w:val="00B03364"/>
    <w:rPr>
      <w:sz w:val="16"/>
      <w:szCs w:val="16"/>
      <w:lang w:val="en-GB" w:eastAsia="en-US"/>
    </w:rPr>
  </w:style>
  <w:style w:type="character" w:customStyle="1" w:styleId="HTMLAddressChar1">
    <w:name w:val="HTML Address Char1"/>
    <w:rsid w:val="00B03364"/>
    <w:rPr>
      <w:i/>
      <w:iCs/>
      <w:lang w:val="en-GB" w:eastAsia="en-US"/>
    </w:rPr>
  </w:style>
  <w:style w:type="character" w:customStyle="1" w:styleId="SignatureChar1">
    <w:name w:val="Signature Char1"/>
    <w:rsid w:val="00B03364"/>
    <w:rPr>
      <w:lang w:val="en-GB" w:eastAsia="en-US"/>
    </w:rPr>
  </w:style>
  <w:style w:type="character" w:customStyle="1" w:styleId="Heading1Char1">
    <w:name w:val="Heading 1 Char1"/>
    <w:rsid w:val="00B03364"/>
    <w:rPr>
      <w:rFonts w:ascii="Arial" w:hAnsi="Arial"/>
      <w:sz w:val="36"/>
      <w:lang w:val="en-GB" w:eastAsia="en-US" w:bidi="ar-SA"/>
    </w:rPr>
  </w:style>
  <w:style w:type="character" w:customStyle="1" w:styleId="35">
    <w:name w:val="正文文本 3 字符"/>
    <w:link w:val="36"/>
    <w:rsid w:val="00B03364"/>
    <w:rPr>
      <w:rFonts w:eastAsia="Osaka"/>
      <w:color w:val="000000"/>
      <w:lang w:val="en-GB"/>
    </w:rPr>
  </w:style>
  <w:style w:type="character" w:customStyle="1" w:styleId="NoteHeadingChar1">
    <w:name w:val="Note Heading Char1"/>
    <w:rsid w:val="00B03364"/>
    <w:rPr>
      <w:lang w:val="en-GB" w:eastAsia="en-US"/>
    </w:rPr>
  </w:style>
  <w:style w:type="character" w:customStyle="1" w:styleId="BodyTextIndentChar1">
    <w:name w:val="Body Text Indent Char1"/>
    <w:rsid w:val="00B03364"/>
    <w:rPr>
      <w:lang w:val="en-GB" w:eastAsia="en-US"/>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03364"/>
    <w:rPr>
      <w:rFonts w:ascii="Arial" w:hAnsi="Arial"/>
      <w:sz w:val="36"/>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03364"/>
    <w:rPr>
      <w:rFonts w:ascii="Arial" w:eastAsia="MS Mincho" w:hAnsi="Arial"/>
      <w:sz w:val="24"/>
      <w:lang w:val="en-GB" w:eastAsia="en-US" w:bidi="ar-SA"/>
    </w:rPr>
  </w:style>
  <w:style w:type="character" w:customStyle="1" w:styleId="BodyTextIndent2Char1">
    <w:name w:val="Body Text Indent 2 Char1"/>
    <w:rsid w:val="00B03364"/>
    <w:rPr>
      <w:lang w:val="en-GB" w:eastAsia="en-US"/>
    </w:rPr>
  </w:style>
  <w:style w:type="character" w:customStyle="1" w:styleId="affd">
    <w:name w:val="日期 字符"/>
    <w:link w:val="affe"/>
    <w:rsid w:val="00B03364"/>
    <w:rPr>
      <w:lang w:val="en-GB"/>
    </w:rPr>
  </w:style>
  <w:style w:type="character" w:customStyle="1" w:styleId="T1Char1">
    <w:name w:val="T1 Char1"/>
    <w:aliases w:val="Header 6 Char Char1"/>
    <w:rsid w:val="00B03364"/>
  </w:style>
  <w:style w:type="character" w:customStyle="1" w:styleId="CharChar7">
    <w:name w:val="Char Char7"/>
    <w:semiHidden/>
    <w:rsid w:val="00B03364"/>
    <w:rPr>
      <w:rFonts w:ascii="Tahoma" w:hAnsi="Tahoma" w:cs="Tahoma"/>
      <w:shd w:val="clear" w:color="auto" w:fill="000080"/>
      <w:lang w:val="en-GB" w:eastAsia="en-US"/>
    </w:rPr>
  </w:style>
  <w:style w:type="character" w:customStyle="1" w:styleId="TFChar">
    <w:name w:val="TF Char"/>
    <w:link w:val="TF"/>
    <w:rsid w:val="00B03364"/>
    <w:rPr>
      <w:rFonts w:ascii="Arial" w:hAnsi="Arial"/>
      <w:b/>
      <w:lang w:val="x-none" w:eastAsia="en-US"/>
    </w:rPr>
  </w:style>
  <w:style w:type="character" w:customStyle="1" w:styleId="afff">
    <w:name w:val="签名 字符"/>
    <w:link w:val="afff0"/>
    <w:rsid w:val="00B03364"/>
    <w:rPr>
      <w:sz w:val="22"/>
      <w:lang w:val="en-GB" w:eastAsia="en-US"/>
    </w:rPr>
  </w:style>
  <w:style w:type="character" w:customStyle="1" w:styleId="BodyText3Char1">
    <w:name w:val="Body Text 3 Char1"/>
    <w:rsid w:val="00B03364"/>
    <w:rPr>
      <w:sz w:val="16"/>
      <w:szCs w:val="16"/>
      <w:lang w:val="en-GB" w:eastAsia="en-US"/>
    </w:rPr>
  </w:style>
  <w:style w:type="character" w:customStyle="1" w:styleId="SalutationChar1">
    <w:name w:val="Salutation Char1"/>
    <w:rsid w:val="00B03364"/>
    <w:rPr>
      <w:lang w:val="en-GB" w:eastAsia="en-US"/>
    </w:rPr>
  </w:style>
  <w:style w:type="character" w:customStyle="1" w:styleId="T1Char3">
    <w:name w:val="T1 Char3"/>
    <w:aliases w:val="Header 6 Char Char3"/>
    <w:rsid w:val="00B03364"/>
    <w:rPr>
      <w:rFonts w:ascii="Arial" w:hAnsi="Arial"/>
      <w:lang w:val="en-GB" w:eastAsia="en-US" w:bidi="ar-SA"/>
    </w:rPr>
  </w:style>
  <w:style w:type="character" w:customStyle="1" w:styleId="TitleChar1">
    <w:name w:val="Title Char1"/>
    <w:rsid w:val="00B03364"/>
    <w:rPr>
      <w:rFonts w:ascii="Cambria" w:eastAsia="Malgun Gothic" w:hAnsi="Cambria" w:cs="Times New Roman"/>
      <w:b/>
      <w:bCs/>
      <w:kern w:val="28"/>
      <w:sz w:val="32"/>
      <w:szCs w:val="32"/>
      <w:lang w:val="en-GB" w:eastAsia="en-US"/>
    </w:rPr>
  </w:style>
  <w:style w:type="character" w:customStyle="1" w:styleId="BodyTextChar1">
    <w:name w:val="Body Text Char1"/>
    <w:rsid w:val="00B03364"/>
    <w:rPr>
      <w:lang w:val="en-GB" w:eastAsia="en-US"/>
    </w:rPr>
  </w:style>
  <w:style w:type="character" w:customStyle="1" w:styleId="29">
    <w:name w:val="正文文本 2 字符"/>
    <w:link w:val="2a"/>
    <w:rsid w:val="00B03364"/>
    <w:rPr>
      <w:i/>
      <w:lang w:val="en-GB"/>
    </w:rPr>
  </w:style>
  <w:style w:type="character" w:customStyle="1" w:styleId="BodyTextChar2">
    <w:name w:val="Body Text Char2"/>
    <w:rsid w:val="00B03364"/>
    <w:rPr>
      <w:lang w:val="en-GB" w:eastAsia="en-US"/>
    </w:rPr>
  </w:style>
  <w:style w:type="character" w:customStyle="1" w:styleId="afff1">
    <w:name w:val="信息标题 字符"/>
    <w:link w:val="afff2"/>
    <w:rsid w:val="00B03364"/>
    <w:rPr>
      <w:rFonts w:ascii="Arial" w:hAnsi="Arial" w:cs="Arial"/>
      <w:sz w:val="24"/>
      <w:szCs w:val="24"/>
      <w:shd w:val="pct20" w:color="auto" w:fill="auto"/>
      <w:lang w:val="en-GB" w:eastAsia="en-US"/>
    </w:rPr>
  </w:style>
  <w:style w:type="character" w:customStyle="1" w:styleId="37">
    <w:name w:val="正文文本缩进 3 字符"/>
    <w:link w:val="38"/>
    <w:rsid w:val="00B03364"/>
    <w:rPr>
      <w:sz w:val="16"/>
      <w:szCs w:val="16"/>
      <w:lang w:val="en-GB" w:eastAsia="en-US"/>
    </w:rPr>
  </w:style>
  <w:style w:type="character" w:customStyle="1" w:styleId="msoins0">
    <w:name w:val="msoins"/>
    <w:rsid w:val="00B03364"/>
  </w:style>
  <w:style w:type="character" w:customStyle="1" w:styleId="afff3">
    <w:name w:val="注释标题 字符"/>
    <w:link w:val="afff4"/>
    <w:rsid w:val="00B03364"/>
    <w:rPr>
      <w:sz w:val="22"/>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03364"/>
    <w:rPr>
      <w:rFonts w:ascii="Arial" w:hAnsi="Arial"/>
      <w:sz w:val="24"/>
      <w:lang w:val="en-GB" w:eastAsia="en-GB" w:bidi="ar-SA"/>
    </w:rPr>
  </w:style>
  <w:style w:type="character" w:customStyle="1" w:styleId="afff5">
    <w:name w:val="电子邮件签名 字符"/>
    <w:link w:val="afff6"/>
    <w:rsid w:val="00B03364"/>
    <w:rPr>
      <w:sz w:val="22"/>
      <w:lang w:val="en-GB" w:eastAsia="en-US"/>
    </w:rPr>
  </w:style>
  <w:style w:type="character" w:customStyle="1" w:styleId="afff7">
    <w:name w:val="结束语 字符"/>
    <w:link w:val="afff8"/>
    <w:rsid w:val="00B03364"/>
    <w:rPr>
      <w:sz w:val="22"/>
      <w:lang w:val="en-GB" w:eastAsia="en-US"/>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03364"/>
    <w:rPr>
      <w:rFonts w:ascii="Arial" w:eastAsia="Batang" w:hAnsi="Arial" w:cs="Times New Roman"/>
      <w:b/>
      <w:bCs/>
      <w:i/>
      <w:iCs/>
      <w:sz w:val="28"/>
      <w:szCs w:val="28"/>
      <w:lang w:val="en-GB" w:eastAsia="en-US" w:bidi="ar-SA"/>
    </w:rPr>
  </w:style>
  <w:style w:type="character" w:customStyle="1" w:styleId="EXChar">
    <w:name w:val="EX Char"/>
    <w:link w:val="EX"/>
    <w:rsid w:val="00B03364"/>
    <w:rPr>
      <w:lang w:val="en-GB" w:eastAsia="en-US"/>
    </w:rPr>
  </w:style>
  <w:style w:type="character" w:customStyle="1" w:styleId="StyleTACChar">
    <w:name w:val="Style TAC + Char"/>
    <w:link w:val="StyleTAC"/>
    <w:rsid w:val="00B03364"/>
    <w:rPr>
      <w:rFonts w:ascii="Arial" w:hAnsi="Arial"/>
      <w:kern w:val="2"/>
      <w:sz w:val="18"/>
      <w:lang w:val="en-GB" w:eastAsia="en-US"/>
    </w:rPr>
  </w:style>
  <w:style w:type="character" w:customStyle="1" w:styleId="h5Char4">
    <w:name w:val="h5 Char4"/>
    <w:aliases w:val="Heading5 Char3,Head5 Char3,H5 Char3,M5 Char3,mh2 Char3,Module heading 2 Char3,heading 8 Char3,Numbered Sub-list Char2,Heading 81 Char Char2"/>
    <w:rsid w:val="00B03364"/>
    <w:rPr>
      <w:rFonts w:ascii="Arial" w:hAnsi="Arial"/>
      <w:sz w:val="22"/>
      <w:lang w:val="en-GB" w:eastAsia="en-GB" w:bidi="ar-SA"/>
    </w:rPr>
  </w:style>
  <w:style w:type="character" w:customStyle="1" w:styleId="afff9">
    <w:name w:val="副标题 字符"/>
    <w:link w:val="afffa"/>
    <w:rsid w:val="00B03364"/>
    <w:rPr>
      <w:rFonts w:ascii="Arial" w:hAnsi="Arial" w:cs="Arial"/>
      <w:b/>
      <w:bCs/>
      <w:kern w:val="28"/>
      <w:sz w:val="32"/>
      <w:szCs w:val="32"/>
      <w:lang w:val="en-GB" w:eastAsia="en-US"/>
    </w:rPr>
  </w:style>
  <w:style w:type="character" w:customStyle="1" w:styleId="EditorsNoteChar">
    <w:name w:val="Editor's Note Char"/>
    <w:link w:val="EditorsNote"/>
    <w:rsid w:val="00B03364"/>
    <w:rPr>
      <w:color w:val="FF0000"/>
      <w:lang w:val="x-none" w:eastAsia="en-US"/>
    </w:rPr>
  </w:style>
  <w:style w:type="character" w:customStyle="1" w:styleId="afffb">
    <w:name w:val="正文首行缩进 字符"/>
    <w:link w:val="afffc"/>
    <w:rsid w:val="00B03364"/>
    <w:rPr>
      <w:rFonts w:ascii="Arial" w:hAnsi="Arial" w:cs="Arial"/>
      <w:color w:val="0000FF"/>
      <w:kern w:val="2"/>
      <w:sz w:val="22"/>
      <w:lang w:val="en-GB" w:eastAsia="en-US"/>
    </w:rPr>
  </w:style>
  <w:style w:type="character" w:customStyle="1" w:styleId="E-mailSignatureChar1">
    <w:name w:val="E-mail Signature Char1"/>
    <w:rsid w:val="00B03364"/>
    <w:rPr>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03364"/>
    <w:rPr>
      <w:rFonts w:ascii="Arial" w:hAnsi="Arial"/>
      <w:sz w:val="32"/>
      <w:lang w:val="en-GB" w:eastAsia="en-US" w:bidi="ar-SA"/>
    </w:rPr>
  </w:style>
  <w:style w:type="character" w:customStyle="1" w:styleId="B1Char1">
    <w:name w:val="B1 Char1"/>
    <w:rsid w:val="00B03364"/>
    <w:rPr>
      <w:rFonts w:ascii="Arial" w:eastAsia="宋体" w:hAnsi="Arial" w:cs="Arial"/>
      <w:color w:val="0000FF"/>
      <w:kern w:val="2"/>
      <w:lang w:val="en-GB" w:eastAsia="en-US" w:bidi="ar-SA"/>
    </w:rPr>
  </w:style>
  <w:style w:type="character" w:customStyle="1" w:styleId="font01">
    <w:name w:val="font01"/>
    <w:rsid w:val="00B03364"/>
    <w:rPr>
      <w:rFonts w:ascii="Arial" w:eastAsia="宋体" w:hAnsi="Arial" w:cs="Arial" w:hint="default"/>
      <w:i w:val="0"/>
      <w:color w:val="000000"/>
      <w:kern w:val="2"/>
      <w:sz w:val="18"/>
      <w:szCs w:val="18"/>
      <w:u w:val="none"/>
      <w:vertAlign w:val="superscript"/>
      <w:lang w:val="en-US" w:eastAsia="zh-CN" w:bidi="ar-SA"/>
    </w:rPr>
  </w:style>
  <w:style w:type="character" w:customStyle="1" w:styleId="T1Char2">
    <w:name w:val="T1 Char2"/>
    <w:aliases w:val="Header 6 Char Char2"/>
    <w:rsid w:val="00B03364"/>
  </w:style>
  <w:style w:type="character" w:customStyle="1" w:styleId="TAL1">
    <w:name w:val="TAL (文字)"/>
    <w:rsid w:val="00B03364"/>
    <w:rPr>
      <w:rFonts w:ascii="Arial" w:hAnsi="Arial"/>
      <w:sz w:val="18"/>
      <w:lang w:val="en-GB" w:eastAsia="ja-JP" w:bidi="ar-SA"/>
    </w:rPr>
  </w:style>
  <w:style w:type="character" w:customStyle="1" w:styleId="2b">
    <w:name w:val="正文首行缩进 2 字符"/>
    <w:link w:val="2c"/>
    <w:rsid w:val="00B03364"/>
    <w:rPr>
      <w:kern w:val="2"/>
      <w:sz w:val="22"/>
      <w:lang w:val="en-GB"/>
    </w:rPr>
  </w:style>
  <w:style w:type="character" w:customStyle="1" w:styleId="CharChar4">
    <w:name w:val="Char Char4"/>
    <w:rsid w:val="00B03364"/>
    <w:rPr>
      <w:rFonts w:ascii="Courier New" w:hAnsi="Courier New"/>
      <w:lang w:val="nb-NO" w:eastAsia="ja-JP" w:bidi="ar-SA"/>
    </w:rPr>
  </w:style>
  <w:style w:type="character" w:customStyle="1" w:styleId="MessageHeaderChar1">
    <w:name w:val="Message Header Char1"/>
    <w:rsid w:val="00B03364"/>
    <w:rPr>
      <w:rFonts w:ascii="Cambria" w:eastAsia="Malgun Gothic" w:hAnsi="Cambria" w:cs="Times New Roman"/>
      <w:sz w:val="24"/>
      <w:szCs w:val="24"/>
      <w:shd w:val="pct20" w:color="auto" w:fill="auto"/>
      <w:lang w:val="en-GB" w:eastAsia="en-US"/>
    </w:rPr>
  </w:style>
  <w:style w:type="character" w:customStyle="1" w:styleId="B4Char">
    <w:name w:val="B4 Char"/>
    <w:link w:val="B4"/>
    <w:rsid w:val="00B03364"/>
    <w:rPr>
      <w:lang w:val="en-GB" w:eastAsia="en-US"/>
    </w:rPr>
  </w:style>
  <w:style w:type="character" w:customStyle="1" w:styleId="BodyTextFirstIndentChar1">
    <w:name w:val="Body Text First Indent Char1"/>
    <w:basedOn w:val="BodyTextChar2"/>
    <w:rsid w:val="00B03364"/>
    <w:rPr>
      <w:lang w:val="en-GB" w:eastAsia="en-US"/>
    </w:rPr>
  </w:style>
  <w:style w:type="character" w:customStyle="1" w:styleId="CharChar8">
    <w:name w:val="Char Char8"/>
    <w:semiHidden/>
    <w:rsid w:val="00B03364"/>
    <w:rPr>
      <w:rFonts w:ascii="Times New Roman" w:hAnsi="Times New Roman"/>
      <w:b/>
      <w:bCs/>
      <w:lang w:val="en-GB" w:eastAsia="en-US"/>
    </w:rPr>
  </w:style>
  <w:style w:type="character" w:customStyle="1" w:styleId="h5Char">
    <w:name w:val="h5 Char"/>
    <w:aliases w:val="Heading5 Char,Head5 Char,H5 Char,M5 Char,mh2 Char,Module heading 2 Char,heading 8 Char,Numbered Sub-list Char Char,Numbered Sub-list Char,Heading 81 Char Char,5 Char,h5 Char3"/>
    <w:rsid w:val="00B03364"/>
    <w:rPr>
      <w:rFonts w:ascii="Arial" w:eastAsia="MS Mincho" w:hAnsi="Arial"/>
      <w:sz w:val="22"/>
      <w:lang w:val="en-GB" w:eastAsia="en-US" w:bidi="ar-SA"/>
    </w:rPr>
  </w:style>
  <w:style w:type="character" w:customStyle="1" w:styleId="AndreaLeonardi">
    <w:name w:val="Andrea Leonardi"/>
    <w:semiHidden/>
    <w:rsid w:val="00B03364"/>
    <w:rPr>
      <w:rFonts w:ascii="Arial" w:hAnsi="Arial" w:cs="Arial"/>
      <w:color w:val="auto"/>
      <w:sz w:val="20"/>
      <w:szCs w:val="20"/>
    </w:rPr>
  </w:style>
  <w:style w:type="character" w:customStyle="1" w:styleId="afffd">
    <w:name w:val="标题 字符"/>
    <w:link w:val="afffe"/>
    <w:rsid w:val="00B03364"/>
    <w:rPr>
      <w:rFonts w:ascii="Courier New" w:hAnsi="Courier New"/>
      <w:lang w:val="nb-NO"/>
    </w:rPr>
  </w:style>
  <w:style w:type="character" w:customStyle="1" w:styleId="affff">
    <w:name w:val="称呼 字符"/>
    <w:link w:val="affff0"/>
    <w:rsid w:val="00B03364"/>
    <w:rPr>
      <w:sz w:val="22"/>
      <w:lang w:val="en-GB" w:eastAsia="en-US"/>
    </w:rPr>
  </w:style>
  <w:style w:type="character" w:customStyle="1" w:styleId="affff1">
    <w:name w:val="首标题"/>
    <w:rsid w:val="00B03364"/>
    <w:rPr>
      <w:rFonts w:ascii="Arial" w:eastAsia="宋体" w:hAnsi="Arial" w:cs="Arial"/>
      <w:color w:val="0000FF"/>
      <w:kern w:val="2"/>
      <w:sz w:val="24"/>
      <w:lang w:val="en-US" w:eastAsia="zh-CN"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03364"/>
    <w:rPr>
      <w:rFonts w:ascii="Arial" w:hAnsi="Arial"/>
      <w:sz w:val="28"/>
      <w:lang w:val="en-GB" w:eastAsia="en-US" w:bidi="ar-SA"/>
    </w:rPr>
  </w:style>
  <w:style w:type="character" w:customStyle="1" w:styleId="B2Char1">
    <w:name w:val="B2 Char1"/>
    <w:semiHidden/>
    <w:rsid w:val="00B03364"/>
    <w:rPr>
      <w:rFonts w:ascii="Arial" w:eastAsia="宋体" w:hAnsi="Arial" w:cs="Arial"/>
      <w:color w:val="0000FF"/>
      <w:kern w:val="2"/>
      <w:lang w:val="en-GB" w:eastAsia="ja-JP" w:bidi="ar-SA"/>
    </w:rPr>
  </w:style>
  <w:style w:type="character" w:customStyle="1" w:styleId="EQChar">
    <w:name w:val="EQ Char"/>
    <w:link w:val="EQ"/>
    <w:rsid w:val="00B03364"/>
    <w:rPr>
      <w:noProof/>
      <w:lang w:val="en-GB" w:eastAsia="en-US"/>
    </w:rPr>
  </w:style>
  <w:style w:type="character" w:customStyle="1" w:styleId="PLChar">
    <w:name w:val="PL Char"/>
    <w:link w:val="PL"/>
    <w:rsid w:val="00B03364"/>
    <w:rPr>
      <w:rFonts w:ascii="Courier New" w:hAnsi="Courier New"/>
      <w:noProof/>
      <w:sz w:val="16"/>
      <w:lang w:val="en-GB" w:eastAsia="en-US"/>
    </w:rPr>
  </w:style>
  <w:style w:type="character" w:customStyle="1" w:styleId="BalloonTextChar1">
    <w:name w:val="Balloon Text Char1"/>
    <w:rsid w:val="00B03364"/>
    <w:rPr>
      <w:rFonts w:ascii="Tahoma" w:hAnsi="Tahoma" w:cs="Tahoma"/>
      <w:sz w:val="16"/>
      <w:szCs w:val="16"/>
      <w:lang w:val="en-GB" w:eastAsia="en-US"/>
    </w:rPr>
  </w:style>
  <w:style w:type="character" w:customStyle="1" w:styleId="T1Char">
    <w:name w:val="T1 Char"/>
    <w:aliases w:val="Header 6 Char Char"/>
    <w:rsid w:val="00B0336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03364"/>
    <w:rPr>
      <w:rFonts w:ascii="Arial" w:hAnsi="Arial"/>
      <w:sz w:val="32"/>
      <w:lang w:val="en-GB" w:eastAsia="en-US" w:bidi="ar-SA"/>
    </w:rPr>
  </w:style>
  <w:style w:type="character" w:customStyle="1" w:styleId="DateChar1">
    <w:name w:val="Date Char1"/>
    <w:rsid w:val="00B03364"/>
    <w:rPr>
      <w:lang w:val="en-GB" w:eastAsia="en-US"/>
    </w:rPr>
  </w:style>
  <w:style w:type="character" w:customStyle="1" w:styleId="apple-converted-space">
    <w:name w:val="apple-converted-space"/>
    <w:rsid w:val="00B03364"/>
  </w:style>
  <w:style w:type="character" w:customStyle="1" w:styleId="B2Char">
    <w:name w:val="B2 Char"/>
    <w:link w:val="B2"/>
    <w:rsid w:val="00B03364"/>
    <w:rPr>
      <w:lang w:val="en-GB" w:eastAsia="en-US"/>
    </w:rPr>
  </w:style>
  <w:style w:type="character" w:customStyle="1" w:styleId="HTML7">
    <w:name w:val="HTML 地址 字符"/>
    <w:link w:val="HTML8"/>
    <w:rsid w:val="00B03364"/>
    <w:rPr>
      <w:i/>
      <w:iCs/>
      <w:sz w:val="22"/>
      <w:lang w:val="en-GB" w:eastAsia="en-US"/>
    </w:rPr>
  </w:style>
  <w:style w:type="character" w:customStyle="1" w:styleId="msoins00">
    <w:name w:val="msoins0"/>
    <w:rsid w:val="00B03364"/>
  </w:style>
  <w:style w:type="character" w:customStyle="1" w:styleId="HTML9">
    <w:name w:val="HTML 预设格式 字符"/>
    <w:link w:val="HTMLa"/>
    <w:rsid w:val="00B03364"/>
    <w:rPr>
      <w:rFonts w:ascii="Courier New" w:hAnsi="Courier New" w:cs="Courier New"/>
      <w:sz w:val="22"/>
      <w:lang w:val="en-GB" w:eastAsia="en-US"/>
    </w:rPr>
  </w:style>
  <w:style w:type="character" w:customStyle="1" w:styleId="font41">
    <w:name w:val="font41"/>
    <w:rsid w:val="00B03364"/>
    <w:rPr>
      <w:rFonts w:ascii="Arial" w:eastAsia="宋体" w:hAnsi="Arial" w:cs="Arial" w:hint="default"/>
      <w:i w:val="0"/>
      <w:color w:val="FF0000"/>
      <w:kern w:val="2"/>
      <w:sz w:val="18"/>
      <w:szCs w:val="18"/>
      <w:u w:val="none"/>
      <w:vertAlign w:val="superscript"/>
      <w:lang w:val="en-US" w:eastAsia="zh-CN" w:bidi="ar-SA"/>
    </w:rPr>
  </w:style>
  <w:style w:type="character" w:customStyle="1" w:styleId="CharChar1">
    <w:name w:val="Char Char1"/>
    <w:rsid w:val="00B03364"/>
    <w:rPr>
      <w:lang w:val="en-GB" w:eastAsia="ja-JP" w:bidi="ar-SA"/>
    </w:rPr>
  </w:style>
  <w:style w:type="character" w:customStyle="1" w:styleId="TALCharCharChar">
    <w:name w:val="TAL Char Char Char"/>
    <w:link w:val="TALCharChar"/>
    <w:semiHidden/>
    <w:rsid w:val="00B03364"/>
    <w:rPr>
      <w:rFonts w:ascii="Arial" w:hAnsi="Arial" w:cs="Arial"/>
      <w:color w:val="0000FF"/>
      <w:kern w:val="2"/>
      <w:sz w:val="18"/>
      <w:lang w:val="en-GB" w:eastAsia="en-US"/>
    </w:rPr>
  </w:style>
  <w:style w:type="character" w:customStyle="1" w:styleId="CharChar10">
    <w:name w:val="Char Char10"/>
    <w:semiHidden/>
    <w:rsid w:val="00B03364"/>
    <w:rPr>
      <w:rFonts w:ascii="Times New Roman" w:hAnsi="Times New Roman"/>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03364"/>
    <w:rPr>
      <w:lang w:val="en-GB" w:eastAsia="ja-JP" w:bidi="ar-SA"/>
    </w:rPr>
  </w:style>
  <w:style w:type="character" w:customStyle="1" w:styleId="B3Char2">
    <w:name w:val="B3 Char2"/>
    <w:link w:val="B3"/>
    <w:rsid w:val="00B03364"/>
    <w:rPr>
      <w:lang w:val="en-GB" w:eastAsia="en-US"/>
    </w:rPr>
  </w:style>
  <w:style w:type="character" w:customStyle="1" w:styleId="ClosingChar1">
    <w:name w:val="Closing Char1"/>
    <w:rsid w:val="00B03364"/>
    <w:rPr>
      <w:lang w:val="en-GB" w:eastAsia="en-US"/>
    </w:rPr>
  </w:style>
  <w:style w:type="character" w:customStyle="1" w:styleId="btChar3">
    <w:name w:val="bt Char3"/>
    <w:rsid w:val="00B03364"/>
    <w:rPr>
      <w:lang w:val="en-GB" w:eastAsia="ja-JP" w:bidi="ar-SA"/>
    </w:rPr>
  </w:style>
  <w:style w:type="character" w:customStyle="1" w:styleId="CharChar28">
    <w:name w:val="Char Char28"/>
    <w:rsid w:val="00B03364"/>
    <w:rPr>
      <w:rFonts w:ascii="Arial" w:hAnsi="Arial"/>
      <w:sz w:val="32"/>
      <w:lang w:val="en-GB"/>
    </w:rPr>
  </w:style>
  <w:style w:type="character" w:customStyle="1" w:styleId="BodyText2Char1">
    <w:name w:val="Body Text 2 Char1"/>
    <w:rsid w:val="00B03364"/>
    <w:rPr>
      <w:lang w:val="en-GB" w:eastAsia="en-US"/>
    </w:rPr>
  </w:style>
  <w:style w:type="character" w:customStyle="1" w:styleId="h5Char2">
    <w:name w:val="h5 Char2"/>
    <w:aliases w:val="Heading5 Char2,Head5 Char2,H5 Char2,M5 Char2,mh2 Char2,Module heading 2 Char2,heading 8 Char2,Numbered Sub-list Char1,Heading 81 Char Char1"/>
    <w:rsid w:val="00B03364"/>
    <w:rPr>
      <w:rFonts w:ascii="Arial" w:hAnsi="Arial"/>
      <w:sz w:val="22"/>
      <w:lang w:val="en-GB" w:eastAsia="ja-JP" w:bidi="ar-SA"/>
    </w:rPr>
  </w:style>
  <w:style w:type="character" w:customStyle="1" w:styleId="font21">
    <w:name w:val="font21"/>
    <w:rsid w:val="00B03364"/>
    <w:rPr>
      <w:rFonts w:ascii="Arial" w:hAnsi="Arial" w:cs="Arial" w:hint="default"/>
      <w:color w:val="000000"/>
      <w:sz w:val="18"/>
      <w:szCs w:val="18"/>
      <w:u w:val="none"/>
      <w:vertAlign w:val="superscript"/>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03364"/>
    <w:rPr>
      <w:rFonts w:ascii="Arial" w:hAnsi="Arial"/>
      <w:b/>
      <w:sz w:val="18"/>
      <w:lang w:val="en-GB" w:eastAsia="en-US" w:bidi="ar-SA"/>
    </w:rPr>
  </w:style>
  <w:style w:type="character" w:customStyle="1" w:styleId="affff2">
    <w:name w:val="正文文本缩进 字符"/>
    <w:link w:val="affff3"/>
    <w:rsid w:val="00B03364"/>
    <w:rPr>
      <w:kern w:val="2"/>
      <w:sz w:val="21"/>
      <w:lang w:val="en-GB"/>
    </w:rPr>
  </w:style>
  <w:style w:type="character" w:customStyle="1" w:styleId="font4">
    <w:name w:val="font4"/>
    <w:basedOn w:val="a0"/>
    <w:qFormat/>
    <w:rsid w:val="00B03364"/>
  </w:style>
  <w:style w:type="character" w:customStyle="1" w:styleId="ZchnZchn5">
    <w:name w:val="Zchn Zchn5"/>
    <w:rsid w:val="00B03364"/>
    <w:rPr>
      <w:rFonts w:ascii="Courier New" w:eastAsia="Batang" w:hAnsi="Courier New"/>
      <w:lang w:val="nb-NO"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03364"/>
    <w:rPr>
      <w:rFonts w:ascii="Arial" w:hAnsi="Arial"/>
      <w:sz w:val="24"/>
      <w:lang w:val="en-GB"/>
    </w:rPr>
  </w:style>
  <w:style w:type="character" w:customStyle="1" w:styleId="font31">
    <w:name w:val="font31"/>
    <w:rsid w:val="00B03364"/>
    <w:rPr>
      <w:rFonts w:ascii="Arial" w:hAnsi="Arial" w:cs="Arial" w:hint="default"/>
      <w:color w:val="000000"/>
      <w:sz w:val="18"/>
      <w:szCs w:val="18"/>
      <w:u w:val="none"/>
    </w:rPr>
  </w:style>
  <w:style w:type="character" w:customStyle="1" w:styleId="FootnoteTextChar1">
    <w:name w:val="Footnote Text Char1"/>
    <w:rsid w:val="00B03364"/>
    <w:rPr>
      <w:lang w:val="en-GB" w:eastAsia="en-US"/>
    </w:rPr>
  </w:style>
  <w:style w:type="character" w:customStyle="1" w:styleId="CommentSubjectChar1">
    <w:name w:val="Comment Subject Char1"/>
    <w:rsid w:val="00B03364"/>
    <w:rPr>
      <w:b/>
      <w:bCs/>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03364"/>
    <w:rPr>
      <w:rFonts w:ascii="Arial" w:hAnsi="Arial"/>
      <w:sz w:val="32"/>
      <w:lang w:val="en-GB" w:eastAsia="en-US" w:bidi="ar-SA"/>
    </w:rPr>
  </w:style>
  <w:style w:type="character" w:customStyle="1" w:styleId="SubtitleChar1">
    <w:name w:val="Subtitle Char1"/>
    <w:rsid w:val="00B03364"/>
    <w:rPr>
      <w:rFonts w:ascii="Cambria" w:eastAsia="Malgun Gothic" w:hAnsi="Cambria" w:cs="Times New Roman"/>
      <w:sz w:val="24"/>
      <w:szCs w:val="24"/>
      <w:lang w:val="en-GB" w:eastAsia="en-US"/>
    </w:rPr>
  </w:style>
  <w:style w:type="character" w:customStyle="1" w:styleId="font51">
    <w:name w:val="font51"/>
    <w:rsid w:val="00B03364"/>
    <w:rPr>
      <w:rFonts w:ascii="Arial" w:eastAsia="宋体" w:hAnsi="Arial" w:cs="Arial" w:hint="default"/>
      <w:i w:val="0"/>
      <w:color w:val="FF0000"/>
      <w:kern w:val="2"/>
      <w:sz w:val="18"/>
      <w:szCs w:val="18"/>
      <w:u w:val="none"/>
      <w:lang w:val="en-US" w:eastAsia="zh-CN" w:bidi="ar-SA"/>
    </w:rPr>
  </w:style>
  <w:style w:type="character" w:customStyle="1" w:styleId="EndnoteTextChar1">
    <w:name w:val="Endnote Text Char1"/>
    <w:rsid w:val="00B03364"/>
    <w:rPr>
      <w:lang w:val="en-GB" w:eastAsia="en-US"/>
    </w:rPr>
  </w:style>
  <w:style w:type="character" w:customStyle="1" w:styleId="CommentTextChar1">
    <w:name w:val="Comment Text Char1"/>
    <w:rsid w:val="00B03364"/>
    <w:rPr>
      <w:lang w:val="en-GB" w:eastAsia="en-US"/>
    </w:rPr>
  </w:style>
  <w:style w:type="character" w:customStyle="1" w:styleId="CharChar9">
    <w:name w:val="Char Char9"/>
    <w:semiHidden/>
    <w:rsid w:val="00B03364"/>
    <w:rPr>
      <w:rFonts w:ascii="Tahoma" w:hAnsi="Tahoma" w:cs="Tahoma"/>
      <w:sz w:val="16"/>
      <w:szCs w:val="16"/>
      <w:lang w:val="en-GB" w:eastAsia="en-US"/>
    </w:rPr>
  </w:style>
  <w:style w:type="character" w:customStyle="1" w:styleId="TACCar">
    <w:name w:val="TAC Car"/>
    <w:rsid w:val="00B03364"/>
    <w:rPr>
      <w:rFonts w:ascii="Arial" w:hAnsi="Arial"/>
      <w:sz w:val="18"/>
      <w:lang w:val="en-GB" w:eastAsia="ja-JP" w:bidi="ar-SA"/>
    </w:rPr>
  </w:style>
  <w:style w:type="paragraph" w:customStyle="1" w:styleId="JK-text-simpledoc">
    <w:name w:val="JK - text - simple doc"/>
    <w:basedOn w:val="af6"/>
    <w:rsid w:val="00B03364"/>
    <w:pPr>
      <w:tabs>
        <w:tab w:val="left" w:pos="928"/>
        <w:tab w:val="left" w:pos="1097"/>
      </w:tabs>
      <w:spacing w:after="120" w:line="288" w:lineRule="auto"/>
      <w:ind w:left="1097" w:hanging="360"/>
    </w:pPr>
    <w:rPr>
      <w:rFonts w:ascii="Arial" w:eastAsia="MS Mincho" w:hAnsi="Arial" w:cs="Arial"/>
      <w:lang w:val="en-US"/>
    </w:rPr>
  </w:style>
  <w:style w:type="paragraph" w:styleId="3">
    <w:name w:val="List Number 3"/>
    <w:basedOn w:val="a"/>
    <w:rsid w:val="00B03364"/>
    <w:pPr>
      <w:numPr>
        <w:numId w:val="1"/>
      </w:numPr>
      <w:tabs>
        <w:tab w:val="left" w:pos="720"/>
        <w:tab w:val="left" w:pos="926"/>
      </w:tabs>
      <w:overflowPunct w:val="0"/>
      <w:autoSpaceDE w:val="0"/>
      <w:autoSpaceDN w:val="0"/>
      <w:adjustRightInd w:val="0"/>
      <w:ind w:left="926"/>
      <w:textAlignment w:val="baseline"/>
    </w:pPr>
    <w:rPr>
      <w:rFonts w:ascii="CG Times (WN)" w:eastAsia="MS Mincho" w:hAnsi="CG Times (WN)"/>
      <w:lang w:eastAsia="en-GB"/>
    </w:rPr>
  </w:style>
  <w:style w:type="paragraph" w:styleId="affff0">
    <w:name w:val="Salutation"/>
    <w:basedOn w:val="a"/>
    <w:next w:val="a"/>
    <w:link w:val="affff"/>
    <w:rsid w:val="00B03364"/>
    <w:rPr>
      <w:sz w:val="22"/>
    </w:rPr>
  </w:style>
  <w:style w:type="character" w:customStyle="1" w:styleId="SalutationChar2">
    <w:name w:val="Salutation Char2"/>
    <w:basedOn w:val="a0"/>
    <w:rsid w:val="00B03364"/>
    <w:rPr>
      <w:lang w:val="en-GB" w:eastAsia="en-US"/>
    </w:rPr>
  </w:style>
  <w:style w:type="paragraph" w:styleId="HTML8">
    <w:name w:val="HTML Address"/>
    <w:basedOn w:val="a"/>
    <w:link w:val="HTML7"/>
    <w:rsid w:val="00B03364"/>
    <w:rPr>
      <w:i/>
      <w:iCs/>
      <w:sz w:val="22"/>
    </w:rPr>
  </w:style>
  <w:style w:type="character" w:customStyle="1" w:styleId="HTMLAddressChar2">
    <w:name w:val="HTML Address Char2"/>
    <w:basedOn w:val="a0"/>
    <w:semiHidden/>
    <w:rsid w:val="00B03364"/>
    <w:rPr>
      <w:i/>
      <w:iCs/>
      <w:lang w:val="en-GB" w:eastAsia="en-US"/>
    </w:rPr>
  </w:style>
  <w:style w:type="paragraph" w:styleId="2d">
    <w:name w:val="List Continue 2"/>
    <w:basedOn w:val="a"/>
    <w:rsid w:val="00B03364"/>
    <w:pPr>
      <w:spacing w:after="120"/>
      <w:ind w:leftChars="400" w:left="840"/>
    </w:pPr>
    <w:rPr>
      <w:rFonts w:ascii="CG Times (WN)" w:hAnsi="CG Times (WN)"/>
      <w:sz w:val="22"/>
    </w:rPr>
  </w:style>
  <w:style w:type="paragraph" w:styleId="affff4">
    <w:name w:val="Normal Indent"/>
    <w:basedOn w:val="a"/>
    <w:rsid w:val="00B03364"/>
    <w:pPr>
      <w:spacing w:after="0"/>
      <w:ind w:left="851"/>
    </w:pPr>
    <w:rPr>
      <w:rFonts w:ascii="CG Times (WN)" w:eastAsia="MS Mincho" w:hAnsi="CG Times (WN)"/>
      <w:lang w:val="it-IT" w:eastAsia="en-GB"/>
    </w:rPr>
  </w:style>
  <w:style w:type="paragraph" w:styleId="afffc">
    <w:name w:val="Body Text First Indent"/>
    <w:basedOn w:val="af6"/>
    <w:link w:val="afffb"/>
    <w:rsid w:val="00B03364"/>
    <w:pPr>
      <w:spacing w:after="120"/>
      <w:ind w:firstLineChars="100" w:firstLine="420"/>
    </w:pPr>
    <w:rPr>
      <w:rFonts w:ascii="Arial" w:hAnsi="Arial" w:cs="Arial"/>
      <w:color w:val="0000FF"/>
      <w:kern w:val="2"/>
      <w:sz w:val="22"/>
    </w:rPr>
  </w:style>
  <w:style w:type="character" w:customStyle="1" w:styleId="BodyTextFirstIndentChar2">
    <w:name w:val="Body Text First Indent Char2"/>
    <w:basedOn w:val="af7"/>
    <w:rsid w:val="00B03364"/>
    <w:rPr>
      <w:lang w:val="en-GB" w:eastAsia="en-US"/>
    </w:rPr>
  </w:style>
  <w:style w:type="paragraph" w:styleId="afff6">
    <w:name w:val="E-mail Signature"/>
    <w:basedOn w:val="a"/>
    <w:link w:val="afff5"/>
    <w:rsid w:val="00B03364"/>
    <w:rPr>
      <w:sz w:val="22"/>
    </w:rPr>
  </w:style>
  <w:style w:type="character" w:customStyle="1" w:styleId="E-mailSignatureChar2">
    <w:name w:val="E-mail Signature Char2"/>
    <w:basedOn w:val="a0"/>
    <w:semiHidden/>
    <w:rsid w:val="00B03364"/>
    <w:rPr>
      <w:lang w:val="en-GB" w:eastAsia="en-US"/>
    </w:rPr>
  </w:style>
  <w:style w:type="paragraph" w:styleId="afff0">
    <w:name w:val="Signature"/>
    <w:basedOn w:val="a"/>
    <w:link w:val="afff"/>
    <w:rsid w:val="00B03364"/>
    <w:pPr>
      <w:ind w:leftChars="2100" w:left="100"/>
    </w:pPr>
    <w:rPr>
      <w:sz w:val="22"/>
    </w:rPr>
  </w:style>
  <w:style w:type="character" w:customStyle="1" w:styleId="SignatureChar2">
    <w:name w:val="Signature Char2"/>
    <w:basedOn w:val="a0"/>
    <w:semiHidden/>
    <w:rsid w:val="00B03364"/>
    <w:rPr>
      <w:lang w:val="en-GB" w:eastAsia="en-US"/>
    </w:rPr>
  </w:style>
  <w:style w:type="paragraph" w:styleId="54">
    <w:name w:val="List Continue 5"/>
    <w:basedOn w:val="a"/>
    <w:rsid w:val="00B03364"/>
    <w:pPr>
      <w:spacing w:after="120"/>
      <w:ind w:leftChars="1000" w:left="2100"/>
    </w:pPr>
    <w:rPr>
      <w:rFonts w:ascii="CG Times (WN)" w:hAnsi="CG Times (WN)"/>
      <w:sz w:val="22"/>
    </w:rPr>
  </w:style>
  <w:style w:type="paragraph" w:styleId="affff3">
    <w:name w:val="Body Text Indent"/>
    <w:basedOn w:val="a"/>
    <w:link w:val="affff2"/>
    <w:rsid w:val="00B03364"/>
    <w:pPr>
      <w:widowControl w:val="0"/>
      <w:overflowPunct w:val="0"/>
      <w:autoSpaceDE w:val="0"/>
      <w:autoSpaceDN w:val="0"/>
      <w:adjustRightInd w:val="0"/>
      <w:ind w:left="210"/>
      <w:jc w:val="both"/>
      <w:textAlignment w:val="baseline"/>
    </w:pPr>
    <w:rPr>
      <w:kern w:val="2"/>
      <w:sz w:val="21"/>
      <w:lang w:eastAsia="sv-SE"/>
    </w:rPr>
  </w:style>
  <w:style w:type="character" w:customStyle="1" w:styleId="BodyTextIndentChar2">
    <w:name w:val="Body Text Indent Char2"/>
    <w:basedOn w:val="a0"/>
    <w:semiHidden/>
    <w:rsid w:val="00B03364"/>
    <w:rPr>
      <w:lang w:val="en-GB" w:eastAsia="en-US"/>
    </w:rPr>
  </w:style>
  <w:style w:type="paragraph" w:styleId="affff5">
    <w:name w:val="envelope return"/>
    <w:basedOn w:val="a"/>
    <w:rsid w:val="00B03364"/>
    <w:pPr>
      <w:snapToGrid w:val="0"/>
    </w:pPr>
    <w:rPr>
      <w:rFonts w:ascii="Arial" w:hAnsi="Arial" w:cs="Arial"/>
      <w:sz w:val="22"/>
    </w:rPr>
  </w:style>
  <w:style w:type="paragraph" w:customStyle="1" w:styleId="Reference">
    <w:name w:val="Reference"/>
    <w:basedOn w:val="a"/>
    <w:rsid w:val="00B03364"/>
    <w:pPr>
      <w:spacing w:after="0"/>
      <w:ind w:left="567" w:hanging="283"/>
    </w:pPr>
    <w:rPr>
      <w:rFonts w:ascii="CG Times (WN)" w:eastAsia="MS Mincho" w:hAnsi="CG Times (WN)"/>
      <w:lang w:eastAsia="en-GB"/>
    </w:rPr>
  </w:style>
  <w:style w:type="paragraph" w:styleId="affe">
    <w:name w:val="Date"/>
    <w:basedOn w:val="a"/>
    <w:next w:val="a"/>
    <w:link w:val="affd"/>
    <w:rsid w:val="00B03364"/>
    <w:pPr>
      <w:overflowPunct w:val="0"/>
      <w:autoSpaceDE w:val="0"/>
      <w:autoSpaceDN w:val="0"/>
      <w:adjustRightInd w:val="0"/>
      <w:textAlignment w:val="baseline"/>
    </w:pPr>
    <w:rPr>
      <w:lang w:eastAsia="sv-SE"/>
    </w:rPr>
  </w:style>
  <w:style w:type="character" w:customStyle="1" w:styleId="DateChar2">
    <w:name w:val="Date Char2"/>
    <w:basedOn w:val="a0"/>
    <w:rsid w:val="00B03364"/>
    <w:rPr>
      <w:lang w:val="en-GB" w:eastAsia="en-US"/>
    </w:rPr>
  </w:style>
  <w:style w:type="paragraph" w:styleId="44">
    <w:name w:val="List Number 4"/>
    <w:basedOn w:val="a"/>
    <w:rsid w:val="00B03364"/>
    <w:pPr>
      <w:tabs>
        <w:tab w:val="left" w:pos="720"/>
        <w:tab w:val="left" w:pos="1209"/>
      </w:tabs>
      <w:overflowPunct w:val="0"/>
      <w:autoSpaceDE w:val="0"/>
      <w:autoSpaceDN w:val="0"/>
      <w:adjustRightInd w:val="0"/>
      <w:ind w:left="1209" w:hanging="283"/>
      <w:textAlignment w:val="baseline"/>
    </w:pPr>
    <w:rPr>
      <w:rFonts w:ascii="CG Times (WN)" w:eastAsia="MS Mincho" w:hAnsi="CG Times (WN)"/>
      <w:lang w:eastAsia="en-GB"/>
    </w:rPr>
  </w:style>
  <w:style w:type="paragraph" w:styleId="55">
    <w:name w:val="List Number 5"/>
    <w:basedOn w:val="a"/>
    <w:rsid w:val="00B03364"/>
    <w:pPr>
      <w:tabs>
        <w:tab w:val="left" w:pos="851"/>
        <w:tab w:val="left" w:pos="1800"/>
      </w:tabs>
      <w:overflowPunct w:val="0"/>
      <w:autoSpaceDE w:val="0"/>
      <w:autoSpaceDN w:val="0"/>
      <w:adjustRightInd w:val="0"/>
      <w:ind w:left="1800" w:hanging="851"/>
      <w:textAlignment w:val="baseline"/>
    </w:pPr>
    <w:rPr>
      <w:rFonts w:ascii="CG Times (WN)" w:eastAsia="MS Mincho" w:hAnsi="CG Times (WN)"/>
      <w:lang w:eastAsia="en-GB"/>
    </w:rPr>
  </w:style>
  <w:style w:type="paragraph" w:styleId="affff6">
    <w:name w:val="Block Text"/>
    <w:basedOn w:val="a"/>
    <w:rsid w:val="00B03364"/>
    <w:pPr>
      <w:spacing w:after="120"/>
      <w:ind w:leftChars="700" w:left="1440" w:rightChars="700" w:right="1440"/>
    </w:pPr>
    <w:rPr>
      <w:rFonts w:ascii="CG Times (WN)" w:hAnsi="CG Times (WN)"/>
      <w:sz w:val="22"/>
    </w:rPr>
  </w:style>
  <w:style w:type="paragraph" w:customStyle="1" w:styleId="AutoCorrect">
    <w:name w:val="AutoCorrect"/>
    <w:rsid w:val="00B03364"/>
    <w:rPr>
      <w:rFonts w:eastAsia="MS Mincho"/>
      <w:sz w:val="24"/>
      <w:szCs w:val="24"/>
      <w:lang w:val="en-GB" w:eastAsia="ko-KR"/>
    </w:rPr>
  </w:style>
  <w:style w:type="paragraph" w:styleId="affff7">
    <w:name w:val="List Continue"/>
    <w:basedOn w:val="a"/>
    <w:rsid w:val="00B03364"/>
    <w:pPr>
      <w:spacing w:after="120"/>
      <w:ind w:leftChars="200" w:left="420"/>
    </w:pPr>
    <w:rPr>
      <w:rFonts w:ascii="CG Times (WN)" w:hAnsi="CG Times (WN)"/>
      <w:sz w:val="22"/>
    </w:rPr>
  </w:style>
  <w:style w:type="paragraph" w:styleId="2c">
    <w:name w:val="Body Text First Indent 2"/>
    <w:basedOn w:val="affff3"/>
    <w:link w:val="2b"/>
    <w:rsid w:val="00B03364"/>
    <w:pPr>
      <w:widowControl/>
      <w:overflowPunct/>
      <w:autoSpaceDE/>
      <w:autoSpaceDN/>
      <w:adjustRightInd/>
      <w:spacing w:after="120"/>
      <w:ind w:leftChars="200" w:left="420" w:firstLineChars="200" w:firstLine="420"/>
      <w:jc w:val="left"/>
      <w:textAlignment w:val="auto"/>
    </w:pPr>
    <w:rPr>
      <w:sz w:val="22"/>
    </w:rPr>
  </w:style>
  <w:style w:type="character" w:customStyle="1" w:styleId="BodyTextFirstIndent2Char2">
    <w:name w:val="Body Text First Indent 2 Char2"/>
    <w:basedOn w:val="BodyTextIndentChar2"/>
    <w:semiHidden/>
    <w:rsid w:val="00B03364"/>
    <w:rPr>
      <w:lang w:val="en-GB" w:eastAsia="en-US"/>
    </w:rPr>
  </w:style>
  <w:style w:type="paragraph" w:customStyle="1" w:styleId="45">
    <w:name w:val="(文字) (文字)4"/>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00BodyText">
    <w:name w:val="00 BodyText"/>
    <w:basedOn w:val="a"/>
    <w:semiHidden/>
    <w:rsid w:val="00B03364"/>
    <w:pPr>
      <w:spacing w:after="220"/>
    </w:pPr>
    <w:rPr>
      <w:rFonts w:ascii="Arial" w:hAnsi="Arial"/>
      <w:sz w:val="22"/>
      <w:lang w:val="en-US"/>
    </w:rPr>
  </w:style>
  <w:style w:type="paragraph" w:styleId="afff8">
    <w:name w:val="Closing"/>
    <w:basedOn w:val="a"/>
    <w:link w:val="afff7"/>
    <w:rsid w:val="00B03364"/>
    <w:pPr>
      <w:ind w:leftChars="2100" w:left="100"/>
    </w:pPr>
    <w:rPr>
      <w:sz w:val="22"/>
    </w:rPr>
  </w:style>
  <w:style w:type="character" w:customStyle="1" w:styleId="ClosingChar2">
    <w:name w:val="Closing Char2"/>
    <w:basedOn w:val="a0"/>
    <w:semiHidden/>
    <w:rsid w:val="00B03364"/>
    <w:rPr>
      <w:lang w:val="en-GB" w:eastAsia="en-US"/>
    </w:rPr>
  </w:style>
  <w:style w:type="paragraph" w:styleId="36">
    <w:name w:val="Body Text 3"/>
    <w:basedOn w:val="a"/>
    <w:link w:val="35"/>
    <w:rsid w:val="00B03364"/>
    <w:pPr>
      <w:keepNext/>
      <w:keepLines/>
      <w:overflowPunct w:val="0"/>
      <w:autoSpaceDE w:val="0"/>
      <w:autoSpaceDN w:val="0"/>
      <w:adjustRightInd w:val="0"/>
      <w:textAlignment w:val="baseline"/>
    </w:pPr>
    <w:rPr>
      <w:rFonts w:eastAsia="Osaka"/>
      <w:color w:val="000000"/>
      <w:lang w:eastAsia="sv-SE"/>
    </w:rPr>
  </w:style>
  <w:style w:type="character" w:customStyle="1" w:styleId="BodyText3Char2">
    <w:name w:val="Body Text 3 Char2"/>
    <w:basedOn w:val="a0"/>
    <w:semiHidden/>
    <w:rsid w:val="00B03364"/>
    <w:rPr>
      <w:sz w:val="16"/>
      <w:szCs w:val="16"/>
      <w:lang w:val="en-GB" w:eastAsia="en-US"/>
    </w:rPr>
  </w:style>
  <w:style w:type="paragraph" w:styleId="afffa">
    <w:name w:val="Subtitle"/>
    <w:basedOn w:val="a"/>
    <w:link w:val="afff9"/>
    <w:qFormat/>
    <w:rsid w:val="00B03364"/>
    <w:pPr>
      <w:spacing w:before="240" w:after="60" w:line="312" w:lineRule="auto"/>
      <w:jc w:val="center"/>
      <w:outlineLvl w:val="1"/>
    </w:pPr>
    <w:rPr>
      <w:rFonts w:ascii="Arial" w:hAnsi="Arial" w:cs="Arial"/>
      <w:b/>
      <w:bCs/>
      <w:kern w:val="28"/>
      <w:sz w:val="32"/>
      <w:szCs w:val="32"/>
    </w:rPr>
  </w:style>
  <w:style w:type="character" w:customStyle="1" w:styleId="SubtitleChar2">
    <w:name w:val="Subtitle Char2"/>
    <w:basedOn w:val="a0"/>
    <w:rsid w:val="00B03364"/>
    <w:rPr>
      <w:rFonts w:asciiTheme="majorHAnsi" w:hAnsiTheme="majorHAnsi" w:cstheme="majorBidi"/>
      <w:b/>
      <w:bCs/>
      <w:kern w:val="28"/>
      <w:sz w:val="32"/>
      <w:szCs w:val="32"/>
      <w:lang w:val="en-GB" w:eastAsia="en-US"/>
    </w:rPr>
  </w:style>
  <w:style w:type="paragraph" w:styleId="affff8">
    <w:name w:val="envelope address"/>
    <w:basedOn w:val="a"/>
    <w:rsid w:val="00B03364"/>
    <w:pPr>
      <w:framePr w:w="7920" w:h="1980" w:hRule="exact" w:hSpace="180" w:wrap="around" w:hAnchor="page" w:xAlign="center" w:yAlign="bottom"/>
      <w:snapToGrid w:val="0"/>
      <w:ind w:leftChars="1400" w:left="100"/>
    </w:pPr>
    <w:rPr>
      <w:rFonts w:ascii="Arial" w:hAnsi="Arial" w:cs="Arial"/>
      <w:sz w:val="24"/>
      <w:szCs w:val="24"/>
    </w:rPr>
  </w:style>
  <w:style w:type="paragraph" w:styleId="46">
    <w:name w:val="List Continue 4"/>
    <w:basedOn w:val="a"/>
    <w:rsid w:val="00B03364"/>
    <w:pPr>
      <w:spacing w:after="120"/>
      <w:ind w:leftChars="800" w:left="1680"/>
    </w:pPr>
    <w:rPr>
      <w:rFonts w:ascii="CG Times (WN)" w:hAnsi="CG Times (WN)"/>
      <w:sz w:val="22"/>
    </w:rPr>
  </w:style>
  <w:style w:type="paragraph" w:customStyle="1" w:styleId="t2">
    <w:name w:val="t2"/>
    <w:basedOn w:val="a"/>
    <w:rsid w:val="00B03364"/>
    <w:pPr>
      <w:overflowPunct w:val="0"/>
      <w:autoSpaceDE w:val="0"/>
      <w:autoSpaceDN w:val="0"/>
      <w:adjustRightInd w:val="0"/>
      <w:spacing w:after="0"/>
      <w:textAlignment w:val="baseline"/>
    </w:pPr>
    <w:rPr>
      <w:rFonts w:ascii="CG Times (WN)" w:eastAsia="MS Mincho" w:hAnsi="CG Times (WN)"/>
      <w:lang w:eastAsia="en-GB"/>
    </w:rPr>
  </w:style>
  <w:style w:type="paragraph" w:styleId="afffe">
    <w:name w:val="Title"/>
    <w:basedOn w:val="a"/>
    <w:next w:val="a"/>
    <w:link w:val="afffd"/>
    <w:qFormat/>
    <w:rsid w:val="00B03364"/>
    <w:pPr>
      <w:overflowPunct w:val="0"/>
      <w:autoSpaceDE w:val="0"/>
      <w:autoSpaceDN w:val="0"/>
      <w:adjustRightInd w:val="0"/>
      <w:spacing w:before="240" w:after="60"/>
      <w:textAlignment w:val="baseline"/>
      <w:outlineLvl w:val="0"/>
    </w:pPr>
    <w:rPr>
      <w:rFonts w:ascii="Courier New" w:hAnsi="Courier New"/>
      <w:lang w:val="nb-NO" w:eastAsia="sv-SE"/>
    </w:rPr>
  </w:style>
  <w:style w:type="character" w:customStyle="1" w:styleId="TitleChar2">
    <w:name w:val="Title Char2"/>
    <w:basedOn w:val="a0"/>
    <w:rsid w:val="00B03364"/>
    <w:rPr>
      <w:rFonts w:asciiTheme="majorHAnsi" w:hAnsiTheme="majorHAnsi" w:cstheme="majorBidi"/>
      <w:b/>
      <w:bCs/>
      <w:sz w:val="32"/>
      <w:szCs w:val="32"/>
      <w:lang w:val="en-GB" w:eastAsia="en-US"/>
    </w:rPr>
  </w:style>
  <w:style w:type="paragraph" w:styleId="afff4">
    <w:name w:val="Note Heading"/>
    <w:basedOn w:val="a"/>
    <w:next w:val="a"/>
    <w:link w:val="afff3"/>
    <w:rsid w:val="00B03364"/>
    <w:pPr>
      <w:jc w:val="center"/>
    </w:pPr>
    <w:rPr>
      <w:sz w:val="22"/>
    </w:rPr>
  </w:style>
  <w:style w:type="character" w:customStyle="1" w:styleId="NoteHeadingChar2">
    <w:name w:val="Note Heading Char2"/>
    <w:basedOn w:val="a0"/>
    <w:semiHidden/>
    <w:rsid w:val="00B03364"/>
    <w:rPr>
      <w:lang w:val="en-GB" w:eastAsia="en-US"/>
    </w:rPr>
  </w:style>
  <w:style w:type="paragraph" w:styleId="38">
    <w:name w:val="Body Text Indent 3"/>
    <w:basedOn w:val="a"/>
    <w:link w:val="37"/>
    <w:rsid w:val="00B03364"/>
    <w:pPr>
      <w:spacing w:after="120"/>
      <w:ind w:leftChars="200" w:left="420"/>
    </w:pPr>
    <w:rPr>
      <w:sz w:val="16"/>
      <w:szCs w:val="16"/>
    </w:rPr>
  </w:style>
  <w:style w:type="character" w:customStyle="1" w:styleId="BodyTextIndent3Char2">
    <w:name w:val="Body Text Indent 3 Char2"/>
    <w:basedOn w:val="a0"/>
    <w:semiHidden/>
    <w:rsid w:val="00B03364"/>
    <w:rPr>
      <w:sz w:val="16"/>
      <w:szCs w:val="16"/>
      <w:lang w:val="en-GB" w:eastAsia="en-US"/>
    </w:rPr>
  </w:style>
  <w:style w:type="paragraph" w:styleId="2a">
    <w:name w:val="Body Text 2"/>
    <w:basedOn w:val="a"/>
    <w:link w:val="29"/>
    <w:rsid w:val="00B03364"/>
    <w:pPr>
      <w:overflowPunct w:val="0"/>
      <w:autoSpaceDE w:val="0"/>
      <w:autoSpaceDN w:val="0"/>
      <w:adjustRightInd w:val="0"/>
      <w:textAlignment w:val="baseline"/>
    </w:pPr>
    <w:rPr>
      <w:i/>
      <w:lang w:eastAsia="sv-SE"/>
    </w:rPr>
  </w:style>
  <w:style w:type="character" w:customStyle="1" w:styleId="BodyText2Char2">
    <w:name w:val="Body Text 2 Char2"/>
    <w:basedOn w:val="a0"/>
    <w:semiHidden/>
    <w:rsid w:val="00B03364"/>
    <w:rPr>
      <w:lang w:val="en-GB" w:eastAsia="en-US"/>
    </w:rPr>
  </w:style>
  <w:style w:type="paragraph" w:styleId="afff2">
    <w:name w:val="Message Header"/>
    <w:basedOn w:val="a"/>
    <w:link w:val="afff1"/>
    <w:rsid w:val="00B0336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MessageHeaderChar2">
    <w:name w:val="Message Header Char2"/>
    <w:basedOn w:val="a0"/>
    <w:semiHidden/>
    <w:rsid w:val="00B03364"/>
    <w:rPr>
      <w:rFonts w:asciiTheme="majorHAnsi" w:eastAsiaTheme="majorEastAsia" w:hAnsiTheme="majorHAnsi" w:cstheme="majorBidi"/>
      <w:sz w:val="24"/>
      <w:szCs w:val="24"/>
      <w:shd w:val="pct20" w:color="auto" w:fill="auto"/>
      <w:lang w:val="en-GB" w:eastAsia="en-US"/>
    </w:rPr>
  </w:style>
  <w:style w:type="paragraph" w:styleId="HTMLa">
    <w:name w:val="HTML Preformatted"/>
    <w:basedOn w:val="a"/>
    <w:link w:val="HTML9"/>
    <w:rsid w:val="00B03364"/>
    <w:rPr>
      <w:rFonts w:ascii="Courier New" w:hAnsi="Courier New" w:cs="Courier New"/>
      <w:sz w:val="22"/>
    </w:rPr>
  </w:style>
  <w:style w:type="character" w:customStyle="1" w:styleId="HTMLPreformattedChar2">
    <w:name w:val="HTML Preformatted Char2"/>
    <w:basedOn w:val="a0"/>
    <w:semiHidden/>
    <w:rsid w:val="00B03364"/>
    <w:rPr>
      <w:rFonts w:ascii="Courier New" w:hAnsi="Courier New" w:cs="Courier New"/>
      <w:lang w:val="en-GB" w:eastAsia="en-US"/>
    </w:rPr>
  </w:style>
  <w:style w:type="paragraph" w:styleId="39">
    <w:name w:val="List Continue 3"/>
    <w:basedOn w:val="a"/>
    <w:rsid w:val="00B03364"/>
    <w:pPr>
      <w:spacing w:after="120"/>
      <w:ind w:leftChars="600" w:left="1260"/>
    </w:pPr>
    <w:rPr>
      <w:rFonts w:ascii="CG Times (WN)" w:hAnsi="CG Times (WN)"/>
      <w:sz w:val="22"/>
    </w:rPr>
  </w:style>
  <w:style w:type="paragraph" w:customStyle="1" w:styleId="3a">
    <w:name w:val="吹き出し3"/>
    <w:basedOn w:val="a"/>
    <w:semiHidden/>
    <w:rsid w:val="00B03364"/>
    <w:rPr>
      <w:rFonts w:ascii="Tahoma" w:eastAsia="MS Mincho" w:hAnsi="Tahoma" w:cs="Tahoma"/>
      <w:sz w:val="16"/>
      <w:szCs w:val="16"/>
      <w:lang w:eastAsia="ko-KR"/>
    </w:rPr>
  </w:style>
  <w:style w:type="paragraph" w:customStyle="1" w:styleId="CarCar">
    <w:name w:val="Car C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L">
    <w:name w:val="FL"/>
    <w:basedOn w:val="a"/>
    <w:rsid w:val="00B0336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1-21">
    <w:name w:val="中等深浅网格 1 - 强调文字颜色 21"/>
    <w:basedOn w:val="a"/>
    <w:uiPriority w:val="34"/>
    <w:qFormat/>
    <w:rsid w:val="00B03364"/>
    <w:pPr>
      <w:spacing w:after="0"/>
      <w:ind w:firstLineChars="200" w:firstLine="420"/>
    </w:pPr>
    <w:rPr>
      <w:rFonts w:ascii="宋体" w:hAnsi="宋体" w:cs="宋体"/>
      <w:sz w:val="24"/>
      <w:szCs w:val="24"/>
      <w:lang w:val="en-US" w:eastAsia="zh-CN"/>
    </w:rPr>
  </w:style>
  <w:style w:type="paragraph" w:customStyle="1" w:styleId="CharChar2CharCharCharCharCharCharCharCharCharCharCharChar">
    <w:name w:val="Char Char2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1030302">
    <w:name w:val="样式 样式 标题 1 + 两端对齐 段前: 0.3 行 段后: 0.3 行 行距: 单倍行距 + 段前: 0.2 行 段后: ..."/>
    <w:basedOn w:val="a"/>
    <w:rsid w:val="00B03364"/>
    <w:pPr>
      <w:keepNext/>
      <w:tabs>
        <w:tab w:val="left" w:pos="0"/>
      </w:tabs>
      <w:spacing w:beforeLines="20" w:before="62" w:afterLines="10" w:after="31"/>
      <w:ind w:right="284"/>
      <w:jc w:val="both"/>
      <w:outlineLvl w:val="0"/>
    </w:pPr>
    <w:rPr>
      <w:rFonts w:ascii="Arial" w:eastAsia="Times New Roman" w:hAnsi="Arial" w:cs="宋体"/>
      <w:b/>
      <w:bCs/>
      <w:sz w:val="28"/>
      <w:lang w:val="en-US" w:eastAsia="zh-CN"/>
    </w:rPr>
  </w:style>
  <w:style w:type="paragraph" w:customStyle="1" w:styleId="Separation">
    <w:name w:val="Separation"/>
    <w:basedOn w:val="1"/>
    <w:next w:val="a"/>
    <w:rsid w:val="00B03364"/>
    <w:pPr>
      <w:pBdr>
        <w:top w:val="none" w:sz="0" w:space="0" w:color="auto"/>
      </w:pBdr>
    </w:pPr>
    <w:rPr>
      <w:rFonts w:eastAsia="Times New Roman"/>
      <w:b/>
      <w:color w:val="0000FF"/>
      <w:lang w:val="en-GB" w:eastAsia="ja-JP"/>
    </w:rPr>
  </w:style>
  <w:style w:type="paragraph" w:customStyle="1" w:styleId="CharCharChar">
    <w:name w:val="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table">
    <w:name w:val="table"/>
    <w:basedOn w:val="a"/>
    <w:next w:val="a"/>
    <w:rsid w:val="00B03364"/>
    <w:pPr>
      <w:overflowPunct w:val="0"/>
      <w:autoSpaceDE w:val="0"/>
      <w:autoSpaceDN w:val="0"/>
      <w:adjustRightInd w:val="0"/>
      <w:spacing w:after="0"/>
      <w:jc w:val="center"/>
      <w:textAlignment w:val="baseline"/>
    </w:pPr>
    <w:rPr>
      <w:rFonts w:ascii="CG Times (WN)" w:eastAsia="MS Mincho" w:hAnsi="CG Times (WN)"/>
      <w:lang w:val="en-US" w:eastAsia="en-GB"/>
    </w:rPr>
  </w:style>
  <w:style w:type="paragraph" w:customStyle="1" w:styleId="2e">
    <w:name w:val="吹き出し2"/>
    <w:basedOn w:val="a"/>
    <w:semiHidden/>
    <w:rsid w:val="00B03364"/>
    <w:rPr>
      <w:rFonts w:ascii="Tahoma" w:eastAsia="MS Mincho" w:hAnsi="Tahoma" w:cs="Tahoma"/>
      <w:sz w:val="16"/>
      <w:szCs w:val="16"/>
      <w:lang w:eastAsia="ko-KR"/>
    </w:rPr>
  </w:style>
  <w:style w:type="paragraph" w:customStyle="1" w:styleId="CharCharCharChar1">
    <w:name w:val="Char Char Char Char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AuthorPageDate">
    <w:name w:val="Author  Page #  Date"/>
    <w:rsid w:val="00B03364"/>
    <w:rPr>
      <w:rFonts w:eastAsia="MS Mincho"/>
      <w:sz w:val="24"/>
      <w:szCs w:val="24"/>
      <w:lang w:val="en-GB" w:eastAsia="ko-KR"/>
    </w:rPr>
  </w:style>
  <w:style w:type="paragraph" w:customStyle="1" w:styleId="Filenameandpath">
    <w:name w:val="Filename and path"/>
    <w:rsid w:val="00B03364"/>
    <w:rPr>
      <w:rFonts w:eastAsia="MS Mincho"/>
      <w:sz w:val="24"/>
      <w:szCs w:val="24"/>
      <w:lang w:val="en-GB" w:eastAsia="ko-KR"/>
    </w:rPr>
  </w:style>
  <w:style w:type="paragraph" w:customStyle="1" w:styleId="1Char">
    <w:name w:val="(文字) (文字)1 Char (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Default">
    <w:name w:val="Default"/>
    <w:rsid w:val="00B03364"/>
    <w:pPr>
      <w:widowControl w:val="0"/>
      <w:autoSpaceDE w:val="0"/>
      <w:autoSpaceDN w:val="0"/>
      <w:adjustRightInd w:val="0"/>
    </w:pPr>
    <w:rPr>
      <w:rFonts w:ascii="Arial" w:eastAsia="MS Mincho" w:hAnsi="Arial" w:cs="Arial"/>
      <w:color w:val="000000"/>
      <w:sz w:val="24"/>
      <w:szCs w:val="24"/>
      <w:lang w:val="en-US" w:eastAsia="ja-JP"/>
    </w:rPr>
  </w:style>
  <w:style w:type="paragraph" w:customStyle="1" w:styleId="b10">
    <w:name w:val="b1"/>
    <w:basedOn w:val="a"/>
    <w:rsid w:val="00B03364"/>
    <w:pPr>
      <w:spacing w:before="100" w:beforeAutospacing="1" w:after="100" w:afterAutospacing="1"/>
    </w:pPr>
    <w:rPr>
      <w:rFonts w:ascii="CG Times (WN)" w:eastAsia="Times New Roman" w:hAnsi="CG Times (WN)"/>
      <w:sz w:val="24"/>
      <w:szCs w:val="24"/>
      <w:lang w:val="en-US" w:eastAsia="ko-KR"/>
    </w:rPr>
  </w:style>
  <w:style w:type="paragraph" w:customStyle="1" w:styleId="TableText">
    <w:name w:val="TableText"/>
    <w:basedOn w:val="affff3"/>
    <w:rsid w:val="00B03364"/>
    <w:pPr>
      <w:keepNext/>
      <w:keepLines/>
      <w:widowControl/>
      <w:ind w:left="0"/>
      <w:jc w:val="center"/>
    </w:pPr>
    <w:rPr>
      <w:sz w:val="20"/>
    </w:rPr>
  </w:style>
  <w:style w:type="paragraph" w:customStyle="1" w:styleId="affff9">
    <w:name w:val="(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Para1">
    <w:name w:val="Para1"/>
    <w:basedOn w:val="a"/>
    <w:rsid w:val="00B03364"/>
    <w:pPr>
      <w:overflowPunct w:val="0"/>
      <w:autoSpaceDE w:val="0"/>
      <w:autoSpaceDN w:val="0"/>
      <w:adjustRightInd w:val="0"/>
      <w:spacing w:before="120" w:after="120"/>
      <w:textAlignment w:val="baseline"/>
    </w:pPr>
    <w:rPr>
      <w:rFonts w:ascii="CG Times (WN)" w:eastAsia="MS Mincho" w:hAnsi="CG Times (WN)"/>
      <w:lang w:val="en-US" w:eastAsia="en-GB"/>
    </w:rPr>
  </w:style>
  <w:style w:type="paragraph" w:customStyle="1" w:styleId="1CharChar">
    <w:name w:val="(文字) (文字)1 Char (文字) (文字)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ZchnZchn2">
    <w:name w:val="Zchn Zchn2"/>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TOC91">
    <w:name w:val="TOC 91"/>
    <w:basedOn w:val="81"/>
    <w:rsid w:val="00B03364"/>
    <w:pPr>
      <w:overflowPunct w:val="0"/>
      <w:autoSpaceDE w:val="0"/>
      <w:autoSpaceDN w:val="0"/>
      <w:adjustRightInd w:val="0"/>
      <w:ind w:left="1418" w:hanging="1418"/>
      <w:textAlignment w:val="baseline"/>
    </w:pPr>
    <w:rPr>
      <w:rFonts w:ascii="CG Times (WN)" w:eastAsia="MS Mincho" w:hAnsi="CG Times (WN)"/>
      <w:noProof w:val="0"/>
      <w:lang w:val="en-US" w:eastAsia="en-GB"/>
    </w:rPr>
  </w:style>
  <w:style w:type="paragraph" w:customStyle="1" w:styleId="ZchnZchn">
    <w:name w:val="Zchn Zchn"/>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aption1">
    <w:name w:val="Caption1"/>
    <w:basedOn w:val="a"/>
    <w:next w:val="a"/>
    <w:rsid w:val="00B03364"/>
    <w:pPr>
      <w:overflowPunct w:val="0"/>
      <w:autoSpaceDE w:val="0"/>
      <w:autoSpaceDN w:val="0"/>
      <w:adjustRightInd w:val="0"/>
      <w:spacing w:before="120" w:after="120"/>
      <w:textAlignment w:val="baseline"/>
    </w:pPr>
    <w:rPr>
      <w:rFonts w:ascii="CG Times (WN)" w:eastAsia="MS Mincho" w:hAnsi="CG Times (WN)"/>
      <w:b/>
      <w:lang w:eastAsia="en-GB"/>
    </w:rPr>
  </w:style>
  <w:style w:type="paragraph" w:customStyle="1" w:styleId="berschrift3h3H3Underrubrik2">
    <w:name w:val="Überschrift 3.h3.H3.Underrubrik2"/>
    <w:basedOn w:val="2"/>
    <w:next w:val="a"/>
    <w:rsid w:val="00B03364"/>
    <w:pPr>
      <w:spacing w:before="120"/>
      <w:outlineLvl w:val="2"/>
    </w:pPr>
    <w:rPr>
      <w:rFonts w:eastAsia="MS Mincho"/>
      <w:sz w:val="28"/>
      <w:lang w:val="en-GB" w:eastAsia="de-DE"/>
    </w:rPr>
  </w:style>
  <w:style w:type="paragraph" w:customStyle="1" w:styleId="120">
    <w:name w:val="样式 (中文) 宋体 段后: 12 磅"/>
    <w:basedOn w:val="a"/>
    <w:semiHidden/>
    <w:rsid w:val="00B03364"/>
    <w:pPr>
      <w:spacing w:after="240"/>
    </w:pPr>
    <w:rPr>
      <w:rFonts w:ascii="CG Times (WN)" w:hAnsi="CG Times (WN)" w:cs="宋体"/>
      <w:sz w:val="22"/>
    </w:rPr>
  </w:style>
  <w:style w:type="paragraph" w:customStyle="1" w:styleId="2f">
    <w:name w:val="(文字) (文字)2"/>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xl40">
    <w:name w:val="xl40"/>
    <w:basedOn w:val="a"/>
    <w:rsid w:val="00B03364"/>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CharCharCharCharCharCharCharCharCharCharCharCharCharChar1">
    <w:name w:val="Char Char Char Char Char Char Char Char Char Char Char Char Char Char1"/>
    <w:semiHidden/>
    <w:rsid w:val="00B03364"/>
    <w:pPr>
      <w:keepNext/>
      <w:tabs>
        <w:tab w:val="left" w:pos="510"/>
      </w:tabs>
      <w:autoSpaceDE w:val="0"/>
      <w:autoSpaceDN w:val="0"/>
      <w:adjustRightInd w:val="0"/>
      <w:spacing w:before="60" w:after="60"/>
      <w:ind w:left="510" w:hanging="510"/>
      <w:jc w:val="both"/>
    </w:pPr>
    <w:rPr>
      <w:rFonts w:ascii="Arial" w:eastAsia="MS Mincho" w:hAnsi="Arial" w:cs="Arial"/>
      <w:color w:val="0000FF"/>
      <w:kern w:val="2"/>
      <w:lang w:val="en-US" w:eastAsia="zh-CN"/>
    </w:rPr>
  </w:style>
  <w:style w:type="paragraph" w:customStyle="1" w:styleId="TALCharChar">
    <w:name w:val="TAL Char Char"/>
    <w:basedOn w:val="a"/>
    <w:link w:val="TALCharCharChar"/>
    <w:semiHidden/>
    <w:rsid w:val="00B03364"/>
    <w:pPr>
      <w:keepNext/>
      <w:keepLines/>
      <w:overflowPunct w:val="0"/>
      <w:autoSpaceDE w:val="0"/>
      <w:autoSpaceDN w:val="0"/>
      <w:adjustRightInd w:val="0"/>
      <w:spacing w:after="0"/>
      <w:textAlignment w:val="baseline"/>
    </w:pPr>
    <w:rPr>
      <w:rFonts w:ascii="Arial" w:hAnsi="Arial" w:cs="Arial"/>
      <w:color w:val="0000FF"/>
      <w:kern w:val="2"/>
      <w:sz w:val="18"/>
    </w:rPr>
  </w:style>
  <w:style w:type="paragraph" w:customStyle="1" w:styleId="-PAGE-">
    <w:name w:val="- PAGE -"/>
    <w:rsid w:val="00B03364"/>
    <w:rPr>
      <w:rFonts w:eastAsia="MS Mincho"/>
      <w:sz w:val="24"/>
      <w:szCs w:val="24"/>
      <w:lang w:val="en-GB" w:eastAsia="ko-KR"/>
    </w:rPr>
  </w:style>
  <w:style w:type="paragraph" w:customStyle="1" w:styleId="CharChar">
    <w:name w:val="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CharCharCharChar">
    <w:name w:val="Char Char Char Char Char"/>
    <w:semiHidden/>
    <w:rsid w:val="00B03364"/>
    <w:pPr>
      <w:keepNext/>
      <w:numPr>
        <w:numId w:val="3"/>
      </w:numPr>
      <w:tabs>
        <w:tab w:val="left" w:pos="720"/>
        <w:tab w:val="left" w:pos="851"/>
      </w:tabs>
      <w:autoSpaceDE w:val="0"/>
      <w:autoSpaceDN w:val="0"/>
      <w:adjustRightInd w:val="0"/>
      <w:spacing w:before="60" w:after="60"/>
      <w:jc w:val="both"/>
    </w:pPr>
    <w:rPr>
      <w:rFonts w:ascii="Arial" w:eastAsia="MS Mincho" w:hAnsi="Arial" w:cs="Arial"/>
      <w:color w:val="0000FF"/>
      <w:kern w:val="2"/>
      <w:lang w:val="en-US" w:eastAsia="zh-CN"/>
    </w:rPr>
  </w:style>
  <w:style w:type="paragraph" w:customStyle="1" w:styleId="Lastsavedby">
    <w:name w:val="Last saved by"/>
    <w:rsid w:val="00B03364"/>
    <w:rPr>
      <w:rFonts w:eastAsia="MS Mincho"/>
      <w:sz w:val="24"/>
      <w:szCs w:val="24"/>
      <w:lang w:val="en-GB" w:eastAsia="ko-KR"/>
    </w:rPr>
  </w:style>
  <w:style w:type="paragraph" w:customStyle="1" w:styleId="TableTitle">
    <w:name w:val="TableTitle"/>
    <w:basedOn w:val="2a"/>
    <w:next w:val="2a"/>
    <w:rsid w:val="00B03364"/>
    <w:pPr>
      <w:keepNext/>
      <w:keepLines/>
      <w:spacing w:after="60"/>
      <w:ind w:left="210"/>
      <w:jc w:val="center"/>
    </w:pPr>
    <w:rPr>
      <w:b/>
      <w:i w:val="0"/>
      <w:lang w:eastAsia="en-GB"/>
    </w:rPr>
  </w:style>
  <w:style w:type="paragraph" w:customStyle="1" w:styleId="CharChar1CharCharCharChar">
    <w:name w:val="Char Char1 Char Char Char Char"/>
    <w:basedOn w:val="a"/>
    <w:rsid w:val="00B033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te">
    <w:name w:val="Note"/>
    <w:basedOn w:val="B1"/>
    <w:rsid w:val="00B03364"/>
    <w:pPr>
      <w:overflowPunct w:val="0"/>
      <w:autoSpaceDE w:val="0"/>
      <w:autoSpaceDN w:val="0"/>
      <w:adjustRightInd w:val="0"/>
      <w:textAlignment w:val="baseline"/>
    </w:pPr>
    <w:rPr>
      <w:rFonts w:ascii="CG Times (WN)" w:eastAsia="MS Mincho" w:hAnsi="CG Times (WN)"/>
      <w:lang w:eastAsia="en-GB"/>
    </w:rPr>
  </w:style>
  <w:style w:type="paragraph" w:customStyle="1" w:styleId="2CharChar">
    <w:name w:val="字元 字元2 Char Char"/>
    <w:basedOn w:val="a"/>
    <w:semiHidden/>
    <w:rsid w:val="00B03364"/>
    <w:pPr>
      <w:widowControl w:val="0"/>
      <w:spacing w:after="0"/>
      <w:jc w:val="both"/>
    </w:pPr>
    <w:rPr>
      <w:rFonts w:ascii="Arial" w:hAnsi="Arial" w:cs="Arial"/>
      <w:color w:val="0000FF"/>
      <w:kern w:val="2"/>
      <w:sz w:val="22"/>
      <w:lang w:val="en-US" w:eastAsia="zh-CN"/>
    </w:rPr>
  </w:style>
  <w:style w:type="paragraph" w:customStyle="1" w:styleId="121">
    <w:name w:val="样式 段后: 12 磅"/>
    <w:basedOn w:val="a"/>
    <w:semiHidden/>
    <w:rsid w:val="00B03364"/>
    <w:pPr>
      <w:spacing w:after="240"/>
    </w:pPr>
    <w:rPr>
      <w:rFonts w:ascii="CG Times (WN)" w:hAnsi="CG Times (WN)" w:cs="宋体"/>
      <w:sz w:val="22"/>
    </w:rPr>
  </w:style>
  <w:style w:type="paragraph" w:customStyle="1" w:styleId="CharCharCharCharCharCharCharCharCharCharCharCharCharChar">
    <w:name w:val="Char Char Char Char Char Char Char Char Char Char Char Char Char Char"/>
    <w:basedOn w:val="a"/>
    <w:semiHidden/>
    <w:rsid w:val="00B03364"/>
    <w:pPr>
      <w:spacing w:afterLines="100" w:after="240"/>
    </w:pPr>
    <w:rPr>
      <w:rFonts w:ascii="CG Times (WN)" w:hAnsi="CG Times (WN)"/>
      <w:sz w:val="22"/>
    </w:rPr>
  </w:style>
  <w:style w:type="paragraph" w:customStyle="1" w:styleId="Lastprinted">
    <w:name w:val="Last printed"/>
    <w:rsid w:val="00B03364"/>
    <w:rPr>
      <w:rFonts w:eastAsia="MS Mincho"/>
      <w:sz w:val="24"/>
      <w:szCs w:val="24"/>
      <w:lang w:val="en-GB" w:eastAsia="ko-KR"/>
    </w:rPr>
  </w:style>
  <w:style w:type="paragraph" w:customStyle="1" w:styleId="FBCharCharCharChar1CharCharCharCharCharCharCharChar1CharChar">
    <w:name w:val="FB Char Char Char Char1 Char Char Char Char Char Char Char Char1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bletext0">
    <w:name w:val="table text"/>
    <w:basedOn w:val="a"/>
    <w:next w:val="a"/>
    <w:rsid w:val="00B03364"/>
    <w:pPr>
      <w:overflowPunct w:val="0"/>
      <w:autoSpaceDE w:val="0"/>
      <w:autoSpaceDN w:val="0"/>
      <w:adjustRightInd w:val="0"/>
      <w:textAlignment w:val="baseline"/>
    </w:pPr>
    <w:rPr>
      <w:rFonts w:ascii="CG Times (WN)" w:eastAsia="MS Mincho" w:hAnsi="CG Times (WN)"/>
      <w:i/>
      <w:lang w:eastAsia="en-GB"/>
    </w:rPr>
  </w:style>
  <w:style w:type="paragraph" w:customStyle="1" w:styleId="address">
    <w:name w:val="address"/>
    <w:rsid w:val="00B0336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1">
    <w:name w:val="B1+"/>
    <w:basedOn w:val="a"/>
    <w:rsid w:val="00B03364"/>
    <w:pPr>
      <w:tabs>
        <w:tab w:val="left" w:pos="720"/>
      </w:tabs>
      <w:overflowPunct w:val="0"/>
      <w:autoSpaceDE w:val="0"/>
      <w:autoSpaceDN w:val="0"/>
      <w:adjustRightInd w:val="0"/>
      <w:ind w:left="720" w:hanging="360"/>
      <w:textAlignment w:val="baseline"/>
    </w:pPr>
    <w:rPr>
      <w:rFonts w:ascii="CG Times (WN)" w:eastAsia="Times New Roman" w:hAnsi="CG Times (WN)"/>
      <w:lang w:eastAsia="ko-KR"/>
    </w:rPr>
  </w:style>
  <w:style w:type="paragraph" w:customStyle="1" w:styleId="CharCharCharCharCharChar1CharCharCharCharCharCharCharChar">
    <w:name w:val="Char Char Char Char Char Char1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harChar1CharCharCharCharCharChar">
    <w:name w:val="Char Char1 Char Char Char Char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
    <w:name w:val="Char Char1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ooterCentred">
    <w:name w:val="FooterCentred"/>
    <w:basedOn w:val="a5"/>
    <w:rsid w:val="00B03364"/>
    <w:pPr>
      <w:widowControl/>
      <w:tabs>
        <w:tab w:val="center" w:pos="4678"/>
        <w:tab w:val="right" w:pos="9356"/>
      </w:tabs>
      <w:spacing w:after="180"/>
      <w:jc w:val="both"/>
    </w:pPr>
    <w:rPr>
      <w:rFonts w:ascii="Times New Roman" w:eastAsia="MS Mincho" w:hAnsi="Times New Roman"/>
      <w:i w:val="0"/>
      <w:noProof w:val="0"/>
      <w:sz w:val="20"/>
      <w:lang w:eastAsia="en-GB"/>
    </w:rPr>
  </w:style>
  <w:style w:type="paragraph" w:customStyle="1" w:styleId="StyleTAC">
    <w:name w:val="Style TAC +"/>
    <w:basedOn w:val="TAC"/>
    <w:next w:val="TAC"/>
    <w:link w:val="StyleTACChar"/>
    <w:rsid w:val="00B03364"/>
    <w:rPr>
      <w:kern w:val="2"/>
      <w:lang w:val="en-GB"/>
    </w:rPr>
  </w:style>
  <w:style w:type="paragraph" w:customStyle="1" w:styleId="Teststep">
    <w:name w:val="Test step"/>
    <w:basedOn w:val="a"/>
    <w:rsid w:val="00B03364"/>
    <w:pPr>
      <w:tabs>
        <w:tab w:val="left" w:pos="720"/>
      </w:tabs>
      <w:overflowPunct w:val="0"/>
      <w:autoSpaceDE w:val="0"/>
      <w:autoSpaceDN w:val="0"/>
      <w:adjustRightInd w:val="0"/>
      <w:spacing w:after="0"/>
      <w:ind w:left="720" w:hanging="720"/>
      <w:textAlignment w:val="baseline"/>
    </w:pPr>
    <w:rPr>
      <w:rFonts w:ascii="CG Times (WN)" w:eastAsia="MS Mincho" w:hAnsi="CG Times (WN)"/>
      <w:lang w:eastAsia="en-GB"/>
    </w:rPr>
  </w:style>
  <w:style w:type="paragraph" w:customStyle="1" w:styleId="Heading2Head2A2">
    <w:name w:val="Heading 2.Head2A.2"/>
    <w:basedOn w:val="1"/>
    <w:next w:val="a"/>
    <w:rsid w:val="00B03364"/>
    <w:pPr>
      <w:pBdr>
        <w:top w:val="none" w:sz="0" w:space="0" w:color="auto"/>
      </w:pBdr>
      <w:overflowPunct w:val="0"/>
      <w:autoSpaceDE w:val="0"/>
      <w:autoSpaceDN w:val="0"/>
      <w:adjustRightInd w:val="0"/>
      <w:spacing w:before="180"/>
      <w:textAlignment w:val="baseline"/>
      <w:outlineLvl w:val="1"/>
    </w:pPr>
    <w:rPr>
      <w:rFonts w:eastAsia="MS Mincho"/>
      <w:sz w:val="32"/>
      <w:lang w:val="en-GB" w:eastAsia="es-ES"/>
    </w:rPr>
  </w:style>
  <w:style w:type="paragraph" w:customStyle="1" w:styleId="1CharChar1Char">
    <w:name w:val="(文字) (文字)1 Char (文字) (文字) Char (文字) (文字)1 Char (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11BodyText">
    <w:name w:val="11 BodyText"/>
    <w:basedOn w:val="a"/>
    <w:rsid w:val="00B03364"/>
    <w:pPr>
      <w:spacing w:after="220"/>
      <w:ind w:left="1298"/>
    </w:pPr>
    <w:rPr>
      <w:rFonts w:ascii="Arial" w:eastAsia="Times New Roman" w:hAnsi="Arial"/>
      <w:lang w:val="en-US" w:eastAsia="en-GB"/>
    </w:rPr>
  </w:style>
  <w:style w:type="paragraph" w:customStyle="1" w:styleId="StyleHeading6Left0cmHanging349cmAfter9pt">
    <w:name w:val="Style Heading 6 + Left:  0 cm Hanging:  3.49 cm After:  9 pt"/>
    <w:basedOn w:val="6"/>
    <w:rsid w:val="00B03364"/>
    <w:pPr>
      <w:keepNext w:val="0"/>
      <w:keepLines w:val="0"/>
      <w:spacing w:before="240"/>
      <w:ind w:left="1980" w:hanging="1980"/>
    </w:pPr>
    <w:rPr>
      <w:rFonts w:eastAsia="MS Mincho"/>
      <w:bCs/>
      <w:lang w:val="en-GB"/>
    </w:rPr>
  </w:style>
  <w:style w:type="paragraph" w:customStyle="1" w:styleId="tdoc-header">
    <w:name w:val="tdoc-header"/>
    <w:rsid w:val="00B03364"/>
    <w:rPr>
      <w:rFonts w:ascii="Arial" w:eastAsia="MS Mincho" w:hAnsi="Arial"/>
      <w:sz w:val="24"/>
      <w:lang w:val="en-GB" w:eastAsia="en-US"/>
    </w:rPr>
  </w:style>
  <w:style w:type="paragraph" w:customStyle="1" w:styleId="WP">
    <w:name w:val="WP"/>
    <w:basedOn w:val="a"/>
    <w:rsid w:val="00B03364"/>
    <w:pPr>
      <w:overflowPunct w:val="0"/>
      <w:autoSpaceDE w:val="0"/>
      <w:autoSpaceDN w:val="0"/>
      <w:adjustRightInd w:val="0"/>
      <w:spacing w:after="0"/>
      <w:jc w:val="both"/>
      <w:textAlignment w:val="baseline"/>
    </w:pPr>
    <w:rPr>
      <w:rFonts w:ascii="CG Times (WN)" w:eastAsia="MS Mincho" w:hAnsi="CG Times (WN)"/>
      <w:lang w:eastAsia="en-GB"/>
    </w:rPr>
  </w:style>
  <w:style w:type="paragraph" w:customStyle="1" w:styleId="CharChar2CharChar">
    <w:name w:val="Char Char2 Char Char"/>
    <w:basedOn w:val="a"/>
    <w:rsid w:val="00B033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rsid w:val="00B03364"/>
    <w:pPr>
      <w:keepNext/>
      <w:autoSpaceDE w:val="0"/>
      <w:autoSpaceDN w:val="0"/>
      <w:adjustRightInd w:val="0"/>
      <w:spacing w:before="60" w:after="60"/>
      <w:ind w:left="567" w:hanging="283"/>
      <w:jc w:val="both"/>
    </w:pPr>
    <w:rPr>
      <w:rFonts w:ascii="Arial" w:eastAsia="MS Mincho" w:hAnsi="Arial" w:cs="Arial"/>
      <w:color w:val="0000FF"/>
      <w:kern w:val="2"/>
      <w:lang w:val="en-US" w:eastAsia="zh-CN"/>
    </w:rPr>
  </w:style>
  <w:style w:type="paragraph" w:customStyle="1" w:styleId="StyleHeading6After9pt">
    <w:name w:val="Style Heading 6 + After:  9 pt"/>
    <w:basedOn w:val="6"/>
    <w:rsid w:val="00B03364"/>
    <w:pPr>
      <w:keepNext w:val="0"/>
      <w:keepLines w:val="0"/>
      <w:spacing w:before="240"/>
      <w:ind w:left="0" w:firstLine="0"/>
    </w:pPr>
    <w:rPr>
      <w:rFonts w:eastAsia="MS Mincho"/>
      <w:bCs/>
      <w:lang w:val="en-GB"/>
    </w:rPr>
  </w:style>
  <w:style w:type="paragraph" w:customStyle="1" w:styleId="TitleText">
    <w:name w:val="Title Text"/>
    <w:basedOn w:val="a"/>
    <w:next w:val="a"/>
    <w:rsid w:val="00B03364"/>
    <w:pPr>
      <w:overflowPunct w:val="0"/>
      <w:autoSpaceDE w:val="0"/>
      <w:autoSpaceDN w:val="0"/>
      <w:adjustRightInd w:val="0"/>
      <w:spacing w:after="220"/>
      <w:textAlignment w:val="baseline"/>
    </w:pPr>
    <w:rPr>
      <w:rFonts w:ascii="CG Times (WN)" w:eastAsia="MS Mincho" w:hAnsi="CG Times (WN)"/>
      <w:b/>
      <w:lang w:val="en-US" w:eastAsia="en-GB"/>
    </w:rPr>
  </w:style>
  <w:style w:type="paragraph" w:customStyle="1" w:styleId="NumberedList">
    <w:name w:val="Numbered List"/>
    <w:basedOn w:val="Para1"/>
    <w:rsid w:val="00B03364"/>
    <w:pPr>
      <w:tabs>
        <w:tab w:val="left" w:pos="360"/>
      </w:tabs>
      <w:ind w:left="360" w:hanging="360"/>
    </w:pPr>
  </w:style>
  <w:style w:type="paragraph" w:customStyle="1" w:styleId="TaOC">
    <w:name w:val="TaOC"/>
    <w:basedOn w:val="TAC"/>
    <w:rsid w:val="00B03364"/>
    <w:pPr>
      <w:overflowPunct w:val="0"/>
      <w:autoSpaceDE w:val="0"/>
      <w:autoSpaceDN w:val="0"/>
      <w:adjustRightInd w:val="0"/>
      <w:textAlignment w:val="baseline"/>
    </w:pPr>
    <w:rPr>
      <w:rFonts w:eastAsia="Times New Roman"/>
      <w:lang w:val="en-GB" w:eastAsia="ja-JP"/>
    </w:rPr>
  </w:style>
  <w:style w:type="paragraph" w:customStyle="1" w:styleId="ZK">
    <w:name w:val="ZK"/>
    <w:rsid w:val="00B03364"/>
    <w:pPr>
      <w:spacing w:after="240" w:line="240" w:lineRule="atLeast"/>
      <w:ind w:left="1191" w:right="113" w:hanging="1191"/>
    </w:pPr>
    <w:rPr>
      <w:rFonts w:eastAsia="MS Mincho"/>
      <w:lang w:val="en-GB" w:eastAsia="en-US"/>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
    <w:rsid w:val="00B03364"/>
    <w:pPr>
      <w:widowControl w:val="0"/>
      <w:spacing w:after="0"/>
      <w:jc w:val="both"/>
    </w:pPr>
    <w:rPr>
      <w:rFonts w:ascii="CG Times (WN)" w:hAnsi="CG Times (WN)"/>
      <w:kern w:val="2"/>
      <w:sz w:val="21"/>
      <w:szCs w:val="24"/>
      <w:lang w:val="en-US" w:eastAsia="zh-CN"/>
    </w:rPr>
  </w:style>
  <w:style w:type="paragraph" w:customStyle="1" w:styleId="Tdoctable">
    <w:name w:val="Tdoc_table"/>
    <w:rsid w:val="00B03364"/>
    <w:pPr>
      <w:ind w:left="244" w:hanging="244"/>
    </w:pPr>
    <w:rPr>
      <w:rFonts w:ascii="Arial" w:eastAsia="MS Mincho" w:hAnsi="Arial"/>
      <w:color w:val="000000"/>
      <w:lang w:val="en-GB" w:eastAsia="en-US"/>
    </w:rPr>
  </w:style>
  <w:style w:type="paragraph" w:customStyle="1" w:styleId="PageXofY">
    <w:name w:val="Page X of Y"/>
    <w:rsid w:val="00B03364"/>
    <w:rPr>
      <w:rFonts w:eastAsia="MS Mincho"/>
      <w:sz w:val="24"/>
      <w:szCs w:val="24"/>
      <w:lang w:val="en-GB" w:eastAsia="ko-KR"/>
    </w:rPr>
  </w:style>
  <w:style w:type="paragraph" w:customStyle="1" w:styleId="ZchnZchn1">
    <w:name w:val="Zchn Zchn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igure">
    <w:name w:val="Figure"/>
    <w:basedOn w:val="a"/>
    <w:rsid w:val="00B03364"/>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Proposal">
    <w:name w:val="Proposal"/>
    <w:basedOn w:val="a"/>
    <w:rsid w:val="00B03364"/>
    <w:rPr>
      <w:rFonts w:ascii="CG Times (WN)" w:hAnsi="CG Times (WN)"/>
      <w:b/>
      <w:sz w:val="22"/>
    </w:rPr>
  </w:style>
  <w:style w:type="paragraph" w:customStyle="1" w:styleId="textintend2">
    <w:name w:val="text intend 2"/>
    <w:basedOn w:val="a"/>
    <w:rsid w:val="00B03364"/>
    <w:pPr>
      <w:numPr>
        <w:numId w:val="4"/>
      </w:numPr>
      <w:tabs>
        <w:tab w:val="left" w:pos="360"/>
        <w:tab w:val="left" w:pos="1418"/>
        <w:tab w:val="left" w:pos="1620"/>
      </w:tabs>
      <w:overflowPunct w:val="0"/>
      <w:autoSpaceDE w:val="0"/>
      <w:autoSpaceDN w:val="0"/>
      <w:adjustRightInd w:val="0"/>
      <w:spacing w:after="120"/>
      <w:jc w:val="both"/>
      <w:textAlignment w:val="baseline"/>
    </w:pPr>
    <w:rPr>
      <w:rFonts w:ascii="CG Times (WN)" w:hAnsi="CG Times (WN)"/>
      <w:sz w:val="24"/>
      <w:lang w:val="en-US" w:eastAsia="ja-JP"/>
    </w:rPr>
  </w:style>
  <w:style w:type="paragraph" w:styleId="TOC">
    <w:name w:val="TOC Heading"/>
    <w:basedOn w:val="1"/>
    <w:next w:val="a"/>
    <w:uiPriority w:val="39"/>
    <w:qFormat/>
    <w:rsid w:val="00B03364"/>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CharCharCharCharCharCharCharCharCharChar2CharChar">
    <w:name w:val="Char Char Char Char Char Char Char Char Char Char2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ommentNokia">
    <w:name w:val="Comment Nokia"/>
    <w:basedOn w:val="a"/>
    <w:rsid w:val="00B03364"/>
    <w:pPr>
      <w:tabs>
        <w:tab w:val="left" w:pos="360"/>
      </w:tabs>
      <w:overflowPunct w:val="0"/>
      <w:autoSpaceDE w:val="0"/>
      <w:autoSpaceDN w:val="0"/>
      <w:adjustRightInd w:val="0"/>
      <w:ind w:left="360" w:hanging="360"/>
      <w:textAlignment w:val="baseline"/>
    </w:pPr>
    <w:rPr>
      <w:rFonts w:ascii="CG Times (WN)" w:eastAsia="MS Mincho" w:hAnsi="CG Times (WN)"/>
      <w:sz w:val="22"/>
      <w:lang w:val="en-US" w:eastAsia="en-GB"/>
    </w:rPr>
  </w:style>
  <w:style w:type="paragraph" w:customStyle="1" w:styleId="TableofFigures1">
    <w:name w:val="Table of Figures1"/>
    <w:basedOn w:val="a"/>
    <w:next w:val="a"/>
    <w:rsid w:val="00B03364"/>
    <w:pPr>
      <w:overflowPunct w:val="0"/>
      <w:autoSpaceDE w:val="0"/>
      <w:autoSpaceDN w:val="0"/>
      <w:adjustRightInd w:val="0"/>
      <w:ind w:left="400" w:hanging="400"/>
      <w:jc w:val="center"/>
      <w:textAlignment w:val="baseline"/>
    </w:pPr>
    <w:rPr>
      <w:rFonts w:ascii="CG Times (WN)" w:eastAsia="MS Mincho" w:hAnsi="CG Times (WN)"/>
      <w:b/>
      <w:lang w:eastAsia="en-GB"/>
    </w:rPr>
  </w:style>
  <w:style w:type="paragraph" w:customStyle="1" w:styleId="13">
    <w:name w:val="吹き出し1"/>
    <w:basedOn w:val="a"/>
    <w:semiHidden/>
    <w:rsid w:val="00B03364"/>
    <w:rPr>
      <w:rFonts w:ascii="Tahoma" w:eastAsia="MS Mincho" w:hAnsi="Tahoma" w:cs="Tahoma"/>
      <w:sz w:val="16"/>
      <w:szCs w:val="16"/>
      <w:lang w:eastAsia="ko-KR"/>
    </w:rPr>
  </w:style>
  <w:style w:type="paragraph" w:customStyle="1" w:styleId="NormalArial">
    <w:name w:val="Normal + Arial"/>
    <w:basedOn w:val="a"/>
    <w:rsid w:val="00B03364"/>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14">
    <w:name w:val="(文字) (文字)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1">
    <w:name w:val="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opyright">
    <w:name w:val="Copyright"/>
    <w:basedOn w:val="a"/>
    <w:rsid w:val="00B0336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1CharChar1CharCharCharChar">
    <w:name w:val="(文字) (文字)1 Char (文字) (文字) Char (文字) (文字)1 Char (文字) (文字) 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MTDisplayEquation">
    <w:name w:val="MTDisplayEquation"/>
    <w:basedOn w:val="a"/>
    <w:rsid w:val="00B03364"/>
    <w:pPr>
      <w:tabs>
        <w:tab w:val="center" w:pos="4820"/>
        <w:tab w:val="right" w:pos="9640"/>
      </w:tabs>
    </w:pPr>
    <w:rPr>
      <w:rFonts w:ascii="CG Times (WN)" w:eastAsia="Times New Roman" w:hAnsi="CG Times (WN)"/>
      <w:lang w:eastAsia="ja-JP"/>
    </w:rPr>
  </w:style>
  <w:style w:type="paragraph" w:customStyle="1" w:styleId="TableCaption">
    <w:name w:val="Table Caption"/>
    <w:basedOn w:val="ae"/>
    <w:rsid w:val="00B03364"/>
    <w:pPr>
      <w:jc w:val="center"/>
    </w:pPr>
    <w:rPr>
      <w:rFonts w:ascii="CG Times (WN)" w:eastAsia="Times New Roman" w:hAnsi="CG Times (WN)"/>
      <w:bCs/>
      <w:sz w:val="22"/>
    </w:rPr>
  </w:style>
  <w:style w:type="paragraph" w:customStyle="1" w:styleId="CRfront">
    <w:name w:val="CR_front"/>
    <w:basedOn w:val="a"/>
    <w:rsid w:val="00B03364"/>
    <w:pPr>
      <w:overflowPunct w:val="0"/>
      <w:autoSpaceDE w:val="0"/>
      <w:autoSpaceDN w:val="0"/>
      <w:adjustRightInd w:val="0"/>
      <w:textAlignment w:val="baseline"/>
    </w:pPr>
    <w:rPr>
      <w:rFonts w:ascii="CG Times (WN)" w:eastAsia="MS Mincho" w:hAnsi="CG Times (WN)"/>
      <w:lang w:eastAsia="en-GB"/>
    </w:rPr>
  </w:style>
  <w:style w:type="paragraph" w:customStyle="1" w:styleId="Filename">
    <w:name w:val="Filename"/>
    <w:rsid w:val="00B03364"/>
    <w:rPr>
      <w:rFonts w:eastAsia="MS Mincho"/>
      <w:sz w:val="24"/>
      <w:szCs w:val="24"/>
      <w:lang w:val="en-GB" w:eastAsia="ko-KR"/>
    </w:rPr>
  </w:style>
  <w:style w:type="paragraph" w:customStyle="1" w:styleId="Heading1b">
    <w:name w:val="Heading 1b"/>
    <w:basedOn w:val="1"/>
    <w:rsid w:val="00B03364"/>
    <w:pPr>
      <w:numPr>
        <w:numId w:val="5"/>
      </w:numPr>
      <w:tabs>
        <w:tab w:val="left" w:pos="420"/>
        <w:tab w:val="left" w:pos="720"/>
      </w:tabs>
    </w:pPr>
    <w:rPr>
      <w:lang w:val="en-GB"/>
    </w:rPr>
  </w:style>
  <w:style w:type="paragraph" w:customStyle="1" w:styleId="Bullet">
    <w:name w:val="Bullet"/>
    <w:basedOn w:val="a"/>
    <w:rsid w:val="00B03364"/>
    <w:pPr>
      <w:tabs>
        <w:tab w:val="left" w:pos="928"/>
      </w:tabs>
      <w:ind w:left="928" w:hanging="360"/>
    </w:pPr>
    <w:rPr>
      <w:rFonts w:ascii="CG Times (WN)" w:eastAsia="Batang" w:hAnsi="CG Times (WN)"/>
      <w:lang w:eastAsia="ko-KR"/>
    </w:rPr>
  </w:style>
  <w:style w:type="paragraph" w:customStyle="1" w:styleId="1CharChar1">
    <w:name w:val="(文字) (文字)1 Char (文字) (文字) Char (文字) (文字)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15">
    <w:name w:val="修订1"/>
    <w:semiHidden/>
    <w:rsid w:val="00B03364"/>
    <w:rPr>
      <w:rFonts w:eastAsia="Batang"/>
      <w:lang w:val="en-GB" w:eastAsia="en-US"/>
    </w:rPr>
  </w:style>
  <w:style w:type="paragraph" w:customStyle="1" w:styleId="ConfidentialPageDate">
    <w:name w:val="Confidential  Page #  Date"/>
    <w:rsid w:val="00B03364"/>
    <w:rPr>
      <w:rFonts w:eastAsia="MS Mincho"/>
      <w:sz w:val="24"/>
      <w:szCs w:val="24"/>
      <w:lang w:val="en-GB" w:eastAsia="ko-KR"/>
    </w:rPr>
  </w:style>
  <w:style w:type="paragraph" w:customStyle="1" w:styleId="memoheader">
    <w:name w:val="memo header"/>
    <w:basedOn w:val="a"/>
    <w:semiHidden/>
    <w:rsid w:val="00B03364"/>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ATC">
    <w:name w:val="ATC"/>
    <w:basedOn w:val="a"/>
    <w:rsid w:val="00B03364"/>
    <w:pPr>
      <w:overflowPunct w:val="0"/>
      <w:autoSpaceDE w:val="0"/>
      <w:autoSpaceDN w:val="0"/>
      <w:adjustRightInd w:val="0"/>
      <w:textAlignment w:val="baseline"/>
    </w:pPr>
    <w:rPr>
      <w:rFonts w:ascii="CG Times (WN)" w:eastAsia="Times New Roman" w:hAnsi="CG Times (WN)"/>
      <w:lang w:eastAsia="ja-JP"/>
    </w:rPr>
  </w:style>
  <w:style w:type="paragraph" w:customStyle="1" w:styleId="Bullets">
    <w:name w:val="Bullets"/>
    <w:basedOn w:val="af6"/>
    <w:rsid w:val="00B03364"/>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reatedon">
    <w:name w:val="Created on"/>
    <w:rsid w:val="00B03364"/>
    <w:rPr>
      <w:rFonts w:eastAsia="MS Mincho"/>
      <w:sz w:val="24"/>
      <w:szCs w:val="24"/>
      <w:lang w:val="en-GB" w:eastAsia="ko-KR"/>
    </w:rPr>
  </w:style>
  <w:style w:type="paragraph" w:customStyle="1" w:styleId="HO">
    <w:name w:val="HO"/>
    <w:basedOn w:val="a"/>
    <w:rsid w:val="00B03364"/>
    <w:pPr>
      <w:overflowPunct w:val="0"/>
      <w:autoSpaceDE w:val="0"/>
      <w:autoSpaceDN w:val="0"/>
      <w:adjustRightInd w:val="0"/>
      <w:spacing w:after="0"/>
      <w:jc w:val="right"/>
      <w:textAlignment w:val="baseline"/>
    </w:pPr>
    <w:rPr>
      <w:rFonts w:ascii="CG Times (WN)" w:eastAsia="MS Mincho" w:hAnsi="CG Times (WN)"/>
      <w:b/>
      <w:lang w:eastAsia="en-GB"/>
    </w:rPr>
  </w:style>
  <w:style w:type="paragraph" w:customStyle="1" w:styleId="FBCharCharCharChar1CharChar">
    <w:name w:val="FB Char Char Char Char1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berschrift2Head2A2">
    <w:name w:val="Überschrift 2.Head2A.2"/>
    <w:basedOn w:val="1"/>
    <w:next w:val="a"/>
    <w:rsid w:val="00B03364"/>
    <w:pPr>
      <w:pBdr>
        <w:top w:val="none" w:sz="0" w:space="0" w:color="auto"/>
      </w:pBdr>
      <w:spacing w:before="180"/>
      <w:outlineLvl w:val="1"/>
    </w:pPr>
    <w:rPr>
      <w:rFonts w:eastAsia="MS Mincho"/>
      <w:sz w:val="32"/>
      <w:lang w:val="en-GB" w:eastAsia="de-DE"/>
    </w:rPr>
  </w:style>
  <w:style w:type="paragraph" w:customStyle="1" w:styleId="Createdby">
    <w:name w:val="Created by"/>
    <w:rsid w:val="00B03364"/>
    <w:rPr>
      <w:rFonts w:eastAsia="MS Mincho"/>
      <w:sz w:val="24"/>
      <w:szCs w:val="24"/>
      <w:lang w:val="en-GB" w:eastAsia="ko-KR"/>
    </w:rPr>
  </w:style>
  <w:style w:type="paragraph" w:customStyle="1" w:styleId="ZC">
    <w:name w:val="ZC"/>
    <w:rsid w:val="00B03364"/>
    <w:pPr>
      <w:spacing w:line="360" w:lineRule="atLeast"/>
      <w:jc w:val="center"/>
    </w:pPr>
    <w:rPr>
      <w:rFonts w:eastAsia="MS Mincho"/>
      <w:lang w:val="en-GB" w:eastAsia="en-US"/>
    </w:rPr>
  </w:style>
  <w:style w:type="paragraph" w:customStyle="1" w:styleId="p20">
    <w:name w:val="p20"/>
    <w:basedOn w:val="a"/>
    <w:rsid w:val="00B03364"/>
    <w:pPr>
      <w:snapToGrid w:val="0"/>
      <w:spacing w:after="0"/>
      <w:textAlignment w:val="baseline"/>
    </w:pPr>
    <w:rPr>
      <w:rFonts w:ascii="Arial" w:eastAsia="Times New Roman" w:hAnsi="Arial" w:cs="Arial"/>
      <w:sz w:val="18"/>
      <w:szCs w:val="18"/>
      <w:lang w:val="en-US" w:eastAsia="zh-CN"/>
    </w:rPr>
  </w:style>
  <w:style w:type="paragraph" w:customStyle="1" w:styleId="3b">
    <w:name w:val="(文字) (文字)3"/>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Data">
    <w:name w:val="Data"/>
    <w:basedOn w:val="a"/>
    <w:rsid w:val="00B0336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CharChar2CharCharCharCharCharCharCharCharCharCharCharCharCharCharCharChar">
    <w:name w:val="Char Char2 Char Char Char Char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B03364"/>
    <w:pPr>
      <w:keepNext/>
      <w:numPr>
        <w:numId w:val="6"/>
      </w:numPr>
      <w:tabs>
        <w:tab w:val="left" w:pos="510"/>
        <w:tab w:val="left" w:pos="1200"/>
        <w:tab w:val="left" w:pos="1620"/>
      </w:tabs>
      <w:autoSpaceDE w:val="0"/>
      <w:autoSpaceDN w:val="0"/>
      <w:adjustRightInd w:val="0"/>
      <w:spacing w:before="60" w:after="60"/>
      <w:ind w:left="510" w:hanging="510"/>
      <w:jc w:val="both"/>
    </w:pPr>
    <w:rPr>
      <w:rFonts w:ascii="Arial" w:eastAsia="MS Mincho" w:hAnsi="Arial" w:cs="Arial"/>
      <w:color w:val="0000FF"/>
      <w:kern w:val="2"/>
      <w:lang w:val="en-US" w:eastAsia="zh-CN"/>
    </w:rPr>
  </w:style>
  <w:style w:type="table" w:styleId="56">
    <w:name w:val="Table Columns 5"/>
    <w:basedOn w:val="a1"/>
    <w:rsid w:val="00B03364"/>
    <w:pPr>
      <w:spacing w:after="180"/>
    </w:pPr>
    <w:rPr>
      <w:rFonts w:ascii="CG Times (WN)" w:hAnsi="CG Times (WN)"/>
      <w:lang w:val="en-US" w:eastAsia="zh-C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57">
    <w:name w:val="Table List 5"/>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6">
    <w:name w:val="Table Grid 1"/>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a">
    <w:name w:val="Table Theme"/>
    <w:basedOn w:val="a1"/>
    <w:rsid w:val="00B03364"/>
    <w:pPr>
      <w:spacing w:after="180"/>
    </w:pPr>
    <w:rPr>
      <w:rFonts w:ascii="CG Times (W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Grid 2"/>
    <w:basedOn w:val="a1"/>
    <w:rsid w:val="00B03364"/>
    <w:pPr>
      <w:spacing w:after="180"/>
    </w:pPr>
    <w:rPr>
      <w:rFonts w:ascii="CG Times (WN)" w:hAnsi="CG Times (WN)"/>
      <w:lang w:val="en-US" w:eastAsia="zh-CN"/>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7">
    <w:name w:val="Table Colorful 1"/>
    <w:basedOn w:val="a1"/>
    <w:rsid w:val="00B03364"/>
    <w:pPr>
      <w:spacing w:after="180"/>
    </w:pPr>
    <w:rPr>
      <w:rFonts w:ascii="CG Times (WN)" w:hAnsi="CG Times (WN)"/>
      <w:color w:val="FFFFFF"/>
      <w:lang w:val="en-US" w:eastAsia="zh-CN"/>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Grid 3"/>
    <w:basedOn w:val="a1"/>
    <w:rsid w:val="00B03364"/>
    <w:pPr>
      <w:spacing w:after="180"/>
    </w:pPr>
    <w:rPr>
      <w:rFonts w:ascii="CG Times (WN)" w:hAnsi="CG Times (WN)"/>
      <w:lang w:val="en-US" w:eastAsia="zh-C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Colorful 2"/>
    <w:basedOn w:val="a1"/>
    <w:rsid w:val="00B03364"/>
    <w:pPr>
      <w:spacing w:after="180"/>
    </w:pPr>
    <w:rPr>
      <w:rFonts w:ascii="CG Times (WN)" w:hAnsi="CG Times (WN)"/>
      <w:lang w:val="en-US" w:eastAsia="zh-CN"/>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7">
    <w:name w:val="Table Grid 4"/>
    <w:basedOn w:val="a1"/>
    <w:rsid w:val="00B03364"/>
    <w:pPr>
      <w:spacing w:after="180"/>
    </w:pPr>
    <w:rPr>
      <w:rFonts w:ascii="CG Times (WN)" w:hAnsi="CG Times (WN)"/>
      <w:lang w:val="en-US" w:eastAsia="zh-CN"/>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d">
    <w:name w:val="Table Colorful 3"/>
    <w:basedOn w:val="a1"/>
    <w:rsid w:val="00B03364"/>
    <w:pPr>
      <w:spacing w:after="180"/>
    </w:pPr>
    <w:rPr>
      <w:rFonts w:ascii="CG Times (WN)" w:hAnsi="CG Times (WN)"/>
      <w:lang w:val="en-US" w:eastAsia="zh-C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Grid 5"/>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b">
    <w:name w:val="Table Elegant"/>
    <w:basedOn w:val="a1"/>
    <w:rsid w:val="00B03364"/>
    <w:pPr>
      <w:spacing w:after="180"/>
    </w:pPr>
    <w:rPr>
      <w:rFonts w:ascii="CG Times (WN)" w:hAnsi="CG Times (WN)"/>
      <w:lang w:val="en-US" w:eastAsia="zh-C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Grid 6"/>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8">
    <w:name w:val="Table Classic 1"/>
    <w:basedOn w:val="a1"/>
    <w:rsid w:val="00B03364"/>
    <w:pPr>
      <w:spacing w:after="180"/>
    </w:pPr>
    <w:rPr>
      <w:rFonts w:ascii="CG Times (WN)" w:hAnsi="CG Times (WN)"/>
      <w:lang w:val="en-US" w:eastAsia="zh-CN"/>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2">
    <w:name w:val="Table Grid 7"/>
    <w:basedOn w:val="a1"/>
    <w:rsid w:val="00B03364"/>
    <w:pPr>
      <w:spacing w:after="180"/>
    </w:pPr>
    <w:rPr>
      <w:rFonts w:ascii="CG Times (WN)" w:hAnsi="CG Times (WN)"/>
      <w:b/>
      <w:bCs/>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2">
    <w:name w:val="Table Classic 2"/>
    <w:basedOn w:val="a1"/>
    <w:rsid w:val="00B03364"/>
    <w:pPr>
      <w:spacing w:after="180"/>
    </w:pPr>
    <w:rPr>
      <w:rFonts w:ascii="CG Times (WN)" w:hAnsi="CG Times (WN)"/>
      <w:lang w:val="en-US" w:eastAsia="zh-CN"/>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2">
    <w:name w:val="Table Grid 8"/>
    <w:basedOn w:val="a1"/>
    <w:rsid w:val="00B03364"/>
    <w:pPr>
      <w:spacing w:after="180"/>
    </w:pPr>
    <w:rPr>
      <w:rFonts w:ascii="CG Times (WN)" w:hAnsi="CG Times (WN)"/>
      <w:lang w:val="en-US" w:eastAsia="zh-C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e">
    <w:name w:val="Table Classic 3"/>
    <w:basedOn w:val="a1"/>
    <w:rsid w:val="00B03364"/>
    <w:pPr>
      <w:spacing w:after="180"/>
    </w:pPr>
    <w:rPr>
      <w:rFonts w:ascii="CG Times (WN)" w:hAnsi="CG Times (WN)"/>
      <w:color w:val="000080"/>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9">
    <w:name w:val="Table Web 1"/>
    <w:basedOn w:val="a1"/>
    <w:rsid w:val="00B03364"/>
    <w:pPr>
      <w:spacing w:after="180"/>
    </w:pPr>
    <w:rPr>
      <w:rFonts w:ascii="CG Times (WN)" w:hAnsi="CG Times (WN)"/>
      <w:lang w:val="en-US"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8">
    <w:name w:val="Table Classic 4"/>
    <w:basedOn w:val="a1"/>
    <w:rsid w:val="00B03364"/>
    <w:pPr>
      <w:spacing w:after="180"/>
    </w:pPr>
    <w:rPr>
      <w:rFonts w:ascii="CG Times (WN)" w:hAnsi="CG Times (WN)"/>
      <w:lang w:val="en-US" w:eastAsia="zh-CN"/>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Web 2"/>
    <w:basedOn w:val="a1"/>
    <w:rsid w:val="00B03364"/>
    <w:pPr>
      <w:spacing w:after="180"/>
    </w:pPr>
    <w:rPr>
      <w:rFonts w:ascii="CG Times (WN)" w:hAnsi="CG Times (WN)"/>
      <w:lang w:val="en-US" w:eastAsia="zh-C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a">
    <w:name w:val="Table Simple 1"/>
    <w:basedOn w:val="a1"/>
    <w:rsid w:val="00B03364"/>
    <w:pPr>
      <w:spacing w:after="180"/>
    </w:pPr>
    <w:rPr>
      <w:rFonts w:ascii="CG Times (WN)" w:hAnsi="CG Times (WN)"/>
      <w:lang w:val="en-US" w:eastAsia="zh-CN"/>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3f">
    <w:name w:val="Table Web 3"/>
    <w:basedOn w:val="a1"/>
    <w:rsid w:val="00B03364"/>
    <w:pPr>
      <w:spacing w:after="180"/>
    </w:pPr>
    <w:rPr>
      <w:rFonts w:ascii="CG Times (WN)" w:hAnsi="CG Times (WN)"/>
      <w:lang w:val="en-US" w:eastAsia="zh-C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Simple 2"/>
    <w:basedOn w:val="a1"/>
    <w:rsid w:val="00B03364"/>
    <w:pPr>
      <w:spacing w:after="180"/>
    </w:pPr>
    <w:rPr>
      <w:rFonts w:ascii="CG Times (WN)" w:hAnsi="CG Times (WN)"/>
      <w:lang w:val="en-US" w:eastAsia="zh-CN"/>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c">
    <w:name w:val="Table Professional"/>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f0">
    <w:name w:val="Table Simple 3"/>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b">
    <w:name w:val="Table Subtle 1"/>
    <w:basedOn w:val="a1"/>
    <w:rsid w:val="00B03364"/>
    <w:pPr>
      <w:spacing w:after="180"/>
    </w:pPr>
    <w:rPr>
      <w:rFonts w:ascii="CG Times (WN)" w:hAnsi="CG Times (WN)"/>
      <w:lang w:val="en-US" w:eastAsia="zh-CN"/>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5">
    <w:name w:val="Table Subtle 2"/>
    <w:basedOn w:val="a1"/>
    <w:rsid w:val="00B03364"/>
    <w:pPr>
      <w:spacing w:after="180"/>
    </w:pPr>
    <w:rPr>
      <w:rFonts w:ascii="CG Times (WN)" w:hAnsi="CG Times (WN)"/>
      <w:lang w:val="en-US" w:eastAsia="zh-CN"/>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3D effects 1"/>
    <w:basedOn w:val="a1"/>
    <w:rsid w:val="00B03364"/>
    <w:pPr>
      <w:spacing w:after="180"/>
    </w:pPr>
    <w:rPr>
      <w:rFonts w:ascii="CG Times (WN)" w:hAnsi="CG Times (WN)"/>
      <w:lang w:val="en-US" w:eastAsia="zh-CN"/>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d">
    <w:name w:val="表 (格子)1"/>
    <w:basedOn w:val="a1"/>
    <w:uiPriority w:val="39"/>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6">
    <w:name w:val="Table 3D effects 2"/>
    <w:basedOn w:val="a1"/>
    <w:rsid w:val="00B03364"/>
    <w:pPr>
      <w:spacing w:after="180"/>
    </w:pPr>
    <w:rPr>
      <w:rFonts w:ascii="CG Times (WN)" w:hAnsi="CG Times (WN)"/>
      <w:lang w:val="en-US" w:eastAsia="zh-CN"/>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3D effects 3"/>
    <w:basedOn w:val="a1"/>
    <w:rsid w:val="00B03364"/>
    <w:pPr>
      <w:spacing w:after="180"/>
    </w:pPr>
    <w:rPr>
      <w:rFonts w:ascii="CG Times (WN)" w:hAnsi="CG Times (WN)"/>
      <w:lang w:val="en-US" w:eastAsia="zh-CN"/>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9">
    <w:name w:val="网格型4"/>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List 1"/>
    <w:basedOn w:val="a1"/>
    <w:rsid w:val="00B03364"/>
    <w:pPr>
      <w:spacing w:after="180"/>
    </w:pPr>
    <w:rPr>
      <w:rFonts w:ascii="CG Times (WN)" w:hAnsi="CG Times (WN)"/>
      <w:lang w:val="en-US" w:eastAsia="zh-C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7">
    <w:name w:val="Tabellengitternetz7"/>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7">
    <w:name w:val="Table List 2"/>
    <w:basedOn w:val="a1"/>
    <w:rsid w:val="00B03364"/>
    <w:pPr>
      <w:spacing w:after="180"/>
    </w:pPr>
    <w:rPr>
      <w:rFonts w:ascii="CG Times (WN)" w:hAnsi="CG Times (WN)"/>
      <w:lang w:val="en-US" w:eastAsia="zh-CN"/>
    </w:rPr>
    <w:tblPr>
      <w:tblStyleRowBandSize w:val="2"/>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5">
    <w:name w:val="Tabellengitternetz5"/>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2">
    <w:name w:val="Table List 3"/>
    <w:basedOn w:val="a1"/>
    <w:rsid w:val="00B03364"/>
    <w:pPr>
      <w:spacing w:after="180"/>
    </w:pPr>
    <w:rPr>
      <w:rFonts w:ascii="CG Times (WN)" w:hAnsi="CG Times (WN)"/>
      <w:lang w:val="en-US" w:eastAsia="zh-CN"/>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TableGrid3">
    <w:name w:val="Table Grid3"/>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a">
    <w:name w:val="Table List 4"/>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Tabellengitternetz4">
    <w:name w:val="Tabellengitternetz4"/>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3">
    <w:name w:val="Table List 6"/>
    <w:basedOn w:val="a1"/>
    <w:rsid w:val="00B03364"/>
    <w:pPr>
      <w:spacing w:after="180"/>
    </w:pPr>
    <w:rPr>
      <w:rFonts w:ascii="CG Times (WN)" w:hAnsi="CG Times (WN)"/>
      <w:lang w:val="en-US" w:eastAsia="zh-C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Grid2">
    <w:name w:val="Table Grid2"/>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3">
    <w:name w:val="Table List 7"/>
    <w:basedOn w:val="a1"/>
    <w:rsid w:val="00B03364"/>
    <w:pPr>
      <w:spacing w:after="180"/>
    </w:pPr>
    <w:rPr>
      <w:rFonts w:ascii="CG Times (WN)" w:hAnsi="CG Times (WN)"/>
      <w:lang w:val="en-US" w:eastAsia="zh-C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Tabellengitternetz2">
    <w:name w:val="Tabellengitternetz2"/>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3">
    <w:name w:val="Table List 8"/>
    <w:basedOn w:val="a1"/>
    <w:rsid w:val="00B03364"/>
    <w:pPr>
      <w:spacing w:after="180"/>
    </w:pPr>
    <w:rPr>
      <w:rFonts w:ascii="CG Times (WN)" w:hAnsi="CG Times (WN)"/>
      <w:lang w:val="en-US"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Tabellengitternetz3">
    <w:name w:val="Tabellengitternetz3"/>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d">
    <w:name w:val="Table Contemporary"/>
    <w:basedOn w:val="a1"/>
    <w:rsid w:val="00B03364"/>
    <w:pPr>
      <w:spacing w:after="180"/>
    </w:pPr>
    <w:rPr>
      <w:rFonts w:ascii="CG Times (WN)" w:hAnsi="CG Times (WN)"/>
      <w:lang w:val="en-US" w:eastAsia="zh-CN"/>
    </w:rPr>
    <w:tblPr>
      <w:tblStyleRowBandSize w:val="1"/>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ellengitternetz9">
    <w:name w:val="Tabellengitternetz9"/>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umns 1"/>
    <w:basedOn w:val="a1"/>
    <w:rsid w:val="00B03364"/>
    <w:pPr>
      <w:spacing w:after="180"/>
    </w:pPr>
    <w:rPr>
      <w:rFonts w:ascii="CG Times (WN)" w:hAnsi="CG Times (WN)"/>
      <w:b/>
      <w:bCs/>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8">
    <w:name w:val="Table Columns 2"/>
    <w:basedOn w:val="a1"/>
    <w:rsid w:val="00B03364"/>
    <w:pPr>
      <w:spacing w:after="180"/>
    </w:pPr>
    <w:rPr>
      <w:rFonts w:ascii="CG Times (WN)" w:hAnsi="CG Times (WN)"/>
      <w:b/>
      <w:bCs/>
      <w:lang w:val="en-US" w:eastAsia="zh-CN"/>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8">
    <w:name w:val="Tabellengitternetz8"/>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4">
    <w:name w:val="Table Columns 3"/>
    <w:basedOn w:val="a1"/>
    <w:rsid w:val="00B03364"/>
    <w:pPr>
      <w:spacing w:after="180"/>
    </w:pPr>
    <w:rPr>
      <w:rFonts w:ascii="CG Times (WN)" w:hAnsi="CG Times (WN)"/>
      <w:b/>
      <w:bCs/>
      <w:lang w:val="en-US" w:eastAsia="zh-CN"/>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TableGrid1">
    <w:name w:val="Table Grid1"/>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b">
    <w:name w:val="Table Columns 4"/>
    <w:basedOn w:val="a1"/>
    <w:rsid w:val="00B03364"/>
    <w:pPr>
      <w:spacing w:after="180"/>
    </w:pPr>
    <w:rPr>
      <w:rFonts w:ascii="CG Times (WN)" w:hAnsi="CG Times (WN)"/>
      <w:lang w:val="en-US" w:eastAsia="zh-CN"/>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ngitternetz6">
    <w:name w:val="Tabellengitternetz6"/>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列表项目符号 2 字符"/>
    <w:link w:val="24"/>
    <w:rsid w:val="00FB3CA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240540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92037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48440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70581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7913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1CD2-F999-410B-8A5B-C3650D63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5</Pages>
  <Words>1485</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9937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6</cp:revision>
  <cp:lastPrinted>2019-04-25T01:09:00Z</cp:lastPrinted>
  <dcterms:created xsi:type="dcterms:W3CDTF">2021-01-26T06:28:00Z</dcterms:created>
  <dcterms:modified xsi:type="dcterms:W3CDTF">2021-01-28T06:45:00Z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