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E9E6A" w14:textId="5D31AE80" w:rsidR="00310753" w:rsidRPr="002B516C" w:rsidRDefault="00310753" w:rsidP="00310753">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Pr>
          <w:rFonts w:ascii="Arial" w:eastAsiaTheme="minorEastAsia" w:hAnsi="Arial" w:cs="Arial"/>
          <w:b/>
          <w:sz w:val="24"/>
          <w:szCs w:val="24"/>
          <w:lang w:eastAsia="zh-CN"/>
        </w:rPr>
        <w:t>8</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e</w:t>
      </w:r>
      <w:r>
        <w:rPr>
          <w:rFonts w:ascii="Arial" w:eastAsia="MS Mincho" w:hAnsi="Arial" w:cs="Arial" w:hint="eastAsia"/>
          <w:b/>
          <w:sz w:val="24"/>
          <w:szCs w:val="24"/>
          <w:lang w:eastAsia="zh-CN"/>
        </w:rPr>
        <w:t xml:space="preserve">                                                     </w:t>
      </w:r>
      <w:r>
        <w:rPr>
          <w:rFonts w:ascii="Arial" w:eastAsiaTheme="minorEastAsia" w:hAnsi="Arial" w:cs="Arial" w:hint="eastAsia"/>
          <w:b/>
          <w:sz w:val="24"/>
          <w:szCs w:val="24"/>
          <w:lang w:eastAsia="zh-CN"/>
        </w:rPr>
        <w:t xml:space="preserve"> </w:t>
      </w:r>
      <w:r>
        <w:rPr>
          <w:rFonts w:ascii="Arial" w:eastAsia="MS Mincho" w:hAnsi="Arial" w:cs="Arial" w:hint="eastAsia"/>
          <w:b/>
          <w:sz w:val="24"/>
          <w:szCs w:val="24"/>
          <w:lang w:eastAsia="zh-CN"/>
        </w:rPr>
        <w:t xml:space="preserve">  </w:t>
      </w:r>
      <w:r>
        <w:rPr>
          <w:rFonts w:asciiTheme="minorEastAsia" w:eastAsiaTheme="minorEastAsia" w:hAnsiTheme="minorEastAsia" w:cs="Arial" w:hint="eastAsia"/>
          <w:b/>
          <w:sz w:val="24"/>
          <w:szCs w:val="24"/>
          <w:lang w:eastAsia="zh-CN"/>
        </w:rPr>
        <w:t xml:space="preserve">  </w:t>
      </w:r>
      <w:r>
        <w:rPr>
          <w:rFonts w:ascii="Arial" w:eastAsia="MS Mincho" w:hAnsi="Arial" w:cs="Arial" w:hint="eastAsia"/>
          <w:b/>
          <w:sz w:val="24"/>
          <w:szCs w:val="24"/>
          <w:lang w:eastAsia="zh-CN"/>
        </w:rPr>
        <w:t xml:space="preserve"> </w:t>
      </w:r>
      <w:r w:rsidR="00FB7500" w:rsidRPr="00FB7500">
        <w:rPr>
          <w:rFonts w:ascii="Arial" w:eastAsia="MS Mincho" w:hAnsi="Arial" w:cs="Arial"/>
          <w:b/>
          <w:sz w:val="24"/>
          <w:szCs w:val="24"/>
        </w:rPr>
        <w:t>R4-2100954</w:t>
      </w:r>
      <w:r w:rsidRPr="00915D73">
        <w:rPr>
          <w:rFonts w:ascii="Arial" w:eastAsia="MS Mincho" w:hAnsi="Arial" w:cs="Arial"/>
          <w:b/>
          <w:sz w:val="24"/>
          <w:szCs w:val="24"/>
        </w:rPr>
        <w:tab/>
      </w:r>
      <w:r>
        <w:rPr>
          <w:rFonts w:ascii="Arial" w:eastAsia="MS Mincho" w:hAnsi="Arial" w:cs="Arial" w:hint="eastAsia"/>
          <w:b/>
          <w:sz w:val="24"/>
          <w:szCs w:val="24"/>
          <w:lang w:eastAsia="zh-CN"/>
        </w:rPr>
        <w:t xml:space="preserve">                                                                                                                               </w:t>
      </w:r>
    </w:p>
    <w:bookmarkEnd w:id="0"/>
    <w:p w14:paraId="55203D1C" w14:textId="7EA03C1E" w:rsidR="00915D73" w:rsidRPr="00C35795" w:rsidRDefault="00310753" w:rsidP="00310753">
      <w:pPr>
        <w:tabs>
          <w:tab w:val="right" w:pos="9639"/>
        </w:tabs>
        <w:spacing w:after="100" w:afterAutospacing="1"/>
        <w:rPr>
          <w:rFonts w:ascii="Arial" w:eastAsiaTheme="minorEastAsia"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Pr>
          <w:rFonts w:ascii="Arial" w:eastAsia="MS Mincho" w:hAnsi="Arial" w:cs="Arial"/>
          <w:b/>
          <w:sz w:val="24"/>
          <w:szCs w:val="24"/>
        </w:rPr>
        <w:t>25</w:t>
      </w:r>
      <w:r>
        <w:rPr>
          <w:rFonts w:ascii="Arial" w:hAnsi="Arial" w:cs="Arial"/>
          <w:b/>
          <w:sz w:val="24"/>
          <w:szCs w:val="24"/>
          <w:vertAlign w:val="superscript"/>
          <w:lang w:eastAsia="zh-CN"/>
        </w:rPr>
        <w:t>th</w:t>
      </w:r>
      <w:r>
        <w:rPr>
          <w:rFonts w:ascii="Arial" w:eastAsia="MS Mincho" w:hAnsi="Arial" w:cs="Arial"/>
          <w:b/>
          <w:sz w:val="24"/>
          <w:szCs w:val="24"/>
        </w:rPr>
        <w:t xml:space="preserve"> </w:t>
      </w:r>
      <w:r>
        <w:rPr>
          <w:rFonts w:ascii="Arial" w:eastAsia="等线" w:hAnsi="Arial" w:cs="Arial"/>
          <w:b/>
          <w:sz w:val="24"/>
          <w:szCs w:val="24"/>
          <w:lang w:eastAsia="zh-CN"/>
        </w:rPr>
        <w:t xml:space="preserve">Jan </w:t>
      </w:r>
      <w:r w:rsidRPr="0048098A">
        <w:rPr>
          <w:rFonts w:ascii="Arial" w:eastAsia="MS Mincho" w:hAnsi="Arial" w:cs="Arial"/>
          <w:b/>
          <w:sz w:val="24"/>
          <w:szCs w:val="24"/>
        </w:rPr>
        <w:t>-</w:t>
      </w:r>
      <w:r>
        <w:rPr>
          <w:rFonts w:ascii="Arial" w:eastAsia="MS Mincho" w:hAnsi="Arial" w:cs="Arial"/>
          <w:b/>
          <w:sz w:val="24"/>
          <w:szCs w:val="24"/>
        </w:rPr>
        <w:t xml:space="preserve"> 5</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Pr>
          <w:rFonts w:ascii="Arial" w:eastAsia="MS Mincho" w:hAnsi="Arial" w:cs="Arial"/>
          <w:b/>
          <w:sz w:val="24"/>
          <w:szCs w:val="24"/>
        </w:rPr>
        <w:t>Feb</w:t>
      </w:r>
      <w:r w:rsidRPr="0048098A">
        <w:rPr>
          <w:rFonts w:ascii="Arial" w:eastAsia="MS Mincho" w:hAnsi="Arial" w:cs="Arial"/>
          <w:b/>
          <w:sz w:val="24"/>
          <w:szCs w:val="24"/>
        </w:rPr>
        <w:t>, 20</w:t>
      </w:r>
      <w:r>
        <w:rPr>
          <w:rFonts w:ascii="Arial" w:hAnsi="Arial" w:cs="Arial"/>
          <w:b/>
          <w:sz w:val="24"/>
          <w:szCs w:val="24"/>
          <w:lang w:eastAsia="zh-CN"/>
        </w:rPr>
        <w:t>21</w:t>
      </w:r>
    </w:p>
    <w:p w14:paraId="50D5329D" w14:textId="55AE3CE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D7AA7">
        <w:rPr>
          <w:rFonts w:ascii="Arial" w:hAnsi="Arial" w:cs="Arial" w:hint="eastAsia"/>
          <w:color w:val="000000"/>
          <w:sz w:val="22"/>
          <w:lang w:eastAsia="zh-CN"/>
        </w:rPr>
        <w:t>Samsung</w:t>
      </w:r>
      <w:r w:rsidR="004A63CC">
        <w:rPr>
          <w:rFonts w:ascii="Arial" w:hAnsi="Arial" w:cs="Arial" w:hint="eastAsia"/>
          <w:color w:val="000000"/>
          <w:sz w:val="22"/>
          <w:lang w:eastAsia="zh-CN"/>
        </w:rPr>
        <w:t xml:space="preserve">, </w:t>
      </w:r>
      <w:r w:rsidR="00976663">
        <w:rPr>
          <w:rFonts w:ascii="Arial" w:hAnsi="Arial" w:cs="Arial" w:hint="eastAsia"/>
          <w:color w:val="000000"/>
          <w:sz w:val="22"/>
          <w:lang w:eastAsia="zh-CN"/>
        </w:rPr>
        <w:t>KDDI</w:t>
      </w:r>
    </w:p>
    <w:p w14:paraId="1E0389E7" w14:textId="594E67C5"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TP for TR 3</w:t>
      </w:r>
      <w:r w:rsidR="00FB0F17">
        <w:rPr>
          <w:rFonts w:ascii="Arial" w:eastAsiaTheme="minorEastAsia" w:hAnsi="Arial" w:cs="Arial" w:hint="eastAsia"/>
          <w:color w:val="000000"/>
          <w:sz w:val="22"/>
          <w:lang w:eastAsia="zh-CN"/>
        </w:rPr>
        <w:t>8</w:t>
      </w:r>
      <w:r w:rsidRPr="00915D73">
        <w:rPr>
          <w:rFonts w:ascii="Arial" w:eastAsia="MS Mincho" w:hAnsi="Arial" w:cs="Arial"/>
          <w:color w:val="000000"/>
          <w:sz w:val="22"/>
          <w:lang w:eastAsia="ja-JP"/>
        </w:rPr>
        <w:t>.71</w:t>
      </w:r>
      <w:r w:rsidR="005C3FF3">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9A79D2">
        <w:rPr>
          <w:rFonts w:ascii="Arial" w:eastAsiaTheme="minorEastAsia" w:hAnsi="Arial" w:cs="Arial" w:hint="eastAsia"/>
          <w:color w:val="000000"/>
          <w:sz w:val="22"/>
          <w:lang w:eastAsia="zh-CN"/>
        </w:rPr>
        <w:t>3</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310753">
        <w:rPr>
          <w:rFonts w:ascii="Arial" w:eastAsiaTheme="minorEastAsia" w:hAnsi="Arial" w:cs="Arial"/>
          <w:color w:val="000000"/>
          <w:sz w:val="22"/>
          <w:lang w:eastAsia="zh-CN"/>
        </w:rPr>
        <w:t>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FB0F17">
        <w:rPr>
          <w:rFonts w:ascii="Arial" w:eastAsiaTheme="minorEastAsia" w:hAnsi="Arial" w:cs="Arial" w:hint="eastAsia"/>
          <w:color w:val="000000"/>
          <w:sz w:val="22"/>
          <w:lang w:eastAsia="zh-CN"/>
        </w:rPr>
        <w:t>CA_</w:t>
      </w:r>
      <w:r w:rsidR="00E44B9C">
        <w:rPr>
          <w:rFonts w:ascii="Arial" w:eastAsiaTheme="minorEastAsia" w:hAnsi="Arial" w:cs="Arial" w:hint="eastAsia"/>
          <w:color w:val="000000"/>
          <w:sz w:val="22"/>
          <w:lang w:eastAsia="zh-CN"/>
        </w:rPr>
        <w:t>n</w:t>
      </w:r>
      <w:r w:rsidR="00583C21">
        <w:rPr>
          <w:rFonts w:ascii="Arial" w:eastAsiaTheme="minorEastAsia" w:hAnsi="Arial" w:cs="Arial" w:hint="eastAsia"/>
          <w:color w:val="000000"/>
          <w:sz w:val="22"/>
          <w:lang w:eastAsia="zh-CN"/>
        </w:rPr>
        <w:t>3</w:t>
      </w:r>
      <w:r w:rsidR="005C5C26">
        <w:rPr>
          <w:rFonts w:ascii="Arial" w:eastAsiaTheme="minorEastAsia" w:hAnsi="Arial" w:cs="Arial"/>
          <w:color w:val="000000"/>
          <w:sz w:val="22"/>
          <w:lang w:eastAsia="zh-CN"/>
        </w:rPr>
        <w:t>A</w:t>
      </w:r>
      <w:r w:rsidR="009A79D2">
        <w:rPr>
          <w:rFonts w:ascii="Arial" w:eastAsiaTheme="minorEastAsia" w:hAnsi="Arial" w:cs="Arial" w:hint="eastAsia"/>
          <w:color w:val="000000"/>
          <w:sz w:val="22"/>
          <w:lang w:eastAsia="zh-CN"/>
        </w:rPr>
        <w:t>-</w:t>
      </w:r>
      <w:r w:rsidR="005B278B">
        <w:rPr>
          <w:rFonts w:ascii="Arial" w:eastAsiaTheme="minorEastAsia" w:hAnsi="Arial" w:cs="Arial" w:hint="eastAsia"/>
          <w:color w:val="000000"/>
          <w:sz w:val="22"/>
          <w:lang w:eastAsia="zh-CN"/>
        </w:rPr>
        <w:t>n28</w:t>
      </w:r>
      <w:r w:rsidR="005C5C26">
        <w:rPr>
          <w:rFonts w:ascii="Arial" w:eastAsiaTheme="minorEastAsia" w:hAnsi="Arial" w:cs="Arial"/>
          <w:color w:val="000000"/>
          <w:sz w:val="22"/>
          <w:lang w:eastAsia="zh-CN"/>
        </w:rPr>
        <w:t>A</w:t>
      </w:r>
      <w:r w:rsidR="009A79D2">
        <w:rPr>
          <w:rFonts w:ascii="Arial" w:eastAsiaTheme="minorEastAsia" w:hAnsi="Arial" w:cs="Arial" w:hint="eastAsia"/>
          <w:color w:val="000000"/>
          <w:sz w:val="22"/>
          <w:lang w:eastAsia="zh-CN"/>
        </w:rPr>
        <w:t>-n</w:t>
      </w:r>
      <w:r w:rsidR="008746C7">
        <w:rPr>
          <w:rFonts w:ascii="Arial" w:eastAsiaTheme="minorEastAsia" w:hAnsi="Arial" w:cs="Arial" w:hint="eastAsia"/>
          <w:color w:val="000000"/>
          <w:sz w:val="22"/>
          <w:lang w:eastAsia="zh-CN"/>
        </w:rPr>
        <w:t>78</w:t>
      </w:r>
      <w:r w:rsidR="005C5C26">
        <w:rPr>
          <w:rFonts w:ascii="Arial" w:eastAsiaTheme="minorEastAsia" w:hAnsi="Arial" w:cs="Arial"/>
          <w:color w:val="000000"/>
          <w:sz w:val="22"/>
          <w:lang w:eastAsia="zh-CN"/>
        </w:rPr>
        <w:t>(2A)</w:t>
      </w:r>
    </w:p>
    <w:p w14:paraId="08CE26BB" w14:textId="209BC245" w:rsidR="00915D73" w:rsidRPr="009A79D2"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6705CB">
        <w:rPr>
          <w:rFonts w:ascii="Arial" w:eastAsia="MS Mincho" w:hAnsi="Arial" w:cs="Arial" w:hint="eastAsia"/>
          <w:color w:val="000000"/>
          <w:sz w:val="22"/>
          <w:lang w:eastAsia="ja-JP"/>
        </w:rPr>
        <w:tab/>
      </w:r>
      <w:r w:rsidR="005C5C26">
        <w:rPr>
          <w:rFonts w:ascii="Arial" w:eastAsiaTheme="minorEastAsia" w:hAnsi="Arial" w:cs="Arial"/>
          <w:color w:val="000000"/>
          <w:sz w:val="22"/>
          <w:lang w:eastAsia="zh-CN"/>
        </w:rPr>
        <w:t>9</w:t>
      </w:r>
      <w:r w:rsidR="008961C3">
        <w:rPr>
          <w:rFonts w:ascii="Arial" w:eastAsiaTheme="minorEastAsia" w:hAnsi="Arial" w:cs="Arial" w:hint="eastAsia"/>
          <w:color w:val="000000"/>
          <w:sz w:val="22"/>
          <w:lang w:eastAsia="zh-CN"/>
        </w:rPr>
        <w:t>.</w:t>
      </w:r>
      <w:r w:rsidR="00310753">
        <w:rPr>
          <w:rFonts w:ascii="Arial" w:eastAsiaTheme="minorEastAsia" w:hAnsi="Arial" w:cs="Arial"/>
          <w:color w:val="000000"/>
          <w:sz w:val="22"/>
          <w:lang w:eastAsia="zh-CN"/>
        </w:rPr>
        <w:t>9</w:t>
      </w:r>
      <w:r w:rsidR="008961C3">
        <w:rPr>
          <w:rFonts w:ascii="Arial" w:eastAsiaTheme="minorEastAsia" w:hAnsi="Arial" w:cs="Arial" w:hint="eastAsia"/>
          <w:color w:val="000000"/>
          <w:sz w:val="22"/>
          <w:lang w:eastAsia="zh-CN"/>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4FB969B7" w:rsidR="00915D73" w:rsidRPr="008E1211" w:rsidRDefault="00310753" w:rsidP="008E1211">
      <w:pPr>
        <w:ind w:leftChars="50" w:left="100"/>
        <w:rPr>
          <w:rFonts w:eastAsiaTheme="minorEastAsia"/>
          <w:lang w:eastAsia="zh-CN"/>
        </w:rPr>
      </w:pPr>
      <w:r w:rsidRPr="00915D73">
        <w:rPr>
          <w:rFonts w:eastAsia="MS Mincho"/>
        </w:rPr>
        <w:t>This contribution is a text proposal for TR 3</w:t>
      </w:r>
      <w:r>
        <w:rPr>
          <w:rFonts w:eastAsiaTheme="minorEastAsia" w:hint="eastAsia"/>
          <w:lang w:eastAsia="zh-CN"/>
        </w:rPr>
        <w:t>8</w:t>
      </w:r>
      <w:r w:rsidRPr="00915D73">
        <w:rPr>
          <w:rFonts w:eastAsia="MS Mincho"/>
        </w:rPr>
        <w:t>.71</w:t>
      </w:r>
      <w:r>
        <w:rPr>
          <w:rFonts w:eastAsiaTheme="minorEastAsia" w:hint="eastAsia"/>
          <w:lang w:eastAsia="zh-CN"/>
        </w:rPr>
        <w:t>7</w:t>
      </w:r>
      <w:r w:rsidRPr="00915D73">
        <w:rPr>
          <w:rFonts w:eastAsia="MS Mincho"/>
        </w:rPr>
        <w:t>-</w:t>
      </w:r>
      <w:r>
        <w:rPr>
          <w:rFonts w:eastAsiaTheme="minorEastAsia" w:hint="eastAsia"/>
          <w:lang w:eastAsia="zh-CN"/>
        </w:rPr>
        <w:t>03</w:t>
      </w:r>
      <w:r w:rsidRPr="00915D73">
        <w:rPr>
          <w:rFonts w:eastAsia="MS Mincho"/>
        </w:rPr>
        <w:t>-</w:t>
      </w:r>
      <w:r>
        <w:rPr>
          <w:rFonts w:eastAsiaTheme="minorEastAsia" w:hint="eastAsia"/>
          <w:lang w:eastAsia="zh-CN"/>
        </w:rPr>
        <w:t>01</w:t>
      </w:r>
      <w:r w:rsidR="008E1211" w:rsidRPr="00915D73">
        <w:rPr>
          <w:rFonts w:eastAsia="MS Mincho" w:hint="eastAsia"/>
        </w:rPr>
        <w:t xml:space="preserve"> </w:t>
      </w:r>
      <w:r w:rsidR="008E1211" w:rsidRPr="00915D73">
        <w:rPr>
          <w:rFonts w:eastAsia="MS Mincho"/>
        </w:rPr>
        <w:t>to include</w:t>
      </w:r>
      <w:r w:rsidR="007D488E" w:rsidRPr="007D488E">
        <w:rPr>
          <w:rFonts w:eastAsiaTheme="minorEastAsia" w:hint="eastAsia"/>
          <w:lang w:eastAsia="zh-CN"/>
        </w:rPr>
        <w:t xml:space="preserve"> </w:t>
      </w:r>
      <w:r w:rsidR="005C5C26" w:rsidRPr="005C5C26">
        <w:rPr>
          <w:rFonts w:eastAsiaTheme="minorEastAsia"/>
          <w:lang w:eastAsia="zh-CN"/>
        </w:rPr>
        <w:t>CA_n3A-n28A-n78(2A)</w:t>
      </w:r>
      <w:r w:rsidR="00B078B7">
        <w:rPr>
          <w:rFonts w:eastAsiaTheme="minorEastAsia" w:hint="eastAsia"/>
          <w:lang w:eastAsia="zh-CN"/>
        </w:rPr>
        <w:t xml:space="preserve"> </w:t>
      </w:r>
      <w:r w:rsidR="008E1211" w:rsidRPr="00B77C16">
        <w:rPr>
          <w:rFonts w:eastAsia="MS Mincho" w:hint="eastAsia"/>
        </w:rPr>
        <w:t>according to the request in [1]</w:t>
      </w:r>
      <w:r w:rsidR="008E1211" w:rsidRPr="00915D73">
        <w:rPr>
          <w:rFonts w:eastAsia="MS Mincho"/>
        </w:rPr>
        <w:t>.</w:t>
      </w:r>
    </w:p>
    <w:p w14:paraId="23D14FA5" w14:textId="77777777" w:rsidR="002F5636" w:rsidRDefault="002F5636" w:rsidP="002F5636">
      <w:pPr>
        <w:pStyle w:val="1"/>
        <w:tabs>
          <w:tab w:val="num" w:pos="522"/>
        </w:tabs>
        <w:ind w:left="522" w:hanging="522"/>
        <w:rPr>
          <w:lang w:val="en-US"/>
        </w:rPr>
      </w:pPr>
      <w:r>
        <w:rPr>
          <w:rFonts w:hint="eastAsia"/>
          <w:lang w:val="en-US" w:eastAsia="zh-CN"/>
        </w:rPr>
        <w:t xml:space="preserve">2. </w:t>
      </w:r>
      <w:r>
        <w:rPr>
          <w:lang w:val="en-US"/>
        </w:rPr>
        <w:t>Reference</w:t>
      </w:r>
    </w:p>
    <w:p w14:paraId="667BC503" w14:textId="77777777" w:rsidR="00C516ED" w:rsidRDefault="00C516ED" w:rsidP="00C516ED">
      <w:pPr>
        <w:pStyle w:val="aff0"/>
        <w:numPr>
          <w:ilvl w:val="0"/>
          <w:numId w:val="21"/>
        </w:numPr>
        <w:spacing w:before="60" w:beforeAutospacing="0" w:after="0" w:afterAutospacing="0"/>
        <w:textAlignment w:val="baseline"/>
        <w:rPr>
          <w:rFonts w:eastAsiaTheme="minorEastAsia"/>
          <w:sz w:val="20"/>
          <w:szCs w:val="20"/>
          <w:lang w:eastAsia="zh-CN"/>
        </w:rPr>
      </w:pPr>
      <w:r>
        <w:rPr>
          <w:rFonts w:eastAsia="MS Mincho"/>
          <w:sz w:val="20"/>
          <w:szCs w:val="20"/>
        </w:rPr>
        <w:t>RP-</w:t>
      </w:r>
      <w:r>
        <w:rPr>
          <w:rFonts w:eastAsiaTheme="minorEastAsia"/>
          <w:sz w:val="20"/>
          <w:szCs w:val="20"/>
          <w:lang w:eastAsia="zh-CN"/>
        </w:rPr>
        <w:t>202720, Revised WID: Rel-17 NR inter-band CA for 3 bands DL with 1 band UL.</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242C4CD9" w:rsidR="00E531EB" w:rsidRPr="009A7598" w:rsidRDefault="0058519C" w:rsidP="009A7598">
      <w:pPr>
        <w:pStyle w:val="B3"/>
        <w:ind w:left="0" w:firstLine="0"/>
        <w:jc w:val="center"/>
        <w:rPr>
          <w:lang w:val="en-US" w:eastAsia="zh-CN"/>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72CEDF4B" w14:textId="77777777" w:rsidR="00FB7500" w:rsidRPr="00621714" w:rsidRDefault="00FB7500" w:rsidP="00FB7500">
      <w:pPr>
        <w:pStyle w:val="2"/>
        <w:rPr>
          <w:ins w:id="5" w:author="Yue Wu/CSO /SRC-Beijing/Staff Engineer/Samsung Electronics" w:date="2021-01-15T15:35:00Z"/>
          <w:lang w:eastAsia="zh-CN"/>
        </w:rPr>
      </w:pPr>
      <w:bookmarkStart w:id="6" w:name="_Toc25838670"/>
      <w:bookmarkStart w:id="7" w:name="_Toc42645785"/>
      <w:bookmarkStart w:id="8" w:name="_Toc9848482"/>
      <w:bookmarkStart w:id="9" w:name="_Toc523749803"/>
      <w:bookmarkStart w:id="10" w:name="_Toc523750868"/>
      <w:bookmarkStart w:id="11" w:name="_Toc527979881"/>
      <w:bookmarkStart w:id="12" w:name="_Hlk523749210"/>
      <w:bookmarkEnd w:id="1"/>
      <w:bookmarkEnd w:id="2"/>
      <w:bookmarkEnd w:id="3"/>
      <w:ins w:id="13" w:author="Yue Wu/CSO /SRC-Beijing/Staff Engineer/Samsung Electronics" w:date="2021-01-15T15:35:00Z">
        <w:r>
          <w:t>6.x</w:t>
        </w:r>
        <w:r w:rsidRPr="00621714">
          <w:rPr>
            <w:rFonts w:ascii="Calibri" w:hAnsi="Calibri"/>
            <w:sz w:val="22"/>
            <w:szCs w:val="22"/>
            <w:lang w:eastAsia="sv-SE"/>
          </w:rPr>
          <w:tab/>
        </w:r>
        <w:r w:rsidRPr="00621714">
          <w:t>CA_</w:t>
        </w:r>
        <w:r w:rsidRPr="00621714">
          <w:rPr>
            <w:rFonts w:hint="eastAsia"/>
            <w:lang w:eastAsia="zh-CN"/>
          </w:rPr>
          <w:t>n3-</w:t>
        </w:r>
        <w:r>
          <w:rPr>
            <w:rFonts w:hint="eastAsia"/>
            <w:lang w:eastAsia="zh-CN"/>
          </w:rPr>
          <w:t>n28</w:t>
        </w:r>
        <w:r w:rsidRPr="00621714">
          <w:rPr>
            <w:rFonts w:hint="eastAsia"/>
            <w:lang w:eastAsia="zh-CN"/>
          </w:rPr>
          <w:t>-</w:t>
        </w:r>
        <w:r>
          <w:rPr>
            <w:rFonts w:hint="eastAsia"/>
            <w:lang w:eastAsia="zh-CN"/>
          </w:rPr>
          <w:t>n78</w:t>
        </w:r>
      </w:ins>
    </w:p>
    <w:p w14:paraId="055932BE" w14:textId="77777777" w:rsidR="00FB7500" w:rsidRPr="00621714" w:rsidRDefault="00FB7500" w:rsidP="00FB7500">
      <w:pPr>
        <w:pStyle w:val="3"/>
        <w:rPr>
          <w:ins w:id="14" w:author="Yue Wu/CSO /SRC-Beijing/Staff Engineer/Samsung Electronics" w:date="2021-01-15T15:35:00Z"/>
        </w:rPr>
      </w:pPr>
      <w:ins w:id="15" w:author="Yue Wu/CSO /SRC-Beijing/Staff Engineer/Samsung Electronics" w:date="2021-01-15T15:35:00Z">
        <w:r>
          <w:t>6.x</w:t>
        </w:r>
        <w:r w:rsidRPr="00621714">
          <w:t>.1</w:t>
        </w:r>
        <w:r w:rsidRPr="00621714">
          <w:rPr>
            <w:rFonts w:ascii="Calibri" w:hAnsi="Calibri"/>
            <w:sz w:val="22"/>
            <w:szCs w:val="22"/>
            <w:lang w:eastAsia="sv-SE"/>
          </w:rPr>
          <w:tab/>
        </w:r>
        <w:r w:rsidRPr="00621714">
          <w:rPr>
            <w:rFonts w:hint="eastAsia"/>
          </w:rPr>
          <w:t>Operating bands for CA</w:t>
        </w:r>
      </w:ins>
    </w:p>
    <w:p w14:paraId="49FC451E" w14:textId="77777777" w:rsidR="00FB7500" w:rsidRPr="00621714" w:rsidRDefault="00FB7500" w:rsidP="00FB7500">
      <w:pPr>
        <w:pStyle w:val="TH"/>
        <w:rPr>
          <w:ins w:id="16" w:author="Yue Wu/CSO /SRC-Beijing/Staff Engineer/Samsung Electronics" w:date="2021-01-15T15:35:00Z"/>
        </w:rPr>
      </w:pPr>
      <w:ins w:id="17" w:author="Yue Wu/CSO /SRC-Beijing/Staff Engineer/Samsung Electronics" w:date="2021-01-15T15:35:00Z">
        <w:r w:rsidRPr="00621714">
          <w:t xml:space="preserve">Table </w:t>
        </w:r>
        <w:r>
          <w:rPr>
            <w:rFonts w:hint="eastAsia"/>
            <w:lang w:eastAsia="zh-CN"/>
          </w:rPr>
          <w:t>6.x</w:t>
        </w:r>
        <w:r w:rsidRPr="00621714">
          <w:t>.</w:t>
        </w:r>
        <w:r w:rsidRPr="00621714">
          <w:rPr>
            <w:rFonts w:hint="eastAsia"/>
            <w:lang w:eastAsia="zh-CN"/>
          </w:rPr>
          <w:t>1</w:t>
        </w:r>
        <w:r w:rsidRPr="00621714">
          <w:t>-1: 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FB7500" w:rsidRPr="00621714" w14:paraId="54BDA71D" w14:textId="77777777" w:rsidTr="005C5AF1">
        <w:trPr>
          <w:trHeight w:val="225"/>
          <w:jc w:val="center"/>
          <w:ins w:id="18" w:author="Yue Wu/CSO /SRC-Beijing/Staff Engineer/Samsung Electronics" w:date="2021-01-15T15:35:00Z"/>
        </w:trPr>
        <w:tc>
          <w:tcPr>
            <w:tcW w:w="1468" w:type="dxa"/>
            <w:vMerge w:val="restart"/>
          </w:tcPr>
          <w:p w14:paraId="6DF45C2C" w14:textId="77777777" w:rsidR="00FB7500" w:rsidRPr="00621714" w:rsidRDefault="00FB7500" w:rsidP="005C5AF1">
            <w:pPr>
              <w:keepNext/>
              <w:keepLines/>
              <w:spacing w:after="0"/>
              <w:jc w:val="center"/>
              <w:rPr>
                <w:ins w:id="19" w:author="Yue Wu/CSO /SRC-Beijing/Staff Engineer/Samsung Electronics" w:date="2021-01-15T15:35:00Z"/>
                <w:rFonts w:ascii="Arial" w:hAnsi="Arial"/>
                <w:b/>
                <w:sz w:val="18"/>
              </w:rPr>
            </w:pPr>
            <w:ins w:id="20" w:author="Yue Wu/CSO /SRC-Beijing/Staff Engineer/Samsung Electronics" w:date="2021-01-15T15:35:00Z">
              <w:r w:rsidRPr="00621714">
                <w:rPr>
                  <w:rFonts w:ascii="Arial" w:hAnsi="Arial" w:hint="eastAsia"/>
                  <w:b/>
                  <w:sz w:val="18"/>
                  <w:lang w:eastAsia="zh-CN"/>
                </w:rPr>
                <w:t>NR</w:t>
              </w:r>
              <w:r w:rsidRPr="00621714">
                <w:rPr>
                  <w:rFonts w:ascii="Arial" w:hAnsi="Arial"/>
                  <w:b/>
                  <w:sz w:val="18"/>
                </w:rPr>
                <w:t xml:space="preserve"> CA Band</w:t>
              </w:r>
            </w:ins>
          </w:p>
        </w:tc>
        <w:tc>
          <w:tcPr>
            <w:tcW w:w="1067" w:type="dxa"/>
            <w:vMerge w:val="restart"/>
          </w:tcPr>
          <w:p w14:paraId="528100BD" w14:textId="77777777" w:rsidR="00FB7500" w:rsidRPr="00621714" w:rsidRDefault="00FB7500" w:rsidP="005C5AF1">
            <w:pPr>
              <w:keepNext/>
              <w:keepLines/>
              <w:spacing w:after="0"/>
              <w:jc w:val="center"/>
              <w:rPr>
                <w:ins w:id="21" w:author="Yue Wu/CSO /SRC-Beijing/Staff Engineer/Samsung Electronics" w:date="2021-01-15T15:35:00Z"/>
                <w:rFonts w:ascii="Arial" w:hAnsi="Arial"/>
                <w:b/>
                <w:sz w:val="18"/>
              </w:rPr>
            </w:pPr>
            <w:ins w:id="22" w:author="Yue Wu/CSO /SRC-Beijing/Staff Engineer/Samsung Electronics" w:date="2021-01-15T15:35:00Z">
              <w:r w:rsidRPr="00621714">
                <w:rPr>
                  <w:rFonts w:ascii="Arial" w:hAnsi="Arial" w:hint="eastAsia"/>
                  <w:b/>
                  <w:sz w:val="18"/>
                  <w:lang w:eastAsia="zh-CN"/>
                </w:rPr>
                <w:t>NR</w:t>
              </w:r>
              <w:r w:rsidRPr="00621714">
                <w:rPr>
                  <w:rFonts w:ascii="Arial" w:hAnsi="Arial"/>
                  <w:b/>
                  <w:sz w:val="18"/>
                </w:rPr>
                <w:t xml:space="preserve"> Band</w:t>
              </w:r>
            </w:ins>
          </w:p>
        </w:tc>
        <w:tc>
          <w:tcPr>
            <w:tcW w:w="2729" w:type="dxa"/>
            <w:gridSpan w:val="3"/>
            <w:shd w:val="clear" w:color="auto" w:fill="auto"/>
            <w:noWrap/>
            <w:vAlign w:val="bottom"/>
          </w:tcPr>
          <w:p w14:paraId="3A063D22" w14:textId="77777777" w:rsidR="00FB7500" w:rsidRPr="00621714" w:rsidRDefault="00FB7500" w:rsidP="005C5AF1">
            <w:pPr>
              <w:keepNext/>
              <w:keepLines/>
              <w:spacing w:after="0"/>
              <w:jc w:val="center"/>
              <w:rPr>
                <w:ins w:id="23" w:author="Yue Wu/CSO /SRC-Beijing/Staff Engineer/Samsung Electronics" w:date="2021-01-15T15:35:00Z"/>
                <w:rFonts w:ascii="Arial" w:hAnsi="Arial"/>
                <w:b/>
                <w:sz w:val="18"/>
              </w:rPr>
            </w:pPr>
            <w:ins w:id="24" w:author="Yue Wu/CSO /SRC-Beijing/Staff Engineer/Samsung Electronics" w:date="2021-01-15T15:35:00Z">
              <w:r w:rsidRPr="00621714">
                <w:rPr>
                  <w:rFonts w:ascii="Arial" w:hAnsi="Arial"/>
                  <w:b/>
                  <w:sz w:val="18"/>
                </w:rPr>
                <w:t>Uplink (UL) operating band</w:t>
              </w:r>
            </w:ins>
          </w:p>
        </w:tc>
        <w:tc>
          <w:tcPr>
            <w:tcW w:w="2928" w:type="dxa"/>
            <w:gridSpan w:val="3"/>
            <w:shd w:val="clear" w:color="auto" w:fill="auto"/>
            <w:noWrap/>
            <w:vAlign w:val="bottom"/>
          </w:tcPr>
          <w:p w14:paraId="1C641F77" w14:textId="77777777" w:rsidR="00FB7500" w:rsidRPr="00621714" w:rsidRDefault="00FB7500" w:rsidP="005C5AF1">
            <w:pPr>
              <w:keepNext/>
              <w:keepLines/>
              <w:spacing w:after="0"/>
              <w:jc w:val="center"/>
              <w:rPr>
                <w:ins w:id="25" w:author="Yue Wu/CSO /SRC-Beijing/Staff Engineer/Samsung Electronics" w:date="2021-01-15T15:35:00Z"/>
                <w:rFonts w:ascii="Arial" w:hAnsi="Arial"/>
                <w:b/>
                <w:sz w:val="18"/>
              </w:rPr>
            </w:pPr>
            <w:ins w:id="26" w:author="Yue Wu/CSO /SRC-Beijing/Staff Engineer/Samsung Electronics" w:date="2021-01-15T15:35:00Z">
              <w:r w:rsidRPr="00621714">
                <w:rPr>
                  <w:rFonts w:ascii="Arial" w:hAnsi="Arial"/>
                  <w:b/>
                  <w:sz w:val="18"/>
                </w:rPr>
                <w:t>Downlink (DL) operating band</w:t>
              </w:r>
            </w:ins>
          </w:p>
        </w:tc>
        <w:tc>
          <w:tcPr>
            <w:tcW w:w="850" w:type="dxa"/>
            <w:vMerge w:val="restart"/>
            <w:shd w:val="clear" w:color="auto" w:fill="auto"/>
          </w:tcPr>
          <w:p w14:paraId="4817D11A" w14:textId="77777777" w:rsidR="00FB7500" w:rsidRPr="00621714" w:rsidRDefault="00FB7500" w:rsidP="005C5AF1">
            <w:pPr>
              <w:keepNext/>
              <w:keepLines/>
              <w:spacing w:after="0"/>
              <w:jc w:val="center"/>
              <w:rPr>
                <w:ins w:id="27" w:author="Yue Wu/CSO /SRC-Beijing/Staff Engineer/Samsung Electronics" w:date="2021-01-15T15:35:00Z"/>
                <w:rFonts w:ascii="Arial" w:hAnsi="Arial"/>
                <w:b/>
                <w:sz w:val="18"/>
              </w:rPr>
            </w:pPr>
            <w:ins w:id="28" w:author="Yue Wu/CSO /SRC-Beijing/Staff Engineer/Samsung Electronics" w:date="2021-01-15T15:35:00Z">
              <w:r w:rsidRPr="00621714">
                <w:rPr>
                  <w:rFonts w:ascii="Arial" w:hAnsi="Arial"/>
                  <w:b/>
                  <w:sz w:val="18"/>
                </w:rPr>
                <w:t>Duplex Mode</w:t>
              </w:r>
            </w:ins>
          </w:p>
        </w:tc>
      </w:tr>
      <w:tr w:rsidR="00FB7500" w:rsidRPr="00621714" w14:paraId="0FA960B8" w14:textId="77777777" w:rsidTr="005C5AF1">
        <w:trPr>
          <w:trHeight w:val="225"/>
          <w:jc w:val="center"/>
          <w:ins w:id="29" w:author="Yue Wu/CSO /SRC-Beijing/Staff Engineer/Samsung Electronics" w:date="2021-01-15T15:35:00Z"/>
        </w:trPr>
        <w:tc>
          <w:tcPr>
            <w:tcW w:w="1468" w:type="dxa"/>
            <w:vMerge/>
            <w:vAlign w:val="center"/>
          </w:tcPr>
          <w:p w14:paraId="0AC0E71E" w14:textId="77777777" w:rsidR="00FB7500" w:rsidRPr="00621714" w:rsidRDefault="00FB7500" w:rsidP="005C5AF1">
            <w:pPr>
              <w:keepNext/>
              <w:keepLines/>
              <w:spacing w:after="0"/>
              <w:jc w:val="center"/>
              <w:rPr>
                <w:ins w:id="30" w:author="Yue Wu/CSO /SRC-Beijing/Staff Engineer/Samsung Electronics" w:date="2021-01-15T15:35:00Z"/>
                <w:rFonts w:ascii="Arial" w:hAnsi="Arial" w:cs="Arial"/>
                <w:b/>
                <w:bCs/>
                <w:sz w:val="18"/>
                <w:szCs w:val="18"/>
              </w:rPr>
            </w:pPr>
          </w:p>
        </w:tc>
        <w:tc>
          <w:tcPr>
            <w:tcW w:w="1067" w:type="dxa"/>
            <w:vMerge/>
            <w:vAlign w:val="center"/>
          </w:tcPr>
          <w:p w14:paraId="256F2CBD" w14:textId="77777777" w:rsidR="00FB7500" w:rsidRPr="00621714" w:rsidRDefault="00FB7500" w:rsidP="005C5AF1">
            <w:pPr>
              <w:keepNext/>
              <w:keepLines/>
              <w:spacing w:after="0"/>
              <w:jc w:val="center"/>
              <w:rPr>
                <w:ins w:id="31" w:author="Yue Wu/CSO /SRC-Beijing/Staff Engineer/Samsung Electronics" w:date="2021-01-15T15:35:00Z"/>
                <w:rFonts w:ascii="Arial" w:hAnsi="Arial" w:cs="Arial"/>
                <w:b/>
                <w:bCs/>
                <w:sz w:val="18"/>
                <w:szCs w:val="18"/>
              </w:rPr>
            </w:pPr>
          </w:p>
        </w:tc>
        <w:tc>
          <w:tcPr>
            <w:tcW w:w="2729" w:type="dxa"/>
            <w:gridSpan w:val="3"/>
            <w:shd w:val="clear" w:color="auto" w:fill="auto"/>
            <w:noWrap/>
            <w:vAlign w:val="bottom"/>
          </w:tcPr>
          <w:p w14:paraId="35140309" w14:textId="77777777" w:rsidR="00FB7500" w:rsidRPr="00621714" w:rsidRDefault="00FB7500" w:rsidP="005C5AF1">
            <w:pPr>
              <w:keepNext/>
              <w:keepLines/>
              <w:spacing w:after="0"/>
              <w:jc w:val="center"/>
              <w:rPr>
                <w:ins w:id="32" w:author="Yue Wu/CSO /SRC-Beijing/Staff Engineer/Samsung Electronics" w:date="2021-01-15T15:35:00Z"/>
                <w:rFonts w:ascii="Arial" w:hAnsi="Arial"/>
                <w:b/>
                <w:sz w:val="18"/>
              </w:rPr>
            </w:pPr>
            <w:ins w:id="33" w:author="Yue Wu/CSO /SRC-Beijing/Staff Engineer/Samsung Electronics" w:date="2021-01-15T15:35:00Z">
              <w:r w:rsidRPr="00621714">
                <w:rPr>
                  <w:rFonts w:ascii="Arial" w:hAnsi="Arial"/>
                  <w:b/>
                  <w:sz w:val="18"/>
                </w:rPr>
                <w:t>BS receive / UE transmit</w:t>
              </w:r>
            </w:ins>
          </w:p>
        </w:tc>
        <w:tc>
          <w:tcPr>
            <w:tcW w:w="2928" w:type="dxa"/>
            <w:gridSpan w:val="3"/>
            <w:shd w:val="clear" w:color="auto" w:fill="auto"/>
            <w:noWrap/>
            <w:vAlign w:val="bottom"/>
          </w:tcPr>
          <w:p w14:paraId="5BC548D5" w14:textId="77777777" w:rsidR="00FB7500" w:rsidRPr="00621714" w:rsidRDefault="00FB7500" w:rsidP="005C5AF1">
            <w:pPr>
              <w:keepNext/>
              <w:keepLines/>
              <w:spacing w:after="0"/>
              <w:jc w:val="center"/>
              <w:rPr>
                <w:ins w:id="34" w:author="Yue Wu/CSO /SRC-Beijing/Staff Engineer/Samsung Electronics" w:date="2021-01-15T15:35:00Z"/>
                <w:rFonts w:ascii="Arial" w:hAnsi="Arial"/>
                <w:b/>
                <w:sz w:val="18"/>
              </w:rPr>
            </w:pPr>
            <w:ins w:id="35" w:author="Yue Wu/CSO /SRC-Beijing/Staff Engineer/Samsung Electronics" w:date="2021-01-15T15:35:00Z">
              <w:r w:rsidRPr="00621714">
                <w:rPr>
                  <w:rFonts w:ascii="Arial" w:hAnsi="Arial"/>
                  <w:b/>
                  <w:sz w:val="18"/>
                </w:rPr>
                <w:t xml:space="preserve">BS transmit / UE receive </w:t>
              </w:r>
            </w:ins>
          </w:p>
        </w:tc>
        <w:tc>
          <w:tcPr>
            <w:tcW w:w="850" w:type="dxa"/>
            <w:vMerge/>
            <w:vAlign w:val="center"/>
          </w:tcPr>
          <w:p w14:paraId="3A88080B" w14:textId="77777777" w:rsidR="00FB7500" w:rsidRPr="00621714" w:rsidRDefault="00FB7500" w:rsidP="005C5AF1">
            <w:pPr>
              <w:spacing w:after="0"/>
              <w:rPr>
                <w:ins w:id="36" w:author="Yue Wu/CSO /SRC-Beijing/Staff Engineer/Samsung Electronics" w:date="2021-01-15T15:35:00Z"/>
                <w:rFonts w:ascii="Arial" w:hAnsi="Arial" w:cs="Arial"/>
                <w:b/>
                <w:bCs/>
                <w:sz w:val="18"/>
                <w:szCs w:val="18"/>
              </w:rPr>
            </w:pPr>
          </w:p>
        </w:tc>
      </w:tr>
      <w:tr w:rsidR="00FB7500" w:rsidRPr="00621714" w14:paraId="1A15C7C5" w14:textId="77777777" w:rsidTr="005C5AF1">
        <w:trPr>
          <w:trHeight w:val="189"/>
          <w:jc w:val="center"/>
          <w:ins w:id="37" w:author="Yue Wu/CSO /SRC-Beijing/Staff Engineer/Samsung Electronics" w:date="2021-01-15T15:35:00Z"/>
        </w:trPr>
        <w:tc>
          <w:tcPr>
            <w:tcW w:w="1468" w:type="dxa"/>
            <w:vMerge/>
            <w:vAlign w:val="center"/>
          </w:tcPr>
          <w:p w14:paraId="6FF03AB3" w14:textId="77777777" w:rsidR="00FB7500" w:rsidRPr="00621714" w:rsidRDefault="00FB7500" w:rsidP="005C5AF1">
            <w:pPr>
              <w:keepNext/>
              <w:keepLines/>
              <w:spacing w:after="0"/>
              <w:jc w:val="center"/>
              <w:rPr>
                <w:ins w:id="38" w:author="Yue Wu/CSO /SRC-Beijing/Staff Engineer/Samsung Electronics" w:date="2021-01-15T15:35:00Z"/>
                <w:rFonts w:ascii="Arial" w:hAnsi="Arial" w:cs="Arial"/>
                <w:b/>
                <w:bCs/>
                <w:sz w:val="18"/>
                <w:szCs w:val="18"/>
              </w:rPr>
            </w:pPr>
          </w:p>
        </w:tc>
        <w:tc>
          <w:tcPr>
            <w:tcW w:w="1067" w:type="dxa"/>
            <w:vMerge/>
            <w:vAlign w:val="center"/>
          </w:tcPr>
          <w:p w14:paraId="6E08C648" w14:textId="77777777" w:rsidR="00FB7500" w:rsidRPr="00621714" w:rsidRDefault="00FB7500" w:rsidP="005C5AF1">
            <w:pPr>
              <w:keepNext/>
              <w:keepLines/>
              <w:spacing w:after="0"/>
              <w:jc w:val="center"/>
              <w:rPr>
                <w:ins w:id="39" w:author="Yue Wu/CSO /SRC-Beijing/Staff Engineer/Samsung Electronics" w:date="2021-01-15T15:35:00Z"/>
                <w:rFonts w:ascii="Arial" w:hAnsi="Arial" w:cs="Arial"/>
                <w:b/>
                <w:bCs/>
                <w:sz w:val="18"/>
                <w:szCs w:val="18"/>
              </w:rPr>
            </w:pPr>
          </w:p>
        </w:tc>
        <w:tc>
          <w:tcPr>
            <w:tcW w:w="2729" w:type="dxa"/>
            <w:gridSpan w:val="3"/>
            <w:shd w:val="clear" w:color="auto" w:fill="auto"/>
          </w:tcPr>
          <w:p w14:paraId="61ABAFAA" w14:textId="77777777" w:rsidR="00FB7500" w:rsidRPr="00621714" w:rsidRDefault="00FB7500" w:rsidP="005C5AF1">
            <w:pPr>
              <w:keepNext/>
              <w:keepLines/>
              <w:spacing w:after="0"/>
              <w:jc w:val="center"/>
              <w:rPr>
                <w:ins w:id="40" w:author="Yue Wu/CSO /SRC-Beijing/Staff Engineer/Samsung Electronics" w:date="2021-01-15T15:35:00Z"/>
                <w:rFonts w:ascii="Arial" w:hAnsi="Arial"/>
                <w:b/>
                <w:sz w:val="18"/>
              </w:rPr>
            </w:pPr>
            <w:ins w:id="41" w:author="Yue Wu/CSO /SRC-Beijing/Staff Engineer/Samsung Electronics" w:date="2021-01-15T15:35:00Z">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ins>
          </w:p>
        </w:tc>
        <w:tc>
          <w:tcPr>
            <w:tcW w:w="2928" w:type="dxa"/>
            <w:gridSpan w:val="3"/>
            <w:shd w:val="clear" w:color="auto" w:fill="auto"/>
          </w:tcPr>
          <w:p w14:paraId="127F022C" w14:textId="77777777" w:rsidR="00FB7500" w:rsidRPr="00621714" w:rsidRDefault="00FB7500" w:rsidP="005C5AF1">
            <w:pPr>
              <w:keepNext/>
              <w:keepLines/>
              <w:spacing w:after="0"/>
              <w:jc w:val="center"/>
              <w:rPr>
                <w:ins w:id="42" w:author="Yue Wu/CSO /SRC-Beijing/Staff Engineer/Samsung Electronics" w:date="2021-01-15T15:35:00Z"/>
                <w:rFonts w:ascii="Arial" w:hAnsi="Arial"/>
                <w:b/>
                <w:sz w:val="18"/>
              </w:rPr>
            </w:pPr>
            <w:ins w:id="43" w:author="Yue Wu/CSO /SRC-Beijing/Staff Engineer/Samsung Electronics" w:date="2021-01-15T15:35:00Z">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ins>
          </w:p>
        </w:tc>
        <w:tc>
          <w:tcPr>
            <w:tcW w:w="850" w:type="dxa"/>
            <w:vMerge/>
            <w:vAlign w:val="center"/>
          </w:tcPr>
          <w:p w14:paraId="2D831DAA" w14:textId="77777777" w:rsidR="00FB7500" w:rsidRPr="00621714" w:rsidRDefault="00FB7500" w:rsidP="005C5AF1">
            <w:pPr>
              <w:spacing w:after="0"/>
              <w:rPr>
                <w:ins w:id="44" w:author="Yue Wu/CSO /SRC-Beijing/Staff Engineer/Samsung Electronics" w:date="2021-01-15T15:35:00Z"/>
                <w:rFonts w:ascii="Arial" w:hAnsi="Arial" w:cs="Arial"/>
                <w:b/>
                <w:bCs/>
                <w:sz w:val="18"/>
                <w:szCs w:val="18"/>
              </w:rPr>
            </w:pPr>
          </w:p>
        </w:tc>
      </w:tr>
      <w:tr w:rsidR="00FB7500" w:rsidRPr="00621714" w14:paraId="181558E3" w14:textId="77777777" w:rsidTr="005C5AF1">
        <w:trPr>
          <w:trHeight w:val="225"/>
          <w:jc w:val="center"/>
          <w:ins w:id="45" w:author="Yue Wu/CSO /SRC-Beijing/Staff Engineer/Samsung Electronics" w:date="2021-01-15T15:35:00Z"/>
        </w:trPr>
        <w:tc>
          <w:tcPr>
            <w:tcW w:w="1468" w:type="dxa"/>
            <w:vMerge w:val="restart"/>
            <w:vAlign w:val="center"/>
          </w:tcPr>
          <w:p w14:paraId="509D8F35" w14:textId="77777777" w:rsidR="00FB7500" w:rsidRPr="00621714" w:rsidRDefault="00FB7500" w:rsidP="005C5AF1">
            <w:pPr>
              <w:keepNext/>
              <w:keepLines/>
              <w:spacing w:after="0"/>
              <w:jc w:val="center"/>
              <w:rPr>
                <w:ins w:id="46" w:author="Yue Wu/CSO /SRC-Beijing/Staff Engineer/Samsung Electronics" w:date="2021-01-15T15:35:00Z"/>
                <w:rFonts w:ascii="Arial" w:hAnsi="Arial"/>
                <w:sz w:val="18"/>
                <w:lang w:eastAsia="zh-CN"/>
              </w:rPr>
            </w:pPr>
            <w:ins w:id="47" w:author="Yue Wu/CSO /SRC-Beijing/Staff Engineer/Samsung Electronics" w:date="2021-01-15T15:35:00Z">
              <w:r w:rsidRPr="00621714">
                <w:rPr>
                  <w:rFonts w:ascii="Arial" w:eastAsia="MS Mincho" w:hAnsi="Arial" w:hint="eastAsia"/>
                  <w:sz w:val="18"/>
                  <w:lang w:eastAsia="zh-CN"/>
                </w:rPr>
                <w:t>CA</w:t>
              </w:r>
              <w:r w:rsidRPr="00621714">
                <w:rPr>
                  <w:rFonts w:ascii="Arial" w:eastAsia="MS Mincho" w:hAnsi="Arial"/>
                  <w:sz w:val="18"/>
                </w:rPr>
                <w:t>_</w:t>
              </w:r>
              <w:r w:rsidRPr="00621714">
                <w:rPr>
                  <w:rFonts w:ascii="Arial" w:hAnsi="Arial" w:hint="eastAsia"/>
                  <w:sz w:val="18"/>
                  <w:lang w:eastAsia="zh-CN"/>
                </w:rPr>
                <w:t>n3</w:t>
              </w:r>
              <w:r w:rsidRPr="00621714">
                <w:rPr>
                  <w:rFonts w:ascii="Arial" w:eastAsia="MS Mincho" w:hAnsi="Arial"/>
                  <w:sz w:val="18"/>
                  <w:lang w:eastAsia="ja-JP"/>
                </w:rPr>
                <w:t>-</w:t>
              </w:r>
              <w:r>
                <w:rPr>
                  <w:rFonts w:ascii="Arial" w:hAnsi="Arial" w:hint="eastAsia"/>
                  <w:sz w:val="18"/>
                  <w:lang w:eastAsia="zh-CN"/>
                </w:rPr>
                <w:t>n28</w:t>
              </w:r>
              <w:r w:rsidRPr="00621714">
                <w:rPr>
                  <w:rFonts w:ascii="Arial" w:hAnsi="Arial" w:hint="eastAsia"/>
                  <w:sz w:val="18"/>
                  <w:lang w:eastAsia="zh-CN"/>
                </w:rPr>
                <w:t>-</w:t>
              </w:r>
              <w:r>
                <w:rPr>
                  <w:rFonts w:ascii="Arial" w:hAnsi="Arial" w:hint="eastAsia"/>
                  <w:sz w:val="18"/>
                  <w:lang w:eastAsia="zh-CN"/>
                </w:rPr>
                <w:t>n78</w:t>
              </w:r>
            </w:ins>
          </w:p>
        </w:tc>
        <w:tc>
          <w:tcPr>
            <w:tcW w:w="1067" w:type="dxa"/>
            <w:vAlign w:val="center"/>
          </w:tcPr>
          <w:p w14:paraId="478BB866" w14:textId="77777777" w:rsidR="00FB7500" w:rsidRPr="00621714" w:rsidRDefault="00FB7500" w:rsidP="005C5AF1">
            <w:pPr>
              <w:keepNext/>
              <w:keepLines/>
              <w:spacing w:after="0"/>
              <w:jc w:val="center"/>
              <w:rPr>
                <w:ins w:id="48" w:author="Yue Wu/CSO /SRC-Beijing/Staff Engineer/Samsung Electronics" w:date="2021-01-15T15:35:00Z"/>
                <w:rFonts w:ascii="Arial" w:hAnsi="Arial"/>
                <w:sz w:val="18"/>
              </w:rPr>
            </w:pPr>
            <w:ins w:id="49" w:author="Yue Wu/CSO /SRC-Beijing/Staff Engineer/Samsung Electronics" w:date="2021-01-15T15:35:00Z">
              <w:r w:rsidRPr="00621714">
                <w:rPr>
                  <w:rFonts w:ascii="Arial" w:hAnsi="Arial" w:hint="eastAsia"/>
                  <w:sz w:val="18"/>
                  <w:lang w:eastAsia="zh-CN"/>
                </w:rPr>
                <w:t>n3</w:t>
              </w:r>
            </w:ins>
          </w:p>
        </w:tc>
        <w:tc>
          <w:tcPr>
            <w:tcW w:w="1212" w:type="dxa"/>
            <w:shd w:val="clear" w:color="auto" w:fill="auto"/>
          </w:tcPr>
          <w:p w14:paraId="562DFA38" w14:textId="77777777" w:rsidR="00FB7500" w:rsidRPr="00621714" w:rsidRDefault="00FB7500" w:rsidP="005C5AF1">
            <w:pPr>
              <w:keepNext/>
              <w:keepLines/>
              <w:spacing w:after="0"/>
              <w:jc w:val="right"/>
              <w:rPr>
                <w:ins w:id="50" w:author="Yue Wu/CSO /SRC-Beijing/Staff Engineer/Samsung Electronics" w:date="2021-01-15T15:35:00Z"/>
                <w:rFonts w:ascii="Arial" w:hAnsi="Arial" w:cs="Arial"/>
                <w:sz w:val="18"/>
                <w:lang w:eastAsia="zh-CN"/>
              </w:rPr>
            </w:pPr>
            <w:ins w:id="51" w:author="Yue Wu/CSO /SRC-Beijing/Staff Engineer/Samsung Electronics" w:date="2021-01-15T15:35:00Z">
              <w:r w:rsidRPr="00621714">
                <w:rPr>
                  <w:rFonts w:ascii="Arial" w:hAnsi="Arial" w:cs="Arial" w:hint="eastAsia"/>
                  <w:sz w:val="18"/>
                  <w:lang w:eastAsia="zh-CN"/>
                </w:rPr>
                <w:t>1710MHz</w:t>
              </w:r>
            </w:ins>
          </w:p>
        </w:tc>
        <w:tc>
          <w:tcPr>
            <w:tcW w:w="317" w:type="dxa"/>
            <w:shd w:val="clear" w:color="auto" w:fill="auto"/>
          </w:tcPr>
          <w:p w14:paraId="3CE51607" w14:textId="77777777" w:rsidR="00FB7500" w:rsidRPr="00621714" w:rsidRDefault="00FB7500" w:rsidP="005C5AF1">
            <w:pPr>
              <w:keepNext/>
              <w:keepLines/>
              <w:spacing w:after="0"/>
              <w:jc w:val="center"/>
              <w:rPr>
                <w:ins w:id="52" w:author="Yue Wu/CSO /SRC-Beijing/Staff Engineer/Samsung Electronics" w:date="2021-01-15T15:35:00Z"/>
                <w:rFonts w:ascii="Arial" w:hAnsi="Arial" w:cs="Arial"/>
                <w:sz w:val="18"/>
              </w:rPr>
            </w:pPr>
            <w:ins w:id="53" w:author="Yue Wu/CSO /SRC-Beijing/Staff Engineer/Samsung Electronics" w:date="2021-01-15T15:35:00Z">
              <w:r w:rsidRPr="00621714">
                <w:rPr>
                  <w:rFonts w:ascii="Arial" w:hAnsi="Arial" w:cs="Arial"/>
                  <w:sz w:val="18"/>
                </w:rPr>
                <w:t>–</w:t>
              </w:r>
            </w:ins>
          </w:p>
        </w:tc>
        <w:tc>
          <w:tcPr>
            <w:tcW w:w="1200" w:type="dxa"/>
            <w:shd w:val="clear" w:color="auto" w:fill="auto"/>
          </w:tcPr>
          <w:p w14:paraId="3B8AE2A9" w14:textId="77777777" w:rsidR="00FB7500" w:rsidRPr="00621714" w:rsidRDefault="00FB7500" w:rsidP="005C5AF1">
            <w:pPr>
              <w:keepNext/>
              <w:keepLines/>
              <w:spacing w:after="0"/>
              <w:rPr>
                <w:ins w:id="54" w:author="Yue Wu/CSO /SRC-Beijing/Staff Engineer/Samsung Electronics" w:date="2021-01-15T15:35:00Z"/>
                <w:rFonts w:ascii="Arial" w:hAnsi="Arial" w:cs="Arial"/>
                <w:sz w:val="18"/>
                <w:lang w:eastAsia="zh-CN"/>
              </w:rPr>
            </w:pPr>
            <w:ins w:id="55" w:author="Yue Wu/CSO /SRC-Beijing/Staff Engineer/Samsung Electronics" w:date="2021-01-15T15:35:00Z">
              <w:r w:rsidRPr="00621714">
                <w:rPr>
                  <w:rFonts w:ascii="Arial" w:hAnsi="Arial" w:cs="Arial" w:hint="eastAsia"/>
                  <w:sz w:val="18"/>
                  <w:lang w:eastAsia="zh-CN"/>
                </w:rPr>
                <w:t>1780MHz</w:t>
              </w:r>
            </w:ins>
          </w:p>
        </w:tc>
        <w:tc>
          <w:tcPr>
            <w:tcW w:w="1210" w:type="dxa"/>
            <w:shd w:val="clear" w:color="auto" w:fill="auto"/>
          </w:tcPr>
          <w:p w14:paraId="5A26383F" w14:textId="77777777" w:rsidR="00FB7500" w:rsidRPr="00621714" w:rsidRDefault="00FB7500" w:rsidP="005C5AF1">
            <w:pPr>
              <w:keepNext/>
              <w:keepLines/>
              <w:spacing w:after="0"/>
              <w:jc w:val="right"/>
              <w:rPr>
                <w:ins w:id="56" w:author="Yue Wu/CSO /SRC-Beijing/Staff Engineer/Samsung Electronics" w:date="2021-01-15T15:35:00Z"/>
                <w:rFonts w:ascii="Arial" w:hAnsi="Arial" w:cs="Arial"/>
                <w:sz w:val="18"/>
                <w:lang w:eastAsia="zh-CN"/>
              </w:rPr>
            </w:pPr>
            <w:ins w:id="57" w:author="Yue Wu/CSO /SRC-Beijing/Staff Engineer/Samsung Electronics" w:date="2021-01-15T15:35:00Z">
              <w:r w:rsidRPr="00621714">
                <w:rPr>
                  <w:rFonts w:ascii="Arial" w:hAnsi="Arial" w:cs="Arial" w:hint="eastAsia"/>
                  <w:sz w:val="18"/>
                  <w:lang w:eastAsia="zh-CN"/>
                </w:rPr>
                <w:t>1805MHz</w:t>
              </w:r>
            </w:ins>
          </w:p>
        </w:tc>
        <w:tc>
          <w:tcPr>
            <w:tcW w:w="317" w:type="dxa"/>
            <w:shd w:val="clear" w:color="auto" w:fill="auto"/>
          </w:tcPr>
          <w:p w14:paraId="0748B456" w14:textId="77777777" w:rsidR="00FB7500" w:rsidRPr="00621714" w:rsidRDefault="00FB7500" w:rsidP="005C5AF1">
            <w:pPr>
              <w:keepNext/>
              <w:keepLines/>
              <w:spacing w:after="0"/>
              <w:jc w:val="center"/>
              <w:rPr>
                <w:ins w:id="58" w:author="Yue Wu/CSO /SRC-Beijing/Staff Engineer/Samsung Electronics" w:date="2021-01-15T15:35:00Z"/>
                <w:rFonts w:ascii="Arial" w:hAnsi="Arial" w:cs="Arial"/>
                <w:sz w:val="18"/>
              </w:rPr>
            </w:pPr>
            <w:ins w:id="59" w:author="Yue Wu/CSO /SRC-Beijing/Staff Engineer/Samsung Electronics" w:date="2021-01-15T15:35:00Z">
              <w:r w:rsidRPr="00621714">
                <w:rPr>
                  <w:rFonts w:ascii="Arial" w:hAnsi="Arial" w:cs="Arial"/>
                  <w:sz w:val="18"/>
                </w:rPr>
                <w:t>–</w:t>
              </w:r>
            </w:ins>
          </w:p>
        </w:tc>
        <w:tc>
          <w:tcPr>
            <w:tcW w:w="1401" w:type="dxa"/>
            <w:shd w:val="clear" w:color="auto" w:fill="auto"/>
          </w:tcPr>
          <w:p w14:paraId="0B3B0CDB" w14:textId="77777777" w:rsidR="00FB7500" w:rsidRPr="00621714" w:rsidRDefault="00FB7500" w:rsidP="005C5AF1">
            <w:pPr>
              <w:keepNext/>
              <w:keepLines/>
              <w:spacing w:after="0"/>
              <w:rPr>
                <w:ins w:id="60" w:author="Yue Wu/CSO /SRC-Beijing/Staff Engineer/Samsung Electronics" w:date="2021-01-15T15:35:00Z"/>
                <w:rFonts w:ascii="Arial" w:hAnsi="Arial" w:cs="Arial"/>
                <w:sz w:val="18"/>
                <w:lang w:eastAsia="zh-CN"/>
              </w:rPr>
            </w:pPr>
            <w:ins w:id="61" w:author="Yue Wu/CSO /SRC-Beijing/Staff Engineer/Samsung Electronics" w:date="2021-01-15T15:35:00Z">
              <w:r w:rsidRPr="00621714">
                <w:rPr>
                  <w:rFonts w:ascii="Arial" w:hAnsi="Arial" w:cs="Arial" w:hint="eastAsia"/>
                  <w:sz w:val="18"/>
                  <w:lang w:eastAsia="zh-CN"/>
                </w:rPr>
                <w:t>1880MHz</w:t>
              </w:r>
            </w:ins>
          </w:p>
        </w:tc>
        <w:tc>
          <w:tcPr>
            <w:tcW w:w="850" w:type="dxa"/>
            <w:shd w:val="clear" w:color="auto" w:fill="auto"/>
            <w:vAlign w:val="center"/>
          </w:tcPr>
          <w:p w14:paraId="7368D737" w14:textId="77777777" w:rsidR="00FB7500" w:rsidRPr="00621714" w:rsidRDefault="00FB7500" w:rsidP="005C5AF1">
            <w:pPr>
              <w:keepNext/>
              <w:keepLines/>
              <w:spacing w:after="0"/>
              <w:jc w:val="center"/>
              <w:rPr>
                <w:ins w:id="62" w:author="Yue Wu/CSO /SRC-Beijing/Staff Engineer/Samsung Electronics" w:date="2021-01-15T15:35:00Z"/>
                <w:rFonts w:ascii="Arial" w:hAnsi="Arial"/>
                <w:sz w:val="18"/>
                <w:lang w:eastAsia="zh-CN"/>
              </w:rPr>
            </w:pPr>
            <w:ins w:id="63" w:author="Yue Wu/CSO /SRC-Beijing/Staff Engineer/Samsung Electronics" w:date="2021-01-15T15:35:00Z">
              <w:r w:rsidRPr="00621714">
                <w:rPr>
                  <w:rFonts w:ascii="Arial" w:hAnsi="Arial" w:hint="eastAsia"/>
                  <w:sz w:val="18"/>
                  <w:lang w:eastAsia="zh-CN"/>
                </w:rPr>
                <w:t>FDD</w:t>
              </w:r>
            </w:ins>
          </w:p>
        </w:tc>
      </w:tr>
      <w:tr w:rsidR="00FB7500" w:rsidRPr="00621714" w14:paraId="1BA3BBF0" w14:textId="77777777" w:rsidTr="005C5AF1">
        <w:trPr>
          <w:trHeight w:val="225"/>
          <w:jc w:val="center"/>
          <w:ins w:id="64" w:author="Yue Wu/CSO /SRC-Beijing/Staff Engineer/Samsung Electronics" w:date="2021-01-15T15:35:00Z"/>
        </w:trPr>
        <w:tc>
          <w:tcPr>
            <w:tcW w:w="1468" w:type="dxa"/>
            <w:vMerge/>
            <w:vAlign w:val="center"/>
          </w:tcPr>
          <w:p w14:paraId="05FFB258" w14:textId="77777777" w:rsidR="00FB7500" w:rsidRPr="00621714" w:rsidRDefault="00FB7500" w:rsidP="005C5AF1">
            <w:pPr>
              <w:keepNext/>
              <w:keepLines/>
              <w:spacing w:after="0"/>
              <w:jc w:val="center"/>
              <w:rPr>
                <w:ins w:id="65" w:author="Yue Wu/CSO /SRC-Beijing/Staff Engineer/Samsung Electronics" w:date="2021-01-15T15:35:00Z"/>
                <w:rFonts w:ascii="Arial" w:hAnsi="Arial" w:cs="Arial"/>
                <w:sz w:val="18"/>
                <w:szCs w:val="18"/>
              </w:rPr>
            </w:pPr>
          </w:p>
        </w:tc>
        <w:tc>
          <w:tcPr>
            <w:tcW w:w="1067" w:type="dxa"/>
            <w:vAlign w:val="center"/>
          </w:tcPr>
          <w:p w14:paraId="3D697E16" w14:textId="77777777" w:rsidR="00FB7500" w:rsidRPr="00621714" w:rsidRDefault="00FB7500" w:rsidP="005C5AF1">
            <w:pPr>
              <w:keepNext/>
              <w:keepLines/>
              <w:spacing w:after="0"/>
              <w:jc w:val="center"/>
              <w:rPr>
                <w:ins w:id="66" w:author="Yue Wu/CSO /SRC-Beijing/Staff Engineer/Samsung Electronics" w:date="2021-01-15T15:35:00Z"/>
                <w:rFonts w:ascii="Arial" w:hAnsi="Arial"/>
                <w:sz w:val="18"/>
                <w:lang w:eastAsia="zh-CN"/>
              </w:rPr>
            </w:pPr>
            <w:ins w:id="67" w:author="Yue Wu/CSO /SRC-Beijing/Staff Engineer/Samsung Electronics" w:date="2021-01-15T15:35:00Z">
              <w:r>
                <w:rPr>
                  <w:rFonts w:ascii="Arial" w:hAnsi="Arial" w:hint="eastAsia"/>
                  <w:sz w:val="18"/>
                  <w:lang w:eastAsia="zh-CN"/>
                </w:rPr>
                <w:t>n28</w:t>
              </w:r>
            </w:ins>
          </w:p>
        </w:tc>
        <w:tc>
          <w:tcPr>
            <w:tcW w:w="1212" w:type="dxa"/>
            <w:shd w:val="clear" w:color="auto" w:fill="auto"/>
          </w:tcPr>
          <w:p w14:paraId="1316DA9A" w14:textId="77777777" w:rsidR="00FB7500" w:rsidRPr="00621714" w:rsidRDefault="00FB7500" w:rsidP="005C5AF1">
            <w:pPr>
              <w:keepNext/>
              <w:keepLines/>
              <w:spacing w:after="0"/>
              <w:jc w:val="right"/>
              <w:rPr>
                <w:ins w:id="68" w:author="Yue Wu/CSO /SRC-Beijing/Staff Engineer/Samsung Electronics" w:date="2021-01-15T15:35:00Z"/>
                <w:rFonts w:ascii="Arial" w:hAnsi="Arial" w:cs="Arial"/>
                <w:sz w:val="18"/>
                <w:lang w:eastAsia="zh-CN"/>
              </w:rPr>
            </w:pPr>
            <w:ins w:id="69" w:author="Yue Wu/CSO /SRC-Beijing/Staff Engineer/Samsung Electronics" w:date="2021-01-15T15:35:00Z">
              <w:r>
                <w:rPr>
                  <w:rFonts w:ascii="Arial" w:hAnsi="Arial" w:cs="Arial" w:hint="eastAsia"/>
                  <w:sz w:val="18"/>
                  <w:lang w:eastAsia="zh-CN"/>
                </w:rPr>
                <w:t>703</w:t>
              </w:r>
              <w:r w:rsidRPr="00621714">
                <w:rPr>
                  <w:rFonts w:ascii="Arial" w:hAnsi="Arial" w:cs="Arial" w:hint="eastAsia"/>
                  <w:sz w:val="18"/>
                  <w:lang w:eastAsia="zh-CN"/>
                </w:rPr>
                <w:t>MHz</w:t>
              </w:r>
            </w:ins>
          </w:p>
        </w:tc>
        <w:tc>
          <w:tcPr>
            <w:tcW w:w="317" w:type="dxa"/>
            <w:shd w:val="clear" w:color="auto" w:fill="auto"/>
          </w:tcPr>
          <w:p w14:paraId="6ECCF9CB" w14:textId="77777777" w:rsidR="00FB7500" w:rsidRPr="00621714" w:rsidRDefault="00FB7500" w:rsidP="005C5AF1">
            <w:pPr>
              <w:keepNext/>
              <w:keepLines/>
              <w:spacing w:after="0"/>
              <w:jc w:val="center"/>
              <w:rPr>
                <w:ins w:id="70" w:author="Yue Wu/CSO /SRC-Beijing/Staff Engineer/Samsung Electronics" w:date="2021-01-15T15:35:00Z"/>
                <w:rFonts w:ascii="Arial" w:hAnsi="Arial" w:cs="Arial"/>
                <w:sz w:val="18"/>
              </w:rPr>
            </w:pPr>
            <w:ins w:id="71" w:author="Yue Wu/CSO /SRC-Beijing/Staff Engineer/Samsung Electronics" w:date="2021-01-15T15:35:00Z">
              <w:r w:rsidRPr="00621714">
                <w:rPr>
                  <w:rFonts w:ascii="Arial" w:hAnsi="Arial" w:cs="Arial"/>
                  <w:sz w:val="18"/>
                </w:rPr>
                <w:t>–</w:t>
              </w:r>
            </w:ins>
          </w:p>
        </w:tc>
        <w:tc>
          <w:tcPr>
            <w:tcW w:w="1200" w:type="dxa"/>
            <w:shd w:val="clear" w:color="auto" w:fill="auto"/>
          </w:tcPr>
          <w:p w14:paraId="4897D542" w14:textId="77777777" w:rsidR="00FB7500" w:rsidRPr="00621714" w:rsidRDefault="00FB7500" w:rsidP="005C5AF1">
            <w:pPr>
              <w:keepNext/>
              <w:keepLines/>
              <w:spacing w:after="0"/>
              <w:rPr>
                <w:ins w:id="72" w:author="Yue Wu/CSO /SRC-Beijing/Staff Engineer/Samsung Electronics" w:date="2021-01-15T15:35:00Z"/>
                <w:rFonts w:ascii="Arial" w:hAnsi="Arial" w:cs="Arial"/>
                <w:sz w:val="18"/>
                <w:lang w:eastAsia="zh-CN"/>
              </w:rPr>
            </w:pPr>
            <w:ins w:id="73" w:author="Yue Wu/CSO /SRC-Beijing/Staff Engineer/Samsung Electronics" w:date="2021-01-15T15:35:00Z">
              <w:r>
                <w:rPr>
                  <w:rFonts w:ascii="Arial" w:hAnsi="Arial" w:cs="Arial" w:hint="eastAsia"/>
                  <w:sz w:val="18"/>
                  <w:lang w:eastAsia="zh-CN"/>
                </w:rPr>
                <w:t>748</w:t>
              </w:r>
              <w:r w:rsidRPr="00621714">
                <w:rPr>
                  <w:rFonts w:ascii="Arial" w:hAnsi="Arial" w:cs="Arial" w:hint="eastAsia"/>
                  <w:sz w:val="18"/>
                  <w:lang w:eastAsia="zh-CN"/>
                </w:rPr>
                <w:t>MHz</w:t>
              </w:r>
            </w:ins>
          </w:p>
        </w:tc>
        <w:tc>
          <w:tcPr>
            <w:tcW w:w="1210" w:type="dxa"/>
            <w:shd w:val="clear" w:color="auto" w:fill="auto"/>
          </w:tcPr>
          <w:p w14:paraId="03DD3034" w14:textId="77777777" w:rsidR="00FB7500" w:rsidRPr="00621714" w:rsidRDefault="00FB7500" w:rsidP="005C5AF1">
            <w:pPr>
              <w:keepNext/>
              <w:keepLines/>
              <w:spacing w:after="0"/>
              <w:jc w:val="right"/>
              <w:rPr>
                <w:ins w:id="74" w:author="Yue Wu/CSO /SRC-Beijing/Staff Engineer/Samsung Electronics" w:date="2021-01-15T15:35:00Z"/>
                <w:rFonts w:ascii="Arial" w:hAnsi="Arial" w:cs="Arial"/>
                <w:sz w:val="18"/>
                <w:lang w:eastAsia="zh-CN"/>
              </w:rPr>
            </w:pPr>
            <w:ins w:id="75" w:author="Yue Wu/CSO /SRC-Beijing/Staff Engineer/Samsung Electronics" w:date="2021-01-15T15:35:00Z">
              <w:r>
                <w:rPr>
                  <w:rFonts w:ascii="Arial" w:hAnsi="Arial" w:cs="Arial" w:hint="eastAsia"/>
                  <w:sz w:val="18"/>
                  <w:lang w:eastAsia="zh-CN"/>
                </w:rPr>
                <w:t>758</w:t>
              </w:r>
              <w:r w:rsidRPr="00621714">
                <w:rPr>
                  <w:rFonts w:ascii="Arial" w:hAnsi="Arial" w:cs="Arial" w:hint="eastAsia"/>
                  <w:sz w:val="18"/>
                  <w:lang w:eastAsia="zh-CN"/>
                </w:rPr>
                <w:t>MHz</w:t>
              </w:r>
            </w:ins>
          </w:p>
        </w:tc>
        <w:tc>
          <w:tcPr>
            <w:tcW w:w="317" w:type="dxa"/>
            <w:shd w:val="clear" w:color="auto" w:fill="auto"/>
          </w:tcPr>
          <w:p w14:paraId="578EEB98" w14:textId="77777777" w:rsidR="00FB7500" w:rsidRPr="00621714" w:rsidRDefault="00FB7500" w:rsidP="005C5AF1">
            <w:pPr>
              <w:keepNext/>
              <w:keepLines/>
              <w:spacing w:after="0"/>
              <w:jc w:val="center"/>
              <w:rPr>
                <w:ins w:id="76" w:author="Yue Wu/CSO /SRC-Beijing/Staff Engineer/Samsung Electronics" w:date="2021-01-15T15:35:00Z"/>
                <w:rFonts w:ascii="Arial" w:hAnsi="Arial" w:cs="Arial"/>
                <w:sz w:val="18"/>
              </w:rPr>
            </w:pPr>
            <w:ins w:id="77" w:author="Yue Wu/CSO /SRC-Beijing/Staff Engineer/Samsung Electronics" w:date="2021-01-15T15:35:00Z">
              <w:r w:rsidRPr="00621714">
                <w:rPr>
                  <w:rFonts w:ascii="Arial" w:hAnsi="Arial" w:cs="Arial"/>
                  <w:sz w:val="18"/>
                </w:rPr>
                <w:t>–</w:t>
              </w:r>
            </w:ins>
          </w:p>
        </w:tc>
        <w:tc>
          <w:tcPr>
            <w:tcW w:w="1401" w:type="dxa"/>
            <w:shd w:val="clear" w:color="auto" w:fill="auto"/>
          </w:tcPr>
          <w:p w14:paraId="20F1029C" w14:textId="77777777" w:rsidR="00FB7500" w:rsidRPr="00621714" w:rsidRDefault="00FB7500" w:rsidP="005C5AF1">
            <w:pPr>
              <w:keepNext/>
              <w:keepLines/>
              <w:spacing w:after="0"/>
              <w:rPr>
                <w:ins w:id="78" w:author="Yue Wu/CSO /SRC-Beijing/Staff Engineer/Samsung Electronics" w:date="2021-01-15T15:35:00Z"/>
                <w:rFonts w:ascii="Arial" w:hAnsi="Arial" w:cs="Arial"/>
                <w:sz w:val="18"/>
                <w:lang w:eastAsia="zh-CN"/>
              </w:rPr>
            </w:pPr>
            <w:ins w:id="79" w:author="Yue Wu/CSO /SRC-Beijing/Staff Engineer/Samsung Electronics" w:date="2021-01-15T15:35:00Z">
              <w:r>
                <w:rPr>
                  <w:rFonts w:ascii="Arial" w:hAnsi="Arial" w:cs="Arial" w:hint="eastAsia"/>
                  <w:sz w:val="18"/>
                  <w:lang w:eastAsia="zh-CN"/>
                </w:rPr>
                <w:t>803</w:t>
              </w:r>
              <w:r w:rsidRPr="00621714">
                <w:rPr>
                  <w:rFonts w:ascii="Arial" w:hAnsi="Arial" w:cs="Arial" w:hint="eastAsia"/>
                  <w:sz w:val="18"/>
                  <w:lang w:eastAsia="zh-CN"/>
                </w:rPr>
                <w:t>MHz</w:t>
              </w:r>
            </w:ins>
          </w:p>
        </w:tc>
        <w:tc>
          <w:tcPr>
            <w:tcW w:w="850" w:type="dxa"/>
            <w:shd w:val="clear" w:color="auto" w:fill="auto"/>
            <w:vAlign w:val="center"/>
          </w:tcPr>
          <w:p w14:paraId="58FDCCB9" w14:textId="77777777" w:rsidR="00FB7500" w:rsidRPr="00621714" w:rsidRDefault="00FB7500" w:rsidP="005C5AF1">
            <w:pPr>
              <w:keepNext/>
              <w:keepLines/>
              <w:spacing w:after="0"/>
              <w:jc w:val="center"/>
              <w:rPr>
                <w:ins w:id="80" w:author="Yue Wu/CSO /SRC-Beijing/Staff Engineer/Samsung Electronics" w:date="2021-01-15T15:35:00Z"/>
                <w:rFonts w:ascii="Arial" w:hAnsi="Arial" w:cs="Arial"/>
                <w:sz w:val="18"/>
                <w:szCs w:val="18"/>
                <w:lang w:eastAsia="zh-CN"/>
              </w:rPr>
            </w:pPr>
            <w:ins w:id="81" w:author="Yue Wu/CSO /SRC-Beijing/Staff Engineer/Samsung Electronics" w:date="2021-01-15T15:35:00Z">
              <w:r>
                <w:rPr>
                  <w:rFonts w:ascii="Arial" w:hAnsi="Arial" w:cs="Arial" w:hint="eastAsia"/>
                  <w:sz w:val="18"/>
                  <w:szCs w:val="18"/>
                  <w:lang w:eastAsia="zh-CN"/>
                </w:rPr>
                <w:t>F</w:t>
              </w:r>
              <w:r w:rsidRPr="00621714">
                <w:rPr>
                  <w:rFonts w:ascii="Arial" w:hAnsi="Arial" w:cs="Arial" w:hint="eastAsia"/>
                  <w:sz w:val="18"/>
                  <w:szCs w:val="18"/>
                  <w:lang w:eastAsia="zh-CN"/>
                </w:rPr>
                <w:t>DD</w:t>
              </w:r>
            </w:ins>
          </w:p>
        </w:tc>
      </w:tr>
      <w:tr w:rsidR="00FB7500" w:rsidRPr="00621714" w14:paraId="369DF4BD" w14:textId="77777777" w:rsidTr="005C5AF1">
        <w:trPr>
          <w:trHeight w:val="225"/>
          <w:jc w:val="center"/>
          <w:ins w:id="82" w:author="Yue Wu/CSO /SRC-Beijing/Staff Engineer/Samsung Electronics" w:date="2021-01-15T15:35:00Z"/>
        </w:trPr>
        <w:tc>
          <w:tcPr>
            <w:tcW w:w="1468" w:type="dxa"/>
            <w:vMerge/>
            <w:vAlign w:val="center"/>
          </w:tcPr>
          <w:p w14:paraId="736D9AC9" w14:textId="77777777" w:rsidR="00FB7500" w:rsidRPr="00621714" w:rsidRDefault="00FB7500" w:rsidP="005C5AF1">
            <w:pPr>
              <w:keepNext/>
              <w:keepLines/>
              <w:spacing w:after="0"/>
              <w:jc w:val="center"/>
              <w:rPr>
                <w:ins w:id="83" w:author="Yue Wu/CSO /SRC-Beijing/Staff Engineer/Samsung Electronics" w:date="2021-01-15T15:35:00Z"/>
                <w:rFonts w:ascii="Arial" w:hAnsi="Arial" w:cs="Arial"/>
                <w:sz w:val="18"/>
                <w:szCs w:val="18"/>
              </w:rPr>
            </w:pPr>
          </w:p>
        </w:tc>
        <w:tc>
          <w:tcPr>
            <w:tcW w:w="1067" w:type="dxa"/>
            <w:vAlign w:val="center"/>
          </w:tcPr>
          <w:p w14:paraId="4ED7FE7D" w14:textId="77777777" w:rsidR="00FB7500" w:rsidRPr="00621714" w:rsidRDefault="00FB7500" w:rsidP="005C5AF1">
            <w:pPr>
              <w:keepNext/>
              <w:keepLines/>
              <w:spacing w:after="0"/>
              <w:jc w:val="center"/>
              <w:rPr>
                <w:ins w:id="84" w:author="Yue Wu/CSO /SRC-Beijing/Staff Engineer/Samsung Electronics" w:date="2021-01-15T15:35:00Z"/>
                <w:rFonts w:ascii="Arial" w:hAnsi="Arial"/>
                <w:sz w:val="18"/>
                <w:lang w:eastAsia="zh-CN"/>
              </w:rPr>
            </w:pPr>
            <w:ins w:id="85" w:author="Yue Wu/CSO /SRC-Beijing/Staff Engineer/Samsung Electronics" w:date="2021-01-15T15:35:00Z">
              <w:r>
                <w:rPr>
                  <w:rFonts w:ascii="Arial" w:hAnsi="Arial" w:hint="eastAsia"/>
                  <w:sz w:val="18"/>
                  <w:lang w:eastAsia="zh-CN"/>
                </w:rPr>
                <w:t>n78</w:t>
              </w:r>
            </w:ins>
          </w:p>
        </w:tc>
        <w:tc>
          <w:tcPr>
            <w:tcW w:w="1212" w:type="dxa"/>
            <w:shd w:val="clear" w:color="auto" w:fill="auto"/>
          </w:tcPr>
          <w:p w14:paraId="4F4AE9C9" w14:textId="77777777" w:rsidR="00FB7500" w:rsidRPr="00621714" w:rsidRDefault="00FB7500" w:rsidP="005C5AF1">
            <w:pPr>
              <w:keepNext/>
              <w:keepLines/>
              <w:spacing w:after="0"/>
              <w:jc w:val="right"/>
              <w:rPr>
                <w:ins w:id="86" w:author="Yue Wu/CSO /SRC-Beijing/Staff Engineer/Samsung Electronics" w:date="2021-01-15T15:35:00Z"/>
                <w:rFonts w:ascii="Arial" w:hAnsi="Arial" w:cs="Arial"/>
                <w:sz w:val="18"/>
                <w:lang w:eastAsia="zh-CN"/>
              </w:rPr>
            </w:pPr>
            <w:ins w:id="87" w:author="Yue Wu/CSO /SRC-Beijing/Staff Engineer/Samsung Electronics" w:date="2021-01-15T15:35:00Z">
              <w:r>
                <w:rPr>
                  <w:rFonts w:ascii="Arial" w:hAnsi="Arial" w:cs="Arial" w:hint="eastAsia"/>
                  <w:sz w:val="18"/>
                  <w:lang w:eastAsia="zh-CN"/>
                </w:rPr>
                <w:t>3300</w:t>
              </w:r>
              <w:r w:rsidRPr="00621714">
                <w:rPr>
                  <w:rFonts w:ascii="Arial" w:hAnsi="Arial" w:cs="Arial" w:hint="eastAsia"/>
                  <w:sz w:val="18"/>
                  <w:lang w:eastAsia="zh-CN"/>
                </w:rPr>
                <w:t>MHz</w:t>
              </w:r>
            </w:ins>
          </w:p>
        </w:tc>
        <w:tc>
          <w:tcPr>
            <w:tcW w:w="317" w:type="dxa"/>
            <w:shd w:val="clear" w:color="auto" w:fill="auto"/>
          </w:tcPr>
          <w:p w14:paraId="07F79ED6" w14:textId="77777777" w:rsidR="00FB7500" w:rsidRPr="00621714" w:rsidRDefault="00FB7500" w:rsidP="005C5AF1">
            <w:pPr>
              <w:keepNext/>
              <w:keepLines/>
              <w:spacing w:after="0"/>
              <w:jc w:val="center"/>
              <w:rPr>
                <w:ins w:id="88" w:author="Yue Wu/CSO /SRC-Beijing/Staff Engineer/Samsung Electronics" w:date="2021-01-15T15:35:00Z"/>
                <w:rFonts w:ascii="Arial" w:hAnsi="Arial" w:cs="Arial"/>
                <w:sz w:val="18"/>
              </w:rPr>
            </w:pPr>
            <w:ins w:id="89" w:author="Yue Wu/CSO /SRC-Beijing/Staff Engineer/Samsung Electronics" w:date="2021-01-15T15:35:00Z">
              <w:r w:rsidRPr="00621714">
                <w:rPr>
                  <w:rFonts w:ascii="Arial" w:hAnsi="Arial" w:cs="Arial"/>
                  <w:sz w:val="18"/>
                </w:rPr>
                <w:t>–</w:t>
              </w:r>
            </w:ins>
          </w:p>
        </w:tc>
        <w:tc>
          <w:tcPr>
            <w:tcW w:w="1200" w:type="dxa"/>
            <w:shd w:val="clear" w:color="auto" w:fill="auto"/>
          </w:tcPr>
          <w:p w14:paraId="419530EA" w14:textId="77777777" w:rsidR="00FB7500" w:rsidRPr="00621714" w:rsidRDefault="00FB7500" w:rsidP="005C5AF1">
            <w:pPr>
              <w:keepNext/>
              <w:keepLines/>
              <w:spacing w:after="0"/>
              <w:rPr>
                <w:ins w:id="90" w:author="Yue Wu/CSO /SRC-Beijing/Staff Engineer/Samsung Electronics" w:date="2021-01-15T15:35:00Z"/>
                <w:rFonts w:ascii="Arial" w:hAnsi="Arial" w:cs="Arial"/>
                <w:sz w:val="18"/>
                <w:lang w:eastAsia="zh-CN"/>
              </w:rPr>
            </w:pPr>
            <w:ins w:id="91" w:author="Yue Wu/CSO /SRC-Beijing/Staff Engineer/Samsung Electronics" w:date="2021-01-15T15:35:00Z">
              <w:r>
                <w:rPr>
                  <w:rFonts w:ascii="Arial" w:hAnsi="Arial" w:cs="Arial" w:hint="eastAsia"/>
                  <w:sz w:val="18"/>
                  <w:lang w:eastAsia="zh-CN"/>
                </w:rPr>
                <w:t>3800</w:t>
              </w:r>
              <w:r w:rsidRPr="00621714">
                <w:rPr>
                  <w:rFonts w:ascii="Arial" w:hAnsi="Arial" w:cs="Arial" w:hint="eastAsia"/>
                  <w:sz w:val="18"/>
                  <w:lang w:eastAsia="zh-CN"/>
                </w:rPr>
                <w:t>MHz</w:t>
              </w:r>
            </w:ins>
          </w:p>
        </w:tc>
        <w:tc>
          <w:tcPr>
            <w:tcW w:w="1210" w:type="dxa"/>
            <w:shd w:val="clear" w:color="auto" w:fill="auto"/>
          </w:tcPr>
          <w:p w14:paraId="13824B31" w14:textId="77777777" w:rsidR="00FB7500" w:rsidRPr="00621714" w:rsidRDefault="00FB7500" w:rsidP="005C5AF1">
            <w:pPr>
              <w:keepNext/>
              <w:keepLines/>
              <w:spacing w:after="0"/>
              <w:jc w:val="right"/>
              <w:rPr>
                <w:ins w:id="92" w:author="Yue Wu/CSO /SRC-Beijing/Staff Engineer/Samsung Electronics" w:date="2021-01-15T15:35:00Z"/>
                <w:rFonts w:ascii="Arial" w:hAnsi="Arial" w:cs="Arial"/>
                <w:sz w:val="18"/>
                <w:lang w:eastAsia="zh-CN"/>
              </w:rPr>
            </w:pPr>
            <w:ins w:id="93" w:author="Yue Wu/CSO /SRC-Beijing/Staff Engineer/Samsung Electronics" w:date="2021-01-15T15:35:00Z">
              <w:r>
                <w:rPr>
                  <w:rFonts w:ascii="Arial" w:hAnsi="Arial" w:cs="Arial" w:hint="eastAsia"/>
                  <w:sz w:val="18"/>
                  <w:lang w:eastAsia="zh-CN"/>
                </w:rPr>
                <w:t>3300</w:t>
              </w:r>
              <w:r w:rsidRPr="00621714">
                <w:rPr>
                  <w:rFonts w:ascii="Arial" w:hAnsi="Arial" w:cs="Arial" w:hint="eastAsia"/>
                  <w:sz w:val="18"/>
                  <w:lang w:eastAsia="zh-CN"/>
                </w:rPr>
                <w:t>MHz</w:t>
              </w:r>
            </w:ins>
          </w:p>
        </w:tc>
        <w:tc>
          <w:tcPr>
            <w:tcW w:w="317" w:type="dxa"/>
            <w:shd w:val="clear" w:color="auto" w:fill="auto"/>
          </w:tcPr>
          <w:p w14:paraId="088B4389" w14:textId="77777777" w:rsidR="00FB7500" w:rsidRPr="00621714" w:rsidRDefault="00FB7500" w:rsidP="005C5AF1">
            <w:pPr>
              <w:keepNext/>
              <w:keepLines/>
              <w:spacing w:after="0"/>
              <w:jc w:val="center"/>
              <w:rPr>
                <w:ins w:id="94" w:author="Yue Wu/CSO /SRC-Beijing/Staff Engineer/Samsung Electronics" w:date="2021-01-15T15:35:00Z"/>
                <w:rFonts w:ascii="Arial" w:hAnsi="Arial" w:cs="Arial"/>
                <w:sz w:val="18"/>
              </w:rPr>
            </w:pPr>
            <w:ins w:id="95" w:author="Yue Wu/CSO /SRC-Beijing/Staff Engineer/Samsung Electronics" w:date="2021-01-15T15:35:00Z">
              <w:r w:rsidRPr="00621714">
                <w:rPr>
                  <w:rFonts w:ascii="Arial" w:hAnsi="Arial" w:cs="Arial"/>
                  <w:sz w:val="18"/>
                </w:rPr>
                <w:t>–</w:t>
              </w:r>
            </w:ins>
          </w:p>
        </w:tc>
        <w:tc>
          <w:tcPr>
            <w:tcW w:w="1401" w:type="dxa"/>
            <w:shd w:val="clear" w:color="auto" w:fill="auto"/>
          </w:tcPr>
          <w:p w14:paraId="61AAA31A" w14:textId="77777777" w:rsidR="00FB7500" w:rsidRPr="00621714" w:rsidRDefault="00FB7500" w:rsidP="005C5AF1">
            <w:pPr>
              <w:keepNext/>
              <w:keepLines/>
              <w:spacing w:after="0"/>
              <w:rPr>
                <w:ins w:id="96" w:author="Yue Wu/CSO /SRC-Beijing/Staff Engineer/Samsung Electronics" w:date="2021-01-15T15:35:00Z"/>
                <w:rFonts w:ascii="Arial" w:hAnsi="Arial" w:cs="Arial"/>
                <w:sz w:val="18"/>
                <w:lang w:eastAsia="zh-CN"/>
              </w:rPr>
            </w:pPr>
            <w:ins w:id="97" w:author="Yue Wu/CSO /SRC-Beijing/Staff Engineer/Samsung Electronics" w:date="2021-01-15T15:35:00Z">
              <w:r>
                <w:rPr>
                  <w:rFonts w:ascii="Arial" w:hAnsi="Arial" w:cs="Arial" w:hint="eastAsia"/>
                  <w:sz w:val="18"/>
                  <w:lang w:eastAsia="zh-CN"/>
                </w:rPr>
                <w:t>38</w:t>
              </w:r>
              <w:r w:rsidRPr="00621714">
                <w:rPr>
                  <w:rFonts w:ascii="Arial" w:hAnsi="Arial" w:cs="Arial" w:hint="eastAsia"/>
                  <w:sz w:val="18"/>
                  <w:lang w:eastAsia="zh-CN"/>
                </w:rPr>
                <w:t>00MHz</w:t>
              </w:r>
            </w:ins>
          </w:p>
        </w:tc>
        <w:tc>
          <w:tcPr>
            <w:tcW w:w="850" w:type="dxa"/>
            <w:shd w:val="clear" w:color="auto" w:fill="auto"/>
            <w:vAlign w:val="center"/>
          </w:tcPr>
          <w:p w14:paraId="6A400F75" w14:textId="77777777" w:rsidR="00FB7500" w:rsidRPr="00621714" w:rsidRDefault="00FB7500" w:rsidP="005C5AF1">
            <w:pPr>
              <w:keepNext/>
              <w:keepLines/>
              <w:spacing w:after="0"/>
              <w:jc w:val="center"/>
              <w:rPr>
                <w:ins w:id="98" w:author="Yue Wu/CSO /SRC-Beijing/Staff Engineer/Samsung Electronics" w:date="2021-01-15T15:35:00Z"/>
                <w:rFonts w:ascii="Arial" w:hAnsi="Arial" w:cs="Arial"/>
                <w:sz w:val="18"/>
                <w:szCs w:val="18"/>
                <w:lang w:eastAsia="zh-CN"/>
              </w:rPr>
            </w:pPr>
            <w:ins w:id="99" w:author="Yue Wu/CSO /SRC-Beijing/Staff Engineer/Samsung Electronics" w:date="2021-01-15T15:35:00Z">
              <w:r w:rsidRPr="00621714">
                <w:rPr>
                  <w:rFonts w:ascii="Arial" w:hAnsi="Arial" w:cs="Arial" w:hint="eastAsia"/>
                  <w:sz w:val="18"/>
                  <w:szCs w:val="18"/>
                  <w:lang w:eastAsia="zh-CN"/>
                </w:rPr>
                <w:t>TDD</w:t>
              </w:r>
            </w:ins>
          </w:p>
        </w:tc>
      </w:tr>
    </w:tbl>
    <w:p w14:paraId="64C2CC73" w14:textId="77777777" w:rsidR="00FB7500" w:rsidRPr="00621714" w:rsidRDefault="00FB7500" w:rsidP="00FB7500">
      <w:pPr>
        <w:rPr>
          <w:ins w:id="100" w:author="Yue Wu/CSO /SRC-Beijing/Staff Engineer/Samsung Electronics" w:date="2021-01-15T15:35:00Z"/>
          <w:lang w:eastAsia="ko-KR"/>
        </w:rPr>
      </w:pPr>
    </w:p>
    <w:p w14:paraId="202A5728" w14:textId="77777777" w:rsidR="00FB7500" w:rsidRPr="00621714" w:rsidRDefault="00FB7500" w:rsidP="00FB7500">
      <w:pPr>
        <w:pStyle w:val="3"/>
        <w:rPr>
          <w:ins w:id="101" w:author="Yue Wu/CSO /SRC-Beijing/Staff Engineer/Samsung Electronics" w:date="2021-01-15T15:35:00Z"/>
        </w:rPr>
      </w:pPr>
      <w:ins w:id="102" w:author="Yue Wu/CSO /SRC-Beijing/Staff Engineer/Samsung Electronics" w:date="2021-01-15T15:35:00Z">
        <w:r>
          <w:t>6.x</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ins>
    </w:p>
    <w:p w14:paraId="135E6B48" w14:textId="77777777" w:rsidR="00FB7500" w:rsidRPr="00621714" w:rsidRDefault="00FB7500" w:rsidP="00FB7500">
      <w:pPr>
        <w:pStyle w:val="TH"/>
        <w:rPr>
          <w:ins w:id="103" w:author="Yue Wu/CSO /SRC-Beijing/Staff Engineer/Samsung Electronics" w:date="2021-01-15T15:35:00Z"/>
          <w:lang w:eastAsia="zh-CN"/>
        </w:rPr>
      </w:pPr>
      <w:ins w:id="104" w:author="Yue Wu/CSO /SRC-Beijing/Staff Engineer/Samsung Electronics" w:date="2021-01-15T15:35:00Z">
        <w:r w:rsidRPr="00621714">
          <w:t xml:space="preserve">Table </w:t>
        </w:r>
        <w:r>
          <w:rPr>
            <w:rFonts w:hint="eastAsia"/>
          </w:rPr>
          <w:t>6.x</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3DL inter-band CA</w:t>
        </w:r>
      </w:ins>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67"/>
        <w:gridCol w:w="663"/>
        <w:gridCol w:w="709"/>
        <w:gridCol w:w="555"/>
        <w:gridCol w:w="555"/>
        <w:gridCol w:w="555"/>
        <w:gridCol w:w="555"/>
        <w:gridCol w:w="555"/>
        <w:gridCol w:w="555"/>
        <w:gridCol w:w="555"/>
        <w:gridCol w:w="555"/>
        <w:gridCol w:w="555"/>
        <w:gridCol w:w="555"/>
        <w:gridCol w:w="555"/>
        <w:gridCol w:w="555"/>
        <w:gridCol w:w="555"/>
        <w:gridCol w:w="815"/>
      </w:tblGrid>
      <w:tr w:rsidR="00FB7500" w:rsidRPr="00621714" w14:paraId="5A19D884" w14:textId="77777777" w:rsidTr="005C5AF1">
        <w:trPr>
          <w:trHeight w:val="586"/>
          <w:jc w:val="center"/>
          <w:ins w:id="105" w:author="Yue Wu/CSO /SRC-Beijing/Staff Engineer/Samsung Electronics" w:date="2021-01-15T15:35:00Z"/>
        </w:trPr>
        <w:tc>
          <w:tcPr>
            <w:tcW w:w="874" w:type="dxa"/>
            <w:tcBorders>
              <w:top w:val="single" w:sz="4" w:space="0" w:color="auto"/>
              <w:left w:val="single" w:sz="4" w:space="0" w:color="auto"/>
              <w:bottom w:val="single" w:sz="4" w:space="0" w:color="auto"/>
              <w:right w:val="single" w:sz="4" w:space="0" w:color="auto"/>
            </w:tcBorders>
            <w:vAlign w:val="center"/>
          </w:tcPr>
          <w:p w14:paraId="28466327" w14:textId="77777777" w:rsidR="00FB7500" w:rsidRPr="00621714" w:rsidRDefault="00FB7500" w:rsidP="005C5AF1">
            <w:pPr>
              <w:keepNext/>
              <w:keepLines/>
              <w:spacing w:after="0"/>
              <w:jc w:val="center"/>
              <w:rPr>
                <w:ins w:id="106" w:author="Yue Wu/CSO /SRC-Beijing/Staff Engineer/Samsung Electronics" w:date="2021-01-15T15:35:00Z"/>
                <w:rFonts w:ascii="Arial" w:eastAsia="MS Mincho" w:hAnsi="Arial"/>
                <w:b/>
                <w:sz w:val="18"/>
              </w:rPr>
            </w:pPr>
            <w:ins w:id="107" w:author="Yue Wu/CSO /SRC-Beijing/Staff Engineer/Samsung Electronics" w:date="2021-01-15T15:35:00Z">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ins>
          </w:p>
        </w:tc>
        <w:tc>
          <w:tcPr>
            <w:tcW w:w="567" w:type="dxa"/>
            <w:tcBorders>
              <w:top w:val="single" w:sz="4" w:space="0" w:color="auto"/>
              <w:left w:val="single" w:sz="4" w:space="0" w:color="auto"/>
              <w:bottom w:val="single" w:sz="4" w:space="0" w:color="auto"/>
              <w:right w:val="single" w:sz="4" w:space="0" w:color="auto"/>
            </w:tcBorders>
            <w:vAlign w:val="center"/>
          </w:tcPr>
          <w:p w14:paraId="2F569946" w14:textId="77777777" w:rsidR="00FB7500" w:rsidRPr="00621714" w:rsidRDefault="00FB7500" w:rsidP="005C5AF1">
            <w:pPr>
              <w:keepNext/>
              <w:keepLines/>
              <w:spacing w:after="0"/>
              <w:jc w:val="center"/>
              <w:rPr>
                <w:ins w:id="108" w:author="Yue Wu/CSO /SRC-Beijing/Staff Engineer/Samsung Electronics" w:date="2021-01-15T15:35:00Z"/>
                <w:rFonts w:ascii="Arial" w:eastAsia="MS Mincho" w:hAnsi="Arial"/>
                <w:b/>
                <w:sz w:val="18"/>
                <w:lang w:eastAsia="zh-CN"/>
              </w:rPr>
            </w:pPr>
            <w:ins w:id="109" w:author="Yue Wu/CSO /SRC-Beijing/Staff Engineer/Samsung Electronics" w:date="2021-01-15T15:35:00Z">
              <w:r w:rsidRPr="00621714">
                <w:rPr>
                  <w:rFonts w:ascii="Arial" w:eastAsia="MS Mincho" w:hAnsi="Arial" w:hint="eastAsia"/>
                  <w:b/>
                  <w:sz w:val="18"/>
                  <w:lang w:eastAsia="zh-CN"/>
                </w:rPr>
                <w:t>UL Config</w:t>
              </w:r>
            </w:ins>
          </w:p>
        </w:tc>
        <w:tc>
          <w:tcPr>
            <w:tcW w:w="663" w:type="dxa"/>
            <w:tcBorders>
              <w:top w:val="single" w:sz="4" w:space="0" w:color="auto"/>
              <w:left w:val="single" w:sz="4" w:space="0" w:color="auto"/>
              <w:bottom w:val="single" w:sz="4" w:space="0" w:color="auto"/>
              <w:right w:val="single" w:sz="4" w:space="0" w:color="auto"/>
            </w:tcBorders>
            <w:vAlign w:val="center"/>
          </w:tcPr>
          <w:p w14:paraId="2842DE8F" w14:textId="77777777" w:rsidR="00FB7500" w:rsidRPr="00621714" w:rsidRDefault="00FB7500" w:rsidP="005C5AF1">
            <w:pPr>
              <w:keepNext/>
              <w:keepLines/>
              <w:spacing w:after="0"/>
              <w:jc w:val="center"/>
              <w:rPr>
                <w:ins w:id="110" w:author="Yue Wu/CSO /SRC-Beijing/Staff Engineer/Samsung Electronics" w:date="2021-01-15T15:35:00Z"/>
                <w:rFonts w:ascii="Arial" w:eastAsia="MS Mincho" w:hAnsi="Arial"/>
                <w:b/>
                <w:sz w:val="18"/>
                <w:lang w:eastAsia="ja-JP"/>
              </w:rPr>
            </w:pPr>
            <w:ins w:id="111" w:author="Yue Wu/CSO /SRC-Beijing/Staff Engineer/Samsung Electronics" w:date="2021-01-15T15:35:00Z">
              <w:r w:rsidRPr="00621714">
                <w:rPr>
                  <w:rFonts w:ascii="Arial" w:eastAsia="MS Mincho" w:hAnsi="Arial" w:hint="eastAsia"/>
                  <w:b/>
                  <w:sz w:val="18"/>
                  <w:lang w:eastAsia="ja-JP"/>
                </w:rPr>
                <w:t>NR</w:t>
              </w:r>
              <w:r w:rsidRPr="00621714">
                <w:rPr>
                  <w:rFonts w:ascii="Arial" w:eastAsia="MS Mincho" w:hAnsi="Arial"/>
                  <w:b/>
                  <w:sz w:val="18"/>
                </w:rPr>
                <w:t xml:space="preserve"> Band</w:t>
              </w:r>
            </w:ins>
          </w:p>
        </w:tc>
        <w:tc>
          <w:tcPr>
            <w:tcW w:w="709" w:type="dxa"/>
            <w:tcBorders>
              <w:top w:val="single" w:sz="4" w:space="0" w:color="auto"/>
              <w:left w:val="single" w:sz="4" w:space="0" w:color="auto"/>
              <w:bottom w:val="single" w:sz="4" w:space="0" w:color="auto"/>
              <w:right w:val="single" w:sz="4" w:space="0" w:color="auto"/>
            </w:tcBorders>
            <w:vAlign w:val="center"/>
          </w:tcPr>
          <w:p w14:paraId="2860DC68" w14:textId="77777777" w:rsidR="00FB7500" w:rsidRPr="00621714" w:rsidRDefault="00FB7500" w:rsidP="005C5AF1">
            <w:pPr>
              <w:keepNext/>
              <w:keepLines/>
              <w:spacing w:after="0"/>
              <w:jc w:val="center"/>
              <w:rPr>
                <w:ins w:id="112" w:author="Yue Wu/CSO /SRC-Beijing/Staff Engineer/Samsung Electronics" w:date="2021-01-15T15:35:00Z"/>
                <w:rFonts w:ascii="Arial" w:eastAsia="MS Mincho" w:hAnsi="Arial"/>
                <w:b/>
                <w:sz w:val="18"/>
                <w:lang w:eastAsia="ja-JP"/>
              </w:rPr>
            </w:pPr>
            <w:ins w:id="113" w:author="Yue Wu/CSO /SRC-Beijing/Staff Engineer/Samsung Electronics" w:date="2021-01-15T15:35:00Z">
              <w:r w:rsidRPr="00621714">
                <w:rPr>
                  <w:rFonts w:ascii="Arial" w:eastAsia="MS Mincho" w:hAnsi="Arial" w:hint="eastAsia"/>
                  <w:b/>
                  <w:sz w:val="18"/>
                  <w:lang w:eastAsia="zh-CN"/>
                </w:rPr>
                <w:t xml:space="preserve">SCS </w:t>
              </w:r>
              <w:r w:rsidRPr="00621714">
                <w:rPr>
                  <w:rFonts w:ascii="Arial" w:eastAsia="MS Mincho" w:hAnsi="Arial" w:hint="eastAsia"/>
                  <w:b/>
                  <w:sz w:val="18"/>
                  <w:lang w:eastAsia="ja-JP"/>
                </w:rPr>
                <w:t>[kHz]</w:t>
              </w:r>
            </w:ins>
          </w:p>
        </w:tc>
        <w:tc>
          <w:tcPr>
            <w:tcW w:w="555" w:type="dxa"/>
            <w:tcBorders>
              <w:top w:val="single" w:sz="4" w:space="0" w:color="auto"/>
              <w:left w:val="single" w:sz="4" w:space="0" w:color="auto"/>
              <w:bottom w:val="single" w:sz="4" w:space="0" w:color="auto"/>
              <w:right w:val="single" w:sz="4" w:space="0" w:color="auto"/>
            </w:tcBorders>
            <w:vAlign w:val="center"/>
          </w:tcPr>
          <w:p w14:paraId="26F44E0F" w14:textId="77777777" w:rsidR="00FB7500" w:rsidRPr="00621714" w:rsidRDefault="00FB7500" w:rsidP="005C5AF1">
            <w:pPr>
              <w:keepNext/>
              <w:keepLines/>
              <w:spacing w:after="0"/>
              <w:jc w:val="center"/>
              <w:rPr>
                <w:ins w:id="114" w:author="Yue Wu/CSO /SRC-Beijing/Staff Engineer/Samsung Electronics" w:date="2021-01-15T15:35:00Z"/>
                <w:rFonts w:ascii="Arial" w:eastAsia="MS Mincho" w:hAnsi="Arial"/>
                <w:b/>
                <w:sz w:val="18"/>
                <w:lang w:eastAsia="zh-CN"/>
              </w:rPr>
            </w:pPr>
            <w:ins w:id="115" w:author="Yue Wu/CSO /SRC-Beijing/Staff Engineer/Samsung Electronics" w:date="2021-01-15T15:35:00Z">
              <w:r w:rsidRPr="00621714">
                <w:rPr>
                  <w:rFonts w:ascii="Arial" w:eastAsia="MS Mincho" w:hAnsi="Arial"/>
                  <w:b/>
                  <w:sz w:val="18"/>
                  <w:lang w:eastAsia="ja-JP"/>
                </w:rPr>
                <w:t>5</w:t>
              </w:r>
            </w:ins>
          </w:p>
        </w:tc>
        <w:tc>
          <w:tcPr>
            <w:tcW w:w="555" w:type="dxa"/>
            <w:tcBorders>
              <w:top w:val="single" w:sz="4" w:space="0" w:color="auto"/>
              <w:left w:val="single" w:sz="4" w:space="0" w:color="auto"/>
              <w:bottom w:val="single" w:sz="4" w:space="0" w:color="auto"/>
              <w:right w:val="single" w:sz="4" w:space="0" w:color="auto"/>
            </w:tcBorders>
            <w:vAlign w:val="center"/>
          </w:tcPr>
          <w:p w14:paraId="05636BD8" w14:textId="77777777" w:rsidR="00FB7500" w:rsidRPr="00621714" w:rsidRDefault="00FB7500" w:rsidP="005C5AF1">
            <w:pPr>
              <w:keepNext/>
              <w:keepLines/>
              <w:spacing w:after="0"/>
              <w:jc w:val="center"/>
              <w:rPr>
                <w:ins w:id="116" w:author="Yue Wu/CSO /SRC-Beijing/Staff Engineer/Samsung Electronics" w:date="2021-01-15T15:35:00Z"/>
                <w:rFonts w:ascii="Arial" w:eastAsia="MS Mincho" w:hAnsi="Arial"/>
                <w:b/>
                <w:sz w:val="18"/>
                <w:lang w:eastAsia="zh-CN"/>
              </w:rPr>
            </w:pPr>
            <w:ins w:id="117" w:author="Yue Wu/CSO /SRC-Beijing/Staff Engineer/Samsung Electronics" w:date="2021-01-15T15:35:00Z">
              <w:r w:rsidRPr="00621714">
                <w:rPr>
                  <w:rFonts w:ascii="Arial" w:eastAsia="MS Mincho" w:hAnsi="Arial"/>
                  <w:b/>
                  <w:sz w:val="18"/>
                  <w:lang w:eastAsia="zh-CN"/>
                </w:rPr>
                <w:t>10</w:t>
              </w:r>
            </w:ins>
          </w:p>
        </w:tc>
        <w:tc>
          <w:tcPr>
            <w:tcW w:w="555" w:type="dxa"/>
            <w:tcBorders>
              <w:top w:val="single" w:sz="4" w:space="0" w:color="auto"/>
              <w:left w:val="single" w:sz="4" w:space="0" w:color="auto"/>
              <w:bottom w:val="single" w:sz="4" w:space="0" w:color="auto"/>
              <w:right w:val="single" w:sz="4" w:space="0" w:color="auto"/>
            </w:tcBorders>
            <w:vAlign w:val="center"/>
          </w:tcPr>
          <w:p w14:paraId="522D0181" w14:textId="77777777" w:rsidR="00FB7500" w:rsidRPr="00621714" w:rsidRDefault="00FB7500" w:rsidP="005C5AF1">
            <w:pPr>
              <w:keepNext/>
              <w:keepLines/>
              <w:spacing w:after="0"/>
              <w:jc w:val="center"/>
              <w:rPr>
                <w:ins w:id="118" w:author="Yue Wu/CSO /SRC-Beijing/Staff Engineer/Samsung Electronics" w:date="2021-01-15T15:35:00Z"/>
                <w:rFonts w:ascii="Arial" w:eastAsia="MS Mincho" w:hAnsi="Arial"/>
                <w:b/>
                <w:sz w:val="18"/>
                <w:lang w:eastAsia="zh-CN"/>
              </w:rPr>
            </w:pPr>
            <w:ins w:id="119" w:author="Yue Wu/CSO /SRC-Beijing/Staff Engineer/Samsung Electronics" w:date="2021-01-15T15:35:00Z">
              <w:r w:rsidRPr="00621714">
                <w:rPr>
                  <w:rFonts w:ascii="Arial" w:eastAsia="MS Mincho" w:hAnsi="Arial"/>
                  <w:b/>
                  <w:sz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239F8902" w14:textId="77777777" w:rsidR="00FB7500" w:rsidRPr="00621714" w:rsidRDefault="00FB7500" w:rsidP="005C5AF1">
            <w:pPr>
              <w:keepNext/>
              <w:keepLines/>
              <w:spacing w:after="0"/>
              <w:jc w:val="center"/>
              <w:rPr>
                <w:ins w:id="120" w:author="Yue Wu/CSO /SRC-Beijing/Staff Engineer/Samsung Electronics" w:date="2021-01-15T15:35:00Z"/>
                <w:rFonts w:ascii="Arial" w:eastAsia="MS Mincho" w:hAnsi="Arial"/>
                <w:b/>
                <w:sz w:val="18"/>
                <w:lang w:eastAsia="zh-CN"/>
              </w:rPr>
            </w:pPr>
            <w:ins w:id="121" w:author="Yue Wu/CSO /SRC-Beijing/Staff Engineer/Samsung Electronics" w:date="2021-01-15T15:35:00Z">
              <w:r w:rsidRPr="00621714">
                <w:rPr>
                  <w:rFonts w:ascii="Arial" w:eastAsia="MS Mincho" w:hAnsi="Arial"/>
                  <w:b/>
                  <w:sz w:val="18"/>
                  <w:lang w:eastAsia="zh-CN"/>
                </w:rPr>
                <w:t>20</w:t>
              </w:r>
            </w:ins>
          </w:p>
        </w:tc>
        <w:tc>
          <w:tcPr>
            <w:tcW w:w="555" w:type="dxa"/>
            <w:tcBorders>
              <w:top w:val="single" w:sz="4" w:space="0" w:color="auto"/>
              <w:left w:val="single" w:sz="4" w:space="0" w:color="auto"/>
              <w:bottom w:val="single" w:sz="4" w:space="0" w:color="auto"/>
              <w:right w:val="single" w:sz="4" w:space="0" w:color="auto"/>
            </w:tcBorders>
            <w:vAlign w:val="center"/>
          </w:tcPr>
          <w:p w14:paraId="3A57CEB8" w14:textId="77777777" w:rsidR="00FB7500" w:rsidRPr="00621714" w:rsidRDefault="00FB7500" w:rsidP="005C5AF1">
            <w:pPr>
              <w:keepNext/>
              <w:keepLines/>
              <w:spacing w:after="0"/>
              <w:jc w:val="center"/>
              <w:rPr>
                <w:ins w:id="122" w:author="Yue Wu/CSO /SRC-Beijing/Staff Engineer/Samsung Electronics" w:date="2021-01-15T15:35:00Z"/>
                <w:rFonts w:ascii="Arial" w:eastAsia="MS Mincho" w:hAnsi="Arial"/>
                <w:b/>
                <w:sz w:val="18"/>
                <w:lang w:eastAsia="zh-CN"/>
              </w:rPr>
            </w:pPr>
            <w:ins w:id="123" w:author="Yue Wu/CSO /SRC-Beijing/Staff Engineer/Samsung Electronics" w:date="2021-01-15T15:35:00Z">
              <w:r w:rsidRPr="00621714">
                <w:rPr>
                  <w:rFonts w:ascii="Arial" w:eastAsia="MS Mincho" w:hAnsi="Arial"/>
                  <w:b/>
                  <w:sz w:val="18"/>
                  <w:lang w:eastAsia="zh-CN"/>
                </w:rPr>
                <w:t>25</w:t>
              </w:r>
            </w:ins>
          </w:p>
        </w:tc>
        <w:tc>
          <w:tcPr>
            <w:tcW w:w="555" w:type="dxa"/>
            <w:tcBorders>
              <w:top w:val="single" w:sz="4" w:space="0" w:color="auto"/>
              <w:left w:val="single" w:sz="4" w:space="0" w:color="auto"/>
              <w:bottom w:val="single" w:sz="4" w:space="0" w:color="auto"/>
              <w:right w:val="single" w:sz="4" w:space="0" w:color="auto"/>
            </w:tcBorders>
            <w:vAlign w:val="center"/>
          </w:tcPr>
          <w:p w14:paraId="55A23D23" w14:textId="77777777" w:rsidR="00FB7500" w:rsidRPr="00621714" w:rsidRDefault="00FB7500" w:rsidP="005C5AF1">
            <w:pPr>
              <w:keepNext/>
              <w:keepLines/>
              <w:spacing w:after="0"/>
              <w:jc w:val="center"/>
              <w:rPr>
                <w:ins w:id="124" w:author="Yue Wu/CSO /SRC-Beijing/Staff Engineer/Samsung Electronics" w:date="2021-01-15T15:35:00Z"/>
                <w:rFonts w:ascii="Arial" w:eastAsia="MS Mincho" w:hAnsi="Arial"/>
                <w:b/>
                <w:sz w:val="18"/>
                <w:lang w:eastAsia="zh-CN"/>
              </w:rPr>
            </w:pPr>
            <w:ins w:id="125" w:author="Yue Wu/CSO /SRC-Beijing/Staff Engineer/Samsung Electronics" w:date="2021-01-15T15:35:00Z">
              <w:r w:rsidRPr="00621714">
                <w:rPr>
                  <w:rFonts w:ascii="Arial" w:eastAsia="MS Mincho" w:hAnsi="Arial"/>
                  <w:b/>
                  <w:sz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4C104ED1" w14:textId="77777777" w:rsidR="00FB7500" w:rsidRPr="00621714" w:rsidRDefault="00FB7500" w:rsidP="005C5AF1">
            <w:pPr>
              <w:keepNext/>
              <w:keepLines/>
              <w:spacing w:after="0"/>
              <w:jc w:val="center"/>
              <w:rPr>
                <w:ins w:id="126" w:author="Yue Wu/CSO /SRC-Beijing/Staff Engineer/Samsung Electronics" w:date="2021-01-15T15:35:00Z"/>
                <w:rFonts w:ascii="Arial" w:eastAsia="MS Mincho" w:hAnsi="Arial"/>
                <w:b/>
                <w:sz w:val="18"/>
                <w:lang w:eastAsia="zh-CN"/>
              </w:rPr>
            </w:pPr>
            <w:ins w:id="127" w:author="Yue Wu/CSO /SRC-Beijing/Staff Engineer/Samsung Electronics" w:date="2021-01-15T15:35:00Z">
              <w:r w:rsidRPr="00621714">
                <w:rPr>
                  <w:rFonts w:ascii="Arial" w:eastAsia="MS Mincho" w:hAnsi="Arial"/>
                  <w:b/>
                  <w:sz w:val="18"/>
                  <w:lang w:eastAsia="zh-CN"/>
                </w:rPr>
                <w:t>40</w:t>
              </w:r>
            </w:ins>
          </w:p>
        </w:tc>
        <w:tc>
          <w:tcPr>
            <w:tcW w:w="555" w:type="dxa"/>
            <w:tcBorders>
              <w:top w:val="single" w:sz="4" w:space="0" w:color="auto"/>
              <w:left w:val="single" w:sz="4" w:space="0" w:color="auto"/>
              <w:bottom w:val="single" w:sz="4" w:space="0" w:color="auto"/>
              <w:right w:val="single" w:sz="4" w:space="0" w:color="auto"/>
            </w:tcBorders>
            <w:vAlign w:val="center"/>
          </w:tcPr>
          <w:p w14:paraId="28AC7F5E" w14:textId="77777777" w:rsidR="00FB7500" w:rsidRPr="00621714" w:rsidRDefault="00FB7500" w:rsidP="005C5AF1">
            <w:pPr>
              <w:keepNext/>
              <w:keepLines/>
              <w:spacing w:after="0"/>
              <w:jc w:val="center"/>
              <w:rPr>
                <w:ins w:id="128" w:author="Yue Wu/CSO /SRC-Beijing/Staff Engineer/Samsung Electronics" w:date="2021-01-15T15:35:00Z"/>
                <w:rFonts w:ascii="Arial" w:eastAsia="MS Mincho" w:hAnsi="Arial"/>
                <w:b/>
                <w:sz w:val="18"/>
                <w:lang w:eastAsia="zh-CN"/>
              </w:rPr>
            </w:pPr>
            <w:ins w:id="129" w:author="Yue Wu/CSO /SRC-Beijing/Staff Engineer/Samsung Electronics" w:date="2021-01-15T15:35:00Z">
              <w:r w:rsidRPr="00621714">
                <w:rPr>
                  <w:rFonts w:ascii="Arial" w:eastAsia="MS Mincho" w:hAnsi="Arial"/>
                  <w:b/>
                  <w:sz w:val="18"/>
                  <w:lang w:eastAsia="zh-CN"/>
                </w:rPr>
                <w:t>50</w:t>
              </w:r>
            </w:ins>
          </w:p>
        </w:tc>
        <w:tc>
          <w:tcPr>
            <w:tcW w:w="555" w:type="dxa"/>
            <w:tcBorders>
              <w:top w:val="single" w:sz="4" w:space="0" w:color="auto"/>
              <w:left w:val="single" w:sz="4" w:space="0" w:color="auto"/>
              <w:bottom w:val="single" w:sz="4" w:space="0" w:color="auto"/>
              <w:right w:val="single" w:sz="4" w:space="0" w:color="auto"/>
            </w:tcBorders>
            <w:vAlign w:val="center"/>
          </w:tcPr>
          <w:p w14:paraId="7C9F1203" w14:textId="77777777" w:rsidR="00FB7500" w:rsidRPr="00621714" w:rsidRDefault="00FB7500" w:rsidP="005C5AF1">
            <w:pPr>
              <w:keepNext/>
              <w:keepLines/>
              <w:spacing w:after="0"/>
              <w:jc w:val="center"/>
              <w:rPr>
                <w:ins w:id="130" w:author="Yue Wu/CSO /SRC-Beijing/Staff Engineer/Samsung Electronics" w:date="2021-01-15T15:35:00Z"/>
                <w:rFonts w:ascii="Arial" w:eastAsia="MS Mincho" w:hAnsi="Arial"/>
                <w:b/>
                <w:sz w:val="18"/>
                <w:lang w:eastAsia="zh-CN"/>
              </w:rPr>
            </w:pPr>
            <w:ins w:id="131" w:author="Yue Wu/CSO /SRC-Beijing/Staff Engineer/Samsung Electronics" w:date="2021-01-15T15:35:00Z">
              <w:r w:rsidRPr="00621714">
                <w:rPr>
                  <w:rFonts w:ascii="Arial" w:eastAsia="MS Mincho" w:hAnsi="Arial"/>
                  <w:b/>
                  <w:sz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7D82E743" w14:textId="77777777" w:rsidR="00FB7500" w:rsidRPr="008746C7" w:rsidRDefault="00FB7500" w:rsidP="005C5AF1">
            <w:pPr>
              <w:keepNext/>
              <w:keepLines/>
              <w:spacing w:after="0"/>
              <w:jc w:val="center"/>
              <w:rPr>
                <w:ins w:id="132" w:author="Yue Wu/CSO /SRC-Beijing/Staff Engineer/Samsung Electronics" w:date="2021-01-15T15:35:00Z"/>
                <w:rFonts w:ascii="Arial" w:eastAsiaTheme="minorEastAsia" w:hAnsi="Arial"/>
                <w:b/>
                <w:sz w:val="18"/>
                <w:lang w:eastAsia="zh-CN"/>
              </w:rPr>
            </w:pPr>
            <w:ins w:id="133" w:author="Yue Wu/CSO /SRC-Beijing/Staff Engineer/Samsung Electronics" w:date="2021-01-15T15:35:00Z">
              <w:r>
                <w:rPr>
                  <w:rFonts w:ascii="Arial" w:eastAsiaTheme="minorEastAsia" w:hAnsi="Arial" w:hint="eastAsia"/>
                  <w:b/>
                  <w:sz w:val="18"/>
                  <w:lang w:eastAsia="zh-CN"/>
                </w:rPr>
                <w:t>70</w:t>
              </w:r>
            </w:ins>
          </w:p>
        </w:tc>
        <w:tc>
          <w:tcPr>
            <w:tcW w:w="555" w:type="dxa"/>
            <w:tcBorders>
              <w:top w:val="single" w:sz="4" w:space="0" w:color="auto"/>
              <w:left w:val="single" w:sz="4" w:space="0" w:color="auto"/>
              <w:bottom w:val="single" w:sz="4" w:space="0" w:color="auto"/>
              <w:right w:val="single" w:sz="4" w:space="0" w:color="auto"/>
            </w:tcBorders>
            <w:vAlign w:val="center"/>
          </w:tcPr>
          <w:p w14:paraId="21EEDE04" w14:textId="77777777" w:rsidR="00FB7500" w:rsidRPr="00621714" w:rsidRDefault="00FB7500" w:rsidP="005C5AF1">
            <w:pPr>
              <w:keepNext/>
              <w:keepLines/>
              <w:spacing w:after="0"/>
              <w:jc w:val="center"/>
              <w:rPr>
                <w:ins w:id="134" w:author="Yue Wu/CSO /SRC-Beijing/Staff Engineer/Samsung Electronics" w:date="2021-01-15T15:35:00Z"/>
                <w:rFonts w:ascii="Arial" w:eastAsia="MS Mincho" w:hAnsi="Arial"/>
                <w:b/>
                <w:sz w:val="18"/>
                <w:lang w:eastAsia="zh-CN"/>
              </w:rPr>
            </w:pPr>
            <w:ins w:id="135" w:author="Yue Wu/CSO /SRC-Beijing/Staff Engineer/Samsung Electronics" w:date="2021-01-15T15:35:00Z">
              <w:r w:rsidRPr="00621714">
                <w:rPr>
                  <w:rFonts w:ascii="Arial" w:eastAsia="MS Mincho" w:hAnsi="Arial"/>
                  <w:b/>
                  <w:sz w:val="18"/>
                  <w:lang w:eastAsia="zh-CN"/>
                </w:rPr>
                <w:t>80</w:t>
              </w:r>
            </w:ins>
          </w:p>
        </w:tc>
        <w:tc>
          <w:tcPr>
            <w:tcW w:w="555" w:type="dxa"/>
            <w:tcBorders>
              <w:top w:val="single" w:sz="4" w:space="0" w:color="auto"/>
              <w:left w:val="single" w:sz="4" w:space="0" w:color="auto"/>
              <w:bottom w:val="single" w:sz="4" w:space="0" w:color="auto"/>
              <w:right w:val="single" w:sz="4" w:space="0" w:color="auto"/>
            </w:tcBorders>
            <w:vAlign w:val="center"/>
          </w:tcPr>
          <w:p w14:paraId="63C80FD9" w14:textId="77777777" w:rsidR="00FB7500" w:rsidRPr="008746C7" w:rsidRDefault="00FB7500" w:rsidP="005C5AF1">
            <w:pPr>
              <w:keepNext/>
              <w:keepLines/>
              <w:spacing w:after="0"/>
              <w:jc w:val="center"/>
              <w:rPr>
                <w:ins w:id="136" w:author="Yue Wu/CSO /SRC-Beijing/Staff Engineer/Samsung Electronics" w:date="2021-01-15T15:35:00Z"/>
                <w:rFonts w:ascii="Arial" w:eastAsiaTheme="minorEastAsia" w:hAnsi="Arial"/>
                <w:b/>
                <w:sz w:val="18"/>
                <w:lang w:eastAsia="zh-CN"/>
              </w:rPr>
            </w:pPr>
            <w:ins w:id="137" w:author="Yue Wu/CSO /SRC-Beijing/Staff Engineer/Samsung Electronics" w:date="2021-01-15T15:35:00Z">
              <w:r>
                <w:rPr>
                  <w:rFonts w:ascii="Arial" w:eastAsiaTheme="minorEastAsia" w:hAnsi="Arial" w:hint="eastAsia"/>
                  <w:b/>
                  <w:sz w:val="18"/>
                  <w:lang w:eastAsia="zh-CN"/>
                </w:rPr>
                <w:t>90</w:t>
              </w:r>
            </w:ins>
          </w:p>
        </w:tc>
        <w:tc>
          <w:tcPr>
            <w:tcW w:w="555" w:type="dxa"/>
            <w:tcBorders>
              <w:top w:val="single" w:sz="4" w:space="0" w:color="auto"/>
              <w:left w:val="single" w:sz="4" w:space="0" w:color="auto"/>
              <w:bottom w:val="single" w:sz="4" w:space="0" w:color="auto"/>
              <w:right w:val="single" w:sz="4" w:space="0" w:color="auto"/>
            </w:tcBorders>
            <w:vAlign w:val="center"/>
          </w:tcPr>
          <w:p w14:paraId="0D14F437" w14:textId="77777777" w:rsidR="00FB7500" w:rsidRPr="00621714" w:rsidRDefault="00FB7500" w:rsidP="005C5AF1">
            <w:pPr>
              <w:keepNext/>
              <w:keepLines/>
              <w:spacing w:after="0"/>
              <w:jc w:val="center"/>
              <w:rPr>
                <w:ins w:id="138" w:author="Yue Wu/CSO /SRC-Beijing/Staff Engineer/Samsung Electronics" w:date="2021-01-15T15:35:00Z"/>
                <w:rFonts w:ascii="Arial" w:eastAsia="MS Mincho" w:hAnsi="Arial"/>
                <w:b/>
                <w:sz w:val="18"/>
                <w:lang w:eastAsia="zh-CN"/>
              </w:rPr>
            </w:pPr>
            <w:ins w:id="139" w:author="Yue Wu/CSO /SRC-Beijing/Staff Engineer/Samsung Electronics" w:date="2021-01-15T15:35:00Z">
              <w:r w:rsidRPr="00621714">
                <w:rPr>
                  <w:rFonts w:ascii="Arial" w:eastAsia="MS Mincho" w:hAnsi="Arial"/>
                  <w:b/>
                  <w:sz w:val="18"/>
                  <w:lang w:eastAsia="zh-CN"/>
                </w:rPr>
                <w:t>100</w:t>
              </w:r>
            </w:ins>
          </w:p>
        </w:tc>
        <w:tc>
          <w:tcPr>
            <w:tcW w:w="815" w:type="dxa"/>
            <w:tcBorders>
              <w:top w:val="single" w:sz="4" w:space="0" w:color="auto"/>
              <w:left w:val="single" w:sz="4" w:space="0" w:color="auto"/>
              <w:bottom w:val="single" w:sz="4" w:space="0" w:color="auto"/>
              <w:right w:val="single" w:sz="4" w:space="0" w:color="auto"/>
            </w:tcBorders>
            <w:vAlign w:val="center"/>
          </w:tcPr>
          <w:p w14:paraId="77E9A989" w14:textId="77777777" w:rsidR="00FB7500" w:rsidRPr="00621714" w:rsidRDefault="00FB7500" w:rsidP="005C5AF1">
            <w:pPr>
              <w:keepNext/>
              <w:keepLines/>
              <w:spacing w:after="0"/>
              <w:jc w:val="center"/>
              <w:rPr>
                <w:ins w:id="140" w:author="Yue Wu/CSO /SRC-Beijing/Staff Engineer/Samsung Electronics" w:date="2021-01-15T15:35:00Z"/>
                <w:rFonts w:ascii="Arial" w:eastAsia="MS Mincho" w:hAnsi="Arial"/>
                <w:b/>
                <w:sz w:val="18"/>
              </w:rPr>
            </w:pPr>
            <w:ins w:id="141" w:author="Yue Wu/CSO /SRC-Beijing/Staff Engineer/Samsung Electronics" w:date="2021-01-15T15:35:00Z">
              <w:r w:rsidRPr="00621714">
                <w:rPr>
                  <w:rFonts w:ascii="Arial" w:eastAsia="MS Mincho" w:hAnsi="Arial" w:hint="eastAsia"/>
                  <w:b/>
                  <w:sz w:val="18"/>
                  <w:lang w:eastAsia="zh-CN"/>
                </w:rPr>
                <w:t>Bandwidth combination set</w:t>
              </w:r>
            </w:ins>
          </w:p>
        </w:tc>
      </w:tr>
      <w:tr w:rsidR="00FB7500" w:rsidRPr="00621714" w14:paraId="4E483BD7" w14:textId="77777777" w:rsidTr="005C5AF1">
        <w:trPr>
          <w:trHeight w:val="149"/>
          <w:jc w:val="center"/>
          <w:ins w:id="142" w:author="Yue Wu/CSO /SRC-Beijing/Staff Engineer/Samsung Electronics" w:date="2021-01-15T15:35:00Z"/>
        </w:trPr>
        <w:tc>
          <w:tcPr>
            <w:tcW w:w="874" w:type="dxa"/>
            <w:vMerge w:val="restart"/>
            <w:tcBorders>
              <w:left w:val="single" w:sz="4" w:space="0" w:color="auto"/>
              <w:right w:val="single" w:sz="4" w:space="0" w:color="auto"/>
            </w:tcBorders>
            <w:vAlign w:val="center"/>
          </w:tcPr>
          <w:p w14:paraId="2C942196" w14:textId="77777777" w:rsidR="00FB7500" w:rsidRPr="00621714" w:rsidRDefault="00FB7500" w:rsidP="005C5AF1">
            <w:pPr>
              <w:keepNext/>
              <w:keepLines/>
              <w:spacing w:after="0"/>
              <w:jc w:val="center"/>
              <w:rPr>
                <w:ins w:id="143" w:author="Yue Wu/CSO /SRC-Beijing/Staff Engineer/Samsung Electronics" w:date="2021-01-15T15:35:00Z"/>
                <w:rFonts w:ascii="Arial" w:eastAsia="MS Mincho" w:hAnsi="Arial"/>
                <w:sz w:val="18"/>
                <w:szCs w:val="18"/>
                <w:lang w:eastAsia="zh-CN"/>
              </w:rPr>
            </w:pPr>
            <w:ins w:id="144" w:author="Yue Wu/CSO /SRC-Beijing/Staff Engineer/Samsung Electronics" w:date="2021-01-15T15:35:00Z">
              <w:r w:rsidRPr="00621714">
                <w:rPr>
                  <w:rFonts w:ascii="Arial" w:eastAsia="MS Mincho" w:hAnsi="Arial" w:hint="eastAsia"/>
                  <w:sz w:val="18"/>
                  <w:szCs w:val="18"/>
                  <w:lang w:eastAsia="zh-CN"/>
                </w:rPr>
                <w:t>CA</w:t>
              </w:r>
              <w:r w:rsidRPr="00621714">
                <w:rPr>
                  <w:rFonts w:ascii="Arial" w:eastAsia="MS Mincho" w:hAnsi="Arial"/>
                  <w:sz w:val="18"/>
                  <w:szCs w:val="18"/>
                </w:rPr>
                <w:t>_</w:t>
              </w:r>
              <w:r w:rsidRPr="00621714">
                <w:rPr>
                  <w:rFonts w:ascii="Arial" w:hAnsi="Arial" w:hint="eastAsia"/>
                  <w:sz w:val="18"/>
                  <w:szCs w:val="18"/>
                  <w:lang w:eastAsia="zh-CN"/>
                </w:rPr>
                <w:t>n3</w:t>
              </w:r>
              <w:r w:rsidRPr="00621714">
                <w:rPr>
                  <w:rFonts w:ascii="Arial" w:eastAsia="MS Mincho" w:hAnsi="Arial"/>
                  <w:sz w:val="18"/>
                  <w:szCs w:val="18"/>
                  <w:lang w:eastAsia="ja-JP"/>
                </w:rPr>
                <w:t>A-</w:t>
              </w:r>
              <w:r>
                <w:rPr>
                  <w:rFonts w:ascii="Arial" w:hAnsi="Arial" w:hint="eastAsia"/>
                  <w:sz w:val="18"/>
                  <w:szCs w:val="18"/>
                  <w:lang w:eastAsia="zh-CN"/>
                </w:rPr>
                <w:t>n28</w:t>
              </w:r>
              <w:r w:rsidRPr="00621714">
                <w:rPr>
                  <w:rFonts w:ascii="Arial" w:eastAsia="MS Mincho" w:hAnsi="Arial"/>
                  <w:sz w:val="18"/>
                  <w:szCs w:val="18"/>
                  <w:lang w:eastAsia="ja-JP"/>
                </w:rPr>
                <w:t>A</w:t>
              </w:r>
              <w:r w:rsidRPr="00621714">
                <w:rPr>
                  <w:rFonts w:ascii="Arial" w:hAnsi="Arial" w:hint="eastAsia"/>
                  <w:sz w:val="18"/>
                  <w:szCs w:val="18"/>
                  <w:lang w:eastAsia="zh-CN"/>
                </w:rPr>
                <w:t>-</w:t>
              </w:r>
              <w:r>
                <w:rPr>
                  <w:rFonts w:ascii="Arial" w:hAnsi="Arial" w:hint="eastAsia"/>
                  <w:sz w:val="18"/>
                  <w:szCs w:val="18"/>
                  <w:lang w:eastAsia="zh-CN"/>
                </w:rPr>
                <w:t>n78(2A)</w:t>
              </w:r>
            </w:ins>
          </w:p>
        </w:tc>
        <w:tc>
          <w:tcPr>
            <w:tcW w:w="567" w:type="dxa"/>
            <w:vMerge w:val="restart"/>
            <w:tcBorders>
              <w:left w:val="single" w:sz="4" w:space="0" w:color="auto"/>
              <w:right w:val="single" w:sz="4" w:space="0" w:color="auto"/>
            </w:tcBorders>
            <w:vAlign w:val="center"/>
          </w:tcPr>
          <w:p w14:paraId="49D944F8" w14:textId="77777777" w:rsidR="00FB7500" w:rsidRPr="00FB7398" w:rsidRDefault="00FB7500" w:rsidP="005C5AF1">
            <w:pPr>
              <w:keepNext/>
              <w:keepLines/>
              <w:spacing w:after="0"/>
              <w:jc w:val="center"/>
              <w:rPr>
                <w:ins w:id="145" w:author="Yue Wu/CSO /SRC-Beijing/Staff Engineer/Samsung Electronics" w:date="2021-01-15T15:35:00Z"/>
                <w:rFonts w:ascii="Arial" w:eastAsiaTheme="minorEastAsia" w:hAnsi="Arial"/>
                <w:sz w:val="18"/>
                <w:szCs w:val="18"/>
                <w:lang w:eastAsia="zh-CN"/>
              </w:rPr>
            </w:pPr>
            <w:ins w:id="146" w:author="Yue Wu/CSO /SRC-Beijing/Staff Engineer/Samsung Electronics" w:date="2021-01-15T15:35:00Z">
              <w:r w:rsidRPr="00621714">
                <w:rPr>
                  <w:rFonts w:ascii="Arial" w:eastAsia="MS Mincho" w:hAnsi="Arial" w:hint="eastAsia"/>
                  <w:sz w:val="18"/>
                  <w:szCs w:val="18"/>
                  <w:lang w:eastAsia="zh-CN"/>
                </w:rPr>
                <w:t>CA</w:t>
              </w:r>
              <w:r w:rsidRPr="00621714">
                <w:rPr>
                  <w:rFonts w:ascii="Arial" w:eastAsia="MS Mincho" w:hAnsi="Arial"/>
                  <w:sz w:val="18"/>
                  <w:szCs w:val="18"/>
                </w:rPr>
                <w:t>_</w:t>
              </w:r>
              <w:r w:rsidRPr="00621714">
                <w:rPr>
                  <w:rFonts w:ascii="Arial" w:hAnsi="Arial" w:hint="eastAsia"/>
                  <w:sz w:val="18"/>
                  <w:szCs w:val="18"/>
                  <w:lang w:eastAsia="zh-CN"/>
                </w:rPr>
                <w:t>n</w:t>
              </w:r>
              <w:r>
                <w:rPr>
                  <w:rFonts w:ascii="Arial" w:hAnsi="Arial"/>
                  <w:sz w:val="18"/>
                  <w:szCs w:val="18"/>
                  <w:lang w:eastAsia="zh-CN"/>
                </w:rPr>
                <w:t>7</w:t>
              </w:r>
              <w:r>
                <w:rPr>
                  <w:rFonts w:ascii="Arial" w:hAnsi="Arial" w:hint="eastAsia"/>
                  <w:sz w:val="18"/>
                  <w:szCs w:val="18"/>
                  <w:lang w:eastAsia="zh-CN"/>
                </w:rPr>
                <w:t>8</w:t>
              </w:r>
              <w:r>
                <w:rPr>
                  <w:rFonts w:ascii="Arial" w:hAnsi="Arial"/>
                  <w:sz w:val="18"/>
                  <w:szCs w:val="18"/>
                  <w:lang w:eastAsia="zh-CN"/>
                </w:rPr>
                <w:t>(2</w:t>
              </w:r>
              <w:r w:rsidRPr="00621714">
                <w:rPr>
                  <w:rFonts w:ascii="Arial" w:eastAsia="MS Mincho" w:hAnsi="Arial"/>
                  <w:sz w:val="18"/>
                  <w:szCs w:val="18"/>
                  <w:lang w:eastAsia="ja-JP"/>
                </w:rPr>
                <w:t>A</w:t>
              </w:r>
              <w:r>
                <w:rPr>
                  <w:rFonts w:ascii="Arial" w:eastAsia="MS Mincho" w:hAnsi="Arial"/>
                  <w:sz w:val="18"/>
                  <w:szCs w:val="18"/>
                  <w:lang w:eastAsia="ja-JP"/>
                </w:rPr>
                <w:t>)</w:t>
              </w:r>
            </w:ins>
          </w:p>
        </w:tc>
        <w:tc>
          <w:tcPr>
            <w:tcW w:w="663" w:type="dxa"/>
            <w:tcBorders>
              <w:left w:val="single" w:sz="4" w:space="0" w:color="auto"/>
              <w:right w:val="single" w:sz="4" w:space="0" w:color="auto"/>
            </w:tcBorders>
            <w:vAlign w:val="center"/>
          </w:tcPr>
          <w:p w14:paraId="2F37B0E4" w14:textId="77777777" w:rsidR="00FB7500" w:rsidRPr="00621714" w:rsidRDefault="00FB7500" w:rsidP="005C5AF1">
            <w:pPr>
              <w:keepNext/>
              <w:keepLines/>
              <w:spacing w:after="0"/>
              <w:jc w:val="center"/>
              <w:rPr>
                <w:ins w:id="147" w:author="Yue Wu/CSO /SRC-Beijing/Staff Engineer/Samsung Electronics" w:date="2021-01-15T15:35:00Z"/>
                <w:rFonts w:ascii="Arial" w:eastAsia="MS Mincho" w:hAnsi="Arial"/>
                <w:sz w:val="18"/>
                <w:szCs w:val="18"/>
                <w:lang w:eastAsia="zh-CN"/>
              </w:rPr>
            </w:pPr>
            <w:ins w:id="148" w:author="Yue Wu/CSO /SRC-Beijing/Staff Engineer/Samsung Electronics" w:date="2021-01-15T15:35:00Z">
              <w:r w:rsidRPr="00621714">
                <w:rPr>
                  <w:rFonts w:ascii="Arial" w:hAnsi="Arial" w:hint="eastAsia"/>
                  <w:sz w:val="18"/>
                  <w:szCs w:val="18"/>
                  <w:lang w:eastAsia="zh-CN"/>
                </w:rPr>
                <w:t>n3</w:t>
              </w:r>
            </w:ins>
          </w:p>
        </w:tc>
        <w:tc>
          <w:tcPr>
            <w:tcW w:w="709" w:type="dxa"/>
            <w:tcBorders>
              <w:top w:val="single" w:sz="4" w:space="0" w:color="auto"/>
              <w:left w:val="single" w:sz="4" w:space="0" w:color="auto"/>
              <w:bottom w:val="single" w:sz="4" w:space="0" w:color="auto"/>
              <w:right w:val="single" w:sz="4" w:space="0" w:color="auto"/>
            </w:tcBorders>
          </w:tcPr>
          <w:p w14:paraId="0689E9A8" w14:textId="77777777" w:rsidR="00FB7500" w:rsidRPr="00621714" w:rsidRDefault="00FB7500" w:rsidP="005C5AF1">
            <w:pPr>
              <w:keepNext/>
              <w:keepLines/>
              <w:spacing w:after="0"/>
              <w:jc w:val="center"/>
              <w:rPr>
                <w:ins w:id="149" w:author="Yue Wu/CSO /SRC-Beijing/Staff Engineer/Samsung Electronics" w:date="2021-01-15T15:35:00Z"/>
                <w:rFonts w:ascii="Arial" w:hAnsi="Arial"/>
                <w:sz w:val="18"/>
                <w:szCs w:val="18"/>
                <w:lang w:eastAsia="zh-CN"/>
              </w:rPr>
            </w:pPr>
            <w:ins w:id="150" w:author="Yue Wu/CSO /SRC-Beijing/Staff Engineer/Samsung Electronics" w:date="2021-01-15T15:35:00Z">
              <w:r w:rsidRPr="00621714">
                <w:rPr>
                  <w:rFonts w:ascii="Arial" w:eastAsia="MS Mincho" w:hAnsi="Arial" w:hint="eastAsia"/>
                  <w:sz w:val="18"/>
                  <w:szCs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73D588CD" w14:textId="77777777" w:rsidR="00FB7500" w:rsidRPr="00621714" w:rsidRDefault="00FB7500" w:rsidP="005C5AF1">
            <w:pPr>
              <w:keepNext/>
              <w:keepLines/>
              <w:spacing w:after="0"/>
              <w:jc w:val="center"/>
              <w:rPr>
                <w:ins w:id="151" w:author="Yue Wu/CSO /SRC-Beijing/Staff Engineer/Samsung Electronics" w:date="2021-01-15T15:35:00Z"/>
                <w:rFonts w:ascii="Arial" w:eastAsia="MS Mincho" w:hAnsi="Arial"/>
                <w:sz w:val="18"/>
                <w:szCs w:val="18"/>
                <w:lang w:eastAsia="zh-CN"/>
              </w:rPr>
            </w:pPr>
            <w:ins w:id="152"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1EE1835" w14:textId="77777777" w:rsidR="00FB7500" w:rsidRPr="0030342B" w:rsidRDefault="00FB7500" w:rsidP="005C5AF1">
            <w:pPr>
              <w:pStyle w:val="TAC"/>
              <w:rPr>
                <w:ins w:id="153" w:author="Yue Wu/CSO /SRC-Beijing/Staff Engineer/Samsung Electronics" w:date="2021-01-15T15:35:00Z"/>
                <w:lang w:val="en-US" w:eastAsia="zh-CN"/>
              </w:rPr>
            </w:pPr>
            <w:ins w:id="154"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6238D49" w14:textId="77777777" w:rsidR="00FB7500" w:rsidRPr="0030342B" w:rsidRDefault="00FB7500" w:rsidP="005C5AF1">
            <w:pPr>
              <w:pStyle w:val="TAC"/>
              <w:rPr>
                <w:ins w:id="155" w:author="Yue Wu/CSO /SRC-Beijing/Staff Engineer/Samsung Electronics" w:date="2021-01-15T15:35:00Z"/>
                <w:lang w:val="en-US" w:eastAsia="zh-CN"/>
              </w:rPr>
            </w:pPr>
            <w:ins w:id="156"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CEFEFCE" w14:textId="77777777" w:rsidR="00FB7500" w:rsidRPr="0030342B" w:rsidRDefault="00FB7500" w:rsidP="005C5AF1">
            <w:pPr>
              <w:pStyle w:val="TAC"/>
              <w:rPr>
                <w:ins w:id="157" w:author="Yue Wu/CSO /SRC-Beijing/Staff Engineer/Samsung Electronics" w:date="2021-01-15T15:35:00Z"/>
                <w:lang w:val="en-US" w:eastAsia="zh-CN"/>
              </w:rPr>
            </w:pPr>
            <w:ins w:id="158"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BCF73D9" w14:textId="77777777" w:rsidR="00FB7500" w:rsidRPr="0030342B" w:rsidRDefault="00FB7500" w:rsidP="005C5AF1">
            <w:pPr>
              <w:pStyle w:val="TAC"/>
              <w:rPr>
                <w:ins w:id="159" w:author="Yue Wu/CSO /SRC-Beijing/Staff Engineer/Samsung Electronics" w:date="2021-01-15T15:35:00Z"/>
                <w:lang w:val="en-US" w:eastAsia="zh-CN"/>
              </w:rPr>
            </w:pPr>
            <w:ins w:id="160"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09C26A6" w14:textId="77777777" w:rsidR="00FB7500" w:rsidRPr="0030342B" w:rsidRDefault="00FB7500" w:rsidP="005C5AF1">
            <w:pPr>
              <w:pStyle w:val="TAC"/>
              <w:rPr>
                <w:ins w:id="161" w:author="Yue Wu/CSO /SRC-Beijing/Staff Engineer/Samsung Electronics" w:date="2021-01-15T15:35:00Z"/>
                <w:lang w:val="en-US" w:eastAsia="zh-CN"/>
              </w:rPr>
            </w:pPr>
            <w:ins w:id="162"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183677A" w14:textId="77777777" w:rsidR="00FB7500" w:rsidRPr="0030342B" w:rsidRDefault="00FB7500" w:rsidP="005C5AF1">
            <w:pPr>
              <w:pStyle w:val="TAC"/>
              <w:rPr>
                <w:ins w:id="163" w:author="Yue Wu/CSO /SRC-Beijing/Staff Engineer/Samsung Electronics" w:date="2021-01-15T15:35:00Z"/>
                <w:lang w:val="en-US" w:eastAsia="zh-CN"/>
              </w:rPr>
            </w:pPr>
            <w:ins w:id="164"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9257D80" w14:textId="77777777" w:rsidR="00FB7500" w:rsidRPr="0030342B" w:rsidRDefault="00FB7500" w:rsidP="005C5AF1">
            <w:pPr>
              <w:pStyle w:val="TAC"/>
              <w:rPr>
                <w:ins w:id="165"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E4C6A99" w14:textId="77777777" w:rsidR="00FB7500" w:rsidRPr="0030342B" w:rsidRDefault="00FB7500" w:rsidP="005C5AF1">
            <w:pPr>
              <w:pStyle w:val="TAC"/>
              <w:rPr>
                <w:ins w:id="166"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14A233EB" w14:textId="77777777" w:rsidR="00FB7500" w:rsidRPr="0030342B" w:rsidRDefault="00FB7500" w:rsidP="005C5AF1">
            <w:pPr>
              <w:pStyle w:val="TAC"/>
              <w:rPr>
                <w:ins w:id="167"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DAE8B06" w14:textId="77777777" w:rsidR="00FB7500" w:rsidRPr="0030342B" w:rsidRDefault="00FB7500" w:rsidP="005C5AF1">
            <w:pPr>
              <w:pStyle w:val="TAC"/>
              <w:rPr>
                <w:ins w:id="168"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1C18380E" w14:textId="77777777" w:rsidR="00FB7500" w:rsidRPr="0030342B" w:rsidRDefault="00FB7500" w:rsidP="005C5AF1">
            <w:pPr>
              <w:pStyle w:val="TAC"/>
              <w:rPr>
                <w:ins w:id="169"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682B2083" w14:textId="77777777" w:rsidR="00FB7500" w:rsidRPr="0030342B" w:rsidRDefault="00FB7500" w:rsidP="005C5AF1">
            <w:pPr>
              <w:pStyle w:val="TAC"/>
              <w:rPr>
                <w:ins w:id="170" w:author="Yue Wu/CSO /SRC-Beijing/Staff Engineer/Samsung Electronics" w:date="2021-01-15T15:35:00Z"/>
                <w:lang w:val="en-US" w:eastAsia="zh-CN"/>
              </w:rPr>
            </w:pPr>
          </w:p>
        </w:tc>
        <w:tc>
          <w:tcPr>
            <w:tcW w:w="815" w:type="dxa"/>
            <w:vMerge w:val="restart"/>
            <w:tcBorders>
              <w:left w:val="single" w:sz="4" w:space="0" w:color="auto"/>
              <w:right w:val="single" w:sz="4" w:space="0" w:color="auto"/>
            </w:tcBorders>
            <w:vAlign w:val="center"/>
          </w:tcPr>
          <w:p w14:paraId="598B40F7" w14:textId="77777777" w:rsidR="00FB7500" w:rsidRPr="00FB7398" w:rsidRDefault="00FB7500" w:rsidP="005C5AF1">
            <w:pPr>
              <w:keepNext/>
              <w:keepLines/>
              <w:spacing w:after="0"/>
              <w:jc w:val="center"/>
              <w:rPr>
                <w:ins w:id="171" w:author="Yue Wu/CSO /SRC-Beijing/Staff Engineer/Samsung Electronics" w:date="2021-01-15T15:35:00Z"/>
                <w:rFonts w:ascii="Arial" w:eastAsiaTheme="minorEastAsia" w:hAnsi="Arial"/>
                <w:sz w:val="18"/>
                <w:szCs w:val="18"/>
                <w:lang w:eastAsia="zh-CN"/>
              </w:rPr>
            </w:pPr>
            <w:ins w:id="172" w:author="Yue Wu/CSO /SRC-Beijing/Staff Engineer/Samsung Electronics" w:date="2021-01-15T15:35:00Z">
              <w:r>
                <w:rPr>
                  <w:rFonts w:ascii="Arial" w:eastAsiaTheme="minorEastAsia" w:hAnsi="Arial" w:hint="eastAsia"/>
                  <w:sz w:val="18"/>
                  <w:szCs w:val="18"/>
                  <w:lang w:eastAsia="zh-CN"/>
                </w:rPr>
                <w:t>0</w:t>
              </w:r>
            </w:ins>
          </w:p>
        </w:tc>
      </w:tr>
      <w:tr w:rsidR="00FB7500" w:rsidRPr="00621714" w14:paraId="2BAB7816" w14:textId="77777777" w:rsidTr="005C5AF1">
        <w:trPr>
          <w:trHeight w:val="149"/>
          <w:jc w:val="center"/>
          <w:ins w:id="173" w:author="Yue Wu/CSO /SRC-Beijing/Staff Engineer/Samsung Electronics" w:date="2021-01-15T15:35:00Z"/>
        </w:trPr>
        <w:tc>
          <w:tcPr>
            <w:tcW w:w="874" w:type="dxa"/>
            <w:vMerge/>
            <w:tcBorders>
              <w:left w:val="single" w:sz="4" w:space="0" w:color="auto"/>
              <w:right w:val="single" w:sz="4" w:space="0" w:color="auto"/>
            </w:tcBorders>
            <w:vAlign w:val="center"/>
          </w:tcPr>
          <w:p w14:paraId="442C8777" w14:textId="77777777" w:rsidR="00FB7500" w:rsidRPr="00621714" w:rsidRDefault="00FB7500" w:rsidP="005C5AF1">
            <w:pPr>
              <w:keepNext/>
              <w:keepLines/>
              <w:spacing w:after="0"/>
              <w:jc w:val="center"/>
              <w:rPr>
                <w:ins w:id="174" w:author="Yue Wu/CSO /SRC-Beijing/Staff Engineer/Samsung Electronics" w:date="2021-01-15T15:35: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B55AA55" w14:textId="77777777" w:rsidR="00FB7500" w:rsidRPr="00621714" w:rsidRDefault="00FB7500" w:rsidP="005C5AF1">
            <w:pPr>
              <w:keepNext/>
              <w:keepLines/>
              <w:spacing w:after="0"/>
              <w:jc w:val="center"/>
              <w:rPr>
                <w:ins w:id="175" w:author="Yue Wu/CSO /SRC-Beijing/Staff Engineer/Samsung Electronics" w:date="2021-01-15T15:35:00Z"/>
                <w:rFonts w:ascii="Arial" w:eastAsia="MS Mincho" w:hAnsi="Arial"/>
                <w:sz w:val="18"/>
                <w:szCs w:val="18"/>
                <w:lang w:eastAsia="zh-CN"/>
              </w:rPr>
            </w:pPr>
          </w:p>
        </w:tc>
        <w:tc>
          <w:tcPr>
            <w:tcW w:w="663" w:type="dxa"/>
            <w:tcBorders>
              <w:left w:val="single" w:sz="4" w:space="0" w:color="auto"/>
              <w:right w:val="single" w:sz="4" w:space="0" w:color="auto"/>
            </w:tcBorders>
            <w:vAlign w:val="center"/>
          </w:tcPr>
          <w:p w14:paraId="2074715F" w14:textId="77777777" w:rsidR="00FB7500" w:rsidRPr="00621714" w:rsidRDefault="00FB7500" w:rsidP="005C5AF1">
            <w:pPr>
              <w:keepNext/>
              <w:keepLines/>
              <w:spacing w:after="0"/>
              <w:jc w:val="center"/>
              <w:rPr>
                <w:ins w:id="176" w:author="Yue Wu/CSO /SRC-Beijing/Staff Engineer/Samsung Electronics" w:date="2021-01-15T15:35:00Z"/>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2E2E11F8" w14:textId="77777777" w:rsidR="00FB7500" w:rsidRPr="00621714" w:rsidRDefault="00FB7500" w:rsidP="005C5AF1">
            <w:pPr>
              <w:keepNext/>
              <w:keepLines/>
              <w:spacing w:after="0"/>
              <w:jc w:val="center"/>
              <w:rPr>
                <w:ins w:id="177" w:author="Yue Wu/CSO /SRC-Beijing/Staff Engineer/Samsung Electronics" w:date="2021-01-15T15:35:00Z"/>
                <w:rFonts w:ascii="Arial" w:hAnsi="Arial"/>
                <w:sz w:val="18"/>
                <w:szCs w:val="18"/>
                <w:lang w:eastAsia="zh-CN"/>
              </w:rPr>
            </w:pPr>
            <w:ins w:id="178" w:author="Yue Wu/CSO /SRC-Beijing/Staff Engineer/Samsung Electronics" w:date="2021-01-15T15:35:00Z">
              <w:r w:rsidRPr="00621714">
                <w:rPr>
                  <w:rFonts w:ascii="Arial" w:eastAsia="MS Mincho" w:hAnsi="Arial" w:hint="eastAsia"/>
                  <w:sz w:val="18"/>
                  <w:szCs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3874235F" w14:textId="77777777" w:rsidR="00FB7500" w:rsidRPr="00621714" w:rsidRDefault="00FB7500" w:rsidP="005C5AF1">
            <w:pPr>
              <w:keepNext/>
              <w:keepLines/>
              <w:spacing w:after="0"/>
              <w:jc w:val="center"/>
              <w:rPr>
                <w:ins w:id="179" w:author="Yue Wu/CSO /SRC-Beijing/Staff Engineer/Samsung Electronics" w:date="2021-01-15T15:35: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A7DC9E7" w14:textId="77777777" w:rsidR="00FB7500" w:rsidRPr="0030342B" w:rsidRDefault="00FB7500" w:rsidP="005C5AF1">
            <w:pPr>
              <w:pStyle w:val="TAC"/>
              <w:rPr>
                <w:ins w:id="180" w:author="Yue Wu/CSO /SRC-Beijing/Staff Engineer/Samsung Electronics" w:date="2021-01-15T15:35:00Z"/>
                <w:lang w:val="en-US" w:eastAsia="zh-CN"/>
              </w:rPr>
            </w:pPr>
            <w:ins w:id="181"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6B78D51" w14:textId="77777777" w:rsidR="00FB7500" w:rsidRPr="0030342B" w:rsidRDefault="00FB7500" w:rsidP="005C5AF1">
            <w:pPr>
              <w:pStyle w:val="TAC"/>
              <w:rPr>
                <w:ins w:id="182" w:author="Yue Wu/CSO /SRC-Beijing/Staff Engineer/Samsung Electronics" w:date="2021-01-15T15:35:00Z"/>
                <w:lang w:val="en-US" w:eastAsia="zh-CN"/>
              </w:rPr>
            </w:pPr>
            <w:ins w:id="183"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AB53391" w14:textId="77777777" w:rsidR="00FB7500" w:rsidRPr="0030342B" w:rsidRDefault="00FB7500" w:rsidP="005C5AF1">
            <w:pPr>
              <w:pStyle w:val="TAC"/>
              <w:rPr>
                <w:ins w:id="184" w:author="Yue Wu/CSO /SRC-Beijing/Staff Engineer/Samsung Electronics" w:date="2021-01-15T15:35:00Z"/>
                <w:lang w:val="en-US" w:eastAsia="zh-CN"/>
              </w:rPr>
            </w:pPr>
            <w:ins w:id="185"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4882508" w14:textId="77777777" w:rsidR="00FB7500" w:rsidRPr="0030342B" w:rsidRDefault="00FB7500" w:rsidP="005C5AF1">
            <w:pPr>
              <w:pStyle w:val="TAC"/>
              <w:rPr>
                <w:ins w:id="186" w:author="Yue Wu/CSO /SRC-Beijing/Staff Engineer/Samsung Electronics" w:date="2021-01-15T15:35:00Z"/>
                <w:lang w:val="en-US" w:eastAsia="zh-CN"/>
              </w:rPr>
            </w:pPr>
            <w:ins w:id="187"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6017834" w14:textId="77777777" w:rsidR="00FB7500" w:rsidRPr="0030342B" w:rsidRDefault="00FB7500" w:rsidP="005C5AF1">
            <w:pPr>
              <w:pStyle w:val="TAC"/>
              <w:rPr>
                <w:ins w:id="188" w:author="Yue Wu/CSO /SRC-Beijing/Staff Engineer/Samsung Electronics" w:date="2021-01-15T15:35:00Z"/>
                <w:lang w:val="en-US" w:eastAsia="zh-CN"/>
              </w:rPr>
            </w:pPr>
            <w:ins w:id="189"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16D23A0" w14:textId="77777777" w:rsidR="00FB7500" w:rsidRPr="0030342B" w:rsidRDefault="00FB7500" w:rsidP="005C5AF1">
            <w:pPr>
              <w:pStyle w:val="TAC"/>
              <w:rPr>
                <w:ins w:id="190" w:author="Yue Wu/CSO /SRC-Beijing/Staff Engineer/Samsung Electronics" w:date="2021-01-15T15:35:00Z"/>
                <w:lang w:val="en-US" w:eastAsia="zh-CN"/>
              </w:rPr>
            </w:pPr>
            <w:ins w:id="191"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2FCAEEF" w14:textId="77777777" w:rsidR="00FB7500" w:rsidRPr="0030342B" w:rsidRDefault="00FB7500" w:rsidP="005C5AF1">
            <w:pPr>
              <w:pStyle w:val="TAC"/>
              <w:rPr>
                <w:ins w:id="192"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2CFB967" w14:textId="77777777" w:rsidR="00FB7500" w:rsidRPr="0030342B" w:rsidRDefault="00FB7500" w:rsidP="005C5AF1">
            <w:pPr>
              <w:pStyle w:val="TAC"/>
              <w:rPr>
                <w:ins w:id="193"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66086F32" w14:textId="77777777" w:rsidR="00FB7500" w:rsidRPr="0030342B" w:rsidRDefault="00FB7500" w:rsidP="005C5AF1">
            <w:pPr>
              <w:pStyle w:val="TAC"/>
              <w:rPr>
                <w:ins w:id="194"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6C9ECCA5" w14:textId="77777777" w:rsidR="00FB7500" w:rsidRPr="0030342B" w:rsidRDefault="00FB7500" w:rsidP="005C5AF1">
            <w:pPr>
              <w:pStyle w:val="TAC"/>
              <w:rPr>
                <w:ins w:id="195"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231DBCF8" w14:textId="77777777" w:rsidR="00FB7500" w:rsidRPr="0030342B" w:rsidRDefault="00FB7500" w:rsidP="005C5AF1">
            <w:pPr>
              <w:pStyle w:val="TAC"/>
              <w:rPr>
                <w:ins w:id="196"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6E746A4" w14:textId="77777777" w:rsidR="00FB7500" w:rsidRPr="0030342B" w:rsidRDefault="00FB7500" w:rsidP="005C5AF1">
            <w:pPr>
              <w:pStyle w:val="TAC"/>
              <w:rPr>
                <w:ins w:id="197" w:author="Yue Wu/CSO /SRC-Beijing/Staff Engineer/Samsung Electronics" w:date="2021-01-15T15:35:00Z"/>
                <w:lang w:val="en-US" w:eastAsia="zh-CN"/>
              </w:rPr>
            </w:pPr>
          </w:p>
        </w:tc>
        <w:tc>
          <w:tcPr>
            <w:tcW w:w="815" w:type="dxa"/>
            <w:vMerge/>
            <w:tcBorders>
              <w:left w:val="single" w:sz="4" w:space="0" w:color="auto"/>
              <w:right w:val="single" w:sz="4" w:space="0" w:color="auto"/>
            </w:tcBorders>
            <w:vAlign w:val="center"/>
          </w:tcPr>
          <w:p w14:paraId="318DE589" w14:textId="77777777" w:rsidR="00FB7500" w:rsidRPr="00621714" w:rsidRDefault="00FB7500" w:rsidP="005C5AF1">
            <w:pPr>
              <w:keepNext/>
              <w:keepLines/>
              <w:spacing w:after="0"/>
              <w:jc w:val="center"/>
              <w:rPr>
                <w:ins w:id="198" w:author="Yue Wu/CSO /SRC-Beijing/Staff Engineer/Samsung Electronics" w:date="2021-01-15T15:35:00Z"/>
                <w:rFonts w:ascii="Arial" w:eastAsia="MS Mincho" w:hAnsi="Arial"/>
                <w:sz w:val="18"/>
                <w:szCs w:val="18"/>
                <w:lang w:eastAsia="zh-CN"/>
              </w:rPr>
            </w:pPr>
          </w:p>
        </w:tc>
      </w:tr>
      <w:tr w:rsidR="00FB7500" w:rsidRPr="00621714" w14:paraId="276350D7" w14:textId="77777777" w:rsidTr="005C5AF1">
        <w:trPr>
          <w:trHeight w:val="149"/>
          <w:jc w:val="center"/>
          <w:ins w:id="199" w:author="Yue Wu/CSO /SRC-Beijing/Staff Engineer/Samsung Electronics" w:date="2021-01-15T15:35:00Z"/>
        </w:trPr>
        <w:tc>
          <w:tcPr>
            <w:tcW w:w="874" w:type="dxa"/>
            <w:vMerge/>
            <w:tcBorders>
              <w:left w:val="single" w:sz="4" w:space="0" w:color="auto"/>
              <w:right w:val="single" w:sz="4" w:space="0" w:color="auto"/>
            </w:tcBorders>
            <w:vAlign w:val="center"/>
          </w:tcPr>
          <w:p w14:paraId="6C2AAA1F" w14:textId="77777777" w:rsidR="00FB7500" w:rsidRPr="00621714" w:rsidRDefault="00FB7500" w:rsidP="005C5AF1">
            <w:pPr>
              <w:keepNext/>
              <w:keepLines/>
              <w:spacing w:after="0"/>
              <w:jc w:val="center"/>
              <w:rPr>
                <w:ins w:id="200" w:author="Yue Wu/CSO /SRC-Beijing/Staff Engineer/Samsung Electronics" w:date="2021-01-15T15:35: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3BCD6810" w14:textId="77777777" w:rsidR="00FB7500" w:rsidRPr="00621714" w:rsidRDefault="00FB7500" w:rsidP="005C5AF1">
            <w:pPr>
              <w:keepNext/>
              <w:keepLines/>
              <w:spacing w:after="0"/>
              <w:jc w:val="center"/>
              <w:rPr>
                <w:ins w:id="201" w:author="Yue Wu/CSO /SRC-Beijing/Staff Engineer/Samsung Electronics" w:date="2021-01-15T15:35:00Z"/>
                <w:rFonts w:ascii="Arial" w:eastAsia="MS Mincho" w:hAnsi="Arial"/>
                <w:sz w:val="18"/>
                <w:szCs w:val="18"/>
                <w:lang w:eastAsia="zh-CN"/>
              </w:rPr>
            </w:pPr>
          </w:p>
        </w:tc>
        <w:tc>
          <w:tcPr>
            <w:tcW w:w="663" w:type="dxa"/>
            <w:tcBorders>
              <w:left w:val="single" w:sz="4" w:space="0" w:color="auto"/>
              <w:right w:val="single" w:sz="4" w:space="0" w:color="auto"/>
            </w:tcBorders>
            <w:vAlign w:val="center"/>
          </w:tcPr>
          <w:p w14:paraId="521E10F1" w14:textId="77777777" w:rsidR="00FB7500" w:rsidRPr="00621714" w:rsidRDefault="00FB7500" w:rsidP="005C5AF1">
            <w:pPr>
              <w:keepNext/>
              <w:keepLines/>
              <w:spacing w:after="0"/>
              <w:jc w:val="center"/>
              <w:rPr>
                <w:ins w:id="202" w:author="Yue Wu/CSO /SRC-Beijing/Staff Engineer/Samsung Electronics" w:date="2021-01-15T15:35:00Z"/>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667CD34D" w14:textId="77777777" w:rsidR="00FB7500" w:rsidRPr="00621714" w:rsidRDefault="00FB7500" w:rsidP="005C5AF1">
            <w:pPr>
              <w:keepNext/>
              <w:keepLines/>
              <w:spacing w:after="0"/>
              <w:jc w:val="center"/>
              <w:rPr>
                <w:ins w:id="203" w:author="Yue Wu/CSO /SRC-Beijing/Staff Engineer/Samsung Electronics" w:date="2021-01-15T15:35:00Z"/>
                <w:rFonts w:ascii="Arial" w:hAnsi="Arial"/>
                <w:sz w:val="18"/>
                <w:szCs w:val="18"/>
                <w:lang w:eastAsia="zh-CN"/>
              </w:rPr>
            </w:pPr>
            <w:ins w:id="204" w:author="Yue Wu/CSO /SRC-Beijing/Staff Engineer/Samsung Electronics" w:date="2021-01-15T15:35:00Z">
              <w:r w:rsidRPr="00621714">
                <w:rPr>
                  <w:rFonts w:ascii="Arial" w:eastAsia="MS Mincho" w:hAnsi="Arial" w:hint="eastAsia"/>
                  <w:sz w:val="18"/>
                  <w:szCs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5DC32470" w14:textId="77777777" w:rsidR="00FB7500" w:rsidRPr="00621714" w:rsidRDefault="00FB7500" w:rsidP="005C5AF1">
            <w:pPr>
              <w:keepNext/>
              <w:keepLines/>
              <w:spacing w:after="0"/>
              <w:jc w:val="center"/>
              <w:rPr>
                <w:ins w:id="205" w:author="Yue Wu/CSO /SRC-Beijing/Staff Engineer/Samsung Electronics" w:date="2021-01-15T15:35: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259B302" w14:textId="77777777" w:rsidR="00FB7500" w:rsidRPr="0030342B" w:rsidRDefault="00FB7500" w:rsidP="005C5AF1">
            <w:pPr>
              <w:pStyle w:val="TAC"/>
              <w:rPr>
                <w:ins w:id="206" w:author="Yue Wu/CSO /SRC-Beijing/Staff Engineer/Samsung Electronics" w:date="2021-01-15T15:35:00Z"/>
                <w:lang w:val="en-US" w:eastAsia="zh-CN"/>
              </w:rPr>
            </w:pPr>
            <w:ins w:id="207"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63510CB" w14:textId="77777777" w:rsidR="00FB7500" w:rsidRPr="0030342B" w:rsidRDefault="00FB7500" w:rsidP="005C5AF1">
            <w:pPr>
              <w:pStyle w:val="TAC"/>
              <w:rPr>
                <w:ins w:id="208" w:author="Yue Wu/CSO /SRC-Beijing/Staff Engineer/Samsung Electronics" w:date="2021-01-15T15:35:00Z"/>
                <w:lang w:val="en-US" w:eastAsia="zh-CN"/>
              </w:rPr>
            </w:pPr>
            <w:ins w:id="209"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CD21703" w14:textId="77777777" w:rsidR="00FB7500" w:rsidRPr="0030342B" w:rsidRDefault="00FB7500" w:rsidP="005C5AF1">
            <w:pPr>
              <w:pStyle w:val="TAC"/>
              <w:rPr>
                <w:ins w:id="210" w:author="Yue Wu/CSO /SRC-Beijing/Staff Engineer/Samsung Electronics" w:date="2021-01-15T15:35:00Z"/>
                <w:lang w:val="en-US" w:eastAsia="zh-CN"/>
              </w:rPr>
            </w:pPr>
            <w:ins w:id="211"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2C98AB5" w14:textId="77777777" w:rsidR="00FB7500" w:rsidRPr="0030342B" w:rsidRDefault="00FB7500" w:rsidP="005C5AF1">
            <w:pPr>
              <w:pStyle w:val="TAC"/>
              <w:rPr>
                <w:ins w:id="212" w:author="Yue Wu/CSO /SRC-Beijing/Staff Engineer/Samsung Electronics" w:date="2021-01-15T15:35:00Z"/>
                <w:lang w:val="en-US" w:eastAsia="zh-CN"/>
              </w:rPr>
            </w:pPr>
            <w:ins w:id="213"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8DB1992" w14:textId="77777777" w:rsidR="00FB7500" w:rsidRPr="0030342B" w:rsidRDefault="00FB7500" w:rsidP="005C5AF1">
            <w:pPr>
              <w:pStyle w:val="TAC"/>
              <w:rPr>
                <w:ins w:id="214" w:author="Yue Wu/CSO /SRC-Beijing/Staff Engineer/Samsung Electronics" w:date="2021-01-15T15:35:00Z"/>
                <w:lang w:val="en-US" w:eastAsia="zh-CN"/>
              </w:rPr>
            </w:pPr>
            <w:ins w:id="215"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870CB63" w14:textId="77777777" w:rsidR="00FB7500" w:rsidRPr="0030342B" w:rsidRDefault="00FB7500" w:rsidP="005C5AF1">
            <w:pPr>
              <w:pStyle w:val="TAC"/>
              <w:rPr>
                <w:ins w:id="216" w:author="Yue Wu/CSO /SRC-Beijing/Staff Engineer/Samsung Electronics" w:date="2021-01-15T15:35:00Z"/>
                <w:lang w:val="en-US" w:eastAsia="zh-CN"/>
              </w:rPr>
            </w:pPr>
            <w:ins w:id="217"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A37442C" w14:textId="77777777" w:rsidR="00FB7500" w:rsidRPr="0030342B" w:rsidRDefault="00FB7500" w:rsidP="005C5AF1">
            <w:pPr>
              <w:pStyle w:val="TAC"/>
              <w:rPr>
                <w:ins w:id="218"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53F1017" w14:textId="77777777" w:rsidR="00FB7500" w:rsidRPr="0030342B" w:rsidRDefault="00FB7500" w:rsidP="005C5AF1">
            <w:pPr>
              <w:pStyle w:val="TAC"/>
              <w:rPr>
                <w:ins w:id="219"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0F5946D5" w14:textId="77777777" w:rsidR="00FB7500" w:rsidRPr="0030342B" w:rsidRDefault="00FB7500" w:rsidP="005C5AF1">
            <w:pPr>
              <w:pStyle w:val="TAC"/>
              <w:rPr>
                <w:ins w:id="220"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6EFF123F" w14:textId="77777777" w:rsidR="00FB7500" w:rsidRPr="0030342B" w:rsidRDefault="00FB7500" w:rsidP="005C5AF1">
            <w:pPr>
              <w:pStyle w:val="TAC"/>
              <w:rPr>
                <w:ins w:id="221"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4A6BF5EB" w14:textId="77777777" w:rsidR="00FB7500" w:rsidRPr="0030342B" w:rsidRDefault="00FB7500" w:rsidP="005C5AF1">
            <w:pPr>
              <w:pStyle w:val="TAC"/>
              <w:rPr>
                <w:ins w:id="222"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AC61C1A" w14:textId="77777777" w:rsidR="00FB7500" w:rsidRPr="0030342B" w:rsidRDefault="00FB7500" w:rsidP="005C5AF1">
            <w:pPr>
              <w:pStyle w:val="TAC"/>
              <w:rPr>
                <w:ins w:id="223" w:author="Yue Wu/CSO /SRC-Beijing/Staff Engineer/Samsung Electronics" w:date="2021-01-15T15:35:00Z"/>
                <w:lang w:val="en-US" w:eastAsia="zh-CN"/>
              </w:rPr>
            </w:pPr>
          </w:p>
        </w:tc>
        <w:tc>
          <w:tcPr>
            <w:tcW w:w="815" w:type="dxa"/>
            <w:vMerge/>
            <w:tcBorders>
              <w:left w:val="single" w:sz="4" w:space="0" w:color="auto"/>
              <w:right w:val="single" w:sz="4" w:space="0" w:color="auto"/>
            </w:tcBorders>
            <w:vAlign w:val="center"/>
          </w:tcPr>
          <w:p w14:paraId="0D30E239" w14:textId="77777777" w:rsidR="00FB7500" w:rsidRPr="00621714" w:rsidRDefault="00FB7500" w:rsidP="005C5AF1">
            <w:pPr>
              <w:keepNext/>
              <w:keepLines/>
              <w:spacing w:after="0"/>
              <w:jc w:val="center"/>
              <w:rPr>
                <w:ins w:id="224" w:author="Yue Wu/CSO /SRC-Beijing/Staff Engineer/Samsung Electronics" w:date="2021-01-15T15:35:00Z"/>
                <w:rFonts w:ascii="Arial" w:eastAsia="MS Mincho" w:hAnsi="Arial"/>
                <w:sz w:val="18"/>
                <w:szCs w:val="18"/>
                <w:lang w:eastAsia="zh-CN"/>
              </w:rPr>
            </w:pPr>
          </w:p>
        </w:tc>
      </w:tr>
      <w:tr w:rsidR="00FB7500" w:rsidRPr="00621714" w14:paraId="52C9052A" w14:textId="77777777" w:rsidTr="005C5AF1">
        <w:trPr>
          <w:trHeight w:val="149"/>
          <w:jc w:val="center"/>
          <w:ins w:id="225" w:author="Yue Wu/CSO /SRC-Beijing/Staff Engineer/Samsung Electronics" w:date="2021-01-15T15:35:00Z"/>
        </w:trPr>
        <w:tc>
          <w:tcPr>
            <w:tcW w:w="874" w:type="dxa"/>
            <w:vMerge/>
            <w:tcBorders>
              <w:left w:val="single" w:sz="4" w:space="0" w:color="auto"/>
              <w:right w:val="single" w:sz="4" w:space="0" w:color="auto"/>
            </w:tcBorders>
            <w:vAlign w:val="center"/>
          </w:tcPr>
          <w:p w14:paraId="2821216C" w14:textId="77777777" w:rsidR="00FB7500" w:rsidRPr="00621714" w:rsidRDefault="00FB7500" w:rsidP="005C5AF1">
            <w:pPr>
              <w:keepNext/>
              <w:keepLines/>
              <w:spacing w:after="0"/>
              <w:jc w:val="center"/>
              <w:rPr>
                <w:ins w:id="226" w:author="Yue Wu/CSO /SRC-Beijing/Staff Engineer/Samsung Electronics" w:date="2021-01-15T15:35: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1A0BF37E" w14:textId="77777777" w:rsidR="00FB7500" w:rsidRPr="00621714" w:rsidRDefault="00FB7500" w:rsidP="005C5AF1">
            <w:pPr>
              <w:keepNext/>
              <w:keepLines/>
              <w:spacing w:after="0"/>
              <w:jc w:val="center"/>
              <w:rPr>
                <w:ins w:id="227" w:author="Yue Wu/CSO /SRC-Beijing/Staff Engineer/Samsung Electronics" w:date="2021-01-15T15:35:00Z"/>
                <w:rFonts w:ascii="Arial" w:eastAsia="MS Mincho" w:hAnsi="Arial"/>
                <w:sz w:val="18"/>
                <w:szCs w:val="18"/>
                <w:lang w:eastAsia="zh-CN"/>
              </w:rPr>
            </w:pPr>
          </w:p>
        </w:tc>
        <w:tc>
          <w:tcPr>
            <w:tcW w:w="663" w:type="dxa"/>
            <w:tcBorders>
              <w:left w:val="single" w:sz="4" w:space="0" w:color="auto"/>
              <w:right w:val="single" w:sz="4" w:space="0" w:color="auto"/>
            </w:tcBorders>
            <w:vAlign w:val="center"/>
          </w:tcPr>
          <w:p w14:paraId="5788F8A5" w14:textId="77777777" w:rsidR="00FB7500" w:rsidRPr="00621714" w:rsidRDefault="00FB7500" w:rsidP="005C5AF1">
            <w:pPr>
              <w:keepNext/>
              <w:keepLines/>
              <w:spacing w:after="0"/>
              <w:jc w:val="center"/>
              <w:rPr>
                <w:ins w:id="228" w:author="Yue Wu/CSO /SRC-Beijing/Staff Engineer/Samsung Electronics" w:date="2021-01-15T15:35:00Z"/>
                <w:rFonts w:ascii="Arial" w:eastAsia="MS Mincho" w:hAnsi="Arial"/>
                <w:sz w:val="18"/>
                <w:szCs w:val="18"/>
                <w:lang w:eastAsia="zh-CN"/>
              </w:rPr>
            </w:pPr>
            <w:ins w:id="229" w:author="Yue Wu/CSO /SRC-Beijing/Staff Engineer/Samsung Electronics" w:date="2021-01-15T15:35:00Z">
              <w:r>
                <w:rPr>
                  <w:rFonts w:ascii="Arial" w:hAnsi="Arial" w:hint="eastAsia"/>
                  <w:sz w:val="18"/>
                  <w:szCs w:val="18"/>
                  <w:lang w:eastAsia="zh-CN"/>
                </w:rPr>
                <w:t>n28</w:t>
              </w:r>
            </w:ins>
          </w:p>
        </w:tc>
        <w:tc>
          <w:tcPr>
            <w:tcW w:w="709" w:type="dxa"/>
            <w:tcBorders>
              <w:top w:val="single" w:sz="4" w:space="0" w:color="auto"/>
              <w:left w:val="single" w:sz="4" w:space="0" w:color="auto"/>
              <w:bottom w:val="single" w:sz="4" w:space="0" w:color="auto"/>
              <w:right w:val="single" w:sz="4" w:space="0" w:color="auto"/>
            </w:tcBorders>
          </w:tcPr>
          <w:p w14:paraId="3CB7C3E8" w14:textId="77777777" w:rsidR="00FB7500" w:rsidRPr="00621714" w:rsidRDefault="00FB7500" w:rsidP="005C5AF1">
            <w:pPr>
              <w:keepNext/>
              <w:keepLines/>
              <w:spacing w:after="0"/>
              <w:jc w:val="center"/>
              <w:rPr>
                <w:ins w:id="230" w:author="Yue Wu/CSO /SRC-Beijing/Staff Engineer/Samsung Electronics" w:date="2021-01-15T15:35:00Z"/>
                <w:rFonts w:ascii="Arial" w:hAnsi="Arial"/>
                <w:sz w:val="18"/>
                <w:szCs w:val="18"/>
                <w:lang w:eastAsia="zh-CN"/>
              </w:rPr>
            </w:pPr>
            <w:ins w:id="231" w:author="Yue Wu/CSO /SRC-Beijing/Staff Engineer/Samsung Electronics" w:date="2021-01-15T15:35:00Z">
              <w:r w:rsidRPr="00621714">
                <w:rPr>
                  <w:rFonts w:ascii="Arial" w:eastAsia="MS Mincho" w:hAnsi="Arial" w:hint="eastAsia"/>
                  <w:sz w:val="18"/>
                  <w:szCs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70E37FAF" w14:textId="77777777" w:rsidR="00FB7500" w:rsidRPr="00621714" w:rsidRDefault="00FB7500" w:rsidP="005C5AF1">
            <w:pPr>
              <w:keepNext/>
              <w:keepLines/>
              <w:spacing w:after="0"/>
              <w:jc w:val="center"/>
              <w:rPr>
                <w:ins w:id="232" w:author="Yue Wu/CSO /SRC-Beijing/Staff Engineer/Samsung Electronics" w:date="2021-01-15T15:35:00Z"/>
                <w:rFonts w:ascii="Arial" w:eastAsia="MS Mincho" w:hAnsi="Arial"/>
                <w:sz w:val="18"/>
                <w:szCs w:val="18"/>
                <w:lang w:eastAsia="zh-CN"/>
              </w:rPr>
            </w:pPr>
            <w:ins w:id="233"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2A645B2" w14:textId="77777777" w:rsidR="00FB7500" w:rsidRPr="0030342B" w:rsidRDefault="00FB7500" w:rsidP="005C5AF1">
            <w:pPr>
              <w:pStyle w:val="TAC"/>
              <w:rPr>
                <w:ins w:id="234" w:author="Yue Wu/CSO /SRC-Beijing/Staff Engineer/Samsung Electronics" w:date="2021-01-15T15:35:00Z"/>
                <w:lang w:val="en-US" w:eastAsia="zh-CN"/>
              </w:rPr>
            </w:pPr>
            <w:ins w:id="235"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FCCB7E0" w14:textId="77777777" w:rsidR="00FB7500" w:rsidRPr="0030342B" w:rsidRDefault="00FB7500" w:rsidP="005C5AF1">
            <w:pPr>
              <w:pStyle w:val="TAC"/>
              <w:rPr>
                <w:ins w:id="236" w:author="Yue Wu/CSO /SRC-Beijing/Staff Engineer/Samsung Electronics" w:date="2021-01-15T15:35:00Z"/>
                <w:lang w:val="en-US" w:eastAsia="zh-CN"/>
              </w:rPr>
            </w:pPr>
            <w:ins w:id="237"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BB6C9AB" w14:textId="77777777" w:rsidR="00FB7500" w:rsidRPr="0030342B" w:rsidRDefault="00FB7500" w:rsidP="005C5AF1">
            <w:pPr>
              <w:pStyle w:val="TAC"/>
              <w:rPr>
                <w:ins w:id="238" w:author="Yue Wu/CSO /SRC-Beijing/Staff Engineer/Samsung Electronics" w:date="2021-01-15T15:35:00Z"/>
                <w:lang w:val="en-US" w:eastAsia="zh-CN"/>
              </w:rPr>
            </w:pPr>
            <w:ins w:id="239"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E636EEC" w14:textId="77777777" w:rsidR="00FB7500" w:rsidRPr="0030342B" w:rsidRDefault="00FB7500" w:rsidP="005C5AF1">
            <w:pPr>
              <w:pStyle w:val="TAC"/>
              <w:rPr>
                <w:ins w:id="240"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7A350B7" w14:textId="77777777" w:rsidR="00FB7500" w:rsidRPr="0030342B" w:rsidRDefault="00FB7500" w:rsidP="005C5AF1">
            <w:pPr>
              <w:pStyle w:val="TAC"/>
              <w:rPr>
                <w:ins w:id="241" w:author="Yue Wu/CSO /SRC-Beijing/Staff Engineer/Samsung Electronics" w:date="2021-01-15T15:35:00Z"/>
                <w:lang w:val="en-US" w:eastAsia="zh-CN"/>
              </w:rPr>
            </w:pPr>
            <w:ins w:id="242"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F5C556B" w14:textId="77777777" w:rsidR="00FB7500" w:rsidRPr="0030342B" w:rsidRDefault="00FB7500" w:rsidP="005C5AF1">
            <w:pPr>
              <w:pStyle w:val="TAC"/>
              <w:rPr>
                <w:ins w:id="243"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445DB03" w14:textId="77777777" w:rsidR="00FB7500" w:rsidRPr="0030342B" w:rsidRDefault="00FB7500" w:rsidP="005C5AF1">
            <w:pPr>
              <w:pStyle w:val="TAC"/>
              <w:rPr>
                <w:ins w:id="244"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6EFE692" w14:textId="77777777" w:rsidR="00FB7500" w:rsidRPr="0030342B" w:rsidRDefault="00FB7500" w:rsidP="005C5AF1">
            <w:pPr>
              <w:pStyle w:val="TAC"/>
              <w:rPr>
                <w:ins w:id="245"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2C6D38D8" w14:textId="77777777" w:rsidR="00FB7500" w:rsidRPr="0030342B" w:rsidRDefault="00FB7500" w:rsidP="005C5AF1">
            <w:pPr>
              <w:pStyle w:val="TAC"/>
              <w:rPr>
                <w:ins w:id="246"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52A8D15" w14:textId="77777777" w:rsidR="00FB7500" w:rsidRPr="0030342B" w:rsidRDefault="00FB7500" w:rsidP="005C5AF1">
            <w:pPr>
              <w:pStyle w:val="TAC"/>
              <w:rPr>
                <w:ins w:id="247"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7C735DEE" w14:textId="77777777" w:rsidR="00FB7500" w:rsidRPr="0030342B" w:rsidRDefault="00FB7500" w:rsidP="005C5AF1">
            <w:pPr>
              <w:pStyle w:val="TAC"/>
              <w:rPr>
                <w:ins w:id="248"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70E764AD" w14:textId="77777777" w:rsidR="00FB7500" w:rsidRPr="0030342B" w:rsidRDefault="00FB7500" w:rsidP="005C5AF1">
            <w:pPr>
              <w:pStyle w:val="TAC"/>
              <w:rPr>
                <w:ins w:id="249" w:author="Yue Wu/CSO /SRC-Beijing/Staff Engineer/Samsung Electronics" w:date="2021-01-15T15:35:00Z"/>
                <w:lang w:val="en-US" w:eastAsia="zh-CN"/>
              </w:rPr>
            </w:pPr>
          </w:p>
        </w:tc>
        <w:tc>
          <w:tcPr>
            <w:tcW w:w="815" w:type="dxa"/>
            <w:vMerge/>
            <w:tcBorders>
              <w:left w:val="single" w:sz="4" w:space="0" w:color="auto"/>
              <w:right w:val="single" w:sz="4" w:space="0" w:color="auto"/>
            </w:tcBorders>
            <w:vAlign w:val="center"/>
          </w:tcPr>
          <w:p w14:paraId="780E2C5E" w14:textId="77777777" w:rsidR="00FB7500" w:rsidRPr="00621714" w:rsidRDefault="00FB7500" w:rsidP="005C5AF1">
            <w:pPr>
              <w:keepNext/>
              <w:keepLines/>
              <w:spacing w:after="0"/>
              <w:jc w:val="center"/>
              <w:rPr>
                <w:ins w:id="250" w:author="Yue Wu/CSO /SRC-Beijing/Staff Engineer/Samsung Electronics" w:date="2021-01-15T15:35:00Z"/>
                <w:rFonts w:ascii="Arial" w:eastAsia="MS Mincho" w:hAnsi="Arial"/>
                <w:sz w:val="18"/>
                <w:szCs w:val="18"/>
                <w:lang w:eastAsia="zh-CN"/>
              </w:rPr>
            </w:pPr>
          </w:p>
        </w:tc>
      </w:tr>
      <w:tr w:rsidR="00FB7500" w:rsidRPr="00621714" w14:paraId="28ED37D7" w14:textId="77777777" w:rsidTr="005C5AF1">
        <w:trPr>
          <w:trHeight w:val="149"/>
          <w:jc w:val="center"/>
          <w:ins w:id="251" w:author="Yue Wu/CSO /SRC-Beijing/Staff Engineer/Samsung Electronics" w:date="2021-01-15T15:35:00Z"/>
        </w:trPr>
        <w:tc>
          <w:tcPr>
            <w:tcW w:w="874" w:type="dxa"/>
            <w:vMerge/>
            <w:tcBorders>
              <w:left w:val="single" w:sz="4" w:space="0" w:color="auto"/>
              <w:right w:val="single" w:sz="4" w:space="0" w:color="auto"/>
            </w:tcBorders>
            <w:vAlign w:val="center"/>
          </w:tcPr>
          <w:p w14:paraId="04D7EF35" w14:textId="77777777" w:rsidR="00FB7500" w:rsidRPr="00621714" w:rsidRDefault="00FB7500" w:rsidP="005C5AF1">
            <w:pPr>
              <w:keepNext/>
              <w:keepLines/>
              <w:spacing w:after="0"/>
              <w:jc w:val="center"/>
              <w:rPr>
                <w:ins w:id="252" w:author="Yue Wu/CSO /SRC-Beijing/Staff Engineer/Samsung Electronics" w:date="2021-01-15T15:35: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6B007AA6" w14:textId="77777777" w:rsidR="00FB7500" w:rsidRPr="00621714" w:rsidRDefault="00FB7500" w:rsidP="005C5AF1">
            <w:pPr>
              <w:keepNext/>
              <w:keepLines/>
              <w:spacing w:after="0"/>
              <w:jc w:val="center"/>
              <w:rPr>
                <w:ins w:id="253" w:author="Yue Wu/CSO /SRC-Beijing/Staff Engineer/Samsung Electronics" w:date="2021-01-15T15:35:00Z"/>
                <w:rFonts w:ascii="Arial" w:eastAsia="MS Mincho" w:hAnsi="Arial"/>
                <w:sz w:val="18"/>
                <w:szCs w:val="18"/>
                <w:lang w:eastAsia="zh-CN"/>
              </w:rPr>
            </w:pPr>
          </w:p>
        </w:tc>
        <w:tc>
          <w:tcPr>
            <w:tcW w:w="663" w:type="dxa"/>
            <w:tcBorders>
              <w:left w:val="single" w:sz="4" w:space="0" w:color="auto"/>
              <w:right w:val="single" w:sz="4" w:space="0" w:color="auto"/>
            </w:tcBorders>
            <w:vAlign w:val="center"/>
          </w:tcPr>
          <w:p w14:paraId="0C6E2D91" w14:textId="77777777" w:rsidR="00FB7500" w:rsidRPr="00621714" w:rsidRDefault="00FB7500" w:rsidP="005C5AF1">
            <w:pPr>
              <w:keepNext/>
              <w:keepLines/>
              <w:spacing w:after="0"/>
              <w:jc w:val="center"/>
              <w:rPr>
                <w:ins w:id="254" w:author="Yue Wu/CSO /SRC-Beijing/Staff Engineer/Samsung Electronics" w:date="2021-01-15T15:35:00Z"/>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79D6BF81" w14:textId="77777777" w:rsidR="00FB7500" w:rsidRPr="00621714" w:rsidRDefault="00FB7500" w:rsidP="005C5AF1">
            <w:pPr>
              <w:keepNext/>
              <w:keepLines/>
              <w:spacing w:after="0"/>
              <w:jc w:val="center"/>
              <w:rPr>
                <w:ins w:id="255" w:author="Yue Wu/CSO /SRC-Beijing/Staff Engineer/Samsung Electronics" w:date="2021-01-15T15:35:00Z"/>
                <w:rFonts w:ascii="Arial" w:hAnsi="Arial"/>
                <w:sz w:val="18"/>
                <w:szCs w:val="18"/>
                <w:lang w:eastAsia="zh-CN"/>
              </w:rPr>
            </w:pPr>
            <w:ins w:id="256" w:author="Yue Wu/CSO /SRC-Beijing/Staff Engineer/Samsung Electronics" w:date="2021-01-15T15:35:00Z">
              <w:r w:rsidRPr="00621714">
                <w:rPr>
                  <w:rFonts w:ascii="Arial" w:eastAsia="MS Mincho" w:hAnsi="Arial" w:hint="eastAsia"/>
                  <w:sz w:val="18"/>
                  <w:szCs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3E7DC208" w14:textId="77777777" w:rsidR="00FB7500" w:rsidRPr="00621714" w:rsidRDefault="00FB7500" w:rsidP="005C5AF1">
            <w:pPr>
              <w:keepNext/>
              <w:keepLines/>
              <w:spacing w:after="0"/>
              <w:jc w:val="center"/>
              <w:rPr>
                <w:ins w:id="257" w:author="Yue Wu/CSO /SRC-Beijing/Staff Engineer/Samsung Electronics" w:date="2021-01-15T15:35: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tcPr>
          <w:p w14:paraId="798984A5" w14:textId="77777777" w:rsidR="00FB7500" w:rsidRPr="0030342B" w:rsidRDefault="00FB7500" w:rsidP="005C5AF1">
            <w:pPr>
              <w:pStyle w:val="TAC"/>
              <w:rPr>
                <w:ins w:id="258" w:author="Yue Wu/CSO /SRC-Beijing/Staff Engineer/Samsung Electronics" w:date="2021-01-15T15:35:00Z"/>
                <w:lang w:val="en-US" w:eastAsia="zh-CN"/>
              </w:rPr>
            </w:pPr>
            <w:ins w:id="259"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BB2A2AE" w14:textId="77777777" w:rsidR="00FB7500" w:rsidRPr="0030342B" w:rsidRDefault="00FB7500" w:rsidP="005C5AF1">
            <w:pPr>
              <w:pStyle w:val="TAC"/>
              <w:rPr>
                <w:ins w:id="260" w:author="Yue Wu/CSO /SRC-Beijing/Staff Engineer/Samsung Electronics" w:date="2021-01-15T15:35:00Z"/>
                <w:lang w:val="en-US" w:eastAsia="zh-CN"/>
              </w:rPr>
            </w:pPr>
            <w:ins w:id="261"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F17C70C" w14:textId="77777777" w:rsidR="00FB7500" w:rsidRPr="0030342B" w:rsidRDefault="00FB7500" w:rsidP="005C5AF1">
            <w:pPr>
              <w:pStyle w:val="TAC"/>
              <w:rPr>
                <w:ins w:id="262" w:author="Yue Wu/CSO /SRC-Beijing/Staff Engineer/Samsung Electronics" w:date="2021-01-15T15:35:00Z"/>
                <w:lang w:val="en-US" w:eastAsia="zh-CN"/>
              </w:rPr>
            </w:pPr>
            <w:ins w:id="263"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E3C0F65" w14:textId="77777777" w:rsidR="00FB7500" w:rsidRPr="0030342B" w:rsidRDefault="00FB7500" w:rsidP="005C5AF1">
            <w:pPr>
              <w:pStyle w:val="TAC"/>
              <w:rPr>
                <w:ins w:id="264"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1276F3A" w14:textId="77777777" w:rsidR="00FB7500" w:rsidRPr="0030342B" w:rsidRDefault="00FB7500" w:rsidP="005C5AF1">
            <w:pPr>
              <w:pStyle w:val="TAC"/>
              <w:rPr>
                <w:ins w:id="265" w:author="Yue Wu/CSO /SRC-Beijing/Staff Engineer/Samsung Electronics" w:date="2021-01-15T15:35:00Z"/>
                <w:lang w:val="en-US" w:eastAsia="zh-CN"/>
              </w:rPr>
            </w:pPr>
            <w:ins w:id="266" w:author="Yue Wu/CSO /SRC-Beijing/Staff Engineer/Samsung Electronics" w:date="2021-01-15T15:35: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0E30699" w14:textId="77777777" w:rsidR="00FB7500" w:rsidRPr="0030342B" w:rsidRDefault="00FB7500" w:rsidP="005C5AF1">
            <w:pPr>
              <w:pStyle w:val="TAC"/>
              <w:rPr>
                <w:ins w:id="267"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080DF3D" w14:textId="77777777" w:rsidR="00FB7500" w:rsidRPr="0030342B" w:rsidRDefault="00FB7500" w:rsidP="005C5AF1">
            <w:pPr>
              <w:pStyle w:val="TAC"/>
              <w:rPr>
                <w:ins w:id="268"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B012830" w14:textId="77777777" w:rsidR="00FB7500" w:rsidRPr="0030342B" w:rsidRDefault="00FB7500" w:rsidP="005C5AF1">
            <w:pPr>
              <w:pStyle w:val="TAC"/>
              <w:rPr>
                <w:ins w:id="269"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166F8B30" w14:textId="77777777" w:rsidR="00FB7500" w:rsidRPr="0030342B" w:rsidRDefault="00FB7500" w:rsidP="005C5AF1">
            <w:pPr>
              <w:pStyle w:val="TAC"/>
              <w:rPr>
                <w:ins w:id="270"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03B6A6E" w14:textId="77777777" w:rsidR="00FB7500" w:rsidRPr="0030342B" w:rsidRDefault="00FB7500" w:rsidP="005C5AF1">
            <w:pPr>
              <w:pStyle w:val="TAC"/>
              <w:rPr>
                <w:ins w:id="271"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26EEE6E" w14:textId="77777777" w:rsidR="00FB7500" w:rsidRPr="0030342B" w:rsidRDefault="00FB7500" w:rsidP="005C5AF1">
            <w:pPr>
              <w:pStyle w:val="TAC"/>
              <w:rPr>
                <w:ins w:id="272"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44BDBE17" w14:textId="77777777" w:rsidR="00FB7500" w:rsidRPr="0030342B" w:rsidRDefault="00FB7500" w:rsidP="005C5AF1">
            <w:pPr>
              <w:pStyle w:val="TAC"/>
              <w:rPr>
                <w:ins w:id="273" w:author="Yue Wu/CSO /SRC-Beijing/Staff Engineer/Samsung Electronics" w:date="2021-01-15T15:35:00Z"/>
                <w:lang w:val="en-US" w:eastAsia="zh-CN"/>
              </w:rPr>
            </w:pPr>
          </w:p>
        </w:tc>
        <w:tc>
          <w:tcPr>
            <w:tcW w:w="815" w:type="dxa"/>
            <w:vMerge/>
            <w:tcBorders>
              <w:left w:val="single" w:sz="4" w:space="0" w:color="auto"/>
              <w:right w:val="single" w:sz="4" w:space="0" w:color="auto"/>
            </w:tcBorders>
            <w:vAlign w:val="center"/>
          </w:tcPr>
          <w:p w14:paraId="3E3240D0" w14:textId="77777777" w:rsidR="00FB7500" w:rsidRPr="00621714" w:rsidRDefault="00FB7500" w:rsidP="005C5AF1">
            <w:pPr>
              <w:keepNext/>
              <w:keepLines/>
              <w:spacing w:after="0"/>
              <w:jc w:val="center"/>
              <w:rPr>
                <w:ins w:id="274" w:author="Yue Wu/CSO /SRC-Beijing/Staff Engineer/Samsung Electronics" w:date="2021-01-15T15:35:00Z"/>
                <w:rFonts w:ascii="Arial" w:eastAsia="MS Mincho" w:hAnsi="Arial"/>
                <w:sz w:val="18"/>
                <w:szCs w:val="18"/>
                <w:lang w:eastAsia="zh-CN"/>
              </w:rPr>
            </w:pPr>
          </w:p>
        </w:tc>
      </w:tr>
      <w:tr w:rsidR="00FB7500" w:rsidRPr="00621714" w14:paraId="25A88F1B" w14:textId="77777777" w:rsidTr="005C5AF1">
        <w:trPr>
          <w:trHeight w:val="149"/>
          <w:jc w:val="center"/>
          <w:ins w:id="275" w:author="Yue Wu/CSO /SRC-Beijing/Staff Engineer/Samsung Electronics" w:date="2021-01-15T15:35:00Z"/>
        </w:trPr>
        <w:tc>
          <w:tcPr>
            <w:tcW w:w="874" w:type="dxa"/>
            <w:vMerge/>
            <w:tcBorders>
              <w:left w:val="single" w:sz="4" w:space="0" w:color="auto"/>
              <w:right w:val="single" w:sz="4" w:space="0" w:color="auto"/>
            </w:tcBorders>
            <w:vAlign w:val="center"/>
          </w:tcPr>
          <w:p w14:paraId="2F840980" w14:textId="77777777" w:rsidR="00FB7500" w:rsidRPr="00621714" w:rsidRDefault="00FB7500" w:rsidP="005C5AF1">
            <w:pPr>
              <w:keepNext/>
              <w:keepLines/>
              <w:spacing w:after="0"/>
              <w:jc w:val="center"/>
              <w:rPr>
                <w:ins w:id="276" w:author="Yue Wu/CSO /SRC-Beijing/Staff Engineer/Samsung Electronics" w:date="2021-01-15T15:35: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776D3788" w14:textId="77777777" w:rsidR="00FB7500" w:rsidRPr="00621714" w:rsidRDefault="00FB7500" w:rsidP="005C5AF1">
            <w:pPr>
              <w:keepNext/>
              <w:keepLines/>
              <w:spacing w:after="0"/>
              <w:jc w:val="center"/>
              <w:rPr>
                <w:ins w:id="277" w:author="Yue Wu/CSO /SRC-Beijing/Staff Engineer/Samsung Electronics" w:date="2021-01-15T15:35:00Z"/>
                <w:rFonts w:ascii="Arial" w:eastAsia="MS Mincho" w:hAnsi="Arial"/>
                <w:sz w:val="18"/>
                <w:szCs w:val="18"/>
                <w:lang w:eastAsia="zh-CN"/>
              </w:rPr>
            </w:pPr>
          </w:p>
        </w:tc>
        <w:tc>
          <w:tcPr>
            <w:tcW w:w="663" w:type="dxa"/>
            <w:tcBorders>
              <w:left w:val="single" w:sz="4" w:space="0" w:color="auto"/>
              <w:right w:val="single" w:sz="4" w:space="0" w:color="auto"/>
            </w:tcBorders>
            <w:vAlign w:val="center"/>
          </w:tcPr>
          <w:p w14:paraId="33F859EA" w14:textId="77777777" w:rsidR="00FB7500" w:rsidRPr="00621714" w:rsidRDefault="00FB7500" w:rsidP="005C5AF1">
            <w:pPr>
              <w:keepNext/>
              <w:keepLines/>
              <w:spacing w:after="0"/>
              <w:jc w:val="center"/>
              <w:rPr>
                <w:ins w:id="278" w:author="Yue Wu/CSO /SRC-Beijing/Staff Engineer/Samsung Electronics" w:date="2021-01-15T15:35:00Z"/>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599E2313" w14:textId="77777777" w:rsidR="00FB7500" w:rsidRPr="00621714" w:rsidRDefault="00FB7500" w:rsidP="005C5AF1">
            <w:pPr>
              <w:keepNext/>
              <w:keepLines/>
              <w:spacing w:after="0"/>
              <w:jc w:val="center"/>
              <w:rPr>
                <w:ins w:id="279" w:author="Yue Wu/CSO /SRC-Beijing/Staff Engineer/Samsung Electronics" w:date="2021-01-15T15:35:00Z"/>
                <w:rFonts w:ascii="Arial" w:hAnsi="Arial"/>
                <w:sz w:val="18"/>
                <w:szCs w:val="18"/>
                <w:lang w:eastAsia="zh-CN"/>
              </w:rPr>
            </w:pPr>
            <w:ins w:id="280" w:author="Yue Wu/CSO /SRC-Beijing/Staff Engineer/Samsung Electronics" w:date="2021-01-15T15:35:00Z">
              <w:r w:rsidRPr="00621714">
                <w:rPr>
                  <w:rFonts w:ascii="Arial" w:eastAsia="MS Mincho" w:hAnsi="Arial" w:hint="eastAsia"/>
                  <w:sz w:val="18"/>
                  <w:szCs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22B46B2B" w14:textId="77777777" w:rsidR="00FB7500" w:rsidRPr="00621714" w:rsidRDefault="00FB7500" w:rsidP="005C5AF1">
            <w:pPr>
              <w:keepNext/>
              <w:keepLines/>
              <w:spacing w:after="0"/>
              <w:jc w:val="center"/>
              <w:rPr>
                <w:ins w:id="281" w:author="Yue Wu/CSO /SRC-Beijing/Staff Engineer/Samsung Electronics" w:date="2021-01-15T15:35: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E800D3C" w14:textId="77777777" w:rsidR="00FB7500" w:rsidRPr="0030342B" w:rsidRDefault="00FB7500" w:rsidP="005C5AF1">
            <w:pPr>
              <w:pStyle w:val="TAC"/>
              <w:rPr>
                <w:ins w:id="282"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188B4FB" w14:textId="77777777" w:rsidR="00FB7500" w:rsidRPr="0030342B" w:rsidRDefault="00FB7500" w:rsidP="005C5AF1">
            <w:pPr>
              <w:pStyle w:val="TAC"/>
              <w:rPr>
                <w:ins w:id="283"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493B02A" w14:textId="77777777" w:rsidR="00FB7500" w:rsidRPr="0030342B" w:rsidRDefault="00FB7500" w:rsidP="005C5AF1">
            <w:pPr>
              <w:pStyle w:val="TAC"/>
              <w:rPr>
                <w:ins w:id="284"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0DA10D3" w14:textId="77777777" w:rsidR="00FB7500" w:rsidRPr="0030342B" w:rsidRDefault="00FB7500" w:rsidP="005C5AF1">
            <w:pPr>
              <w:pStyle w:val="TAC"/>
              <w:rPr>
                <w:ins w:id="285"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8C4591F" w14:textId="77777777" w:rsidR="00FB7500" w:rsidRPr="0030342B" w:rsidRDefault="00FB7500" w:rsidP="005C5AF1">
            <w:pPr>
              <w:pStyle w:val="TAC"/>
              <w:rPr>
                <w:ins w:id="286"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F9BFED0" w14:textId="77777777" w:rsidR="00FB7500" w:rsidRPr="0030342B" w:rsidRDefault="00FB7500" w:rsidP="005C5AF1">
            <w:pPr>
              <w:pStyle w:val="TAC"/>
              <w:rPr>
                <w:ins w:id="287"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E8B317A" w14:textId="77777777" w:rsidR="00FB7500" w:rsidRPr="0030342B" w:rsidRDefault="00FB7500" w:rsidP="005C5AF1">
            <w:pPr>
              <w:pStyle w:val="TAC"/>
              <w:rPr>
                <w:ins w:id="288"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CF5ECD5" w14:textId="77777777" w:rsidR="00FB7500" w:rsidRPr="0030342B" w:rsidRDefault="00FB7500" w:rsidP="005C5AF1">
            <w:pPr>
              <w:pStyle w:val="TAC"/>
              <w:rPr>
                <w:ins w:id="289"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018BAD94" w14:textId="77777777" w:rsidR="00FB7500" w:rsidRPr="0030342B" w:rsidRDefault="00FB7500" w:rsidP="005C5AF1">
            <w:pPr>
              <w:pStyle w:val="TAC"/>
              <w:rPr>
                <w:ins w:id="290"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668EC687" w14:textId="77777777" w:rsidR="00FB7500" w:rsidRPr="0030342B" w:rsidRDefault="00FB7500" w:rsidP="005C5AF1">
            <w:pPr>
              <w:pStyle w:val="TAC"/>
              <w:rPr>
                <w:ins w:id="291"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E6318FE" w14:textId="77777777" w:rsidR="00FB7500" w:rsidRPr="0030342B" w:rsidRDefault="00FB7500" w:rsidP="005C5AF1">
            <w:pPr>
              <w:pStyle w:val="TAC"/>
              <w:rPr>
                <w:ins w:id="292" w:author="Yue Wu/CSO /SRC-Beijing/Staff Engineer/Samsung Electronics" w:date="2021-01-15T15:35: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0AC26F17" w14:textId="77777777" w:rsidR="00FB7500" w:rsidRPr="0030342B" w:rsidRDefault="00FB7500" w:rsidP="005C5AF1">
            <w:pPr>
              <w:pStyle w:val="TAC"/>
              <w:rPr>
                <w:ins w:id="293" w:author="Yue Wu/CSO /SRC-Beijing/Staff Engineer/Samsung Electronics" w:date="2021-01-15T15:35:00Z"/>
                <w:lang w:val="en-US" w:eastAsia="zh-CN"/>
              </w:rPr>
            </w:pPr>
          </w:p>
        </w:tc>
        <w:tc>
          <w:tcPr>
            <w:tcW w:w="815" w:type="dxa"/>
            <w:vMerge/>
            <w:tcBorders>
              <w:left w:val="single" w:sz="4" w:space="0" w:color="auto"/>
              <w:right w:val="single" w:sz="4" w:space="0" w:color="auto"/>
            </w:tcBorders>
            <w:vAlign w:val="center"/>
          </w:tcPr>
          <w:p w14:paraId="602C7C47" w14:textId="77777777" w:rsidR="00FB7500" w:rsidRPr="00621714" w:rsidRDefault="00FB7500" w:rsidP="005C5AF1">
            <w:pPr>
              <w:keepNext/>
              <w:keepLines/>
              <w:spacing w:after="0"/>
              <w:jc w:val="center"/>
              <w:rPr>
                <w:ins w:id="294" w:author="Yue Wu/CSO /SRC-Beijing/Staff Engineer/Samsung Electronics" w:date="2021-01-15T15:35:00Z"/>
                <w:rFonts w:ascii="Arial" w:eastAsia="MS Mincho" w:hAnsi="Arial"/>
                <w:sz w:val="18"/>
                <w:szCs w:val="18"/>
                <w:lang w:eastAsia="zh-CN"/>
              </w:rPr>
            </w:pPr>
          </w:p>
        </w:tc>
      </w:tr>
      <w:tr w:rsidR="00FB7500" w:rsidRPr="00621714" w14:paraId="7B30E457" w14:textId="77777777" w:rsidTr="005C5AF1">
        <w:trPr>
          <w:trHeight w:val="149"/>
          <w:jc w:val="center"/>
          <w:ins w:id="295" w:author="Yue Wu/CSO /SRC-Beijing/Staff Engineer/Samsung Electronics" w:date="2021-01-15T15:35:00Z"/>
        </w:trPr>
        <w:tc>
          <w:tcPr>
            <w:tcW w:w="874" w:type="dxa"/>
            <w:vMerge/>
            <w:tcBorders>
              <w:left w:val="single" w:sz="4" w:space="0" w:color="auto"/>
              <w:bottom w:val="single" w:sz="4" w:space="0" w:color="auto"/>
              <w:right w:val="single" w:sz="4" w:space="0" w:color="auto"/>
            </w:tcBorders>
            <w:vAlign w:val="center"/>
          </w:tcPr>
          <w:p w14:paraId="4E86B415" w14:textId="77777777" w:rsidR="00FB7500" w:rsidRPr="00621714" w:rsidRDefault="00FB7500" w:rsidP="005C5AF1">
            <w:pPr>
              <w:keepNext/>
              <w:keepLines/>
              <w:spacing w:after="0"/>
              <w:jc w:val="center"/>
              <w:rPr>
                <w:ins w:id="296" w:author="Yue Wu/CSO /SRC-Beijing/Staff Engineer/Samsung Electronics" w:date="2021-01-15T15:35:00Z"/>
                <w:rFonts w:ascii="Arial" w:eastAsia="MS Mincho" w:hAnsi="Arial"/>
                <w:sz w:val="18"/>
                <w:szCs w:val="18"/>
                <w:lang w:eastAsia="zh-CN"/>
              </w:rPr>
            </w:pPr>
          </w:p>
        </w:tc>
        <w:tc>
          <w:tcPr>
            <w:tcW w:w="567" w:type="dxa"/>
            <w:vMerge/>
            <w:tcBorders>
              <w:left w:val="single" w:sz="4" w:space="0" w:color="auto"/>
              <w:bottom w:val="single" w:sz="4" w:space="0" w:color="auto"/>
              <w:right w:val="single" w:sz="4" w:space="0" w:color="auto"/>
            </w:tcBorders>
            <w:vAlign w:val="center"/>
          </w:tcPr>
          <w:p w14:paraId="20B76917" w14:textId="77777777" w:rsidR="00FB7500" w:rsidRPr="00621714" w:rsidRDefault="00FB7500" w:rsidP="005C5AF1">
            <w:pPr>
              <w:keepNext/>
              <w:keepLines/>
              <w:spacing w:after="0"/>
              <w:jc w:val="center"/>
              <w:rPr>
                <w:ins w:id="297" w:author="Yue Wu/CSO /SRC-Beijing/Staff Engineer/Samsung Electronics" w:date="2021-01-15T15:35:00Z"/>
                <w:rFonts w:ascii="Arial" w:eastAsia="MS Mincho" w:hAnsi="Arial"/>
                <w:sz w:val="18"/>
                <w:szCs w:val="18"/>
                <w:lang w:eastAsia="zh-CN"/>
              </w:rPr>
            </w:pPr>
          </w:p>
        </w:tc>
        <w:tc>
          <w:tcPr>
            <w:tcW w:w="663" w:type="dxa"/>
            <w:tcBorders>
              <w:left w:val="single" w:sz="4" w:space="0" w:color="auto"/>
              <w:bottom w:val="single" w:sz="4" w:space="0" w:color="auto"/>
              <w:right w:val="single" w:sz="4" w:space="0" w:color="auto"/>
            </w:tcBorders>
            <w:vAlign w:val="center"/>
          </w:tcPr>
          <w:p w14:paraId="37475A91" w14:textId="77777777" w:rsidR="00FB7500" w:rsidRPr="00621714" w:rsidRDefault="00FB7500" w:rsidP="005C5AF1">
            <w:pPr>
              <w:keepNext/>
              <w:keepLines/>
              <w:spacing w:after="0"/>
              <w:jc w:val="center"/>
              <w:rPr>
                <w:ins w:id="298" w:author="Yue Wu/CSO /SRC-Beijing/Staff Engineer/Samsung Electronics" w:date="2021-01-15T15:35:00Z"/>
                <w:rFonts w:ascii="Arial" w:eastAsia="MS Mincho" w:hAnsi="Arial"/>
                <w:sz w:val="18"/>
                <w:szCs w:val="18"/>
                <w:lang w:eastAsia="zh-CN"/>
              </w:rPr>
            </w:pPr>
            <w:ins w:id="299" w:author="Yue Wu/CSO /SRC-Beijing/Staff Engineer/Samsung Electronics" w:date="2021-01-15T15:35:00Z">
              <w:r>
                <w:rPr>
                  <w:rFonts w:ascii="Arial" w:hAnsi="Arial" w:hint="eastAsia"/>
                  <w:sz w:val="18"/>
                  <w:szCs w:val="18"/>
                  <w:lang w:eastAsia="zh-CN"/>
                </w:rPr>
                <w:t>n78</w:t>
              </w:r>
            </w:ins>
          </w:p>
        </w:tc>
        <w:tc>
          <w:tcPr>
            <w:tcW w:w="7924" w:type="dxa"/>
            <w:gridSpan w:val="14"/>
            <w:tcBorders>
              <w:top w:val="single" w:sz="4" w:space="0" w:color="auto"/>
              <w:left w:val="single" w:sz="4" w:space="0" w:color="auto"/>
              <w:bottom w:val="single" w:sz="4" w:space="0" w:color="auto"/>
              <w:right w:val="single" w:sz="4" w:space="0" w:color="auto"/>
            </w:tcBorders>
            <w:vAlign w:val="center"/>
          </w:tcPr>
          <w:p w14:paraId="476A43E4" w14:textId="77777777" w:rsidR="00FB7500" w:rsidRPr="0030342B" w:rsidRDefault="00FB7500" w:rsidP="005C5AF1">
            <w:pPr>
              <w:pStyle w:val="TAC"/>
              <w:rPr>
                <w:ins w:id="300" w:author="Yue Wu/CSO /SRC-Beijing/Staff Engineer/Samsung Electronics" w:date="2021-01-15T15:35:00Z"/>
                <w:lang w:val="en-US" w:eastAsia="zh-CN"/>
              </w:rPr>
            </w:pPr>
            <w:ins w:id="301" w:author="Yue Wu/CSO /SRC-Beijing/Staff Engineer/Samsung Electronics" w:date="2021-01-15T15:35:00Z">
              <w:r w:rsidRPr="00931D4F">
                <w:rPr>
                  <w:lang w:val="en-US" w:eastAsia="zh-CN"/>
                </w:rPr>
                <w:t>See CA_n78(2A) Bandwidth Combination Set 2 in Table 5.5A.2-1 in TS 38.101-1</w:t>
              </w:r>
            </w:ins>
          </w:p>
        </w:tc>
        <w:tc>
          <w:tcPr>
            <w:tcW w:w="815" w:type="dxa"/>
            <w:vMerge/>
            <w:tcBorders>
              <w:left w:val="single" w:sz="4" w:space="0" w:color="auto"/>
              <w:bottom w:val="single" w:sz="4" w:space="0" w:color="auto"/>
              <w:right w:val="single" w:sz="4" w:space="0" w:color="auto"/>
            </w:tcBorders>
            <w:vAlign w:val="center"/>
          </w:tcPr>
          <w:p w14:paraId="52BB6C27" w14:textId="77777777" w:rsidR="00FB7500" w:rsidRPr="00621714" w:rsidRDefault="00FB7500" w:rsidP="005C5AF1">
            <w:pPr>
              <w:keepNext/>
              <w:keepLines/>
              <w:spacing w:after="0"/>
              <w:jc w:val="center"/>
              <w:rPr>
                <w:ins w:id="302" w:author="Yue Wu/CSO /SRC-Beijing/Staff Engineer/Samsung Electronics" w:date="2021-01-15T15:35:00Z"/>
                <w:rFonts w:ascii="Arial" w:eastAsia="MS Mincho" w:hAnsi="Arial"/>
                <w:sz w:val="18"/>
                <w:szCs w:val="18"/>
                <w:lang w:eastAsia="zh-CN"/>
              </w:rPr>
            </w:pPr>
          </w:p>
        </w:tc>
      </w:tr>
    </w:tbl>
    <w:p w14:paraId="1DB4C515" w14:textId="77777777" w:rsidR="00FB7500" w:rsidRPr="00621714" w:rsidRDefault="00FB7500" w:rsidP="00FB7500">
      <w:pPr>
        <w:rPr>
          <w:ins w:id="303" w:author="Yue Wu/CSO /SRC-Beijing/Staff Engineer/Samsung Electronics" w:date="2021-01-15T15:35:00Z"/>
          <w:lang w:eastAsia="ko-KR"/>
        </w:rPr>
      </w:pPr>
    </w:p>
    <w:p w14:paraId="3AF98AA0" w14:textId="77777777" w:rsidR="00FB7500" w:rsidRPr="00621714" w:rsidRDefault="00FB7500" w:rsidP="00FB7500">
      <w:pPr>
        <w:keepLines/>
        <w:ind w:left="1135" w:hanging="851"/>
        <w:rPr>
          <w:ins w:id="304" w:author="Yue Wu/CSO /SRC-Beijing/Staff Engineer/Samsung Electronics" w:date="2021-01-15T15:35:00Z"/>
          <w:lang w:eastAsia="zh-CN"/>
        </w:rPr>
      </w:pPr>
      <w:ins w:id="305" w:author="Yue Wu/CSO /SRC-Beijing/Staff Engineer/Samsung Electronics" w:date="2021-01-15T15:35:00Z">
        <w:r w:rsidRPr="00621714">
          <w:rPr>
            <w:lang w:eastAsia="ja-JP"/>
          </w:rPr>
          <w:lastRenderedPageBreak/>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ins>
    </w:p>
    <w:p w14:paraId="1247E75B" w14:textId="77777777" w:rsidR="00FB7500" w:rsidRPr="00621714" w:rsidRDefault="00FB7500" w:rsidP="00FB7500">
      <w:pPr>
        <w:pStyle w:val="3"/>
        <w:rPr>
          <w:ins w:id="306" w:author="Yue Wu/CSO /SRC-Beijing/Staff Engineer/Samsung Electronics" w:date="2021-01-15T15:35:00Z"/>
        </w:rPr>
      </w:pPr>
      <w:ins w:id="307" w:author="Yue Wu/CSO /SRC-Beijing/Staff Engineer/Samsung Electronics" w:date="2021-01-15T15:35:00Z">
        <w:r>
          <w:t>6.x</w:t>
        </w:r>
        <w:r w:rsidRPr="00621714">
          <w:t>.</w:t>
        </w:r>
        <w:r w:rsidRPr="00621714">
          <w:rPr>
            <w:rFonts w:hint="eastAsia"/>
          </w:rPr>
          <w:t>3</w:t>
        </w:r>
        <w:r w:rsidRPr="00621714">
          <w:tab/>
          <w:t>Co-existence studies</w:t>
        </w:r>
      </w:ins>
    </w:p>
    <w:p w14:paraId="61CF5785" w14:textId="77777777" w:rsidR="006E0938" w:rsidRPr="00621714" w:rsidRDefault="006E0938" w:rsidP="006E0938">
      <w:pPr>
        <w:rPr>
          <w:ins w:id="308" w:author="Yue Wu/CSO /SRC-Beijing/Staff Engineer/Samsung Electronics" w:date="2021-01-25T17:42:00Z"/>
          <w:rFonts w:ascii="Arial" w:hAnsi="Arial" w:cs="Arial"/>
          <w:sz w:val="24"/>
          <w:szCs w:val="24"/>
          <w:lang w:eastAsia="zh-CN"/>
        </w:rPr>
      </w:pPr>
      <w:ins w:id="309" w:author="Yue Wu/CSO /SRC-Beijing/Staff Engineer/Samsung Electronics" w:date="2021-01-25T17:42:00Z">
        <w:r>
          <w:rPr>
            <w:rFonts w:hint="eastAsia"/>
            <w:lang w:val="en-US" w:eastAsia="zh-CN"/>
          </w:rPr>
          <w:t>For 3DL/1UL NR CA, only</w:t>
        </w:r>
        <w:r w:rsidRPr="009C012B">
          <w:t>, only harmonic issue</w:t>
        </w:r>
        <w:r w:rsidRPr="009C012B">
          <w:rPr>
            <w:rFonts w:hint="eastAsia"/>
            <w:lang w:val="en-US" w:eastAsia="zh-CN"/>
          </w:rPr>
          <w:t xml:space="preserve"> and </w:t>
        </w:r>
        <w:r w:rsidRPr="009C012B">
          <w:rPr>
            <w:lang w:val="en-US" w:eastAsia="zh-CN"/>
          </w:rPr>
          <w:t xml:space="preserve">harmonic </w:t>
        </w:r>
        <w:r w:rsidRPr="009F280D">
          <w:rPr>
            <w:rFonts w:hint="eastAsia"/>
            <w:lang w:val="en-US" w:eastAsia="zh-CN"/>
          </w:rPr>
          <w:t xml:space="preserve">mixing </w:t>
        </w:r>
        <w:r w:rsidRPr="009F280D">
          <w:rPr>
            <w:lang w:val="en-US" w:eastAsia="zh-CN"/>
          </w:rPr>
          <w:t>issue</w:t>
        </w:r>
        <w:r w:rsidRPr="009F280D">
          <w:rPr>
            <w:rFonts w:hint="eastAsia"/>
            <w:lang w:val="en-US" w:eastAsia="zh-CN"/>
          </w:rPr>
          <w:t xml:space="preserve"> </w:t>
        </w:r>
        <w:r w:rsidRPr="009F280D">
          <w:t>need to be considered.</w:t>
        </w:r>
        <w:r>
          <w:t xml:space="preserve"> There is no in this band combination MSD issue.</w:t>
        </w:r>
      </w:ins>
    </w:p>
    <w:p w14:paraId="3531EA09" w14:textId="77777777" w:rsidR="00FB7500" w:rsidRPr="00621714" w:rsidRDefault="00FB7500" w:rsidP="00FB7500">
      <w:pPr>
        <w:pStyle w:val="3"/>
        <w:rPr>
          <w:ins w:id="310" w:author="Yue Wu/CSO /SRC-Beijing/Staff Engineer/Samsung Electronics" w:date="2021-01-15T15:35:00Z"/>
        </w:rPr>
      </w:pPr>
      <w:bookmarkStart w:id="311" w:name="_GoBack"/>
      <w:bookmarkEnd w:id="311"/>
      <w:ins w:id="312" w:author="Yue Wu/CSO /SRC-Beijing/Staff Engineer/Samsung Electronics" w:date="2021-01-15T15:35:00Z">
        <w:r>
          <w:t>6.x</w:t>
        </w:r>
        <w:r w:rsidRPr="00621714">
          <w:t>.</w:t>
        </w:r>
        <w:r w:rsidRPr="00621714">
          <w:rPr>
            <w:rFonts w:hint="eastAsia"/>
          </w:rPr>
          <w:t>4</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ins>
    </w:p>
    <w:p w14:paraId="56EC3123" w14:textId="77777777" w:rsidR="00FB7500" w:rsidRPr="00621714" w:rsidRDefault="00FB7500" w:rsidP="00FB7500">
      <w:pPr>
        <w:rPr>
          <w:ins w:id="313" w:author="Yue Wu/CSO /SRC-Beijing/Staff Engineer/Samsung Electronics" w:date="2021-01-15T15:35:00Z"/>
          <w:lang w:eastAsia="zh-CN"/>
        </w:rPr>
      </w:pPr>
      <w:ins w:id="314" w:author="Yue Wu/CSO /SRC-Beijing/Staff Engineer/Samsung Electronics" w:date="2021-01-15T15:35:00Z">
        <w:r w:rsidRPr="00621714">
          <w:rPr>
            <w:lang w:eastAsia="ja-JP"/>
          </w:rPr>
          <w:t xml:space="preserve">For </w:t>
        </w:r>
        <w:r>
          <w:rPr>
            <w:rFonts w:hint="eastAsia"/>
            <w:lang w:eastAsia="zh-CN"/>
          </w:rPr>
          <w:t>CA_n3-n28-n78</w:t>
        </w:r>
        <w:r w:rsidRPr="00621714">
          <w:rPr>
            <w:rFonts w:hint="eastAsia"/>
            <w:lang w:eastAsia="zh-CN"/>
          </w:rPr>
          <w:t xml:space="preserve">, </w:t>
        </w:r>
        <w:r w:rsidRPr="00621714">
          <w:rPr>
            <w:lang w:eastAsia="ja-JP"/>
          </w:rPr>
          <w:t xml:space="preserve">the </w:t>
        </w:r>
        <w:r w:rsidRPr="00621714">
          <w:rPr>
            <w:lang w:eastAsia="ja-JP"/>
          </w:rPr>
          <w:sym w:font="Symbol" w:char="F044"/>
        </w:r>
        <w:r w:rsidRPr="00621714">
          <w:rPr>
            <w:lang w:eastAsia="ja-JP"/>
          </w:rPr>
          <w:t>T</w:t>
        </w:r>
        <w:r w:rsidRPr="00621714">
          <w:rPr>
            <w:vertAlign w:val="subscript"/>
            <w:lang w:eastAsia="ja-JP"/>
          </w:rPr>
          <w:t>IB,c</w:t>
        </w:r>
        <w:r w:rsidRPr="00621714">
          <w:rPr>
            <w:lang w:eastAsia="ja-JP"/>
          </w:rPr>
          <w:t xml:space="preserve"> and </w:t>
        </w:r>
        <w:r w:rsidRPr="00621714">
          <w:rPr>
            <w:lang w:eastAsia="ja-JP"/>
          </w:rPr>
          <w:sym w:font="Symbol" w:char="F044"/>
        </w:r>
        <w:r w:rsidRPr="00621714">
          <w:rPr>
            <w:lang w:eastAsia="ja-JP"/>
          </w:rPr>
          <w:t>R</w:t>
        </w:r>
        <w:r w:rsidRPr="00621714">
          <w:rPr>
            <w:vertAlign w:val="subscript"/>
            <w:lang w:eastAsia="ja-JP"/>
          </w:rPr>
          <w:t>IB</w:t>
        </w:r>
        <w:r w:rsidRPr="00621714">
          <w:rPr>
            <w:rFonts w:hint="eastAsia"/>
            <w:vertAlign w:val="subscript"/>
            <w:lang w:eastAsia="zh-CN"/>
          </w:rPr>
          <w:t>,c</w:t>
        </w:r>
        <w:r>
          <w:rPr>
            <w:rFonts w:hint="eastAsia"/>
            <w:vertAlign w:val="subscript"/>
            <w:lang w:eastAsia="zh-CN"/>
          </w:rPr>
          <w:t xml:space="preserve"> </w:t>
        </w:r>
        <w:r w:rsidRPr="00621714">
          <w:rPr>
            <w:lang w:eastAsia="ja-JP"/>
          </w:rPr>
          <w:t xml:space="preserve">values </w:t>
        </w:r>
        <w:r>
          <w:rPr>
            <w:rFonts w:hint="eastAsia"/>
            <w:lang w:eastAsia="zh-CN"/>
          </w:rPr>
          <w:t>have been defined in TS 38.101-1.</w:t>
        </w:r>
      </w:ins>
    </w:p>
    <w:p w14:paraId="3E25EBB3" w14:textId="77777777" w:rsidR="00FB7500" w:rsidRPr="00515B30" w:rsidRDefault="00FB7500" w:rsidP="00FB7500">
      <w:pPr>
        <w:pStyle w:val="3"/>
        <w:rPr>
          <w:ins w:id="315" w:author="Yue Wu/CSO /SRC-Beijing/Staff Engineer/Samsung Electronics" w:date="2021-01-15T15:35:00Z"/>
        </w:rPr>
      </w:pPr>
      <w:ins w:id="316" w:author="Yue Wu/CSO /SRC-Beijing/Staff Engineer/Samsung Electronics" w:date="2021-01-15T15:35:00Z">
        <w:r w:rsidRPr="00515B30">
          <w:rPr>
            <w:rFonts w:hint="eastAsia"/>
          </w:rPr>
          <w:t>6.x.5</w:t>
        </w:r>
        <w:r w:rsidRPr="00515B30">
          <w:rPr>
            <w:rFonts w:hint="eastAsia"/>
          </w:rPr>
          <w:tab/>
          <w:t>REFSENS requirements</w:t>
        </w:r>
      </w:ins>
    </w:p>
    <w:p w14:paraId="4FCFFFA7" w14:textId="77777777" w:rsidR="00FB7500" w:rsidRPr="00776F9C" w:rsidRDefault="00FB7500" w:rsidP="00FB7500">
      <w:pPr>
        <w:rPr>
          <w:ins w:id="317" w:author="Yue Wu/CSO /SRC-Beijing/Staff Engineer/Samsung Electronics" w:date="2021-01-15T15:35:00Z"/>
          <w:lang w:eastAsia="zh-CN"/>
        </w:rPr>
      </w:pPr>
      <w:ins w:id="318" w:author="Yue Wu/CSO /SRC-Beijing/Staff Engineer/Samsung Electronics" w:date="2021-01-15T15:35:00Z">
        <w:r w:rsidRPr="00621714">
          <w:rPr>
            <w:color w:val="000000"/>
            <w:lang w:eastAsia="ja-JP"/>
          </w:rPr>
          <w:t>MSD requirements are captured in lower order combinations.</w:t>
        </w:r>
        <w:bookmarkEnd w:id="6"/>
        <w:bookmarkEnd w:id="7"/>
        <w:bookmarkEnd w:id="8"/>
        <w:r w:rsidRPr="00776F9C">
          <w:rPr>
            <w:lang w:eastAsia="zh-CN"/>
          </w:rPr>
          <w:t xml:space="preserve"> </w:t>
        </w:r>
      </w:ins>
    </w:p>
    <w:p w14:paraId="266BCFBE" w14:textId="703D0BBB"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9"/>
    <w:bookmarkEnd w:id="10"/>
    <w:bookmarkEnd w:id="11"/>
    <w:bookmarkEnd w:id="12"/>
    <w:p w14:paraId="6F799591" w14:textId="77777777" w:rsidR="00915D73" w:rsidRPr="00915D73" w:rsidRDefault="00915D73" w:rsidP="00915D73">
      <w:pPr>
        <w:rPr>
          <w:lang w:val="en-US" w:eastAsia="zh-CN"/>
        </w:rPr>
      </w:pPr>
    </w:p>
    <w:sectPr w:rsidR="00915D73" w:rsidRPr="00915D7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328B4" w14:textId="77777777" w:rsidR="00EA0497" w:rsidRDefault="00EA0497">
      <w:r>
        <w:separator/>
      </w:r>
    </w:p>
  </w:endnote>
  <w:endnote w:type="continuationSeparator" w:id="0">
    <w:p w14:paraId="0F1BF237" w14:textId="77777777" w:rsidR="00EA0497" w:rsidRDefault="00EA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23FE" w14:textId="77777777" w:rsidR="00EA0497" w:rsidRDefault="00EA0497">
      <w:r>
        <w:separator/>
      </w:r>
    </w:p>
  </w:footnote>
  <w:footnote w:type="continuationSeparator" w:id="0">
    <w:p w14:paraId="2D5EA61E" w14:textId="77777777" w:rsidR="00EA0497" w:rsidRDefault="00EA0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8"/>
    <w:rsid w:val="00013B80"/>
    <w:rsid w:val="0003171D"/>
    <w:rsid w:val="00031C1D"/>
    <w:rsid w:val="00035F30"/>
    <w:rsid w:val="000471CF"/>
    <w:rsid w:val="00050001"/>
    <w:rsid w:val="00052041"/>
    <w:rsid w:val="0005326A"/>
    <w:rsid w:val="000535A3"/>
    <w:rsid w:val="0006266D"/>
    <w:rsid w:val="00065506"/>
    <w:rsid w:val="000664E7"/>
    <w:rsid w:val="0007382E"/>
    <w:rsid w:val="000766E1"/>
    <w:rsid w:val="00077FF6"/>
    <w:rsid w:val="00080D82"/>
    <w:rsid w:val="00081692"/>
    <w:rsid w:val="00082C46"/>
    <w:rsid w:val="00086651"/>
    <w:rsid w:val="00087548"/>
    <w:rsid w:val="00093E7E"/>
    <w:rsid w:val="00097917"/>
    <w:rsid w:val="000A0684"/>
    <w:rsid w:val="000A1830"/>
    <w:rsid w:val="000A4121"/>
    <w:rsid w:val="000A4AA3"/>
    <w:rsid w:val="000A550E"/>
    <w:rsid w:val="000B1A55"/>
    <w:rsid w:val="000B20BB"/>
    <w:rsid w:val="000B2EF6"/>
    <w:rsid w:val="000B2FA6"/>
    <w:rsid w:val="000C38C3"/>
    <w:rsid w:val="000D0498"/>
    <w:rsid w:val="000D44FB"/>
    <w:rsid w:val="000D6CFC"/>
    <w:rsid w:val="000E537B"/>
    <w:rsid w:val="000E57D0"/>
    <w:rsid w:val="000E65B2"/>
    <w:rsid w:val="000E7858"/>
    <w:rsid w:val="00110E26"/>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73FC"/>
    <w:rsid w:val="00183D4C"/>
    <w:rsid w:val="00183F6D"/>
    <w:rsid w:val="0018670E"/>
    <w:rsid w:val="00191A39"/>
    <w:rsid w:val="001A08AA"/>
    <w:rsid w:val="001C1409"/>
    <w:rsid w:val="001C2144"/>
    <w:rsid w:val="001C4A89"/>
    <w:rsid w:val="001C5BAD"/>
    <w:rsid w:val="001C6177"/>
    <w:rsid w:val="001D0CE7"/>
    <w:rsid w:val="001D1799"/>
    <w:rsid w:val="001D35AA"/>
    <w:rsid w:val="001D7D94"/>
    <w:rsid w:val="001E4218"/>
    <w:rsid w:val="001E5258"/>
    <w:rsid w:val="001F0B20"/>
    <w:rsid w:val="001F2265"/>
    <w:rsid w:val="001F3079"/>
    <w:rsid w:val="001F515F"/>
    <w:rsid w:val="00200A62"/>
    <w:rsid w:val="00205E77"/>
    <w:rsid w:val="002138EA"/>
    <w:rsid w:val="00213F84"/>
    <w:rsid w:val="00214FBD"/>
    <w:rsid w:val="00222897"/>
    <w:rsid w:val="00222B0C"/>
    <w:rsid w:val="00235394"/>
    <w:rsid w:val="00235577"/>
    <w:rsid w:val="002435CA"/>
    <w:rsid w:val="0024469F"/>
    <w:rsid w:val="002537BC"/>
    <w:rsid w:val="00255C58"/>
    <w:rsid w:val="00260EC7"/>
    <w:rsid w:val="0026179F"/>
    <w:rsid w:val="00274E1A"/>
    <w:rsid w:val="002775B1"/>
    <w:rsid w:val="00282213"/>
    <w:rsid w:val="00284016"/>
    <w:rsid w:val="002858BF"/>
    <w:rsid w:val="002866A3"/>
    <w:rsid w:val="002939AF"/>
    <w:rsid w:val="00293F9D"/>
    <w:rsid w:val="00294491"/>
    <w:rsid w:val="00294F48"/>
    <w:rsid w:val="002A4CD0"/>
    <w:rsid w:val="002A7DA6"/>
    <w:rsid w:val="002A7EBF"/>
    <w:rsid w:val="002B516C"/>
    <w:rsid w:val="002B60C1"/>
    <w:rsid w:val="002C4B52"/>
    <w:rsid w:val="002D03E5"/>
    <w:rsid w:val="002D3408"/>
    <w:rsid w:val="002D36EB"/>
    <w:rsid w:val="002E2CE9"/>
    <w:rsid w:val="002E3BF7"/>
    <w:rsid w:val="002F01FC"/>
    <w:rsid w:val="002F158C"/>
    <w:rsid w:val="002F2AB1"/>
    <w:rsid w:val="002F4093"/>
    <w:rsid w:val="002F5636"/>
    <w:rsid w:val="003022A5"/>
    <w:rsid w:val="00310753"/>
    <w:rsid w:val="00312D78"/>
    <w:rsid w:val="00315867"/>
    <w:rsid w:val="003260D7"/>
    <w:rsid w:val="00355873"/>
    <w:rsid w:val="00356059"/>
    <w:rsid w:val="0035660F"/>
    <w:rsid w:val="00361DE6"/>
    <w:rsid w:val="003628B9"/>
    <w:rsid w:val="00362B30"/>
    <w:rsid w:val="00362D8F"/>
    <w:rsid w:val="00367724"/>
    <w:rsid w:val="003732FB"/>
    <w:rsid w:val="003751A5"/>
    <w:rsid w:val="00376AD8"/>
    <w:rsid w:val="003770F6"/>
    <w:rsid w:val="003909D0"/>
    <w:rsid w:val="00391691"/>
    <w:rsid w:val="0039180B"/>
    <w:rsid w:val="00393042"/>
    <w:rsid w:val="00394AD5"/>
    <w:rsid w:val="0039642D"/>
    <w:rsid w:val="003A2E40"/>
    <w:rsid w:val="003B755E"/>
    <w:rsid w:val="003C228E"/>
    <w:rsid w:val="003C51E7"/>
    <w:rsid w:val="003D03BE"/>
    <w:rsid w:val="003D061A"/>
    <w:rsid w:val="003D1EFD"/>
    <w:rsid w:val="003D28BF"/>
    <w:rsid w:val="003D4215"/>
    <w:rsid w:val="003D7719"/>
    <w:rsid w:val="003E4D2D"/>
    <w:rsid w:val="003F00F2"/>
    <w:rsid w:val="003F1C1B"/>
    <w:rsid w:val="00401144"/>
    <w:rsid w:val="00407661"/>
    <w:rsid w:val="00407907"/>
    <w:rsid w:val="00410310"/>
    <w:rsid w:val="00410314"/>
    <w:rsid w:val="00412063"/>
    <w:rsid w:val="00412EB1"/>
    <w:rsid w:val="00414118"/>
    <w:rsid w:val="00416084"/>
    <w:rsid w:val="00422D11"/>
    <w:rsid w:val="00424592"/>
    <w:rsid w:val="00424F8C"/>
    <w:rsid w:val="004271BA"/>
    <w:rsid w:val="004333AF"/>
    <w:rsid w:val="00434DC1"/>
    <w:rsid w:val="00446648"/>
    <w:rsid w:val="00450F27"/>
    <w:rsid w:val="00451F75"/>
    <w:rsid w:val="00461E39"/>
    <w:rsid w:val="00462D3A"/>
    <w:rsid w:val="00463521"/>
    <w:rsid w:val="004642F5"/>
    <w:rsid w:val="004652C1"/>
    <w:rsid w:val="00471125"/>
    <w:rsid w:val="0047437A"/>
    <w:rsid w:val="00482D9D"/>
    <w:rsid w:val="0048543E"/>
    <w:rsid w:val="004868C1"/>
    <w:rsid w:val="0048750F"/>
    <w:rsid w:val="004A495F"/>
    <w:rsid w:val="004A63CC"/>
    <w:rsid w:val="004A653D"/>
    <w:rsid w:val="004B6B0F"/>
    <w:rsid w:val="004D5335"/>
    <w:rsid w:val="004E2659"/>
    <w:rsid w:val="004E39EE"/>
    <w:rsid w:val="004E4B36"/>
    <w:rsid w:val="004E56E0"/>
    <w:rsid w:val="004E645B"/>
    <w:rsid w:val="004E7329"/>
    <w:rsid w:val="004F2CB0"/>
    <w:rsid w:val="004F5B16"/>
    <w:rsid w:val="005017F7"/>
    <w:rsid w:val="00501FA7"/>
    <w:rsid w:val="00505BFA"/>
    <w:rsid w:val="005071B4"/>
    <w:rsid w:val="005117A9"/>
    <w:rsid w:val="00511F57"/>
    <w:rsid w:val="00515B30"/>
    <w:rsid w:val="00515CBE"/>
    <w:rsid w:val="0051679F"/>
    <w:rsid w:val="00520CA2"/>
    <w:rsid w:val="00522A7E"/>
    <w:rsid w:val="00522F20"/>
    <w:rsid w:val="00530A2E"/>
    <w:rsid w:val="00530FBE"/>
    <w:rsid w:val="00534C89"/>
    <w:rsid w:val="00535A3C"/>
    <w:rsid w:val="00541249"/>
    <w:rsid w:val="00541573"/>
    <w:rsid w:val="0054348A"/>
    <w:rsid w:val="00560E68"/>
    <w:rsid w:val="00565C90"/>
    <w:rsid w:val="00583C21"/>
    <w:rsid w:val="0058519C"/>
    <w:rsid w:val="005956EE"/>
    <w:rsid w:val="005B278B"/>
    <w:rsid w:val="005C1EA6"/>
    <w:rsid w:val="005C1EE0"/>
    <w:rsid w:val="005C3FF3"/>
    <w:rsid w:val="005C5C26"/>
    <w:rsid w:val="005D0B99"/>
    <w:rsid w:val="005D1065"/>
    <w:rsid w:val="005D308E"/>
    <w:rsid w:val="005E5CA5"/>
    <w:rsid w:val="005F2145"/>
    <w:rsid w:val="005F402B"/>
    <w:rsid w:val="005F40C8"/>
    <w:rsid w:val="005F752A"/>
    <w:rsid w:val="006016E1"/>
    <w:rsid w:val="00602D27"/>
    <w:rsid w:val="006144A1"/>
    <w:rsid w:val="00616096"/>
    <w:rsid w:val="006160A2"/>
    <w:rsid w:val="00622B9B"/>
    <w:rsid w:val="006302AA"/>
    <w:rsid w:val="006363BD"/>
    <w:rsid w:val="006412DC"/>
    <w:rsid w:val="006416FA"/>
    <w:rsid w:val="00644790"/>
    <w:rsid w:val="00647340"/>
    <w:rsid w:val="006501AF"/>
    <w:rsid w:val="00650DDE"/>
    <w:rsid w:val="0065484B"/>
    <w:rsid w:val="006600CE"/>
    <w:rsid w:val="00667FF9"/>
    <w:rsid w:val="006705CB"/>
    <w:rsid w:val="00672307"/>
    <w:rsid w:val="006738CC"/>
    <w:rsid w:val="006808C6"/>
    <w:rsid w:val="00692A68"/>
    <w:rsid w:val="00695D85"/>
    <w:rsid w:val="006A6D23"/>
    <w:rsid w:val="006C1C3B"/>
    <w:rsid w:val="006C4E43"/>
    <w:rsid w:val="006C643E"/>
    <w:rsid w:val="006D272E"/>
    <w:rsid w:val="006D3671"/>
    <w:rsid w:val="006E0938"/>
    <w:rsid w:val="006E0A73"/>
    <w:rsid w:val="006E0FEE"/>
    <w:rsid w:val="006E60F6"/>
    <w:rsid w:val="006E6C11"/>
    <w:rsid w:val="006F438C"/>
    <w:rsid w:val="006F5901"/>
    <w:rsid w:val="006F7C0C"/>
    <w:rsid w:val="00700755"/>
    <w:rsid w:val="0070646B"/>
    <w:rsid w:val="00706C1C"/>
    <w:rsid w:val="007130A2"/>
    <w:rsid w:val="00715463"/>
    <w:rsid w:val="00730655"/>
    <w:rsid w:val="00730836"/>
    <w:rsid w:val="00731D77"/>
    <w:rsid w:val="00732360"/>
    <w:rsid w:val="0073390A"/>
    <w:rsid w:val="00734E64"/>
    <w:rsid w:val="00736B37"/>
    <w:rsid w:val="00741EB5"/>
    <w:rsid w:val="00742443"/>
    <w:rsid w:val="007520B4"/>
    <w:rsid w:val="00753CCF"/>
    <w:rsid w:val="007606E4"/>
    <w:rsid w:val="00771102"/>
    <w:rsid w:val="007763C1"/>
    <w:rsid w:val="00776F9C"/>
    <w:rsid w:val="00777E82"/>
    <w:rsid w:val="00781359"/>
    <w:rsid w:val="007A79FD"/>
    <w:rsid w:val="007B0B9D"/>
    <w:rsid w:val="007B5A43"/>
    <w:rsid w:val="007B709B"/>
    <w:rsid w:val="007C1343"/>
    <w:rsid w:val="007C5EF1"/>
    <w:rsid w:val="007D010F"/>
    <w:rsid w:val="007D488E"/>
    <w:rsid w:val="007D75E5"/>
    <w:rsid w:val="007D773E"/>
    <w:rsid w:val="007E066E"/>
    <w:rsid w:val="007E1356"/>
    <w:rsid w:val="007E20FC"/>
    <w:rsid w:val="007E7062"/>
    <w:rsid w:val="007F0E1E"/>
    <w:rsid w:val="007F214C"/>
    <w:rsid w:val="007F29A7"/>
    <w:rsid w:val="00816078"/>
    <w:rsid w:val="0081610A"/>
    <w:rsid w:val="008167E8"/>
    <w:rsid w:val="008177E3"/>
    <w:rsid w:val="00823AA9"/>
    <w:rsid w:val="00823B3E"/>
    <w:rsid w:val="00827324"/>
    <w:rsid w:val="00832B03"/>
    <w:rsid w:val="00845D04"/>
    <w:rsid w:val="00850C75"/>
    <w:rsid w:val="00850E39"/>
    <w:rsid w:val="008546BA"/>
    <w:rsid w:val="00855173"/>
    <w:rsid w:val="008557D9"/>
    <w:rsid w:val="00856214"/>
    <w:rsid w:val="00856C26"/>
    <w:rsid w:val="008708C0"/>
    <w:rsid w:val="008746C7"/>
    <w:rsid w:val="00874C16"/>
    <w:rsid w:val="00886D1F"/>
    <w:rsid w:val="00891EE1"/>
    <w:rsid w:val="00893987"/>
    <w:rsid w:val="008961C3"/>
    <w:rsid w:val="008963EF"/>
    <w:rsid w:val="0089688E"/>
    <w:rsid w:val="008A1FBE"/>
    <w:rsid w:val="008A3CA3"/>
    <w:rsid w:val="008B5AE7"/>
    <w:rsid w:val="008C60E9"/>
    <w:rsid w:val="008C6DF2"/>
    <w:rsid w:val="008D1B7C"/>
    <w:rsid w:val="008D2E47"/>
    <w:rsid w:val="008D5945"/>
    <w:rsid w:val="008D6657"/>
    <w:rsid w:val="008D6782"/>
    <w:rsid w:val="008D7445"/>
    <w:rsid w:val="008E1211"/>
    <w:rsid w:val="008E1F60"/>
    <w:rsid w:val="008E307E"/>
    <w:rsid w:val="008E5CF1"/>
    <w:rsid w:val="008F6056"/>
    <w:rsid w:val="00902C07"/>
    <w:rsid w:val="00905804"/>
    <w:rsid w:val="009101E2"/>
    <w:rsid w:val="00915D73"/>
    <w:rsid w:val="00916077"/>
    <w:rsid w:val="009170A2"/>
    <w:rsid w:val="009208A6"/>
    <w:rsid w:val="009216A0"/>
    <w:rsid w:val="00924514"/>
    <w:rsid w:val="0092591F"/>
    <w:rsid w:val="00927316"/>
    <w:rsid w:val="00931D4F"/>
    <w:rsid w:val="009332C5"/>
    <w:rsid w:val="00937065"/>
    <w:rsid w:val="00940285"/>
    <w:rsid w:val="00947E7E"/>
    <w:rsid w:val="0095139A"/>
    <w:rsid w:val="00953E16"/>
    <w:rsid w:val="009542AC"/>
    <w:rsid w:val="009638D6"/>
    <w:rsid w:val="009656E7"/>
    <w:rsid w:val="0097408E"/>
    <w:rsid w:val="00974BB2"/>
    <w:rsid w:val="00974FA7"/>
    <w:rsid w:val="009756E5"/>
    <w:rsid w:val="00976663"/>
    <w:rsid w:val="00977A8C"/>
    <w:rsid w:val="00981E37"/>
    <w:rsid w:val="00983910"/>
    <w:rsid w:val="00987D8D"/>
    <w:rsid w:val="009932AC"/>
    <w:rsid w:val="009A1DBF"/>
    <w:rsid w:val="009A5C9B"/>
    <w:rsid w:val="009A68E6"/>
    <w:rsid w:val="009A7598"/>
    <w:rsid w:val="009A79D2"/>
    <w:rsid w:val="009B3D20"/>
    <w:rsid w:val="009B5418"/>
    <w:rsid w:val="009C0727"/>
    <w:rsid w:val="009C492F"/>
    <w:rsid w:val="009C6B5C"/>
    <w:rsid w:val="009D20C4"/>
    <w:rsid w:val="009D3385"/>
    <w:rsid w:val="009D552F"/>
    <w:rsid w:val="009E16A9"/>
    <w:rsid w:val="009E375F"/>
    <w:rsid w:val="009E5401"/>
    <w:rsid w:val="009F55CE"/>
    <w:rsid w:val="00A0036B"/>
    <w:rsid w:val="00A0514F"/>
    <w:rsid w:val="00A06D41"/>
    <w:rsid w:val="00A0750F"/>
    <w:rsid w:val="00A0758F"/>
    <w:rsid w:val="00A1570A"/>
    <w:rsid w:val="00A16F41"/>
    <w:rsid w:val="00A211B4"/>
    <w:rsid w:val="00A245F8"/>
    <w:rsid w:val="00A254B6"/>
    <w:rsid w:val="00A34547"/>
    <w:rsid w:val="00A36CF9"/>
    <w:rsid w:val="00A376B7"/>
    <w:rsid w:val="00A41BF5"/>
    <w:rsid w:val="00A446B0"/>
    <w:rsid w:val="00A4494C"/>
    <w:rsid w:val="00A469E7"/>
    <w:rsid w:val="00A561F7"/>
    <w:rsid w:val="00A6605B"/>
    <w:rsid w:val="00A66ADC"/>
    <w:rsid w:val="00A70E3E"/>
    <w:rsid w:val="00A7147D"/>
    <w:rsid w:val="00A73DC1"/>
    <w:rsid w:val="00A81B15"/>
    <w:rsid w:val="00A84DC8"/>
    <w:rsid w:val="00A85DBC"/>
    <w:rsid w:val="00A941D7"/>
    <w:rsid w:val="00A9420E"/>
    <w:rsid w:val="00A97648"/>
    <w:rsid w:val="00AA1CFD"/>
    <w:rsid w:val="00AA2239"/>
    <w:rsid w:val="00AA6BBA"/>
    <w:rsid w:val="00AB0C57"/>
    <w:rsid w:val="00AB4182"/>
    <w:rsid w:val="00AB529A"/>
    <w:rsid w:val="00AC6D6B"/>
    <w:rsid w:val="00AD7736"/>
    <w:rsid w:val="00AE55A5"/>
    <w:rsid w:val="00AE70D4"/>
    <w:rsid w:val="00AE7868"/>
    <w:rsid w:val="00AF0407"/>
    <w:rsid w:val="00AF170C"/>
    <w:rsid w:val="00AF2BFA"/>
    <w:rsid w:val="00AF516E"/>
    <w:rsid w:val="00B078B7"/>
    <w:rsid w:val="00B163F8"/>
    <w:rsid w:val="00B24561"/>
    <w:rsid w:val="00B2472D"/>
    <w:rsid w:val="00B2549F"/>
    <w:rsid w:val="00B46B23"/>
    <w:rsid w:val="00B534FE"/>
    <w:rsid w:val="00B57265"/>
    <w:rsid w:val="00B633AE"/>
    <w:rsid w:val="00B665D2"/>
    <w:rsid w:val="00B6737C"/>
    <w:rsid w:val="00B7214D"/>
    <w:rsid w:val="00B729AE"/>
    <w:rsid w:val="00B75F23"/>
    <w:rsid w:val="00B80283"/>
    <w:rsid w:val="00B8095F"/>
    <w:rsid w:val="00B80B11"/>
    <w:rsid w:val="00B8446C"/>
    <w:rsid w:val="00B87725"/>
    <w:rsid w:val="00BA259A"/>
    <w:rsid w:val="00BA259C"/>
    <w:rsid w:val="00BA29D3"/>
    <w:rsid w:val="00BA307F"/>
    <w:rsid w:val="00BA5280"/>
    <w:rsid w:val="00BB14F1"/>
    <w:rsid w:val="00BB572E"/>
    <w:rsid w:val="00BB74FD"/>
    <w:rsid w:val="00BC5982"/>
    <w:rsid w:val="00BD6404"/>
    <w:rsid w:val="00BE33AE"/>
    <w:rsid w:val="00BF046F"/>
    <w:rsid w:val="00C01D50"/>
    <w:rsid w:val="00C04C97"/>
    <w:rsid w:val="00C056DC"/>
    <w:rsid w:val="00C078E0"/>
    <w:rsid w:val="00C21E0A"/>
    <w:rsid w:val="00C23836"/>
    <w:rsid w:val="00C254A5"/>
    <w:rsid w:val="00C25E6D"/>
    <w:rsid w:val="00C26DE1"/>
    <w:rsid w:val="00C31283"/>
    <w:rsid w:val="00C33C48"/>
    <w:rsid w:val="00C340E5"/>
    <w:rsid w:val="00C35795"/>
    <w:rsid w:val="00C35AA7"/>
    <w:rsid w:val="00C43BA1"/>
    <w:rsid w:val="00C43DAB"/>
    <w:rsid w:val="00C47F08"/>
    <w:rsid w:val="00C516ED"/>
    <w:rsid w:val="00C5739F"/>
    <w:rsid w:val="00C57CF0"/>
    <w:rsid w:val="00C65891"/>
    <w:rsid w:val="00C724D3"/>
    <w:rsid w:val="00C74461"/>
    <w:rsid w:val="00C77DD9"/>
    <w:rsid w:val="00C85354"/>
    <w:rsid w:val="00C86ABA"/>
    <w:rsid w:val="00C86F23"/>
    <w:rsid w:val="00C943F3"/>
    <w:rsid w:val="00CA08C6"/>
    <w:rsid w:val="00CA2729"/>
    <w:rsid w:val="00CA3057"/>
    <w:rsid w:val="00CA3632"/>
    <w:rsid w:val="00CC25B4"/>
    <w:rsid w:val="00CC69C8"/>
    <w:rsid w:val="00CC77A2"/>
    <w:rsid w:val="00CD6A1B"/>
    <w:rsid w:val="00CE0A7F"/>
    <w:rsid w:val="00CE1718"/>
    <w:rsid w:val="00CF2507"/>
    <w:rsid w:val="00CF4156"/>
    <w:rsid w:val="00D0172F"/>
    <w:rsid w:val="00D03D00"/>
    <w:rsid w:val="00D05C30"/>
    <w:rsid w:val="00D11359"/>
    <w:rsid w:val="00D11FCC"/>
    <w:rsid w:val="00D1564E"/>
    <w:rsid w:val="00D20408"/>
    <w:rsid w:val="00D3188C"/>
    <w:rsid w:val="00D35F9B"/>
    <w:rsid w:val="00D3726D"/>
    <w:rsid w:val="00D408DD"/>
    <w:rsid w:val="00D45D72"/>
    <w:rsid w:val="00D520E4"/>
    <w:rsid w:val="00D55717"/>
    <w:rsid w:val="00D57DFA"/>
    <w:rsid w:val="00D62427"/>
    <w:rsid w:val="00D7054C"/>
    <w:rsid w:val="00D709CE"/>
    <w:rsid w:val="00D71F73"/>
    <w:rsid w:val="00D7480C"/>
    <w:rsid w:val="00D81978"/>
    <w:rsid w:val="00D81CAB"/>
    <w:rsid w:val="00D8576F"/>
    <w:rsid w:val="00D8677F"/>
    <w:rsid w:val="00D97F0C"/>
    <w:rsid w:val="00DA3A86"/>
    <w:rsid w:val="00DB5126"/>
    <w:rsid w:val="00DC77DC"/>
    <w:rsid w:val="00DD0C2C"/>
    <w:rsid w:val="00DE3D1C"/>
    <w:rsid w:val="00DF2C8C"/>
    <w:rsid w:val="00E06FDA"/>
    <w:rsid w:val="00E160A5"/>
    <w:rsid w:val="00E1713D"/>
    <w:rsid w:val="00E17E32"/>
    <w:rsid w:val="00E20A43"/>
    <w:rsid w:val="00E23898"/>
    <w:rsid w:val="00E33CD2"/>
    <w:rsid w:val="00E40E90"/>
    <w:rsid w:val="00E42FF8"/>
    <w:rsid w:val="00E44B9C"/>
    <w:rsid w:val="00E531EB"/>
    <w:rsid w:val="00E54874"/>
    <w:rsid w:val="00E54B29"/>
    <w:rsid w:val="00E54B6F"/>
    <w:rsid w:val="00E55ACA"/>
    <w:rsid w:val="00E57718"/>
    <w:rsid w:val="00E57B74"/>
    <w:rsid w:val="00E661FF"/>
    <w:rsid w:val="00E77B7C"/>
    <w:rsid w:val="00E8005E"/>
    <w:rsid w:val="00E824C3"/>
    <w:rsid w:val="00E840B3"/>
    <w:rsid w:val="00E8629F"/>
    <w:rsid w:val="00E91008"/>
    <w:rsid w:val="00E9374E"/>
    <w:rsid w:val="00E94F54"/>
    <w:rsid w:val="00EA0497"/>
    <w:rsid w:val="00EA1111"/>
    <w:rsid w:val="00EA3B4F"/>
    <w:rsid w:val="00EA3C24"/>
    <w:rsid w:val="00EA6283"/>
    <w:rsid w:val="00EA73DF"/>
    <w:rsid w:val="00EB5E9D"/>
    <w:rsid w:val="00EB61AE"/>
    <w:rsid w:val="00EC322D"/>
    <w:rsid w:val="00EC64DB"/>
    <w:rsid w:val="00F0156F"/>
    <w:rsid w:val="00F05AC8"/>
    <w:rsid w:val="00F07167"/>
    <w:rsid w:val="00F072D8"/>
    <w:rsid w:val="00F07CE0"/>
    <w:rsid w:val="00F13D05"/>
    <w:rsid w:val="00F1679D"/>
    <w:rsid w:val="00F1682C"/>
    <w:rsid w:val="00F20B91"/>
    <w:rsid w:val="00F24B8B"/>
    <w:rsid w:val="00F30D2E"/>
    <w:rsid w:val="00F335EC"/>
    <w:rsid w:val="00F35516"/>
    <w:rsid w:val="00F35790"/>
    <w:rsid w:val="00F37C4F"/>
    <w:rsid w:val="00F4136D"/>
    <w:rsid w:val="00F4212E"/>
    <w:rsid w:val="00F42C20"/>
    <w:rsid w:val="00F43E34"/>
    <w:rsid w:val="00F618EF"/>
    <w:rsid w:val="00F65582"/>
    <w:rsid w:val="00F65957"/>
    <w:rsid w:val="00F66E75"/>
    <w:rsid w:val="00F77EB0"/>
    <w:rsid w:val="00F87CDD"/>
    <w:rsid w:val="00F933F0"/>
    <w:rsid w:val="00F94019"/>
    <w:rsid w:val="00F9443F"/>
    <w:rsid w:val="00F94715"/>
    <w:rsid w:val="00F9790B"/>
    <w:rsid w:val="00FA4718"/>
    <w:rsid w:val="00FA7F3D"/>
    <w:rsid w:val="00FB0F17"/>
    <w:rsid w:val="00FB540A"/>
    <w:rsid w:val="00FB7500"/>
    <w:rsid w:val="00FC051F"/>
    <w:rsid w:val="00FC06FF"/>
    <w:rsid w:val="00FC2E18"/>
    <w:rsid w:val="00FD0694"/>
    <w:rsid w:val="00FD25BE"/>
    <w:rsid w:val="00FD2E70"/>
    <w:rsid w:val="00FD7AA7"/>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55B7ECE-E1E0-4714-9780-53C08462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uiPriority w:val="9"/>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llo"/>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link w:val="a3"/>
    <w:uiPriority w:val="99"/>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val="sv-SE"/>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basedOn w:val="a"/>
    <w:uiPriority w:val="34"/>
    <w:qFormat/>
    <w:rsid w:val="00C35AA7"/>
    <w:pPr>
      <w:overflowPunct w:val="0"/>
      <w:autoSpaceDE w:val="0"/>
      <w:autoSpaceDN w:val="0"/>
      <w:adjustRightInd w:val="0"/>
      <w:ind w:firstLineChars="200" w:firstLine="420"/>
      <w:textAlignment w:val="baseline"/>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5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5071809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48DF-17CD-4D36-821B-6BDEB3BA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350</Words>
  <Characters>1998</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2344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Yue Wu/CSO /SRC-Beijing/Staff Engineer/Samsung Electronics</cp:lastModifiedBy>
  <cp:revision>3</cp:revision>
  <cp:lastPrinted>2019-04-25T01:09:00Z</cp:lastPrinted>
  <dcterms:created xsi:type="dcterms:W3CDTF">2021-01-25T09:42:00Z</dcterms:created>
  <dcterms:modified xsi:type="dcterms:W3CDTF">2021-01-25T09:42:00Z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ies>
</file>