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DF" w:rsidRPr="002B516C" w:rsidRDefault="000064DF" w:rsidP="000064DF">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Pr>
          <w:rFonts w:ascii="Arial" w:eastAsiaTheme="minorEastAsia" w:hAnsi="Arial" w:cs="Arial"/>
          <w:b/>
          <w:sz w:val="24"/>
          <w:szCs w:val="24"/>
          <w:lang w:eastAsia="zh-CN"/>
        </w:rPr>
        <w:t>8</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e</w:t>
      </w:r>
      <w:r>
        <w:rPr>
          <w:rFonts w:ascii="Arial" w:eastAsia="MS Mincho" w:hAnsi="Arial" w:cs="Arial" w:hint="eastAsia"/>
          <w:b/>
          <w:sz w:val="24"/>
          <w:szCs w:val="24"/>
          <w:lang w:eastAsia="zh-CN"/>
        </w:rPr>
        <w:t xml:space="preserve">                                                       </w:t>
      </w:r>
      <w:r>
        <w:rPr>
          <w:rFonts w:asciiTheme="minorEastAsia" w:eastAsiaTheme="minorEastAsia" w:hAnsiTheme="minorEastAsia" w:cs="Arial" w:hint="eastAsia"/>
          <w:b/>
          <w:sz w:val="24"/>
          <w:szCs w:val="24"/>
          <w:lang w:eastAsia="zh-CN"/>
        </w:rPr>
        <w:t xml:space="preserve">    </w:t>
      </w:r>
      <w:r>
        <w:rPr>
          <w:rFonts w:ascii="Arial" w:eastAsia="MS Mincho" w:hAnsi="Arial" w:cs="Arial" w:hint="eastAsia"/>
          <w:b/>
          <w:sz w:val="24"/>
          <w:szCs w:val="24"/>
          <w:lang w:eastAsia="zh-CN"/>
        </w:rPr>
        <w:t xml:space="preserve"> </w:t>
      </w:r>
      <w:r w:rsidRPr="002272F0">
        <w:rPr>
          <w:rFonts w:ascii="Arial" w:eastAsia="MS Mincho" w:hAnsi="Arial" w:cs="Arial"/>
          <w:b/>
          <w:sz w:val="24"/>
          <w:szCs w:val="24"/>
        </w:rPr>
        <w:t>R4-2100943</w:t>
      </w:r>
      <w:r w:rsidRPr="00915D73">
        <w:rPr>
          <w:rFonts w:ascii="Arial" w:eastAsia="MS Mincho" w:hAnsi="Arial" w:cs="Arial"/>
          <w:b/>
          <w:sz w:val="24"/>
          <w:szCs w:val="24"/>
        </w:rPr>
        <w:tab/>
      </w:r>
      <w:r>
        <w:rPr>
          <w:rFonts w:ascii="Arial" w:eastAsia="MS Mincho" w:hAnsi="Arial" w:cs="Arial" w:hint="eastAsia"/>
          <w:b/>
          <w:sz w:val="24"/>
          <w:szCs w:val="24"/>
          <w:lang w:eastAsia="zh-CN"/>
        </w:rPr>
        <w:t xml:space="preserve">                                                                                                                               </w:t>
      </w:r>
    </w:p>
    <w:bookmarkEnd w:id="0"/>
    <w:p w:rsidR="000064DF" w:rsidRPr="0037258F" w:rsidRDefault="000064DF" w:rsidP="000064DF">
      <w:pPr>
        <w:tabs>
          <w:tab w:val="right" w:pos="9639"/>
        </w:tabs>
        <w:spacing w:after="100" w:afterAutospacing="1"/>
        <w:rPr>
          <w:rFonts w:ascii="Arial"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Pr>
          <w:rFonts w:ascii="Arial" w:eastAsia="MS Mincho" w:hAnsi="Arial" w:cs="Arial"/>
          <w:b/>
          <w:sz w:val="24"/>
          <w:szCs w:val="24"/>
        </w:rPr>
        <w:t>25</w:t>
      </w:r>
      <w:r>
        <w:rPr>
          <w:rFonts w:ascii="Arial" w:hAnsi="Arial" w:cs="Arial"/>
          <w:b/>
          <w:sz w:val="24"/>
          <w:szCs w:val="24"/>
          <w:vertAlign w:val="superscript"/>
          <w:lang w:eastAsia="zh-CN"/>
        </w:rPr>
        <w:t>th</w:t>
      </w:r>
      <w:r>
        <w:rPr>
          <w:rFonts w:ascii="Arial" w:eastAsia="MS Mincho" w:hAnsi="Arial" w:cs="Arial"/>
          <w:b/>
          <w:sz w:val="24"/>
          <w:szCs w:val="24"/>
        </w:rPr>
        <w:t xml:space="preserve"> </w:t>
      </w:r>
      <w:r>
        <w:rPr>
          <w:rFonts w:ascii="Arial" w:eastAsia="等线" w:hAnsi="Arial" w:cs="Arial"/>
          <w:b/>
          <w:sz w:val="24"/>
          <w:szCs w:val="24"/>
          <w:lang w:eastAsia="zh-CN"/>
        </w:rPr>
        <w:t xml:space="preserve">Jan </w:t>
      </w:r>
      <w:r w:rsidRPr="0048098A">
        <w:rPr>
          <w:rFonts w:ascii="Arial" w:eastAsia="MS Mincho" w:hAnsi="Arial" w:cs="Arial"/>
          <w:b/>
          <w:sz w:val="24"/>
          <w:szCs w:val="24"/>
        </w:rPr>
        <w:t>-</w:t>
      </w:r>
      <w:r>
        <w:rPr>
          <w:rFonts w:ascii="Arial" w:eastAsia="MS Mincho" w:hAnsi="Arial" w:cs="Arial"/>
          <w:b/>
          <w:sz w:val="24"/>
          <w:szCs w:val="24"/>
        </w:rPr>
        <w:t xml:space="preserve"> 5</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Pr>
          <w:rFonts w:ascii="Arial" w:eastAsia="MS Mincho" w:hAnsi="Arial" w:cs="Arial"/>
          <w:b/>
          <w:sz w:val="24"/>
          <w:szCs w:val="24"/>
        </w:rPr>
        <w:t>Feb</w:t>
      </w:r>
      <w:r w:rsidRPr="0048098A">
        <w:rPr>
          <w:rFonts w:ascii="Arial" w:eastAsia="MS Mincho" w:hAnsi="Arial" w:cs="Arial"/>
          <w:b/>
          <w:sz w:val="24"/>
          <w:szCs w:val="24"/>
        </w:rPr>
        <w:t>, 20</w:t>
      </w:r>
      <w:r>
        <w:rPr>
          <w:rFonts w:ascii="Arial" w:hAnsi="Arial" w:cs="Arial"/>
          <w:b/>
          <w:sz w:val="24"/>
          <w:szCs w:val="24"/>
          <w:lang w:eastAsia="zh-CN"/>
        </w:rPr>
        <w:t>21</w:t>
      </w:r>
    </w:p>
    <w:p w:rsidR="000064DF" w:rsidRPr="00915D73" w:rsidRDefault="000064DF" w:rsidP="000064DF">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Samsung, KDDI</w:t>
      </w:r>
    </w:p>
    <w:p w:rsidR="000064DF" w:rsidRPr="00A6605B" w:rsidRDefault="000064DF" w:rsidP="000064D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bookmarkStart w:id="1" w:name="OLE_LINK1"/>
      <w:bookmarkStart w:id="2" w:name="OLE_LINK2"/>
      <w:r w:rsidRPr="00915D73">
        <w:rPr>
          <w:rFonts w:ascii="Arial" w:eastAsia="MS Mincho" w:hAnsi="Arial" w:cs="Arial"/>
          <w:color w:val="000000"/>
          <w:sz w:val="22"/>
          <w:lang w:eastAsia="ja-JP"/>
        </w:rPr>
        <w:t>TP for TR 3</w:t>
      </w:r>
      <w:r>
        <w:rPr>
          <w:rFonts w:ascii="Arial" w:eastAsiaTheme="minorEastAsia" w:hAnsi="Arial" w:cs="Arial" w:hint="eastAsia"/>
          <w:color w:val="000000"/>
          <w:sz w:val="22"/>
          <w:lang w:eastAsia="zh-CN"/>
        </w:rPr>
        <w:t>8</w:t>
      </w:r>
      <w:r w:rsidRPr="00915D73">
        <w:rPr>
          <w:rFonts w:ascii="Arial" w:eastAsia="MS Mincho" w:hAnsi="Arial" w:cs="Arial"/>
          <w:color w:val="000000"/>
          <w:sz w:val="22"/>
          <w:lang w:eastAsia="ja-JP"/>
        </w:rPr>
        <w:t>.71</w:t>
      </w:r>
      <w:r>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Pr>
          <w:rFonts w:ascii="Arial" w:eastAsiaTheme="minorEastAsia" w:hAnsi="Arial" w:cs="Arial" w:hint="eastAsia"/>
          <w:color w:val="000000"/>
          <w:sz w:val="22"/>
          <w:lang w:eastAsia="zh-CN"/>
        </w:rPr>
        <w:t>02</w:t>
      </w:r>
      <w:r w:rsidRPr="00915D73">
        <w:rPr>
          <w:rFonts w:ascii="Arial" w:eastAsia="MS Mincho" w:hAnsi="Arial" w:cs="Arial"/>
          <w:color w:val="000000"/>
          <w:sz w:val="22"/>
          <w:lang w:eastAsia="ja-JP"/>
        </w:rPr>
        <w:t>-</w:t>
      </w:r>
      <w:r>
        <w:rPr>
          <w:rFonts w:ascii="Arial" w:eastAsiaTheme="minorEastAsia" w:hAnsi="Arial" w:cs="Arial" w:hint="eastAsia"/>
          <w:color w:val="000000"/>
          <w:sz w:val="22"/>
          <w:lang w:eastAsia="zh-CN"/>
        </w:rPr>
        <w:t>01:</w:t>
      </w:r>
      <w:r w:rsidRPr="00915D73">
        <w:rPr>
          <w:rFonts w:ascii="Arial" w:eastAsia="MS Mincho" w:hAnsi="Arial" w:cs="Arial"/>
          <w:color w:val="000000"/>
          <w:sz w:val="22"/>
          <w:lang w:eastAsia="ja-JP"/>
        </w:rPr>
        <w:t xml:space="preserve"> </w:t>
      </w:r>
      <w:r>
        <w:rPr>
          <w:rFonts w:ascii="Arial" w:eastAsiaTheme="minorEastAsia" w:hAnsi="Arial" w:cs="Arial" w:hint="eastAsia"/>
          <w:color w:val="000000"/>
          <w:sz w:val="22"/>
          <w:lang w:eastAsia="zh-CN"/>
        </w:rPr>
        <w:t>CA_n3-</w:t>
      </w:r>
      <w:bookmarkEnd w:id="1"/>
      <w:bookmarkEnd w:id="2"/>
      <w:r>
        <w:rPr>
          <w:rFonts w:ascii="Arial" w:eastAsiaTheme="minorEastAsia" w:hAnsi="Arial" w:cs="Arial" w:hint="eastAsia"/>
          <w:color w:val="000000"/>
          <w:sz w:val="22"/>
          <w:lang w:eastAsia="zh-CN"/>
        </w:rPr>
        <w:t>n18</w:t>
      </w:r>
    </w:p>
    <w:p w:rsidR="000064DF" w:rsidRPr="00067222" w:rsidRDefault="000064DF" w:rsidP="000064D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6705CB">
        <w:rPr>
          <w:rFonts w:ascii="Arial" w:eastAsia="MS Mincho" w:hAnsi="Arial" w:cs="Arial" w:hint="eastAsia"/>
          <w:color w:val="000000"/>
          <w:sz w:val="22"/>
          <w:lang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.2.2</w:t>
      </w:r>
    </w:p>
    <w:p w:rsidR="000064DF" w:rsidRPr="00915D73" w:rsidRDefault="000064DF" w:rsidP="000064DF">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rsidR="000064DF" w:rsidRPr="00915D73" w:rsidRDefault="000064DF" w:rsidP="000064DF">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rsidR="000064DF" w:rsidRPr="008E1211" w:rsidRDefault="000064DF" w:rsidP="000064DF">
      <w:pPr>
        <w:ind w:leftChars="50" w:left="100"/>
        <w:rPr>
          <w:rFonts w:eastAsiaTheme="minorEastAsia"/>
          <w:lang w:eastAsia="zh-CN"/>
        </w:rPr>
      </w:pPr>
      <w:r w:rsidRPr="00915D73">
        <w:rPr>
          <w:rFonts w:eastAsia="MS Mincho"/>
        </w:rPr>
        <w:t>This contribution is a text proposal for TR 3</w:t>
      </w:r>
      <w:r>
        <w:rPr>
          <w:rFonts w:eastAsiaTheme="minorEastAsia" w:hint="eastAsia"/>
          <w:lang w:eastAsia="zh-CN"/>
        </w:rPr>
        <w:t>8</w:t>
      </w:r>
      <w:r w:rsidRPr="00915D73">
        <w:rPr>
          <w:rFonts w:eastAsia="MS Mincho"/>
        </w:rPr>
        <w:t>.71</w:t>
      </w:r>
      <w:r>
        <w:rPr>
          <w:rFonts w:eastAsiaTheme="minorEastAsia" w:hint="eastAsia"/>
          <w:lang w:eastAsia="zh-CN"/>
        </w:rPr>
        <w:t>7</w:t>
      </w:r>
      <w:r w:rsidRPr="00915D73">
        <w:rPr>
          <w:rFonts w:eastAsia="MS Mincho"/>
        </w:rPr>
        <w:t>-</w:t>
      </w:r>
      <w:r>
        <w:rPr>
          <w:rFonts w:eastAsiaTheme="minorEastAsia" w:hint="eastAsia"/>
          <w:lang w:eastAsia="zh-CN"/>
        </w:rPr>
        <w:t>02</w:t>
      </w:r>
      <w:r w:rsidRPr="00915D73">
        <w:rPr>
          <w:rFonts w:eastAsia="MS Mincho"/>
        </w:rPr>
        <w:t>-</w:t>
      </w:r>
      <w:r>
        <w:rPr>
          <w:rFonts w:eastAsiaTheme="minorEastAsia" w:hint="eastAsia"/>
          <w:lang w:eastAsia="zh-CN"/>
        </w:rPr>
        <w:t>01</w:t>
      </w:r>
      <w:r w:rsidRPr="00915D73">
        <w:rPr>
          <w:rFonts w:eastAsia="MS Mincho" w:hint="eastAsia"/>
        </w:rPr>
        <w:t xml:space="preserve"> </w:t>
      </w:r>
      <w:r w:rsidRPr="00915D73">
        <w:rPr>
          <w:rFonts w:eastAsia="MS Mincho"/>
        </w:rPr>
        <w:t>to include</w:t>
      </w:r>
      <w:r w:rsidRPr="007D488E">
        <w:rPr>
          <w:rFonts w:eastAsiaTheme="minorEastAsia" w:hint="eastAsia"/>
          <w:lang w:eastAsia="zh-CN"/>
        </w:rPr>
        <w:t xml:space="preserve"> </w:t>
      </w:r>
      <w:r>
        <w:rPr>
          <w:rFonts w:eastAsiaTheme="minorEastAsia" w:hint="eastAsia"/>
          <w:lang w:eastAsia="zh-CN"/>
        </w:rPr>
        <w:t xml:space="preserve">CA_n3-n18 </w:t>
      </w:r>
      <w:r w:rsidRPr="00B77C16">
        <w:rPr>
          <w:rFonts w:eastAsia="MS Mincho" w:hint="eastAsia"/>
        </w:rPr>
        <w:t>according to the request in [1]</w:t>
      </w:r>
      <w:r w:rsidRPr="00915D73">
        <w:rPr>
          <w:rFonts w:eastAsia="MS Mincho"/>
        </w:rPr>
        <w:t>.</w:t>
      </w:r>
    </w:p>
    <w:p w:rsidR="000064DF" w:rsidRDefault="000064DF" w:rsidP="000064DF">
      <w:pPr>
        <w:pStyle w:val="1"/>
        <w:tabs>
          <w:tab w:val="num" w:pos="522"/>
        </w:tabs>
        <w:ind w:left="522" w:hanging="522"/>
        <w:rPr>
          <w:lang w:val="en-US"/>
        </w:rPr>
      </w:pPr>
      <w:r>
        <w:rPr>
          <w:rFonts w:hint="eastAsia"/>
          <w:lang w:val="en-US" w:eastAsia="zh-CN"/>
        </w:rPr>
        <w:t xml:space="preserve">2. </w:t>
      </w:r>
      <w:r>
        <w:rPr>
          <w:lang w:val="en-US"/>
        </w:rPr>
        <w:t>Reference</w:t>
      </w:r>
    </w:p>
    <w:p w:rsidR="000064DF" w:rsidRPr="00976663" w:rsidRDefault="000064DF" w:rsidP="000064DF">
      <w:pPr>
        <w:pStyle w:val="aff1"/>
        <w:numPr>
          <w:ilvl w:val="0"/>
          <w:numId w:val="19"/>
        </w:numPr>
        <w:spacing w:before="60" w:beforeAutospacing="0" w:after="0" w:afterAutospacing="0"/>
        <w:textAlignment w:val="baseline"/>
        <w:rPr>
          <w:rFonts w:eastAsiaTheme="minorEastAsia"/>
          <w:sz w:val="20"/>
          <w:szCs w:val="20"/>
          <w:lang w:eastAsia="zh-CN"/>
        </w:rPr>
      </w:pPr>
      <w:r w:rsidRPr="008B0486">
        <w:rPr>
          <w:rFonts w:eastAsia="MS Mincho"/>
          <w:sz w:val="20"/>
          <w:szCs w:val="20"/>
        </w:rPr>
        <w:t>RP-</w:t>
      </w:r>
      <w:r w:rsidRPr="00D37A2F">
        <w:rPr>
          <w:rFonts w:eastAsia="MS Mincho"/>
          <w:sz w:val="20"/>
          <w:szCs w:val="20"/>
        </w:rPr>
        <w:t>202199</w:t>
      </w:r>
      <w:r w:rsidRPr="00976663">
        <w:rPr>
          <w:rFonts w:eastAsiaTheme="minorEastAsia"/>
          <w:sz w:val="20"/>
          <w:szCs w:val="20"/>
          <w:lang w:eastAsia="zh-CN"/>
        </w:rPr>
        <w:t xml:space="preserve">, </w:t>
      </w:r>
      <w:r w:rsidRPr="00D37A2F">
        <w:rPr>
          <w:rFonts w:eastAsiaTheme="minorEastAsia"/>
          <w:sz w:val="20"/>
          <w:szCs w:val="20"/>
          <w:lang w:eastAsia="zh-CN"/>
        </w:rPr>
        <w:t>Revised WID on Rel-17 NR Inter-band Carrier Aggregation/Dual</w:t>
      </w:r>
      <w:r w:rsidRPr="00D37A2F">
        <w:rPr>
          <w:rFonts w:eastAsiaTheme="minorEastAsia" w:hint="eastAsia"/>
          <w:sz w:val="20"/>
          <w:szCs w:val="20"/>
          <w:lang w:eastAsia="zh-CN"/>
        </w:rPr>
        <w:t xml:space="preserve"> </w:t>
      </w:r>
      <w:r w:rsidRPr="00D37A2F">
        <w:rPr>
          <w:rFonts w:eastAsiaTheme="minorEastAsia"/>
          <w:sz w:val="20"/>
          <w:szCs w:val="20"/>
          <w:lang w:eastAsia="zh-CN"/>
        </w:rPr>
        <w:t>Connectivity for 2 bands DL with x bands UL (x=1,2)</w:t>
      </w:r>
      <w:r>
        <w:rPr>
          <w:rFonts w:eastAsiaTheme="minorEastAsia"/>
          <w:sz w:val="20"/>
          <w:szCs w:val="20"/>
          <w:lang w:eastAsia="zh-CN"/>
        </w:rPr>
        <w:t>.</w:t>
      </w:r>
      <w:r>
        <w:rPr>
          <w:rFonts w:eastAsiaTheme="minorEastAsia" w:hint="eastAsia"/>
          <w:sz w:val="20"/>
          <w:szCs w:val="20"/>
          <w:lang w:eastAsia="zh-CN"/>
        </w:rPr>
        <w:t xml:space="preserve"> </w:t>
      </w:r>
    </w:p>
    <w:p w:rsidR="000064DF" w:rsidRPr="009A7598" w:rsidRDefault="000064DF" w:rsidP="000064DF">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Pr="00915D73">
        <w:rPr>
          <w:rFonts w:ascii="Arial" w:eastAsia="MS Mincho" w:hAnsi="Arial" w:hint="eastAsia"/>
          <w:sz w:val="36"/>
          <w:lang w:eastAsia="ja-JP"/>
        </w:rPr>
        <w:t>. Text Proposal</w:t>
      </w:r>
    </w:p>
    <w:p w:rsidR="000064DF" w:rsidRPr="009A7598" w:rsidRDefault="000064DF" w:rsidP="000064DF">
      <w:pPr>
        <w:pStyle w:val="B3"/>
        <w:ind w:left="0" w:firstLine="0"/>
        <w:jc w:val="center"/>
        <w:rPr>
          <w:lang w:val="en-US" w:eastAsia="zh-CN"/>
        </w:rPr>
      </w:pPr>
      <w:r w:rsidRPr="00D9681F">
        <w:rPr>
          <w:rFonts w:hint="eastAsia"/>
          <w:b/>
          <w:color w:val="FF0000"/>
          <w:sz w:val="36"/>
          <w:lang w:val="en-US"/>
        </w:rPr>
        <w:t>&lt;Start of Text Proposal&gt;</w:t>
      </w:r>
      <w:bookmarkStart w:id="3" w:name="_Toc523749799"/>
      <w:bookmarkStart w:id="4" w:name="_Toc523750864"/>
      <w:bookmarkStart w:id="5" w:name="_Toc527979877"/>
      <w:bookmarkStart w:id="6" w:name="historyclause"/>
    </w:p>
    <w:p w:rsidR="000064DF" w:rsidRDefault="000064DF" w:rsidP="000064DF">
      <w:pPr>
        <w:keepNext/>
        <w:spacing w:before="120" w:after="120"/>
        <w:ind w:left="576" w:right="284" w:hanging="576"/>
        <w:outlineLvl w:val="1"/>
        <w:rPr>
          <w:ins w:id="7" w:author="Yue Wu/CSO /SRC-Beijing/Staff Engineer/Samsung Electronics" w:date="2021-01-15T15:14:00Z"/>
          <w:rFonts w:ascii="Arial" w:eastAsia="MS Mincho" w:hAnsi="Arial" w:cs="Arial"/>
          <w:bCs/>
          <w:sz w:val="24"/>
          <w:lang w:val="en-US" w:eastAsia="zh-CN"/>
        </w:rPr>
      </w:pPr>
      <w:bookmarkStart w:id="8" w:name="_Toc523749803"/>
      <w:bookmarkStart w:id="9" w:name="_Toc523750868"/>
      <w:bookmarkStart w:id="10" w:name="_Toc527979881"/>
      <w:bookmarkStart w:id="11" w:name="_Hlk523749210"/>
      <w:bookmarkEnd w:id="3"/>
      <w:bookmarkEnd w:id="4"/>
      <w:bookmarkEnd w:id="5"/>
      <w:ins w:id="12" w:author="Yue Wu/CSO /SRC-Beijing/Staff Engineer/Samsung Electronics" w:date="2021-01-15T15:14:00Z">
        <w:r>
          <w:rPr>
            <w:rFonts w:ascii="Arial" w:eastAsia="MS Mincho" w:hAnsi="Arial" w:cs="Arial" w:hint="eastAsia"/>
            <w:bCs/>
            <w:sz w:val="24"/>
            <w:lang w:val="en-US" w:eastAsia="zh-CN"/>
          </w:rPr>
          <w:t>6.x</w:t>
        </w:r>
        <w:r>
          <w:rPr>
            <w:rFonts w:ascii="Arial" w:eastAsia="MS Mincho" w:hAnsi="Arial" w:cs="Arial" w:hint="eastAsia"/>
            <w:bCs/>
            <w:sz w:val="24"/>
            <w:lang w:val="en-US" w:eastAsia="zh-CN"/>
          </w:rPr>
          <w:tab/>
          <w:t>CA_n3-n18</w:t>
        </w:r>
      </w:ins>
    </w:p>
    <w:p w:rsidR="000064DF" w:rsidRDefault="000064DF" w:rsidP="000064DF">
      <w:pPr>
        <w:keepNext/>
        <w:tabs>
          <w:tab w:val="left" w:pos="420"/>
        </w:tabs>
        <w:spacing w:before="120" w:after="120"/>
        <w:outlineLvl w:val="2"/>
        <w:rPr>
          <w:ins w:id="13" w:author="Yue Wu/CSO /SRC-Beijing/Staff Engineer/Samsung Electronics" w:date="2021-01-15T15:14:00Z"/>
          <w:rFonts w:ascii="Arial" w:eastAsia="MS Mincho" w:hAnsi="Arial"/>
          <w:bCs/>
          <w:sz w:val="24"/>
          <w:lang w:val="en-US" w:eastAsia="zh-CN"/>
        </w:rPr>
      </w:pPr>
      <w:ins w:id="14" w:author="Yue Wu/CSO /SRC-Beijing/Staff Engineer/Samsung Electronics" w:date="2021-01-15T15:14:00Z">
        <w:r>
          <w:rPr>
            <w:rFonts w:ascii="Arial" w:eastAsia="MS Mincho" w:hAnsi="Arial" w:hint="eastAsia"/>
            <w:bCs/>
            <w:sz w:val="24"/>
            <w:lang w:val="en-US" w:eastAsia="zh-CN"/>
          </w:rPr>
          <w:t>6.x</w:t>
        </w:r>
        <w:r>
          <w:rPr>
            <w:rFonts w:ascii="Arial" w:eastAsia="MS Mincho" w:hAnsi="Arial"/>
            <w:bCs/>
            <w:sz w:val="24"/>
            <w:lang w:val="en-US" w:eastAsia="zh-CN"/>
          </w:rPr>
          <w:t>.1</w:t>
        </w:r>
        <w:r>
          <w:rPr>
            <w:rFonts w:ascii="Arial" w:eastAsia="MS Mincho" w:hAnsi="Arial"/>
            <w:bCs/>
            <w:sz w:val="24"/>
            <w:lang w:val="en-US" w:eastAsia="zh-CN"/>
          </w:rPr>
          <w:tab/>
        </w:r>
        <w:r>
          <w:rPr>
            <w:rFonts w:ascii="Arial" w:eastAsia="MS Mincho" w:hAnsi="Arial"/>
            <w:bCs/>
            <w:sz w:val="24"/>
            <w:lang w:val="en-US" w:eastAsia="zh-CN"/>
          </w:rPr>
          <w:tab/>
          <w:t>Common for 1 band UL and 2 bands UL CA</w:t>
        </w:r>
      </w:ins>
    </w:p>
    <w:p w:rsidR="000064DF" w:rsidRDefault="000064DF" w:rsidP="000064DF">
      <w:pPr>
        <w:keepNext/>
        <w:tabs>
          <w:tab w:val="left" w:pos="0"/>
          <w:tab w:val="left" w:pos="420"/>
        </w:tabs>
        <w:spacing w:before="240" w:after="60"/>
        <w:outlineLvl w:val="3"/>
        <w:rPr>
          <w:ins w:id="15" w:author="Yue Wu/CSO /SRC-Beijing/Staff Engineer/Samsung Electronics" w:date="2021-01-15T15:14:00Z"/>
          <w:rFonts w:eastAsia="MS Mincho"/>
          <w:bCs/>
          <w:sz w:val="28"/>
          <w:szCs w:val="28"/>
          <w:lang w:eastAsia="zh-CN"/>
        </w:rPr>
      </w:pPr>
      <w:ins w:id="16" w:author="Yue Wu/CSO /SRC-Beijing/Staff Engineer/Samsung Electronics" w:date="2021-01-15T15:14:00Z">
        <w:r>
          <w:rPr>
            <w:rFonts w:eastAsia="MS Mincho" w:hint="eastAsia"/>
            <w:bCs/>
            <w:sz w:val="28"/>
            <w:szCs w:val="28"/>
            <w:lang w:eastAsia="zh-CN"/>
          </w:rPr>
          <w:t>6.x</w:t>
        </w:r>
        <w:r>
          <w:rPr>
            <w:rFonts w:eastAsia="MS Mincho"/>
            <w:bCs/>
            <w:sz w:val="28"/>
            <w:szCs w:val="28"/>
            <w:lang w:eastAsia="zh-CN"/>
          </w:rPr>
          <w:t>.1.1</w:t>
        </w:r>
        <w:r>
          <w:rPr>
            <w:rFonts w:eastAsia="MS Mincho"/>
            <w:bCs/>
            <w:sz w:val="28"/>
            <w:szCs w:val="28"/>
            <w:lang w:eastAsia="zh-CN"/>
          </w:rPr>
          <w:tab/>
        </w:r>
        <w:r>
          <w:rPr>
            <w:rFonts w:eastAsia="MS Mincho"/>
            <w:bCs/>
            <w:sz w:val="28"/>
            <w:szCs w:val="28"/>
            <w:lang w:eastAsia="zh-CN"/>
          </w:rPr>
          <w:tab/>
          <w:t>Operating bands for CA</w:t>
        </w:r>
      </w:ins>
    </w:p>
    <w:p w:rsidR="000064DF" w:rsidRDefault="000064DF" w:rsidP="000064DF">
      <w:pPr>
        <w:jc w:val="center"/>
        <w:rPr>
          <w:ins w:id="17" w:author="Yue Wu/CSO /SRC-Beijing/Staff Engineer/Samsung Electronics" w:date="2021-01-15T15:14:00Z"/>
          <w:rFonts w:ascii="Arial" w:hAnsi="Arial" w:cs="Arial"/>
          <w:bCs/>
          <w:lang w:val="en-US" w:eastAsia="ja-JP"/>
        </w:rPr>
      </w:pPr>
      <w:ins w:id="18" w:author="Yue Wu/CSO /SRC-Beijing/Staff Engineer/Samsung Electronics" w:date="2021-01-15T15:14:00Z">
        <w:r>
          <w:rPr>
            <w:rFonts w:ascii="Arial" w:hAnsi="Arial" w:cs="Arial"/>
            <w:bCs/>
            <w:lang w:val="en-US"/>
          </w:rPr>
          <w:t xml:space="preserve">Table </w:t>
        </w:r>
        <w:r>
          <w:rPr>
            <w:rFonts w:ascii="Arial" w:hAnsi="Arial" w:cs="Arial" w:hint="eastAsia"/>
            <w:bCs/>
            <w:lang w:val="en-US" w:eastAsia="zh-CN"/>
          </w:rPr>
          <w:t>6.x</w:t>
        </w:r>
        <w:r>
          <w:rPr>
            <w:rFonts w:ascii="Arial" w:hAnsi="Arial" w:cs="Arial"/>
            <w:bCs/>
            <w:lang w:val="en-US" w:eastAsia="zh-CN"/>
          </w:rPr>
          <w:t>.1.1</w:t>
        </w:r>
        <w:r>
          <w:rPr>
            <w:rFonts w:ascii="Arial" w:hAnsi="Arial" w:cs="Arial"/>
            <w:bCs/>
            <w:lang w:val="en-US"/>
          </w:rPr>
          <w:t xml:space="preserve">-1: </w:t>
        </w:r>
        <w:r>
          <w:rPr>
            <w:rFonts w:ascii="Arial" w:hAnsi="Arial" w:cs="Arial"/>
            <w:bCs/>
            <w:lang w:val="en-US" w:eastAsia="zh-CN"/>
          </w:rPr>
          <w:t>CA band combination of band n3+n18</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6"/>
        <w:gridCol w:w="1088"/>
        <w:gridCol w:w="295"/>
        <w:gridCol w:w="1594"/>
        <w:gridCol w:w="1232"/>
        <w:gridCol w:w="355"/>
        <w:gridCol w:w="1531"/>
        <w:gridCol w:w="1043"/>
      </w:tblGrid>
      <w:tr w:rsidR="000064DF" w:rsidTr="00256D9B">
        <w:trPr>
          <w:trHeight w:val="268"/>
          <w:jc w:val="center"/>
          <w:ins w:id="19" w:author="Yue Wu/CSO /SRC-Beijing/Staff Engineer/Samsung Electronics" w:date="2021-01-15T15:14:00Z"/>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jc w:val="center"/>
              <w:rPr>
                <w:ins w:id="20" w:author="Yue Wu/CSO /SRC-Beijing/Staff Engineer/Samsung Electronics" w:date="2021-01-15T15:14:00Z"/>
                <w:rFonts w:ascii="Arial" w:hAnsi="Arial"/>
                <w:bCs/>
                <w:sz w:val="18"/>
              </w:rPr>
            </w:pPr>
            <w:ins w:id="21" w:author="Yue Wu/CSO /SRC-Beijing/Staff Engineer/Samsung Electronics" w:date="2021-01-15T15:14:00Z">
              <w:r>
                <w:rPr>
                  <w:rFonts w:ascii="Arial" w:hAnsi="Arial"/>
                  <w:bCs/>
                  <w:sz w:val="18"/>
                  <w:lang w:eastAsia="ja-JP"/>
                </w:rPr>
                <w:t xml:space="preserve"> NR</w:t>
              </w:r>
              <w:r>
                <w:rPr>
                  <w:rFonts w:ascii="Arial" w:hAnsi="Arial"/>
                  <w:bCs/>
                  <w:sz w:val="18"/>
                </w:rPr>
                <w:t xml:space="preserve"> Band</w:t>
              </w:r>
            </w:ins>
          </w:p>
        </w:tc>
        <w:tc>
          <w:tcPr>
            <w:tcW w:w="2977" w:type="dxa"/>
            <w:gridSpan w:val="3"/>
            <w:tcBorders>
              <w:top w:val="single" w:sz="4" w:space="0" w:color="auto"/>
              <w:left w:val="single" w:sz="4" w:space="0" w:color="auto"/>
              <w:bottom w:val="single" w:sz="4" w:space="0" w:color="auto"/>
              <w:right w:val="single" w:sz="4" w:space="0" w:color="auto"/>
            </w:tcBorders>
          </w:tcPr>
          <w:p w:rsidR="000064DF" w:rsidRDefault="000064DF" w:rsidP="00256D9B">
            <w:pPr>
              <w:keepNext/>
              <w:keepLines/>
              <w:jc w:val="center"/>
              <w:rPr>
                <w:ins w:id="22" w:author="Yue Wu/CSO /SRC-Beijing/Staff Engineer/Samsung Electronics" w:date="2021-01-15T15:14:00Z"/>
                <w:rFonts w:ascii="Arial" w:hAnsi="Arial"/>
                <w:bCs/>
                <w:sz w:val="18"/>
              </w:rPr>
            </w:pPr>
            <w:ins w:id="23" w:author="Yue Wu/CSO /SRC-Beijing/Staff Engineer/Samsung Electronics" w:date="2021-01-15T15:14:00Z">
              <w:r>
                <w:rPr>
                  <w:rFonts w:ascii="Arial" w:hAnsi="Arial"/>
                  <w:bCs/>
                  <w:sz w:val="18"/>
                </w:rPr>
                <w:t>Uplink (UL) band</w:t>
              </w:r>
            </w:ins>
          </w:p>
        </w:tc>
        <w:tc>
          <w:tcPr>
            <w:tcW w:w="3118" w:type="dxa"/>
            <w:gridSpan w:val="3"/>
            <w:tcBorders>
              <w:top w:val="single" w:sz="4" w:space="0" w:color="auto"/>
              <w:left w:val="single" w:sz="4" w:space="0" w:color="auto"/>
              <w:bottom w:val="single" w:sz="4" w:space="0" w:color="auto"/>
              <w:right w:val="single" w:sz="4" w:space="0" w:color="auto"/>
            </w:tcBorders>
          </w:tcPr>
          <w:p w:rsidR="000064DF" w:rsidRDefault="000064DF" w:rsidP="00256D9B">
            <w:pPr>
              <w:keepNext/>
              <w:keepLines/>
              <w:jc w:val="center"/>
              <w:rPr>
                <w:ins w:id="24" w:author="Yue Wu/CSO /SRC-Beijing/Staff Engineer/Samsung Electronics" w:date="2021-01-15T15:14:00Z"/>
                <w:rFonts w:ascii="Arial" w:hAnsi="Arial"/>
                <w:bCs/>
                <w:sz w:val="18"/>
              </w:rPr>
            </w:pPr>
            <w:ins w:id="25" w:author="Yue Wu/CSO /SRC-Beijing/Staff Engineer/Samsung Electronics" w:date="2021-01-15T15:14:00Z">
              <w:r>
                <w:rPr>
                  <w:rFonts w:ascii="Arial" w:hAnsi="Arial"/>
                  <w:bCs/>
                  <w:sz w:val="18"/>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jc w:val="center"/>
              <w:rPr>
                <w:ins w:id="26" w:author="Yue Wu/CSO /SRC-Beijing/Staff Engineer/Samsung Electronics" w:date="2021-01-15T15:14:00Z"/>
                <w:rFonts w:ascii="Arial" w:hAnsi="Arial"/>
                <w:bCs/>
                <w:sz w:val="18"/>
              </w:rPr>
            </w:pPr>
            <w:ins w:id="27" w:author="Yue Wu/CSO /SRC-Beijing/Staff Engineer/Samsung Electronics" w:date="2021-01-15T15:14:00Z">
              <w:r>
                <w:rPr>
                  <w:rFonts w:ascii="Arial" w:hAnsi="Arial"/>
                  <w:bCs/>
                  <w:sz w:val="18"/>
                </w:rPr>
                <w:t>Duplex</w:t>
              </w:r>
            </w:ins>
          </w:p>
          <w:p w:rsidR="000064DF" w:rsidRDefault="000064DF" w:rsidP="00256D9B">
            <w:pPr>
              <w:keepNext/>
              <w:keepLines/>
              <w:jc w:val="center"/>
              <w:rPr>
                <w:ins w:id="28" w:author="Yue Wu/CSO /SRC-Beijing/Staff Engineer/Samsung Electronics" w:date="2021-01-15T15:14:00Z"/>
                <w:rFonts w:ascii="Arial" w:hAnsi="Arial"/>
                <w:bCs/>
                <w:sz w:val="18"/>
              </w:rPr>
            </w:pPr>
            <w:ins w:id="29" w:author="Yue Wu/CSO /SRC-Beijing/Staff Engineer/Samsung Electronics" w:date="2021-01-15T15:14:00Z">
              <w:r>
                <w:rPr>
                  <w:rFonts w:ascii="Arial" w:hAnsi="Arial"/>
                  <w:bCs/>
                  <w:sz w:val="18"/>
                </w:rPr>
                <w:t>mode</w:t>
              </w:r>
            </w:ins>
          </w:p>
        </w:tc>
      </w:tr>
      <w:tr w:rsidR="000064DF" w:rsidTr="00256D9B">
        <w:trPr>
          <w:trHeight w:val="184"/>
          <w:jc w:val="center"/>
          <w:ins w:id="30" w:author="Yue Wu/CSO /SRC-Beijing/Staff Engineer/Samsung Electronics" w:date="2021-01-15T15:14:00Z"/>
        </w:trPr>
        <w:tc>
          <w:tcPr>
            <w:tcW w:w="1276" w:type="dxa"/>
            <w:vMerge/>
            <w:tcBorders>
              <w:top w:val="single" w:sz="4" w:space="0" w:color="auto"/>
              <w:left w:val="single" w:sz="4" w:space="0" w:color="auto"/>
              <w:bottom w:val="single" w:sz="4" w:space="0" w:color="auto"/>
              <w:right w:val="single" w:sz="4" w:space="0" w:color="auto"/>
            </w:tcBorders>
          </w:tcPr>
          <w:p w:rsidR="000064DF" w:rsidRDefault="000064DF" w:rsidP="00256D9B">
            <w:pPr>
              <w:keepNext/>
              <w:keepLines/>
              <w:rPr>
                <w:ins w:id="31" w:author="Yue Wu/CSO /SRC-Beijing/Staff Engineer/Samsung Electronics" w:date="2021-01-15T15:14:00Z"/>
                <w:rFonts w:ascii="Arial" w:hAnsi="Arial"/>
                <w:bCs/>
                <w:sz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jc w:val="center"/>
              <w:rPr>
                <w:ins w:id="32" w:author="Yue Wu/CSO /SRC-Beijing/Staff Engineer/Samsung Electronics" w:date="2021-01-15T15:14:00Z"/>
                <w:rFonts w:ascii="Arial" w:hAnsi="Arial"/>
                <w:bCs/>
                <w:sz w:val="18"/>
              </w:rPr>
            </w:pPr>
            <w:ins w:id="33" w:author="Yue Wu/CSO /SRC-Beijing/Staff Engineer/Samsung Electronics" w:date="2021-01-15T15:14:00Z">
              <w:r>
                <w:rPr>
                  <w:rFonts w:ascii="Arial" w:hAnsi="Arial"/>
                  <w:bCs/>
                  <w:sz w:val="18"/>
                </w:rPr>
                <w:t>BS receive / UE transmit</w:t>
              </w:r>
            </w:ins>
          </w:p>
        </w:tc>
        <w:tc>
          <w:tcPr>
            <w:tcW w:w="3118" w:type="dxa"/>
            <w:gridSpan w:val="3"/>
            <w:tcBorders>
              <w:top w:val="single" w:sz="4" w:space="0" w:color="auto"/>
              <w:left w:val="single" w:sz="4" w:space="0" w:color="auto"/>
              <w:bottom w:val="single" w:sz="4" w:space="0" w:color="auto"/>
              <w:right w:val="single" w:sz="4" w:space="0" w:color="auto"/>
            </w:tcBorders>
          </w:tcPr>
          <w:p w:rsidR="000064DF" w:rsidRDefault="000064DF" w:rsidP="00256D9B">
            <w:pPr>
              <w:keepNext/>
              <w:keepLines/>
              <w:jc w:val="center"/>
              <w:rPr>
                <w:ins w:id="34" w:author="Yue Wu/CSO /SRC-Beijing/Staff Engineer/Samsung Electronics" w:date="2021-01-15T15:14:00Z"/>
                <w:rFonts w:ascii="Arial" w:hAnsi="Arial"/>
                <w:bCs/>
                <w:sz w:val="18"/>
              </w:rPr>
            </w:pPr>
            <w:ins w:id="35" w:author="Yue Wu/CSO /SRC-Beijing/Staff Engineer/Samsung Electronics" w:date="2021-01-15T15:14:00Z">
              <w:r>
                <w:rPr>
                  <w:rFonts w:ascii="Arial" w:hAnsi="Arial"/>
                  <w:bCs/>
                  <w:sz w:val="18"/>
                </w:rPr>
                <w:t>BS transmit / UE receive</w:t>
              </w:r>
            </w:ins>
          </w:p>
        </w:tc>
        <w:tc>
          <w:tcPr>
            <w:tcW w:w="1043" w:type="dxa"/>
            <w:vMerge/>
            <w:tcBorders>
              <w:top w:val="single" w:sz="4" w:space="0" w:color="auto"/>
              <w:left w:val="single" w:sz="4" w:space="0" w:color="auto"/>
              <w:bottom w:val="single" w:sz="4" w:space="0" w:color="auto"/>
              <w:right w:val="single" w:sz="4" w:space="0" w:color="auto"/>
            </w:tcBorders>
          </w:tcPr>
          <w:p w:rsidR="000064DF" w:rsidRDefault="000064DF" w:rsidP="00256D9B">
            <w:pPr>
              <w:keepNext/>
              <w:keepLines/>
              <w:rPr>
                <w:ins w:id="36" w:author="Yue Wu/CSO /SRC-Beijing/Staff Engineer/Samsung Electronics" w:date="2021-01-15T15:14:00Z"/>
                <w:rFonts w:ascii="Arial" w:hAnsi="Arial"/>
                <w:bCs/>
                <w:sz w:val="18"/>
              </w:rPr>
            </w:pPr>
          </w:p>
        </w:tc>
      </w:tr>
      <w:tr w:rsidR="000064DF" w:rsidTr="00256D9B">
        <w:trPr>
          <w:trHeight w:val="184"/>
          <w:jc w:val="center"/>
          <w:ins w:id="37" w:author="Yue Wu/CSO /SRC-Beijing/Staff Engineer/Samsung Electronics" w:date="2021-01-15T15:14:00Z"/>
        </w:trPr>
        <w:tc>
          <w:tcPr>
            <w:tcW w:w="1276" w:type="dxa"/>
            <w:vMerge/>
            <w:tcBorders>
              <w:top w:val="single" w:sz="4" w:space="0" w:color="auto"/>
              <w:left w:val="single" w:sz="4" w:space="0" w:color="auto"/>
              <w:bottom w:val="single" w:sz="4" w:space="0" w:color="auto"/>
              <w:right w:val="single" w:sz="4" w:space="0" w:color="auto"/>
            </w:tcBorders>
          </w:tcPr>
          <w:p w:rsidR="000064DF" w:rsidRDefault="000064DF" w:rsidP="00256D9B">
            <w:pPr>
              <w:keepNext/>
              <w:keepLines/>
              <w:rPr>
                <w:ins w:id="38" w:author="Yue Wu/CSO /SRC-Beijing/Staff Engineer/Samsung Electronics" w:date="2021-01-15T15:14:00Z"/>
                <w:rFonts w:ascii="Arial" w:hAnsi="Arial"/>
                <w:bCs/>
                <w:sz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jc w:val="center"/>
              <w:rPr>
                <w:ins w:id="39" w:author="Yue Wu/CSO /SRC-Beijing/Staff Engineer/Samsung Electronics" w:date="2021-01-15T15:14:00Z"/>
                <w:rFonts w:ascii="Arial" w:hAnsi="Arial"/>
                <w:bCs/>
                <w:sz w:val="18"/>
              </w:rPr>
            </w:pPr>
            <w:ins w:id="40" w:author="Yue Wu/CSO /SRC-Beijing/Staff Engineer/Samsung Electronics" w:date="2021-01-15T15:14:00Z">
              <w:r>
                <w:rPr>
                  <w:rFonts w:ascii="Arial" w:hAnsi="Arial"/>
                  <w:bCs/>
                  <w:sz w:val="18"/>
                </w:rPr>
                <w:t>F</w:t>
              </w:r>
              <w:r>
                <w:rPr>
                  <w:rFonts w:ascii="Arial" w:hAnsi="Arial"/>
                  <w:bCs/>
                  <w:sz w:val="18"/>
                  <w:vertAlign w:val="subscript"/>
                </w:rPr>
                <w:t>UL_low</w:t>
              </w:r>
              <w:r>
                <w:rPr>
                  <w:rFonts w:ascii="Arial" w:hAnsi="Arial"/>
                  <w:bCs/>
                  <w:sz w:val="18"/>
                </w:rPr>
                <w:t xml:space="preserve"> – F</w:t>
              </w:r>
              <w:r>
                <w:rPr>
                  <w:rFonts w:ascii="Arial" w:hAnsi="Arial"/>
                  <w:bCs/>
                  <w:sz w:val="18"/>
                  <w:vertAlign w:val="subscript"/>
                </w:rPr>
                <w:t>UL_high</w:t>
              </w:r>
            </w:ins>
          </w:p>
        </w:tc>
        <w:tc>
          <w:tcPr>
            <w:tcW w:w="3118" w:type="dxa"/>
            <w:gridSpan w:val="3"/>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jc w:val="center"/>
              <w:rPr>
                <w:ins w:id="41" w:author="Yue Wu/CSO /SRC-Beijing/Staff Engineer/Samsung Electronics" w:date="2021-01-15T15:14:00Z"/>
                <w:rFonts w:ascii="Arial" w:hAnsi="Arial"/>
                <w:bCs/>
                <w:sz w:val="18"/>
              </w:rPr>
            </w:pPr>
            <w:ins w:id="42" w:author="Yue Wu/CSO /SRC-Beijing/Staff Engineer/Samsung Electronics" w:date="2021-01-15T15:14:00Z">
              <w:r>
                <w:rPr>
                  <w:rFonts w:ascii="Arial" w:hAnsi="Arial"/>
                  <w:bCs/>
                  <w:sz w:val="18"/>
                </w:rPr>
                <w:t>F</w:t>
              </w:r>
              <w:r>
                <w:rPr>
                  <w:rFonts w:ascii="Arial" w:hAnsi="Arial"/>
                  <w:bCs/>
                  <w:sz w:val="18"/>
                  <w:vertAlign w:val="subscript"/>
                </w:rPr>
                <w:t>DL_low</w:t>
              </w:r>
              <w:r>
                <w:rPr>
                  <w:rFonts w:ascii="Arial" w:hAnsi="Arial"/>
                  <w:bCs/>
                  <w:sz w:val="18"/>
                </w:rPr>
                <w:t xml:space="preserve"> – F</w:t>
              </w:r>
              <w:r>
                <w:rPr>
                  <w:rFonts w:ascii="Arial" w:hAnsi="Arial"/>
                  <w:bCs/>
                  <w:sz w:val="18"/>
                  <w:vertAlign w:val="subscript"/>
                </w:rPr>
                <w:t>DL_high</w:t>
              </w:r>
            </w:ins>
          </w:p>
        </w:tc>
        <w:tc>
          <w:tcPr>
            <w:tcW w:w="1043" w:type="dxa"/>
            <w:vMerge/>
            <w:tcBorders>
              <w:top w:val="single" w:sz="4" w:space="0" w:color="auto"/>
              <w:left w:val="single" w:sz="4" w:space="0" w:color="auto"/>
              <w:bottom w:val="single" w:sz="4" w:space="0" w:color="auto"/>
              <w:right w:val="single" w:sz="4" w:space="0" w:color="auto"/>
            </w:tcBorders>
          </w:tcPr>
          <w:p w:rsidR="000064DF" w:rsidRDefault="000064DF" w:rsidP="00256D9B">
            <w:pPr>
              <w:keepNext/>
              <w:keepLines/>
              <w:rPr>
                <w:ins w:id="43" w:author="Yue Wu/CSO /SRC-Beijing/Staff Engineer/Samsung Electronics" w:date="2021-01-15T15:14:00Z"/>
                <w:rFonts w:ascii="Arial" w:hAnsi="Arial"/>
                <w:bCs/>
                <w:sz w:val="18"/>
              </w:rPr>
            </w:pPr>
          </w:p>
        </w:tc>
      </w:tr>
      <w:tr w:rsidR="000064DF" w:rsidTr="00256D9B">
        <w:trPr>
          <w:trHeight w:val="268"/>
          <w:jc w:val="center"/>
          <w:ins w:id="44" w:author="Yue Wu/CSO /SRC-Beijing/Staff Engineer/Samsung Electronics" w:date="2021-01-15T15:14:00Z"/>
        </w:trPr>
        <w:tc>
          <w:tcPr>
            <w:tcW w:w="1276"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jc w:val="center"/>
              <w:rPr>
                <w:ins w:id="45" w:author="Yue Wu/CSO /SRC-Beijing/Staff Engineer/Samsung Electronics" w:date="2021-01-15T15:14:00Z"/>
                <w:rFonts w:ascii="Arial" w:hAnsi="Arial"/>
                <w:bCs/>
                <w:sz w:val="18"/>
                <w:lang w:eastAsia="ja-JP"/>
              </w:rPr>
            </w:pPr>
            <w:ins w:id="46" w:author="Yue Wu/CSO /SRC-Beijing/Staff Engineer/Samsung Electronics" w:date="2021-01-15T15:14:00Z">
              <w:r>
                <w:rPr>
                  <w:rFonts w:ascii="Arial" w:hAnsi="Arial"/>
                  <w:bCs/>
                  <w:sz w:val="18"/>
                  <w:lang w:val="en-US" w:eastAsia="zh-CN"/>
                </w:rPr>
                <w:t>n</w:t>
              </w:r>
              <w:r>
                <w:rPr>
                  <w:rFonts w:ascii="Arial" w:hAnsi="Arial"/>
                  <w:bCs/>
                  <w:sz w:val="18"/>
                  <w:lang w:eastAsia="ja-JP"/>
                </w:rPr>
                <w:t>3</w:t>
              </w:r>
            </w:ins>
          </w:p>
        </w:tc>
        <w:tc>
          <w:tcPr>
            <w:tcW w:w="1088" w:type="dxa"/>
            <w:tcBorders>
              <w:top w:val="single" w:sz="4" w:space="0" w:color="auto"/>
              <w:left w:val="single" w:sz="4" w:space="0" w:color="auto"/>
              <w:bottom w:val="single" w:sz="4" w:space="0" w:color="auto"/>
              <w:right w:val="nil"/>
            </w:tcBorders>
            <w:vAlign w:val="center"/>
          </w:tcPr>
          <w:p w:rsidR="000064DF" w:rsidRDefault="000064DF" w:rsidP="00256D9B">
            <w:pPr>
              <w:keepNext/>
              <w:keepLines/>
              <w:jc w:val="center"/>
              <w:rPr>
                <w:ins w:id="47" w:author="Yue Wu/CSO /SRC-Beijing/Staff Engineer/Samsung Electronics" w:date="2021-01-15T15:14:00Z"/>
                <w:rFonts w:ascii="Arial" w:hAnsi="Arial"/>
                <w:bCs/>
                <w:sz w:val="18"/>
                <w:lang w:eastAsia="ja-JP"/>
              </w:rPr>
            </w:pPr>
            <w:ins w:id="48" w:author="Yue Wu/CSO /SRC-Beijing/Staff Engineer/Samsung Electronics" w:date="2021-01-15T15:14:00Z">
              <w:r>
                <w:rPr>
                  <w:rFonts w:ascii="Arial" w:hAnsi="Arial"/>
                  <w:bCs/>
                  <w:sz w:val="18"/>
                  <w:lang w:eastAsia="ja-JP"/>
                </w:rPr>
                <w:t>1710 MHz</w:t>
              </w:r>
            </w:ins>
          </w:p>
        </w:tc>
        <w:tc>
          <w:tcPr>
            <w:tcW w:w="295" w:type="dxa"/>
            <w:tcBorders>
              <w:top w:val="single" w:sz="4" w:space="0" w:color="auto"/>
              <w:left w:val="nil"/>
              <w:bottom w:val="single" w:sz="4" w:space="0" w:color="auto"/>
              <w:right w:val="nil"/>
            </w:tcBorders>
            <w:vAlign w:val="center"/>
          </w:tcPr>
          <w:p w:rsidR="000064DF" w:rsidRDefault="000064DF" w:rsidP="00256D9B">
            <w:pPr>
              <w:keepNext/>
              <w:keepLines/>
              <w:jc w:val="center"/>
              <w:rPr>
                <w:ins w:id="49" w:author="Yue Wu/CSO /SRC-Beijing/Staff Engineer/Samsung Electronics" w:date="2021-01-15T15:14:00Z"/>
                <w:rFonts w:ascii="Arial" w:hAnsi="Arial"/>
                <w:bCs/>
                <w:sz w:val="18"/>
                <w:lang w:eastAsia="ja-JP"/>
              </w:rPr>
            </w:pPr>
            <w:ins w:id="50" w:author="Yue Wu/CSO /SRC-Beijing/Staff Engineer/Samsung Electronics" w:date="2021-01-15T15:14:00Z">
              <w:r>
                <w:rPr>
                  <w:rFonts w:ascii="Arial" w:hAnsi="Arial"/>
                  <w:bCs/>
                  <w:sz w:val="18"/>
                  <w:lang w:eastAsia="ja-JP"/>
                </w:rPr>
                <w:t>–</w:t>
              </w:r>
            </w:ins>
          </w:p>
        </w:tc>
        <w:tc>
          <w:tcPr>
            <w:tcW w:w="1594" w:type="dxa"/>
            <w:tcBorders>
              <w:top w:val="single" w:sz="4" w:space="0" w:color="auto"/>
              <w:left w:val="nil"/>
              <w:bottom w:val="single" w:sz="4" w:space="0" w:color="auto"/>
              <w:right w:val="single" w:sz="4" w:space="0" w:color="auto"/>
            </w:tcBorders>
            <w:vAlign w:val="center"/>
          </w:tcPr>
          <w:p w:rsidR="000064DF" w:rsidRDefault="000064DF" w:rsidP="00256D9B">
            <w:pPr>
              <w:keepNext/>
              <w:keepLines/>
              <w:jc w:val="center"/>
              <w:rPr>
                <w:ins w:id="51" w:author="Yue Wu/CSO /SRC-Beijing/Staff Engineer/Samsung Electronics" w:date="2021-01-15T15:14:00Z"/>
                <w:rFonts w:ascii="Arial" w:hAnsi="Arial"/>
                <w:bCs/>
                <w:sz w:val="18"/>
                <w:lang w:eastAsia="ja-JP"/>
              </w:rPr>
            </w:pPr>
            <w:ins w:id="52" w:author="Yue Wu/CSO /SRC-Beijing/Staff Engineer/Samsung Electronics" w:date="2021-01-15T15:14:00Z">
              <w:r>
                <w:rPr>
                  <w:rFonts w:ascii="Arial" w:hAnsi="Arial"/>
                  <w:bCs/>
                  <w:sz w:val="18"/>
                  <w:lang w:eastAsia="ja-JP"/>
                </w:rPr>
                <w:t>1785 MHz</w:t>
              </w:r>
            </w:ins>
          </w:p>
        </w:tc>
        <w:tc>
          <w:tcPr>
            <w:tcW w:w="1232" w:type="dxa"/>
            <w:tcBorders>
              <w:top w:val="single" w:sz="4" w:space="0" w:color="auto"/>
              <w:left w:val="single" w:sz="4" w:space="0" w:color="auto"/>
              <w:bottom w:val="single" w:sz="4" w:space="0" w:color="auto"/>
              <w:right w:val="nil"/>
            </w:tcBorders>
            <w:vAlign w:val="center"/>
          </w:tcPr>
          <w:p w:rsidR="000064DF" w:rsidRDefault="000064DF" w:rsidP="00256D9B">
            <w:pPr>
              <w:keepNext/>
              <w:keepLines/>
              <w:jc w:val="center"/>
              <w:rPr>
                <w:ins w:id="53" w:author="Yue Wu/CSO /SRC-Beijing/Staff Engineer/Samsung Electronics" w:date="2021-01-15T15:14:00Z"/>
                <w:rFonts w:ascii="Arial" w:hAnsi="Arial"/>
                <w:bCs/>
                <w:sz w:val="18"/>
                <w:lang w:eastAsia="ja-JP"/>
              </w:rPr>
            </w:pPr>
            <w:ins w:id="54" w:author="Yue Wu/CSO /SRC-Beijing/Staff Engineer/Samsung Electronics" w:date="2021-01-15T15:14:00Z">
              <w:r>
                <w:rPr>
                  <w:rFonts w:ascii="Arial" w:hAnsi="Arial"/>
                  <w:bCs/>
                  <w:sz w:val="18"/>
                  <w:lang w:eastAsia="ja-JP"/>
                </w:rPr>
                <w:t>1805 MHz</w:t>
              </w:r>
            </w:ins>
          </w:p>
        </w:tc>
        <w:tc>
          <w:tcPr>
            <w:tcW w:w="355" w:type="dxa"/>
            <w:tcBorders>
              <w:top w:val="single" w:sz="4" w:space="0" w:color="auto"/>
              <w:left w:val="nil"/>
              <w:bottom w:val="single" w:sz="4" w:space="0" w:color="auto"/>
              <w:right w:val="nil"/>
            </w:tcBorders>
            <w:vAlign w:val="center"/>
          </w:tcPr>
          <w:p w:rsidR="000064DF" w:rsidRDefault="000064DF" w:rsidP="00256D9B">
            <w:pPr>
              <w:keepNext/>
              <w:keepLines/>
              <w:jc w:val="center"/>
              <w:rPr>
                <w:ins w:id="55" w:author="Yue Wu/CSO /SRC-Beijing/Staff Engineer/Samsung Electronics" w:date="2021-01-15T15:14:00Z"/>
                <w:rFonts w:ascii="Arial" w:hAnsi="Arial"/>
                <w:bCs/>
                <w:sz w:val="18"/>
                <w:lang w:eastAsia="ja-JP"/>
              </w:rPr>
            </w:pPr>
            <w:ins w:id="56" w:author="Yue Wu/CSO /SRC-Beijing/Staff Engineer/Samsung Electronics" w:date="2021-01-15T15:14:00Z">
              <w:r>
                <w:rPr>
                  <w:rFonts w:ascii="Arial" w:hAnsi="Arial"/>
                  <w:bCs/>
                  <w:sz w:val="18"/>
                  <w:lang w:eastAsia="ja-JP"/>
                </w:rPr>
                <w:t>–</w:t>
              </w:r>
            </w:ins>
          </w:p>
        </w:tc>
        <w:tc>
          <w:tcPr>
            <w:tcW w:w="1531" w:type="dxa"/>
            <w:tcBorders>
              <w:top w:val="single" w:sz="4" w:space="0" w:color="auto"/>
              <w:left w:val="nil"/>
              <w:bottom w:val="single" w:sz="4" w:space="0" w:color="auto"/>
              <w:right w:val="single" w:sz="4" w:space="0" w:color="auto"/>
            </w:tcBorders>
            <w:vAlign w:val="center"/>
          </w:tcPr>
          <w:p w:rsidR="000064DF" w:rsidRDefault="000064DF" w:rsidP="00256D9B">
            <w:pPr>
              <w:keepNext/>
              <w:keepLines/>
              <w:jc w:val="center"/>
              <w:rPr>
                <w:ins w:id="57" w:author="Yue Wu/CSO /SRC-Beijing/Staff Engineer/Samsung Electronics" w:date="2021-01-15T15:14:00Z"/>
                <w:rFonts w:ascii="Arial" w:hAnsi="Arial"/>
                <w:bCs/>
                <w:sz w:val="18"/>
                <w:lang w:eastAsia="ja-JP"/>
              </w:rPr>
            </w:pPr>
            <w:ins w:id="58" w:author="Yue Wu/CSO /SRC-Beijing/Staff Engineer/Samsung Electronics" w:date="2021-01-15T15:14:00Z">
              <w:r>
                <w:rPr>
                  <w:rFonts w:ascii="Arial" w:hAnsi="Arial"/>
                  <w:bCs/>
                  <w:sz w:val="18"/>
                  <w:lang w:eastAsia="ja-JP"/>
                </w:rPr>
                <w:t>1880 MHz</w:t>
              </w:r>
            </w:ins>
          </w:p>
        </w:tc>
        <w:tc>
          <w:tcPr>
            <w:tcW w:w="1043"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jc w:val="center"/>
              <w:rPr>
                <w:ins w:id="59" w:author="Yue Wu/CSO /SRC-Beijing/Staff Engineer/Samsung Electronics" w:date="2021-01-15T15:14:00Z"/>
                <w:rFonts w:ascii="Arial" w:hAnsi="Arial"/>
                <w:bCs/>
                <w:sz w:val="18"/>
                <w:lang w:eastAsia="ja-JP"/>
              </w:rPr>
            </w:pPr>
            <w:ins w:id="60" w:author="Yue Wu/CSO /SRC-Beijing/Staff Engineer/Samsung Electronics" w:date="2021-01-15T15:14:00Z">
              <w:r>
                <w:rPr>
                  <w:rFonts w:ascii="Arial" w:hAnsi="Arial"/>
                  <w:bCs/>
                  <w:sz w:val="18"/>
                  <w:lang w:eastAsia="ja-JP"/>
                </w:rPr>
                <w:t>FDD</w:t>
              </w:r>
            </w:ins>
          </w:p>
        </w:tc>
      </w:tr>
      <w:tr w:rsidR="000064DF" w:rsidTr="00256D9B">
        <w:trPr>
          <w:trHeight w:val="287"/>
          <w:jc w:val="center"/>
          <w:ins w:id="61" w:author="Yue Wu/CSO /SRC-Beijing/Staff Engineer/Samsung Electronics" w:date="2021-01-15T15:14:00Z"/>
        </w:trPr>
        <w:tc>
          <w:tcPr>
            <w:tcW w:w="1276"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jc w:val="center"/>
              <w:rPr>
                <w:ins w:id="62" w:author="Yue Wu/CSO /SRC-Beijing/Staff Engineer/Samsung Electronics" w:date="2021-01-15T15:14:00Z"/>
                <w:rFonts w:ascii="Arial" w:hAnsi="Arial"/>
                <w:bCs/>
                <w:sz w:val="18"/>
                <w:lang w:eastAsia="ja-JP"/>
              </w:rPr>
            </w:pPr>
            <w:ins w:id="63" w:author="Yue Wu/CSO /SRC-Beijing/Staff Engineer/Samsung Electronics" w:date="2021-01-15T15:14:00Z">
              <w:r>
                <w:rPr>
                  <w:rFonts w:ascii="Arial" w:hAnsi="Arial"/>
                  <w:bCs/>
                  <w:sz w:val="18"/>
                  <w:lang w:eastAsia="ja-JP"/>
                </w:rPr>
                <w:t>n18</w:t>
              </w:r>
            </w:ins>
          </w:p>
        </w:tc>
        <w:tc>
          <w:tcPr>
            <w:tcW w:w="1088" w:type="dxa"/>
            <w:tcBorders>
              <w:top w:val="single" w:sz="4" w:space="0" w:color="auto"/>
              <w:left w:val="single" w:sz="4" w:space="0" w:color="auto"/>
              <w:bottom w:val="single" w:sz="4" w:space="0" w:color="auto"/>
              <w:right w:val="nil"/>
            </w:tcBorders>
          </w:tcPr>
          <w:p w:rsidR="000064DF" w:rsidRDefault="000064DF" w:rsidP="00256D9B">
            <w:pPr>
              <w:keepNext/>
              <w:keepLines/>
              <w:jc w:val="center"/>
              <w:rPr>
                <w:ins w:id="64" w:author="Yue Wu/CSO /SRC-Beijing/Staff Engineer/Samsung Electronics" w:date="2021-01-15T15:14:00Z"/>
                <w:rFonts w:ascii="Arial" w:hAnsi="Arial"/>
                <w:bCs/>
                <w:sz w:val="18"/>
                <w:lang w:eastAsia="ja-JP"/>
              </w:rPr>
            </w:pPr>
            <w:ins w:id="65" w:author="Yue Wu/CSO /SRC-Beijing/Staff Engineer/Samsung Electronics" w:date="2021-01-15T15:14:00Z">
              <w:r w:rsidRPr="004A0875">
                <w:rPr>
                  <w:rFonts w:ascii="Arial" w:hAnsi="Arial"/>
                  <w:bCs/>
                  <w:sz w:val="18"/>
                  <w:lang w:eastAsia="ja-JP"/>
                </w:rPr>
                <w:t>815 MHz</w:t>
              </w:r>
            </w:ins>
          </w:p>
        </w:tc>
        <w:tc>
          <w:tcPr>
            <w:tcW w:w="295" w:type="dxa"/>
            <w:tcBorders>
              <w:top w:val="single" w:sz="4" w:space="0" w:color="auto"/>
              <w:left w:val="nil"/>
              <w:bottom w:val="single" w:sz="4" w:space="0" w:color="auto"/>
              <w:right w:val="nil"/>
            </w:tcBorders>
          </w:tcPr>
          <w:p w:rsidR="000064DF" w:rsidRDefault="000064DF" w:rsidP="00256D9B">
            <w:pPr>
              <w:keepNext/>
              <w:keepLines/>
              <w:jc w:val="center"/>
              <w:rPr>
                <w:ins w:id="66" w:author="Yue Wu/CSO /SRC-Beijing/Staff Engineer/Samsung Electronics" w:date="2021-01-15T15:14:00Z"/>
                <w:rFonts w:ascii="Arial" w:hAnsi="Arial"/>
                <w:bCs/>
                <w:sz w:val="18"/>
                <w:lang w:eastAsia="ja-JP"/>
              </w:rPr>
            </w:pPr>
            <w:ins w:id="67" w:author="Yue Wu/CSO /SRC-Beijing/Staff Engineer/Samsung Electronics" w:date="2021-01-15T15:14:00Z">
              <w:r w:rsidRPr="004A0875">
                <w:rPr>
                  <w:rFonts w:ascii="Arial" w:hAnsi="Arial"/>
                  <w:bCs/>
                  <w:sz w:val="18"/>
                  <w:lang w:eastAsia="ja-JP"/>
                </w:rPr>
                <w:t>–</w:t>
              </w:r>
            </w:ins>
          </w:p>
        </w:tc>
        <w:tc>
          <w:tcPr>
            <w:tcW w:w="1594" w:type="dxa"/>
            <w:tcBorders>
              <w:top w:val="single" w:sz="4" w:space="0" w:color="auto"/>
              <w:left w:val="nil"/>
              <w:bottom w:val="single" w:sz="4" w:space="0" w:color="auto"/>
              <w:right w:val="single" w:sz="4" w:space="0" w:color="auto"/>
            </w:tcBorders>
          </w:tcPr>
          <w:p w:rsidR="000064DF" w:rsidRDefault="000064DF" w:rsidP="00256D9B">
            <w:pPr>
              <w:keepNext/>
              <w:keepLines/>
              <w:jc w:val="center"/>
              <w:rPr>
                <w:ins w:id="68" w:author="Yue Wu/CSO /SRC-Beijing/Staff Engineer/Samsung Electronics" w:date="2021-01-15T15:14:00Z"/>
                <w:rFonts w:ascii="Arial" w:hAnsi="Arial"/>
                <w:bCs/>
                <w:sz w:val="18"/>
                <w:lang w:eastAsia="ja-JP"/>
              </w:rPr>
            </w:pPr>
            <w:ins w:id="69" w:author="Yue Wu/CSO /SRC-Beijing/Staff Engineer/Samsung Electronics" w:date="2021-01-15T15:14:00Z">
              <w:r w:rsidRPr="004A0875">
                <w:rPr>
                  <w:rFonts w:ascii="Arial" w:hAnsi="Arial"/>
                  <w:bCs/>
                  <w:sz w:val="18"/>
                  <w:lang w:eastAsia="ja-JP"/>
                </w:rPr>
                <w:t>830 MHz</w:t>
              </w:r>
            </w:ins>
          </w:p>
        </w:tc>
        <w:tc>
          <w:tcPr>
            <w:tcW w:w="1232" w:type="dxa"/>
            <w:tcBorders>
              <w:top w:val="single" w:sz="4" w:space="0" w:color="auto"/>
              <w:left w:val="single" w:sz="4" w:space="0" w:color="auto"/>
              <w:bottom w:val="single" w:sz="4" w:space="0" w:color="auto"/>
              <w:right w:val="nil"/>
            </w:tcBorders>
          </w:tcPr>
          <w:p w:rsidR="000064DF" w:rsidRDefault="000064DF" w:rsidP="00256D9B">
            <w:pPr>
              <w:keepNext/>
              <w:keepLines/>
              <w:jc w:val="center"/>
              <w:rPr>
                <w:ins w:id="70" w:author="Yue Wu/CSO /SRC-Beijing/Staff Engineer/Samsung Electronics" w:date="2021-01-15T15:14:00Z"/>
                <w:rFonts w:ascii="Arial" w:hAnsi="Arial"/>
                <w:bCs/>
                <w:sz w:val="18"/>
                <w:lang w:eastAsia="ja-JP"/>
              </w:rPr>
            </w:pPr>
            <w:ins w:id="71" w:author="Yue Wu/CSO /SRC-Beijing/Staff Engineer/Samsung Electronics" w:date="2021-01-15T15:14:00Z">
              <w:r w:rsidRPr="004A0875">
                <w:rPr>
                  <w:rFonts w:ascii="Arial" w:hAnsi="Arial"/>
                  <w:bCs/>
                  <w:sz w:val="18"/>
                  <w:lang w:eastAsia="ja-JP"/>
                </w:rPr>
                <w:t>860 MHz</w:t>
              </w:r>
            </w:ins>
          </w:p>
        </w:tc>
        <w:tc>
          <w:tcPr>
            <w:tcW w:w="355" w:type="dxa"/>
            <w:tcBorders>
              <w:top w:val="single" w:sz="4" w:space="0" w:color="auto"/>
              <w:left w:val="nil"/>
              <w:bottom w:val="single" w:sz="4" w:space="0" w:color="auto"/>
              <w:right w:val="nil"/>
            </w:tcBorders>
          </w:tcPr>
          <w:p w:rsidR="000064DF" w:rsidRDefault="000064DF" w:rsidP="00256D9B">
            <w:pPr>
              <w:keepNext/>
              <w:keepLines/>
              <w:jc w:val="center"/>
              <w:rPr>
                <w:ins w:id="72" w:author="Yue Wu/CSO /SRC-Beijing/Staff Engineer/Samsung Electronics" w:date="2021-01-15T15:14:00Z"/>
                <w:rFonts w:ascii="Arial" w:hAnsi="Arial"/>
                <w:bCs/>
                <w:sz w:val="18"/>
                <w:lang w:eastAsia="ja-JP"/>
              </w:rPr>
            </w:pPr>
            <w:ins w:id="73" w:author="Yue Wu/CSO /SRC-Beijing/Staff Engineer/Samsung Electronics" w:date="2021-01-15T15:14:00Z">
              <w:r w:rsidRPr="004A0875">
                <w:rPr>
                  <w:rFonts w:ascii="Arial" w:hAnsi="Arial"/>
                  <w:bCs/>
                  <w:sz w:val="18"/>
                  <w:lang w:eastAsia="ja-JP"/>
                </w:rPr>
                <w:t>–</w:t>
              </w:r>
            </w:ins>
          </w:p>
        </w:tc>
        <w:tc>
          <w:tcPr>
            <w:tcW w:w="1531" w:type="dxa"/>
            <w:tcBorders>
              <w:top w:val="single" w:sz="4" w:space="0" w:color="auto"/>
              <w:left w:val="nil"/>
              <w:bottom w:val="single" w:sz="4" w:space="0" w:color="auto"/>
              <w:right w:val="single" w:sz="4" w:space="0" w:color="auto"/>
            </w:tcBorders>
          </w:tcPr>
          <w:p w:rsidR="000064DF" w:rsidRDefault="000064DF" w:rsidP="00256D9B">
            <w:pPr>
              <w:keepNext/>
              <w:keepLines/>
              <w:jc w:val="center"/>
              <w:rPr>
                <w:ins w:id="74" w:author="Yue Wu/CSO /SRC-Beijing/Staff Engineer/Samsung Electronics" w:date="2021-01-15T15:14:00Z"/>
                <w:rFonts w:ascii="Arial" w:hAnsi="Arial"/>
                <w:bCs/>
                <w:sz w:val="18"/>
                <w:lang w:eastAsia="ja-JP"/>
              </w:rPr>
            </w:pPr>
            <w:ins w:id="75" w:author="Yue Wu/CSO /SRC-Beijing/Staff Engineer/Samsung Electronics" w:date="2021-01-15T15:14:00Z">
              <w:r w:rsidRPr="004A0875">
                <w:rPr>
                  <w:rFonts w:ascii="Arial" w:hAnsi="Arial"/>
                  <w:bCs/>
                  <w:sz w:val="18"/>
                  <w:lang w:eastAsia="ja-JP"/>
                </w:rPr>
                <w:t>875 MHz</w:t>
              </w:r>
            </w:ins>
          </w:p>
        </w:tc>
        <w:tc>
          <w:tcPr>
            <w:tcW w:w="1043" w:type="dxa"/>
            <w:tcBorders>
              <w:top w:val="single" w:sz="4" w:space="0" w:color="auto"/>
              <w:left w:val="single" w:sz="4" w:space="0" w:color="auto"/>
              <w:bottom w:val="single" w:sz="4" w:space="0" w:color="auto"/>
              <w:right w:val="single" w:sz="4" w:space="0" w:color="auto"/>
            </w:tcBorders>
          </w:tcPr>
          <w:p w:rsidR="000064DF" w:rsidRDefault="000064DF" w:rsidP="00256D9B">
            <w:pPr>
              <w:keepNext/>
              <w:keepLines/>
              <w:jc w:val="center"/>
              <w:rPr>
                <w:ins w:id="76" w:author="Yue Wu/CSO /SRC-Beijing/Staff Engineer/Samsung Electronics" w:date="2021-01-15T15:14:00Z"/>
                <w:rFonts w:ascii="Arial" w:hAnsi="Arial"/>
                <w:bCs/>
                <w:sz w:val="18"/>
                <w:lang w:eastAsia="ja-JP"/>
              </w:rPr>
            </w:pPr>
            <w:ins w:id="77" w:author="Yue Wu/CSO /SRC-Beijing/Staff Engineer/Samsung Electronics" w:date="2021-01-15T15:14:00Z">
              <w:r w:rsidRPr="004A0875">
                <w:rPr>
                  <w:rFonts w:ascii="Arial" w:hAnsi="Arial"/>
                  <w:bCs/>
                  <w:sz w:val="18"/>
                  <w:lang w:eastAsia="ja-JP"/>
                </w:rPr>
                <w:t>FDD</w:t>
              </w:r>
            </w:ins>
          </w:p>
        </w:tc>
      </w:tr>
    </w:tbl>
    <w:p w:rsidR="000064DF" w:rsidRDefault="000064DF" w:rsidP="000064DF">
      <w:pPr>
        <w:rPr>
          <w:ins w:id="78" w:author="Yue Wu/CSO /SRC-Beijing/Staff Engineer/Samsung Electronics" w:date="2021-01-15T15:14:00Z"/>
          <w:bCs/>
          <w:sz w:val="22"/>
        </w:rPr>
      </w:pPr>
    </w:p>
    <w:p w:rsidR="000064DF" w:rsidRDefault="000064DF" w:rsidP="000064DF">
      <w:pPr>
        <w:keepNext/>
        <w:tabs>
          <w:tab w:val="left" w:pos="0"/>
          <w:tab w:val="left" w:pos="420"/>
        </w:tabs>
        <w:spacing w:before="240" w:after="60"/>
        <w:outlineLvl w:val="3"/>
        <w:rPr>
          <w:ins w:id="79" w:author="Yue Wu/CSO /SRC-Beijing/Staff Engineer/Samsung Electronics" w:date="2021-01-15T15:14:00Z"/>
          <w:rFonts w:eastAsia="MS Mincho"/>
          <w:bCs/>
          <w:sz w:val="28"/>
          <w:szCs w:val="28"/>
          <w:lang w:eastAsia="zh-CN"/>
        </w:rPr>
      </w:pPr>
      <w:ins w:id="80" w:author="Yue Wu/CSO /SRC-Beijing/Staff Engineer/Samsung Electronics" w:date="2021-01-15T15:14:00Z">
        <w:r>
          <w:rPr>
            <w:rFonts w:eastAsia="MS Mincho" w:hint="eastAsia"/>
            <w:bCs/>
            <w:sz w:val="28"/>
            <w:szCs w:val="28"/>
            <w:lang w:eastAsia="zh-CN"/>
          </w:rPr>
          <w:t>6.x</w:t>
        </w:r>
        <w:r>
          <w:rPr>
            <w:rFonts w:eastAsia="MS Mincho"/>
            <w:bCs/>
            <w:sz w:val="28"/>
            <w:szCs w:val="28"/>
            <w:lang w:eastAsia="zh-CN"/>
          </w:rPr>
          <w:t>.1.2</w:t>
        </w:r>
        <w:r>
          <w:rPr>
            <w:rFonts w:eastAsia="MS Mincho"/>
            <w:bCs/>
            <w:sz w:val="28"/>
            <w:szCs w:val="28"/>
            <w:lang w:eastAsia="zh-CN"/>
          </w:rPr>
          <w:tab/>
        </w:r>
        <w:r>
          <w:rPr>
            <w:rFonts w:eastAsia="MS Mincho"/>
            <w:bCs/>
            <w:sz w:val="28"/>
            <w:szCs w:val="28"/>
            <w:lang w:eastAsia="zh-CN"/>
          </w:rPr>
          <w:tab/>
          <w:t>Channel bandwidths per operating band for CA</w:t>
        </w:r>
      </w:ins>
    </w:p>
    <w:p w:rsidR="000064DF" w:rsidRDefault="000064DF" w:rsidP="000064DF">
      <w:pPr>
        <w:jc w:val="center"/>
        <w:rPr>
          <w:ins w:id="81" w:author="Yue Wu/CSO /SRC-Beijing/Staff Engineer/Samsung Electronics" w:date="2021-01-15T15:14:00Z"/>
          <w:rFonts w:ascii="Arial" w:hAnsi="Arial" w:cs="Arial"/>
          <w:bCs/>
          <w:lang w:val="en-US" w:eastAsia="zh-CN"/>
        </w:rPr>
      </w:pPr>
      <w:ins w:id="82" w:author="Yue Wu/CSO /SRC-Beijing/Staff Engineer/Samsung Electronics" w:date="2021-01-15T15:14:00Z">
        <w:r>
          <w:rPr>
            <w:rFonts w:ascii="Arial" w:hAnsi="Arial" w:cs="Arial"/>
            <w:bCs/>
            <w:lang w:val="en-US"/>
          </w:rPr>
          <w:t xml:space="preserve">Table </w:t>
        </w:r>
        <w:r>
          <w:rPr>
            <w:rFonts w:ascii="Arial" w:hAnsi="Arial" w:cs="Arial" w:hint="eastAsia"/>
            <w:bCs/>
            <w:lang w:val="en-US" w:eastAsia="zh-CN"/>
          </w:rPr>
          <w:t>6.x</w:t>
        </w:r>
        <w:r>
          <w:rPr>
            <w:rFonts w:ascii="Arial" w:hAnsi="Arial" w:cs="Arial"/>
            <w:bCs/>
            <w:lang w:val="en-US"/>
          </w:rPr>
          <w:t>.1.</w:t>
        </w:r>
        <w:r>
          <w:rPr>
            <w:rFonts w:ascii="Arial" w:hAnsi="Arial" w:cs="Arial"/>
            <w:bCs/>
            <w:lang w:val="en-US" w:eastAsia="zh-CN"/>
          </w:rPr>
          <w:t>2</w:t>
        </w:r>
        <w:r>
          <w:rPr>
            <w:rFonts w:ascii="Arial" w:hAnsi="Arial" w:cs="Arial"/>
            <w:bCs/>
            <w:lang w:val="en-US"/>
          </w:rPr>
          <w:t xml:space="preserve">-1: Supported </w:t>
        </w:r>
        <w:r>
          <w:rPr>
            <w:rFonts w:ascii="Arial" w:hAnsi="Arial" w:cs="Arial"/>
            <w:bCs/>
            <w:lang w:val="en-US" w:eastAsia="ja-JP"/>
          </w:rPr>
          <w:t>b</w:t>
        </w:r>
        <w:r>
          <w:rPr>
            <w:rFonts w:ascii="Arial" w:hAnsi="Arial" w:cs="Arial"/>
            <w:bCs/>
            <w:lang w:val="en-US"/>
          </w:rPr>
          <w:t xml:space="preserve">andwidths per </w:t>
        </w:r>
        <w:r>
          <w:rPr>
            <w:rFonts w:ascii="Arial" w:hAnsi="Arial" w:cs="Arial"/>
            <w:bCs/>
            <w:lang w:val="en-US" w:eastAsia="zh-CN"/>
          </w:rPr>
          <w:t>CA band combination of band n3+n18</w:t>
        </w:r>
      </w:ins>
    </w:p>
    <w:tbl>
      <w:tblPr>
        <w:tblW w:w="11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3" w:author="Yue Wu/CSO /SRC-Beijing/Staff Engineer/Samsung Electronics" w:date="2021-01-22T10:39:00Z">
          <w:tblPr>
            <w:tblW w:w="12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396"/>
        <w:gridCol w:w="1396"/>
        <w:gridCol w:w="667"/>
        <w:gridCol w:w="517"/>
        <w:gridCol w:w="517"/>
        <w:gridCol w:w="517"/>
        <w:gridCol w:w="517"/>
        <w:gridCol w:w="517"/>
        <w:gridCol w:w="517"/>
        <w:gridCol w:w="517"/>
        <w:gridCol w:w="517"/>
        <w:gridCol w:w="517"/>
        <w:gridCol w:w="517"/>
        <w:gridCol w:w="517"/>
        <w:gridCol w:w="517"/>
        <w:gridCol w:w="526"/>
        <w:gridCol w:w="1287"/>
        <w:tblGridChange w:id="84">
          <w:tblGrid>
            <w:gridCol w:w="1396"/>
            <w:gridCol w:w="1396"/>
            <w:gridCol w:w="667"/>
            <w:gridCol w:w="517"/>
            <w:gridCol w:w="517"/>
            <w:gridCol w:w="517"/>
            <w:gridCol w:w="517"/>
            <w:gridCol w:w="517"/>
            <w:gridCol w:w="517"/>
            <w:gridCol w:w="517"/>
            <w:gridCol w:w="517"/>
            <w:gridCol w:w="517"/>
            <w:gridCol w:w="517"/>
            <w:gridCol w:w="517"/>
            <w:gridCol w:w="517"/>
            <w:gridCol w:w="526"/>
            <w:gridCol w:w="1287"/>
          </w:tblGrid>
        </w:tblGridChange>
      </w:tblGrid>
      <w:tr w:rsidR="007A01AF" w:rsidTr="007A01AF">
        <w:trPr>
          <w:trHeight w:val="371"/>
          <w:jc w:val="center"/>
          <w:ins w:id="85" w:author="Yue Wu/CSO /SRC-Beijing/Staff Engineer/Samsung Electronics" w:date="2021-01-15T15:14:00Z"/>
          <w:trPrChange w:id="86" w:author="Yue Wu/CSO /SRC-Beijing/Staff Engineer/Samsung Electronics" w:date="2021-01-22T10:39:00Z">
            <w:trPr>
              <w:trHeight w:val="371"/>
              <w:jc w:val="center"/>
            </w:trPr>
          </w:trPrChange>
        </w:trPr>
        <w:tc>
          <w:tcPr>
            <w:tcW w:w="1396" w:type="dxa"/>
            <w:vMerge w:val="restart"/>
            <w:tcBorders>
              <w:top w:val="single" w:sz="4" w:space="0" w:color="auto"/>
              <w:left w:val="single" w:sz="4" w:space="0" w:color="auto"/>
              <w:right w:val="single" w:sz="4" w:space="0" w:color="auto"/>
            </w:tcBorders>
            <w:shd w:val="clear" w:color="auto" w:fill="auto"/>
            <w:vAlign w:val="center"/>
            <w:tcPrChange w:id="87" w:author="Yue Wu/CSO /SRC-Beijing/Staff Engineer/Samsung Electronics" w:date="2021-01-22T10:39:00Z">
              <w:tcPr>
                <w:tcW w:w="1396" w:type="dxa"/>
                <w:vMerge w:val="restart"/>
                <w:tcBorders>
                  <w:top w:val="single" w:sz="4" w:space="0" w:color="auto"/>
                  <w:left w:val="single" w:sz="4" w:space="0" w:color="auto"/>
                  <w:right w:val="single" w:sz="4" w:space="0" w:color="auto"/>
                </w:tcBorders>
                <w:shd w:val="clear" w:color="auto" w:fill="auto"/>
                <w:vAlign w:val="center"/>
              </w:tcPr>
            </w:tcPrChange>
          </w:tcPr>
          <w:p w:rsidR="007A01AF" w:rsidRPr="003410B1" w:rsidRDefault="007A01AF" w:rsidP="00256D9B">
            <w:pPr>
              <w:keepNext/>
              <w:keepLines/>
              <w:jc w:val="center"/>
              <w:rPr>
                <w:ins w:id="88" w:author="Yue Wu/CSO /SRC-Beijing/Staff Engineer/Samsung Electronics" w:date="2021-01-15T15:14:00Z"/>
                <w:rFonts w:ascii="Arial" w:hAnsi="Arial"/>
                <w:b/>
                <w:bCs/>
                <w:sz w:val="18"/>
                <w:rPrChange w:id="89" w:author="Yue Wu/CSO /SRC-Beijing/Staff Engineer/Samsung Electronics" w:date="2021-01-22T16:38:00Z">
                  <w:rPr>
                    <w:ins w:id="90" w:author="Yue Wu/CSO /SRC-Beijing/Staff Engineer/Samsung Electronics" w:date="2021-01-15T15:14:00Z"/>
                    <w:rFonts w:ascii="Arial" w:hAnsi="Arial"/>
                    <w:bCs/>
                    <w:sz w:val="18"/>
                  </w:rPr>
                </w:rPrChange>
              </w:rPr>
            </w:pPr>
            <w:ins w:id="91" w:author="Yue Wu/CSO /SRC-Beijing/Staff Engineer/Samsung Electronics" w:date="2021-01-15T15:14:00Z">
              <w:r w:rsidRPr="003410B1">
                <w:rPr>
                  <w:rFonts w:ascii="Arial" w:hAnsi="Arial"/>
                  <w:b/>
                  <w:bCs/>
                  <w:sz w:val="18"/>
                  <w:lang w:eastAsia="ja-JP"/>
                  <w:rPrChange w:id="92" w:author="Yue Wu/CSO /SRC-Beijing/Staff Engineer/Samsung Electronics" w:date="2021-01-22T16:38:00Z">
                    <w:rPr>
                      <w:rFonts w:ascii="Arial" w:hAnsi="Arial"/>
                      <w:bCs/>
                      <w:sz w:val="18"/>
                      <w:lang w:eastAsia="ja-JP"/>
                    </w:rPr>
                  </w:rPrChange>
                </w:rPr>
                <w:t xml:space="preserve">NR </w:t>
              </w:r>
              <w:r w:rsidRPr="003410B1">
                <w:rPr>
                  <w:rFonts w:ascii="Arial" w:hAnsi="Arial"/>
                  <w:b/>
                  <w:bCs/>
                  <w:sz w:val="18"/>
                  <w:lang w:eastAsia="zh-CN"/>
                  <w:rPrChange w:id="93" w:author="Yue Wu/CSO /SRC-Beijing/Staff Engineer/Samsung Electronics" w:date="2021-01-22T16:38:00Z">
                    <w:rPr>
                      <w:rFonts w:ascii="Arial" w:hAnsi="Arial"/>
                      <w:bCs/>
                      <w:sz w:val="18"/>
                      <w:lang w:eastAsia="zh-CN"/>
                    </w:rPr>
                  </w:rPrChange>
                </w:rPr>
                <w:t>CA</w:t>
              </w:r>
              <w:r w:rsidRPr="003410B1">
                <w:rPr>
                  <w:rFonts w:ascii="Arial" w:hAnsi="Arial"/>
                  <w:b/>
                  <w:bCs/>
                  <w:sz w:val="18"/>
                  <w:rPrChange w:id="94" w:author="Yue Wu/CSO /SRC-Beijing/Staff Engineer/Samsung Electronics" w:date="2021-01-22T16:38:00Z">
                    <w:rPr>
                      <w:rFonts w:ascii="Arial" w:hAnsi="Arial"/>
                      <w:bCs/>
                      <w:sz w:val="18"/>
                    </w:rPr>
                  </w:rPrChange>
                </w:rPr>
                <w:t xml:space="preserve"> Configuration</w:t>
              </w:r>
            </w:ins>
          </w:p>
        </w:tc>
        <w:tc>
          <w:tcPr>
            <w:tcW w:w="1396" w:type="dxa"/>
            <w:vMerge w:val="restart"/>
            <w:tcBorders>
              <w:top w:val="single" w:sz="4" w:space="0" w:color="auto"/>
              <w:left w:val="single" w:sz="4" w:space="0" w:color="auto"/>
              <w:right w:val="single" w:sz="4" w:space="0" w:color="auto"/>
            </w:tcBorders>
            <w:shd w:val="clear" w:color="auto" w:fill="auto"/>
            <w:vAlign w:val="center"/>
            <w:tcPrChange w:id="95" w:author="Yue Wu/CSO /SRC-Beijing/Staff Engineer/Samsung Electronics" w:date="2021-01-22T10:39:00Z">
              <w:tcPr>
                <w:tcW w:w="1396" w:type="dxa"/>
                <w:vMerge w:val="restart"/>
                <w:tcBorders>
                  <w:top w:val="single" w:sz="4" w:space="0" w:color="auto"/>
                  <w:left w:val="single" w:sz="4" w:space="0" w:color="auto"/>
                  <w:right w:val="single" w:sz="4" w:space="0" w:color="auto"/>
                </w:tcBorders>
                <w:shd w:val="clear" w:color="auto" w:fill="auto"/>
                <w:vAlign w:val="center"/>
              </w:tcPr>
            </w:tcPrChange>
          </w:tcPr>
          <w:p w:rsidR="007A01AF" w:rsidRPr="003410B1" w:rsidRDefault="007A01AF" w:rsidP="00256D9B">
            <w:pPr>
              <w:keepNext/>
              <w:keepLines/>
              <w:jc w:val="center"/>
              <w:rPr>
                <w:ins w:id="96" w:author="Yue Wu/CSO /SRC-Beijing/Staff Engineer/Samsung Electronics" w:date="2021-01-15T15:14:00Z"/>
                <w:rFonts w:ascii="Arial" w:hAnsi="Arial"/>
                <w:b/>
                <w:bCs/>
                <w:sz w:val="18"/>
                <w:lang w:val="en-US" w:eastAsia="zh-CN"/>
                <w:rPrChange w:id="97" w:author="Yue Wu/CSO /SRC-Beijing/Staff Engineer/Samsung Electronics" w:date="2021-01-22T16:38:00Z">
                  <w:rPr>
                    <w:ins w:id="98" w:author="Yue Wu/CSO /SRC-Beijing/Staff Engineer/Samsung Electronics" w:date="2021-01-15T15:14:00Z"/>
                    <w:rFonts w:ascii="Arial" w:hAnsi="Arial"/>
                    <w:bCs/>
                    <w:sz w:val="18"/>
                    <w:lang w:val="en-US" w:eastAsia="zh-CN"/>
                  </w:rPr>
                </w:rPrChange>
              </w:rPr>
            </w:pPr>
            <w:ins w:id="99" w:author="Yue Wu/CSO /SRC-Beijing/Staff Engineer/Samsung Electronics" w:date="2021-01-15T15:14:00Z">
              <w:r w:rsidRPr="003410B1">
                <w:rPr>
                  <w:rFonts w:ascii="Arial" w:hAnsi="Arial"/>
                  <w:b/>
                  <w:bCs/>
                  <w:sz w:val="18"/>
                  <w:lang w:val="en-US" w:eastAsia="zh-CN"/>
                  <w:rPrChange w:id="100" w:author="Yue Wu/CSO /SRC-Beijing/Staff Engineer/Samsung Electronics" w:date="2021-01-22T16:38:00Z">
                    <w:rPr>
                      <w:rFonts w:ascii="Arial" w:hAnsi="Arial"/>
                      <w:bCs/>
                      <w:sz w:val="18"/>
                      <w:lang w:val="en-US" w:eastAsia="zh-CN"/>
                    </w:rPr>
                  </w:rPrChange>
                </w:rPr>
                <w:t>UL Configuration</w:t>
              </w:r>
            </w:ins>
          </w:p>
        </w:tc>
        <w:tc>
          <w:tcPr>
            <w:tcW w:w="667" w:type="dxa"/>
            <w:vMerge w:val="restart"/>
            <w:tcBorders>
              <w:top w:val="single" w:sz="4" w:space="0" w:color="auto"/>
              <w:left w:val="single" w:sz="4" w:space="0" w:color="auto"/>
              <w:right w:val="single" w:sz="4" w:space="0" w:color="auto"/>
            </w:tcBorders>
            <w:shd w:val="clear" w:color="auto" w:fill="auto"/>
            <w:vAlign w:val="center"/>
            <w:tcPrChange w:id="101" w:author="Yue Wu/CSO /SRC-Beijing/Staff Engineer/Samsung Electronics" w:date="2021-01-22T10:39:00Z">
              <w:tcPr>
                <w:tcW w:w="667" w:type="dxa"/>
                <w:vMerge w:val="restart"/>
                <w:tcBorders>
                  <w:top w:val="single" w:sz="4" w:space="0" w:color="auto"/>
                  <w:left w:val="single" w:sz="4" w:space="0" w:color="auto"/>
                  <w:right w:val="single" w:sz="4" w:space="0" w:color="auto"/>
                </w:tcBorders>
                <w:shd w:val="clear" w:color="auto" w:fill="auto"/>
                <w:vAlign w:val="center"/>
              </w:tcPr>
            </w:tcPrChange>
          </w:tcPr>
          <w:p w:rsidR="007A01AF" w:rsidRPr="003410B1" w:rsidRDefault="007A01AF" w:rsidP="00256D9B">
            <w:pPr>
              <w:keepNext/>
              <w:keepLines/>
              <w:jc w:val="center"/>
              <w:rPr>
                <w:ins w:id="102" w:author="Yue Wu/CSO /SRC-Beijing/Staff Engineer/Samsung Electronics" w:date="2021-01-15T15:14:00Z"/>
                <w:rFonts w:ascii="Arial" w:hAnsi="Arial"/>
                <w:b/>
                <w:bCs/>
                <w:sz w:val="18"/>
                <w:lang w:eastAsia="ja-JP"/>
                <w:rPrChange w:id="103" w:author="Yue Wu/CSO /SRC-Beijing/Staff Engineer/Samsung Electronics" w:date="2021-01-22T16:38:00Z">
                  <w:rPr>
                    <w:ins w:id="104" w:author="Yue Wu/CSO /SRC-Beijing/Staff Engineer/Samsung Electronics" w:date="2021-01-15T15:14:00Z"/>
                    <w:rFonts w:ascii="Arial" w:hAnsi="Arial"/>
                    <w:bCs/>
                    <w:sz w:val="18"/>
                    <w:lang w:eastAsia="ja-JP"/>
                  </w:rPr>
                </w:rPrChange>
              </w:rPr>
            </w:pPr>
            <w:ins w:id="105" w:author="Yue Wu/CSO /SRC-Beijing/Staff Engineer/Samsung Electronics" w:date="2021-01-15T15:14:00Z">
              <w:r w:rsidRPr="003410B1">
                <w:rPr>
                  <w:rFonts w:ascii="Arial" w:hAnsi="Arial"/>
                  <w:b/>
                  <w:bCs/>
                  <w:sz w:val="18"/>
                  <w:lang w:eastAsia="ja-JP"/>
                  <w:rPrChange w:id="106" w:author="Yue Wu/CSO /SRC-Beijing/Staff Engineer/Samsung Electronics" w:date="2021-01-22T16:38:00Z">
                    <w:rPr>
                      <w:rFonts w:ascii="Arial" w:hAnsi="Arial"/>
                      <w:bCs/>
                      <w:sz w:val="18"/>
                      <w:lang w:eastAsia="ja-JP"/>
                    </w:rPr>
                  </w:rPrChange>
                </w:rPr>
                <w:t>NR</w:t>
              </w:r>
              <w:r w:rsidRPr="003410B1">
                <w:rPr>
                  <w:rFonts w:ascii="Arial" w:hAnsi="Arial"/>
                  <w:b/>
                  <w:bCs/>
                  <w:sz w:val="18"/>
                  <w:rPrChange w:id="107" w:author="Yue Wu/CSO /SRC-Beijing/Staff Engineer/Samsung Electronics" w:date="2021-01-22T16:38:00Z">
                    <w:rPr>
                      <w:rFonts w:ascii="Arial" w:hAnsi="Arial"/>
                      <w:bCs/>
                      <w:sz w:val="18"/>
                    </w:rPr>
                  </w:rPrChange>
                </w:rPr>
                <w:t xml:space="preserve"> Band</w:t>
              </w:r>
            </w:ins>
          </w:p>
        </w:tc>
        <w:tc>
          <w:tcPr>
            <w:tcW w:w="6730" w:type="dxa"/>
            <w:gridSpan w:val="13"/>
            <w:tcBorders>
              <w:top w:val="single" w:sz="4" w:space="0" w:color="auto"/>
              <w:left w:val="single" w:sz="4" w:space="0" w:color="auto"/>
              <w:bottom w:val="single" w:sz="4" w:space="0" w:color="auto"/>
              <w:right w:val="single" w:sz="4" w:space="0" w:color="auto"/>
            </w:tcBorders>
            <w:shd w:val="clear" w:color="auto" w:fill="auto"/>
            <w:vAlign w:val="center"/>
            <w:tcPrChange w:id="108" w:author="Yue Wu/CSO /SRC-Beijing/Staff Engineer/Samsung Electronics" w:date="2021-01-22T10:39:00Z">
              <w:tcPr>
                <w:tcW w:w="6730" w:type="dxa"/>
                <w:gridSpan w:val="1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7A01AF" w:rsidRPr="003410B1" w:rsidRDefault="007A01AF" w:rsidP="00256D9B">
            <w:pPr>
              <w:keepNext/>
              <w:keepLines/>
              <w:jc w:val="center"/>
              <w:rPr>
                <w:ins w:id="109" w:author="Yue Wu/CSO /SRC-Beijing/Staff Engineer/Samsung Electronics" w:date="2021-01-15T15:14:00Z"/>
                <w:rFonts w:ascii="Arial" w:hAnsi="Arial"/>
                <w:b/>
                <w:bCs/>
                <w:sz w:val="18"/>
                <w:lang w:val="en-US" w:eastAsia="zh-CN"/>
                <w:rPrChange w:id="110" w:author="Yue Wu/CSO /SRC-Beijing/Staff Engineer/Samsung Electronics" w:date="2021-01-22T16:38:00Z">
                  <w:rPr>
                    <w:ins w:id="111" w:author="Yue Wu/CSO /SRC-Beijing/Staff Engineer/Samsung Electronics" w:date="2021-01-15T15:14:00Z"/>
                    <w:rFonts w:ascii="Arial" w:hAnsi="Arial"/>
                    <w:bCs/>
                    <w:sz w:val="18"/>
                    <w:lang w:val="en-US" w:eastAsia="zh-CN"/>
                  </w:rPr>
                </w:rPrChange>
              </w:rPr>
            </w:pPr>
            <w:ins w:id="112" w:author="Yue Wu/CSO /SRC-Beijing/Staff Engineer/Samsung Electronics" w:date="2021-01-22T10:33:00Z">
              <w:r w:rsidRPr="003410B1">
                <w:rPr>
                  <w:b/>
                  <w:lang w:eastAsia="zh-CN"/>
                  <w:rPrChange w:id="113" w:author="Yue Wu/CSO /SRC-Beijing/Staff Engineer/Samsung Electronics" w:date="2021-01-22T16:38:00Z">
                    <w:rPr>
                      <w:lang w:eastAsia="zh-CN"/>
                    </w:rPr>
                  </w:rPrChange>
                </w:rPr>
                <w:t>Channel bandwidth (MHz) (NOTE 3)</w:t>
              </w:r>
            </w:ins>
          </w:p>
        </w:tc>
        <w:tc>
          <w:tcPr>
            <w:tcW w:w="1287" w:type="dxa"/>
            <w:vMerge w:val="restart"/>
            <w:tcBorders>
              <w:top w:val="single" w:sz="4" w:space="0" w:color="auto"/>
              <w:left w:val="single" w:sz="4" w:space="0" w:color="auto"/>
              <w:right w:val="single" w:sz="4" w:space="0" w:color="auto"/>
            </w:tcBorders>
            <w:shd w:val="clear" w:color="auto" w:fill="auto"/>
            <w:vAlign w:val="center"/>
            <w:tcPrChange w:id="114" w:author="Yue Wu/CSO /SRC-Beijing/Staff Engineer/Samsung Electronics" w:date="2021-01-22T10:39:00Z">
              <w:tcPr>
                <w:tcW w:w="1287" w:type="dxa"/>
                <w:vMerge w:val="restart"/>
                <w:tcBorders>
                  <w:top w:val="single" w:sz="4" w:space="0" w:color="auto"/>
                  <w:left w:val="single" w:sz="4" w:space="0" w:color="auto"/>
                  <w:right w:val="single" w:sz="4" w:space="0" w:color="auto"/>
                </w:tcBorders>
                <w:shd w:val="clear" w:color="auto" w:fill="auto"/>
                <w:vAlign w:val="center"/>
              </w:tcPr>
            </w:tcPrChange>
          </w:tcPr>
          <w:p w:rsidR="007A01AF" w:rsidRPr="003410B1" w:rsidRDefault="007A01AF" w:rsidP="00256D9B">
            <w:pPr>
              <w:keepNext/>
              <w:keepLines/>
              <w:jc w:val="center"/>
              <w:rPr>
                <w:ins w:id="115" w:author="Yue Wu/CSO /SRC-Beijing/Staff Engineer/Samsung Electronics" w:date="2021-01-15T15:14:00Z"/>
                <w:rFonts w:ascii="Arial" w:hAnsi="Arial"/>
                <w:b/>
                <w:bCs/>
                <w:sz w:val="18"/>
                <w:rPrChange w:id="116" w:author="Yue Wu/CSO /SRC-Beijing/Staff Engineer/Samsung Electronics" w:date="2021-01-22T16:38:00Z">
                  <w:rPr>
                    <w:ins w:id="117" w:author="Yue Wu/CSO /SRC-Beijing/Staff Engineer/Samsung Electronics" w:date="2021-01-15T15:14:00Z"/>
                    <w:rFonts w:ascii="Arial" w:hAnsi="Arial"/>
                    <w:bCs/>
                    <w:sz w:val="18"/>
                  </w:rPr>
                </w:rPrChange>
              </w:rPr>
            </w:pPr>
            <w:ins w:id="118" w:author="Yue Wu/CSO /SRC-Beijing/Staff Engineer/Samsung Electronics" w:date="2021-01-15T15:14:00Z">
              <w:r w:rsidRPr="003410B1">
                <w:rPr>
                  <w:rFonts w:ascii="Arial" w:hAnsi="Arial"/>
                  <w:b/>
                  <w:bCs/>
                  <w:sz w:val="18"/>
                  <w:lang w:val="en-US" w:eastAsia="zh-CN"/>
                  <w:rPrChange w:id="119" w:author="Yue Wu/CSO /SRC-Beijing/Staff Engineer/Samsung Electronics" w:date="2021-01-22T16:38:00Z">
                    <w:rPr>
                      <w:rFonts w:ascii="Arial" w:hAnsi="Arial"/>
                      <w:bCs/>
                      <w:sz w:val="18"/>
                      <w:lang w:val="en-US" w:eastAsia="zh-CN"/>
                    </w:rPr>
                  </w:rPrChange>
                </w:rPr>
                <w:t>Bandwidth combination set</w:t>
              </w:r>
            </w:ins>
          </w:p>
        </w:tc>
      </w:tr>
      <w:tr w:rsidR="007A01AF" w:rsidTr="007A01AF">
        <w:trPr>
          <w:trHeight w:val="418"/>
          <w:jc w:val="center"/>
          <w:trPrChange w:id="120" w:author="Yue Wu/CSO /SRC-Beijing/Staff Engineer/Samsung Electronics" w:date="2021-01-22T10:39:00Z">
            <w:trPr>
              <w:trHeight w:val="418"/>
              <w:jc w:val="center"/>
            </w:trPr>
          </w:trPrChange>
        </w:trPr>
        <w:tc>
          <w:tcPr>
            <w:tcW w:w="1396" w:type="dxa"/>
            <w:vMerge/>
            <w:tcBorders>
              <w:left w:val="single" w:sz="4" w:space="0" w:color="auto"/>
              <w:bottom w:val="single" w:sz="4" w:space="0" w:color="auto"/>
              <w:right w:val="single" w:sz="4" w:space="0" w:color="auto"/>
            </w:tcBorders>
            <w:shd w:val="clear" w:color="auto" w:fill="auto"/>
            <w:vAlign w:val="center"/>
            <w:tcPrChange w:id="121" w:author="Yue Wu/CSO /SRC-Beijing/Staff Engineer/Samsung Electronics" w:date="2021-01-22T10:39:00Z">
              <w:tcPr>
                <w:tcW w:w="1396" w:type="dxa"/>
                <w:vMerge/>
                <w:tcBorders>
                  <w:left w:val="single" w:sz="4" w:space="0" w:color="auto"/>
                  <w:bottom w:val="single" w:sz="4" w:space="0" w:color="auto"/>
                  <w:right w:val="single" w:sz="4" w:space="0" w:color="auto"/>
                </w:tcBorders>
                <w:shd w:val="clear" w:color="auto" w:fill="auto"/>
                <w:vAlign w:val="center"/>
              </w:tcPr>
            </w:tcPrChange>
          </w:tcPr>
          <w:p w:rsidR="007A01AF" w:rsidRPr="003410B1" w:rsidRDefault="007A01AF" w:rsidP="007A01AF">
            <w:pPr>
              <w:keepNext/>
              <w:keepLines/>
              <w:jc w:val="center"/>
              <w:rPr>
                <w:rFonts w:ascii="Arial" w:hAnsi="Arial"/>
                <w:b/>
                <w:bCs/>
                <w:sz w:val="18"/>
                <w:lang w:eastAsia="ja-JP"/>
                <w:rPrChange w:id="122" w:author="Yue Wu/CSO /SRC-Beijing/Staff Engineer/Samsung Electronics" w:date="2021-01-22T16:38:00Z">
                  <w:rPr>
                    <w:rFonts w:ascii="Arial" w:hAnsi="Arial"/>
                    <w:bCs/>
                    <w:sz w:val="18"/>
                    <w:lang w:eastAsia="ja-JP"/>
                  </w:rPr>
                </w:rPrChange>
              </w:rPr>
            </w:pPr>
          </w:p>
        </w:tc>
        <w:tc>
          <w:tcPr>
            <w:tcW w:w="1396" w:type="dxa"/>
            <w:vMerge/>
            <w:tcBorders>
              <w:left w:val="single" w:sz="4" w:space="0" w:color="auto"/>
              <w:bottom w:val="single" w:sz="4" w:space="0" w:color="auto"/>
              <w:right w:val="single" w:sz="4" w:space="0" w:color="auto"/>
            </w:tcBorders>
            <w:shd w:val="clear" w:color="auto" w:fill="auto"/>
            <w:vAlign w:val="center"/>
            <w:tcPrChange w:id="123" w:author="Yue Wu/CSO /SRC-Beijing/Staff Engineer/Samsung Electronics" w:date="2021-01-22T10:39:00Z">
              <w:tcPr>
                <w:tcW w:w="1396" w:type="dxa"/>
                <w:vMerge/>
                <w:tcBorders>
                  <w:left w:val="single" w:sz="4" w:space="0" w:color="auto"/>
                  <w:bottom w:val="single" w:sz="4" w:space="0" w:color="auto"/>
                  <w:right w:val="single" w:sz="4" w:space="0" w:color="auto"/>
                </w:tcBorders>
                <w:shd w:val="clear" w:color="auto" w:fill="auto"/>
                <w:vAlign w:val="center"/>
              </w:tcPr>
            </w:tcPrChange>
          </w:tcPr>
          <w:p w:rsidR="007A01AF" w:rsidRPr="003410B1" w:rsidRDefault="007A01AF" w:rsidP="007A01AF">
            <w:pPr>
              <w:keepNext/>
              <w:keepLines/>
              <w:jc w:val="center"/>
              <w:rPr>
                <w:rFonts w:ascii="Arial" w:hAnsi="Arial"/>
                <w:b/>
                <w:bCs/>
                <w:sz w:val="18"/>
                <w:lang w:val="en-US" w:eastAsia="zh-CN"/>
                <w:rPrChange w:id="124" w:author="Yue Wu/CSO /SRC-Beijing/Staff Engineer/Samsung Electronics" w:date="2021-01-22T16:38:00Z">
                  <w:rPr>
                    <w:rFonts w:ascii="Arial" w:hAnsi="Arial"/>
                    <w:bCs/>
                    <w:sz w:val="18"/>
                    <w:lang w:val="en-US" w:eastAsia="zh-CN"/>
                  </w:rPr>
                </w:rPrChange>
              </w:rPr>
            </w:pPr>
          </w:p>
        </w:tc>
        <w:tc>
          <w:tcPr>
            <w:tcW w:w="667" w:type="dxa"/>
            <w:vMerge/>
            <w:tcBorders>
              <w:left w:val="single" w:sz="4" w:space="0" w:color="auto"/>
              <w:bottom w:val="single" w:sz="4" w:space="0" w:color="auto"/>
              <w:right w:val="single" w:sz="4" w:space="0" w:color="auto"/>
            </w:tcBorders>
            <w:shd w:val="clear" w:color="auto" w:fill="auto"/>
            <w:vAlign w:val="center"/>
            <w:tcPrChange w:id="125" w:author="Yue Wu/CSO /SRC-Beijing/Staff Engineer/Samsung Electronics" w:date="2021-01-22T10:39:00Z">
              <w:tcPr>
                <w:tcW w:w="667" w:type="dxa"/>
                <w:vMerge/>
                <w:tcBorders>
                  <w:left w:val="single" w:sz="4" w:space="0" w:color="auto"/>
                  <w:bottom w:val="single" w:sz="4" w:space="0" w:color="auto"/>
                  <w:right w:val="single" w:sz="4" w:space="0" w:color="auto"/>
                </w:tcBorders>
                <w:shd w:val="clear" w:color="auto" w:fill="auto"/>
                <w:vAlign w:val="center"/>
              </w:tcPr>
            </w:tcPrChange>
          </w:tcPr>
          <w:p w:rsidR="007A01AF" w:rsidRPr="003410B1" w:rsidRDefault="007A01AF" w:rsidP="007A01AF">
            <w:pPr>
              <w:keepNext/>
              <w:keepLines/>
              <w:jc w:val="center"/>
              <w:rPr>
                <w:rFonts w:ascii="Arial" w:hAnsi="Arial"/>
                <w:b/>
                <w:bCs/>
                <w:sz w:val="18"/>
                <w:lang w:eastAsia="ja-JP"/>
                <w:rPrChange w:id="126" w:author="Yue Wu/CSO /SRC-Beijing/Staff Engineer/Samsung Electronics" w:date="2021-01-22T16:38:00Z">
                  <w:rPr>
                    <w:rFonts w:ascii="Arial" w:hAnsi="Arial"/>
                    <w:bCs/>
                    <w:sz w:val="18"/>
                    <w:lang w:eastAsia="ja-JP"/>
                  </w:rPr>
                </w:rPrChange>
              </w:rPr>
            </w:pPr>
          </w:p>
        </w:tc>
        <w:tc>
          <w:tcPr>
            <w:tcW w:w="517" w:type="dxa"/>
            <w:tcBorders>
              <w:top w:val="single" w:sz="4" w:space="0" w:color="auto"/>
              <w:left w:val="single" w:sz="4" w:space="0" w:color="auto"/>
              <w:bottom w:val="single" w:sz="4" w:space="0" w:color="auto"/>
              <w:right w:val="single" w:sz="4" w:space="0" w:color="auto"/>
            </w:tcBorders>
            <w:shd w:val="clear" w:color="auto" w:fill="auto"/>
            <w:tcPrChange w:id="127"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eastAsia="ja-JP"/>
                <w:rPrChange w:id="128" w:author="Yue Wu/CSO /SRC-Beijing/Staff Engineer/Samsung Electronics" w:date="2021-01-22T16:38:00Z">
                  <w:rPr>
                    <w:rFonts w:ascii="Arial" w:hAnsi="Arial"/>
                    <w:bCs/>
                    <w:sz w:val="18"/>
                    <w:lang w:eastAsia="ja-JP"/>
                  </w:rPr>
                </w:rPrChange>
              </w:rPr>
            </w:pPr>
            <w:ins w:id="129" w:author="Yue Wu/CSO /SRC-Beijing/Staff Engineer/Samsung Electronics" w:date="2021-01-22T10:33:00Z">
              <w:r w:rsidRPr="003410B1">
                <w:rPr>
                  <w:b/>
                  <w:rPrChange w:id="130" w:author="Yue Wu/CSO /SRC-Beijing/Staff Engineer/Samsung Electronics" w:date="2021-01-22T16:38:00Z">
                    <w:rPr/>
                  </w:rPrChange>
                </w:rPr>
                <w:t>5</w:t>
              </w:r>
            </w:ins>
          </w:p>
        </w:tc>
        <w:tc>
          <w:tcPr>
            <w:tcW w:w="517" w:type="dxa"/>
            <w:tcBorders>
              <w:top w:val="single" w:sz="4" w:space="0" w:color="auto"/>
              <w:left w:val="single" w:sz="4" w:space="0" w:color="auto"/>
              <w:bottom w:val="single" w:sz="4" w:space="0" w:color="auto"/>
              <w:right w:val="single" w:sz="4" w:space="0" w:color="auto"/>
            </w:tcBorders>
            <w:shd w:val="clear" w:color="auto" w:fill="auto"/>
            <w:tcPrChange w:id="131"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32" w:author="Yue Wu/CSO /SRC-Beijing/Staff Engineer/Samsung Electronics" w:date="2021-01-22T16:38:00Z">
                  <w:rPr>
                    <w:rFonts w:ascii="Arial" w:hAnsi="Arial"/>
                    <w:bCs/>
                    <w:sz w:val="18"/>
                    <w:lang w:val="en-US" w:eastAsia="zh-CN"/>
                  </w:rPr>
                </w:rPrChange>
              </w:rPr>
            </w:pPr>
            <w:ins w:id="133" w:author="Yue Wu/CSO /SRC-Beijing/Staff Engineer/Samsung Electronics" w:date="2021-01-22T10:33:00Z">
              <w:r w:rsidRPr="003410B1">
                <w:rPr>
                  <w:b/>
                  <w:rPrChange w:id="134" w:author="Yue Wu/CSO /SRC-Beijing/Staff Engineer/Samsung Electronics" w:date="2021-01-22T16:38:00Z">
                    <w:rPr/>
                  </w:rPrChange>
                </w:rPr>
                <w:t>10</w:t>
              </w:r>
            </w:ins>
          </w:p>
        </w:tc>
        <w:tc>
          <w:tcPr>
            <w:tcW w:w="517" w:type="dxa"/>
            <w:tcBorders>
              <w:top w:val="single" w:sz="4" w:space="0" w:color="auto"/>
              <w:left w:val="single" w:sz="4" w:space="0" w:color="auto"/>
              <w:bottom w:val="single" w:sz="4" w:space="0" w:color="auto"/>
              <w:right w:val="single" w:sz="4" w:space="0" w:color="auto"/>
            </w:tcBorders>
            <w:shd w:val="clear" w:color="auto" w:fill="auto"/>
            <w:tcPrChange w:id="135"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36" w:author="Yue Wu/CSO /SRC-Beijing/Staff Engineer/Samsung Electronics" w:date="2021-01-22T16:38:00Z">
                  <w:rPr>
                    <w:rFonts w:ascii="Arial" w:hAnsi="Arial"/>
                    <w:bCs/>
                    <w:sz w:val="18"/>
                    <w:lang w:val="en-US" w:eastAsia="zh-CN"/>
                  </w:rPr>
                </w:rPrChange>
              </w:rPr>
            </w:pPr>
            <w:ins w:id="137" w:author="Yue Wu/CSO /SRC-Beijing/Staff Engineer/Samsung Electronics" w:date="2021-01-22T10:33:00Z">
              <w:r w:rsidRPr="003410B1">
                <w:rPr>
                  <w:b/>
                  <w:rPrChange w:id="138" w:author="Yue Wu/CSO /SRC-Beijing/Staff Engineer/Samsung Electronics" w:date="2021-01-22T16:38:00Z">
                    <w:rPr/>
                  </w:rPrChange>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tcPrChange w:id="139"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40" w:author="Yue Wu/CSO /SRC-Beijing/Staff Engineer/Samsung Electronics" w:date="2021-01-22T16:38:00Z">
                  <w:rPr>
                    <w:rFonts w:ascii="Arial" w:hAnsi="Arial"/>
                    <w:bCs/>
                    <w:sz w:val="18"/>
                    <w:lang w:val="en-US" w:eastAsia="zh-CN"/>
                  </w:rPr>
                </w:rPrChange>
              </w:rPr>
            </w:pPr>
            <w:ins w:id="141" w:author="Yue Wu/CSO /SRC-Beijing/Staff Engineer/Samsung Electronics" w:date="2021-01-22T10:33:00Z">
              <w:r w:rsidRPr="003410B1">
                <w:rPr>
                  <w:b/>
                  <w:rPrChange w:id="142" w:author="Yue Wu/CSO /SRC-Beijing/Staff Engineer/Samsung Electronics" w:date="2021-01-22T16:38:00Z">
                    <w:rPr/>
                  </w:rPrChange>
                </w:rPr>
                <w:t>20</w:t>
              </w:r>
            </w:ins>
          </w:p>
        </w:tc>
        <w:tc>
          <w:tcPr>
            <w:tcW w:w="517" w:type="dxa"/>
            <w:tcBorders>
              <w:top w:val="single" w:sz="4" w:space="0" w:color="auto"/>
              <w:left w:val="single" w:sz="4" w:space="0" w:color="auto"/>
              <w:bottom w:val="single" w:sz="4" w:space="0" w:color="auto"/>
              <w:right w:val="single" w:sz="4" w:space="0" w:color="auto"/>
            </w:tcBorders>
            <w:shd w:val="clear" w:color="auto" w:fill="auto"/>
            <w:tcPrChange w:id="143"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44" w:author="Yue Wu/CSO /SRC-Beijing/Staff Engineer/Samsung Electronics" w:date="2021-01-22T16:38:00Z">
                  <w:rPr>
                    <w:rFonts w:ascii="Arial" w:hAnsi="Arial"/>
                    <w:bCs/>
                    <w:sz w:val="18"/>
                    <w:lang w:val="en-US" w:eastAsia="zh-CN"/>
                  </w:rPr>
                </w:rPrChange>
              </w:rPr>
            </w:pPr>
            <w:ins w:id="145" w:author="Yue Wu/CSO /SRC-Beijing/Staff Engineer/Samsung Electronics" w:date="2021-01-22T10:33:00Z">
              <w:r w:rsidRPr="003410B1">
                <w:rPr>
                  <w:b/>
                  <w:rPrChange w:id="146" w:author="Yue Wu/CSO /SRC-Beijing/Staff Engineer/Samsung Electronics" w:date="2021-01-22T16:38:00Z">
                    <w:rPr/>
                  </w:rPrChange>
                </w:rPr>
                <w:t>25</w:t>
              </w:r>
            </w:ins>
          </w:p>
        </w:tc>
        <w:tc>
          <w:tcPr>
            <w:tcW w:w="517" w:type="dxa"/>
            <w:tcBorders>
              <w:top w:val="single" w:sz="4" w:space="0" w:color="auto"/>
              <w:left w:val="single" w:sz="4" w:space="0" w:color="auto"/>
              <w:bottom w:val="single" w:sz="4" w:space="0" w:color="auto"/>
              <w:right w:val="single" w:sz="4" w:space="0" w:color="auto"/>
            </w:tcBorders>
            <w:shd w:val="clear" w:color="auto" w:fill="auto"/>
            <w:tcPrChange w:id="147"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48" w:author="Yue Wu/CSO /SRC-Beijing/Staff Engineer/Samsung Electronics" w:date="2021-01-22T16:38:00Z">
                  <w:rPr>
                    <w:rFonts w:ascii="Arial" w:hAnsi="Arial"/>
                    <w:bCs/>
                    <w:sz w:val="18"/>
                    <w:lang w:val="en-US" w:eastAsia="zh-CN"/>
                  </w:rPr>
                </w:rPrChange>
              </w:rPr>
            </w:pPr>
            <w:ins w:id="149" w:author="Yue Wu/CSO /SRC-Beijing/Staff Engineer/Samsung Electronics" w:date="2021-01-22T10:33:00Z">
              <w:r w:rsidRPr="003410B1">
                <w:rPr>
                  <w:b/>
                  <w:rPrChange w:id="150" w:author="Yue Wu/CSO /SRC-Beijing/Staff Engineer/Samsung Electronics" w:date="2021-01-22T16:38:00Z">
                    <w:rPr/>
                  </w:rPrChange>
                </w:rPr>
                <w:t>30</w:t>
              </w:r>
            </w:ins>
          </w:p>
        </w:tc>
        <w:tc>
          <w:tcPr>
            <w:tcW w:w="517" w:type="dxa"/>
            <w:tcBorders>
              <w:top w:val="single" w:sz="4" w:space="0" w:color="auto"/>
              <w:left w:val="single" w:sz="4" w:space="0" w:color="auto"/>
              <w:bottom w:val="single" w:sz="4" w:space="0" w:color="auto"/>
              <w:right w:val="single" w:sz="4" w:space="0" w:color="auto"/>
            </w:tcBorders>
            <w:shd w:val="clear" w:color="auto" w:fill="auto"/>
            <w:tcPrChange w:id="151"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52" w:author="Yue Wu/CSO /SRC-Beijing/Staff Engineer/Samsung Electronics" w:date="2021-01-22T16:38:00Z">
                  <w:rPr>
                    <w:rFonts w:ascii="Arial" w:hAnsi="Arial"/>
                    <w:bCs/>
                    <w:sz w:val="18"/>
                    <w:lang w:val="en-US" w:eastAsia="zh-CN"/>
                  </w:rPr>
                </w:rPrChange>
              </w:rPr>
            </w:pPr>
            <w:ins w:id="153" w:author="Yue Wu/CSO /SRC-Beijing/Staff Engineer/Samsung Electronics" w:date="2021-01-22T10:33:00Z">
              <w:r w:rsidRPr="003410B1">
                <w:rPr>
                  <w:b/>
                  <w:rPrChange w:id="154" w:author="Yue Wu/CSO /SRC-Beijing/Staff Engineer/Samsung Electronics" w:date="2021-01-22T16:38:00Z">
                    <w:rPr/>
                  </w:rPrChange>
                </w:rPr>
                <w:t>40</w:t>
              </w:r>
            </w:ins>
          </w:p>
        </w:tc>
        <w:tc>
          <w:tcPr>
            <w:tcW w:w="517" w:type="dxa"/>
            <w:tcBorders>
              <w:top w:val="single" w:sz="4" w:space="0" w:color="auto"/>
              <w:left w:val="single" w:sz="4" w:space="0" w:color="auto"/>
              <w:bottom w:val="single" w:sz="4" w:space="0" w:color="auto"/>
              <w:right w:val="single" w:sz="4" w:space="0" w:color="auto"/>
            </w:tcBorders>
            <w:shd w:val="clear" w:color="auto" w:fill="auto"/>
            <w:tcPrChange w:id="155"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56" w:author="Yue Wu/CSO /SRC-Beijing/Staff Engineer/Samsung Electronics" w:date="2021-01-22T16:38:00Z">
                  <w:rPr>
                    <w:rFonts w:ascii="Arial" w:hAnsi="Arial"/>
                    <w:bCs/>
                    <w:sz w:val="18"/>
                    <w:lang w:val="en-US" w:eastAsia="zh-CN"/>
                  </w:rPr>
                </w:rPrChange>
              </w:rPr>
            </w:pPr>
            <w:ins w:id="157" w:author="Yue Wu/CSO /SRC-Beijing/Staff Engineer/Samsung Electronics" w:date="2021-01-22T10:33:00Z">
              <w:r w:rsidRPr="003410B1">
                <w:rPr>
                  <w:b/>
                  <w:rPrChange w:id="158" w:author="Yue Wu/CSO /SRC-Beijing/Staff Engineer/Samsung Electronics" w:date="2021-01-22T16:38:00Z">
                    <w:rPr/>
                  </w:rPrChange>
                </w:rPr>
                <w:t>50</w:t>
              </w:r>
            </w:ins>
          </w:p>
        </w:tc>
        <w:tc>
          <w:tcPr>
            <w:tcW w:w="517" w:type="dxa"/>
            <w:tcBorders>
              <w:top w:val="single" w:sz="4" w:space="0" w:color="auto"/>
              <w:left w:val="single" w:sz="4" w:space="0" w:color="auto"/>
              <w:bottom w:val="single" w:sz="4" w:space="0" w:color="auto"/>
              <w:right w:val="single" w:sz="4" w:space="0" w:color="auto"/>
            </w:tcBorders>
            <w:shd w:val="clear" w:color="auto" w:fill="auto"/>
            <w:tcPrChange w:id="159"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60" w:author="Yue Wu/CSO /SRC-Beijing/Staff Engineer/Samsung Electronics" w:date="2021-01-22T16:38:00Z">
                  <w:rPr>
                    <w:rFonts w:ascii="Arial" w:hAnsi="Arial"/>
                    <w:bCs/>
                    <w:sz w:val="18"/>
                    <w:lang w:val="en-US" w:eastAsia="zh-CN"/>
                  </w:rPr>
                </w:rPrChange>
              </w:rPr>
            </w:pPr>
            <w:ins w:id="161" w:author="Yue Wu/CSO /SRC-Beijing/Staff Engineer/Samsung Electronics" w:date="2021-01-22T10:33:00Z">
              <w:r w:rsidRPr="003410B1">
                <w:rPr>
                  <w:b/>
                  <w:rPrChange w:id="162" w:author="Yue Wu/CSO /SRC-Beijing/Staff Engineer/Samsung Electronics" w:date="2021-01-22T16:38:00Z">
                    <w:rPr/>
                  </w:rPrChange>
                </w:rPr>
                <w:t>60</w:t>
              </w:r>
            </w:ins>
          </w:p>
        </w:tc>
        <w:tc>
          <w:tcPr>
            <w:tcW w:w="517" w:type="dxa"/>
            <w:tcBorders>
              <w:top w:val="single" w:sz="4" w:space="0" w:color="auto"/>
              <w:left w:val="single" w:sz="4" w:space="0" w:color="auto"/>
              <w:bottom w:val="single" w:sz="4" w:space="0" w:color="auto"/>
              <w:right w:val="single" w:sz="4" w:space="0" w:color="auto"/>
            </w:tcBorders>
            <w:shd w:val="clear" w:color="auto" w:fill="auto"/>
            <w:tcPrChange w:id="163"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64" w:author="Yue Wu/CSO /SRC-Beijing/Staff Engineer/Samsung Electronics" w:date="2021-01-22T16:38:00Z">
                  <w:rPr>
                    <w:rFonts w:ascii="Arial" w:hAnsi="Arial"/>
                    <w:bCs/>
                    <w:sz w:val="18"/>
                    <w:lang w:val="en-US" w:eastAsia="zh-CN"/>
                  </w:rPr>
                </w:rPrChange>
              </w:rPr>
            </w:pPr>
            <w:ins w:id="165" w:author="Yue Wu/CSO /SRC-Beijing/Staff Engineer/Samsung Electronics" w:date="2021-01-22T10:33:00Z">
              <w:r w:rsidRPr="003410B1">
                <w:rPr>
                  <w:b/>
                  <w:lang w:val="en-US" w:eastAsia="zh-CN"/>
                  <w:rPrChange w:id="166" w:author="Yue Wu/CSO /SRC-Beijing/Staff Engineer/Samsung Electronics" w:date="2021-01-22T16:38:00Z">
                    <w:rPr>
                      <w:lang w:val="en-US" w:eastAsia="zh-CN"/>
                    </w:rPr>
                  </w:rPrChange>
                </w:rPr>
                <w:t>70</w:t>
              </w:r>
            </w:ins>
          </w:p>
        </w:tc>
        <w:tc>
          <w:tcPr>
            <w:tcW w:w="517" w:type="dxa"/>
            <w:tcBorders>
              <w:top w:val="single" w:sz="4" w:space="0" w:color="auto"/>
              <w:left w:val="single" w:sz="4" w:space="0" w:color="auto"/>
              <w:bottom w:val="single" w:sz="4" w:space="0" w:color="auto"/>
              <w:right w:val="single" w:sz="4" w:space="0" w:color="auto"/>
            </w:tcBorders>
            <w:shd w:val="clear" w:color="auto" w:fill="auto"/>
            <w:tcPrChange w:id="167"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68" w:author="Yue Wu/CSO /SRC-Beijing/Staff Engineer/Samsung Electronics" w:date="2021-01-22T16:38:00Z">
                  <w:rPr>
                    <w:rFonts w:ascii="Arial" w:hAnsi="Arial"/>
                    <w:bCs/>
                    <w:sz w:val="18"/>
                    <w:lang w:val="en-US" w:eastAsia="zh-CN"/>
                  </w:rPr>
                </w:rPrChange>
              </w:rPr>
            </w:pPr>
            <w:ins w:id="169" w:author="Yue Wu/CSO /SRC-Beijing/Staff Engineer/Samsung Electronics" w:date="2021-01-22T10:33:00Z">
              <w:r w:rsidRPr="003410B1">
                <w:rPr>
                  <w:b/>
                  <w:rPrChange w:id="170" w:author="Yue Wu/CSO /SRC-Beijing/Staff Engineer/Samsung Electronics" w:date="2021-01-22T16:38:00Z">
                    <w:rPr/>
                  </w:rPrChange>
                </w:rPr>
                <w:t>80</w:t>
              </w:r>
            </w:ins>
          </w:p>
        </w:tc>
        <w:tc>
          <w:tcPr>
            <w:tcW w:w="517" w:type="dxa"/>
            <w:tcBorders>
              <w:top w:val="single" w:sz="4" w:space="0" w:color="auto"/>
              <w:left w:val="single" w:sz="4" w:space="0" w:color="auto"/>
              <w:bottom w:val="single" w:sz="4" w:space="0" w:color="auto"/>
              <w:right w:val="single" w:sz="4" w:space="0" w:color="auto"/>
            </w:tcBorders>
            <w:shd w:val="clear" w:color="auto" w:fill="auto"/>
            <w:tcPrChange w:id="171" w:author="Yue Wu/CSO /SRC-Beijing/Staff Engineer/Samsung Electronics" w:date="2021-01-22T10:39: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72" w:author="Yue Wu/CSO /SRC-Beijing/Staff Engineer/Samsung Electronics" w:date="2021-01-22T16:38:00Z">
                  <w:rPr>
                    <w:rFonts w:ascii="Arial" w:hAnsi="Arial"/>
                    <w:bCs/>
                    <w:sz w:val="18"/>
                    <w:lang w:val="en-US" w:eastAsia="zh-CN"/>
                  </w:rPr>
                </w:rPrChange>
              </w:rPr>
            </w:pPr>
            <w:ins w:id="173" w:author="Yue Wu/CSO /SRC-Beijing/Staff Engineer/Samsung Electronics" w:date="2021-01-22T10:33:00Z">
              <w:r w:rsidRPr="003410B1">
                <w:rPr>
                  <w:b/>
                  <w:rPrChange w:id="174" w:author="Yue Wu/CSO /SRC-Beijing/Staff Engineer/Samsung Electronics" w:date="2021-01-22T16:38:00Z">
                    <w:rPr/>
                  </w:rPrChange>
                </w:rPr>
                <w:t>90</w:t>
              </w:r>
            </w:ins>
          </w:p>
        </w:tc>
        <w:tc>
          <w:tcPr>
            <w:tcW w:w="526" w:type="dxa"/>
            <w:tcBorders>
              <w:top w:val="single" w:sz="4" w:space="0" w:color="auto"/>
              <w:left w:val="single" w:sz="4" w:space="0" w:color="auto"/>
              <w:bottom w:val="single" w:sz="4" w:space="0" w:color="auto"/>
              <w:right w:val="single" w:sz="4" w:space="0" w:color="auto"/>
            </w:tcBorders>
            <w:shd w:val="clear" w:color="auto" w:fill="auto"/>
            <w:tcPrChange w:id="175" w:author="Yue Wu/CSO /SRC-Beijing/Staff Engineer/Samsung Electronics" w:date="2021-01-22T10:39:00Z">
              <w:tcPr>
                <w:tcW w:w="526" w:type="dxa"/>
                <w:tcBorders>
                  <w:top w:val="single" w:sz="4" w:space="0" w:color="auto"/>
                  <w:left w:val="single" w:sz="4" w:space="0" w:color="auto"/>
                  <w:bottom w:val="single" w:sz="4" w:space="0" w:color="auto"/>
                  <w:right w:val="single" w:sz="4" w:space="0" w:color="auto"/>
                </w:tcBorders>
                <w:shd w:val="clear" w:color="auto" w:fill="auto"/>
              </w:tcPr>
            </w:tcPrChange>
          </w:tcPr>
          <w:p w:rsidR="007A01AF" w:rsidRPr="003410B1" w:rsidRDefault="007A01AF" w:rsidP="007A01AF">
            <w:pPr>
              <w:keepNext/>
              <w:keepLines/>
              <w:jc w:val="center"/>
              <w:rPr>
                <w:rFonts w:ascii="Arial" w:hAnsi="Arial"/>
                <w:b/>
                <w:bCs/>
                <w:sz w:val="18"/>
                <w:lang w:val="en-US" w:eastAsia="zh-CN"/>
                <w:rPrChange w:id="176" w:author="Yue Wu/CSO /SRC-Beijing/Staff Engineer/Samsung Electronics" w:date="2021-01-22T16:38:00Z">
                  <w:rPr>
                    <w:rFonts w:ascii="Arial" w:hAnsi="Arial"/>
                    <w:bCs/>
                    <w:sz w:val="18"/>
                    <w:lang w:val="en-US" w:eastAsia="zh-CN"/>
                  </w:rPr>
                </w:rPrChange>
              </w:rPr>
            </w:pPr>
            <w:ins w:id="177" w:author="Yue Wu/CSO /SRC-Beijing/Staff Engineer/Samsung Electronics" w:date="2021-01-22T10:33:00Z">
              <w:r w:rsidRPr="003410B1">
                <w:rPr>
                  <w:b/>
                  <w:rPrChange w:id="178" w:author="Yue Wu/CSO /SRC-Beijing/Staff Engineer/Samsung Electronics" w:date="2021-01-22T16:38:00Z">
                    <w:rPr/>
                  </w:rPrChange>
                </w:rPr>
                <w:t>100</w:t>
              </w:r>
            </w:ins>
          </w:p>
        </w:tc>
        <w:tc>
          <w:tcPr>
            <w:tcW w:w="1287" w:type="dxa"/>
            <w:vMerge/>
            <w:tcBorders>
              <w:left w:val="single" w:sz="4" w:space="0" w:color="auto"/>
              <w:bottom w:val="single" w:sz="4" w:space="0" w:color="auto"/>
              <w:right w:val="single" w:sz="4" w:space="0" w:color="auto"/>
            </w:tcBorders>
            <w:shd w:val="clear" w:color="auto" w:fill="auto"/>
            <w:vAlign w:val="center"/>
            <w:tcPrChange w:id="179" w:author="Yue Wu/CSO /SRC-Beijing/Staff Engineer/Samsung Electronics" w:date="2021-01-22T10:39:00Z">
              <w:tcPr>
                <w:tcW w:w="1287" w:type="dxa"/>
                <w:vMerge/>
                <w:tcBorders>
                  <w:left w:val="single" w:sz="4" w:space="0" w:color="auto"/>
                  <w:bottom w:val="single" w:sz="4" w:space="0" w:color="auto"/>
                  <w:right w:val="single" w:sz="4" w:space="0" w:color="auto"/>
                </w:tcBorders>
                <w:shd w:val="clear" w:color="auto" w:fill="auto"/>
                <w:vAlign w:val="center"/>
              </w:tcPr>
            </w:tcPrChange>
          </w:tcPr>
          <w:p w:rsidR="007A01AF" w:rsidRPr="003410B1" w:rsidRDefault="007A01AF" w:rsidP="007A01AF">
            <w:pPr>
              <w:keepNext/>
              <w:keepLines/>
              <w:jc w:val="center"/>
              <w:rPr>
                <w:rFonts w:ascii="Arial" w:hAnsi="Arial"/>
                <w:b/>
                <w:bCs/>
                <w:sz w:val="18"/>
                <w:lang w:val="en-US" w:eastAsia="zh-CN"/>
                <w:rPrChange w:id="180" w:author="Yue Wu/CSO /SRC-Beijing/Staff Engineer/Samsung Electronics" w:date="2021-01-22T16:38:00Z">
                  <w:rPr>
                    <w:rFonts w:ascii="Arial" w:hAnsi="Arial"/>
                    <w:bCs/>
                    <w:sz w:val="18"/>
                    <w:lang w:val="en-US" w:eastAsia="zh-CN"/>
                  </w:rPr>
                </w:rPrChange>
              </w:rPr>
            </w:pPr>
          </w:p>
        </w:tc>
      </w:tr>
      <w:tr w:rsidR="007A01AF" w:rsidTr="007A01AF">
        <w:trPr>
          <w:trHeight w:val="149"/>
          <w:jc w:val="center"/>
          <w:ins w:id="181" w:author="Yue Wu/CSO /SRC-Beijing/Staff Engineer/Samsung Electronics" w:date="2021-01-15T15:14:00Z"/>
        </w:trPr>
        <w:tc>
          <w:tcPr>
            <w:tcW w:w="1396" w:type="dxa"/>
            <w:vMerge w:val="restart"/>
            <w:tcBorders>
              <w:left w:val="single" w:sz="4" w:space="0" w:color="auto"/>
              <w:right w:val="single" w:sz="4" w:space="0" w:color="auto"/>
            </w:tcBorders>
            <w:shd w:val="clear" w:color="auto" w:fill="auto"/>
            <w:vAlign w:val="center"/>
          </w:tcPr>
          <w:p w:rsidR="007A01AF" w:rsidRDefault="007A01AF" w:rsidP="007A01AF">
            <w:pPr>
              <w:keepNext/>
              <w:keepLines/>
              <w:jc w:val="center"/>
              <w:rPr>
                <w:ins w:id="182" w:author="Yue Wu/CSO /SRC-Beijing/Staff Engineer/Samsung Electronics" w:date="2021-01-15T15:14:00Z"/>
                <w:rFonts w:ascii="Arial" w:hAnsi="Arial"/>
                <w:bCs/>
                <w:sz w:val="18"/>
                <w:lang w:val="en-US" w:eastAsia="zh-CN"/>
              </w:rPr>
            </w:pPr>
            <w:ins w:id="183" w:author="Yue Wu/CSO /SRC-Beijing/Staff Engineer/Samsung Electronics" w:date="2021-01-15T15:14:00Z">
              <w:r>
                <w:rPr>
                  <w:rFonts w:ascii="Arial" w:hAnsi="Arial"/>
                  <w:bCs/>
                  <w:sz w:val="18"/>
                  <w:lang w:eastAsia="zh-CN"/>
                </w:rPr>
                <w:t>CA</w:t>
              </w:r>
              <w:r>
                <w:rPr>
                  <w:rFonts w:ascii="Arial" w:hAnsi="Arial"/>
                  <w:bCs/>
                  <w:sz w:val="18"/>
                </w:rPr>
                <w:t>_</w:t>
              </w:r>
              <w:r>
                <w:rPr>
                  <w:rFonts w:ascii="Arial" w:hAnsi="Arial"/>
                  <w:bCs/>
                  <w:sz w:val="18"/>
                  <w:lang w:val="en-US" w:eastAsia="zh-CN"/>
                </w:rPr>
                <w:t>n3</w:t>
              </w:r>
              <w:r>
                <w:rPr>
                  <w:rFonts w:ascii="Arial" w:hAnsi="Arial"/>
                  <w:bCs/>
                  <w:sz w:val="18"/>
                  <w:lang w:val="sv-SE" w:eastAsia="ja-JP"/>
                </w:rPr>
                <w:t>A-</w:t>
              </w:r>
              <w:r>
                <w:rPr>
                  <w:rFonts w:ascii="Arial" w:hAnsi="Arial"/>
                  <w:bCs/>
                  <w:sz w:val="18"/>
                  <w:lang w:val="en-US" w:eastAsia="zh-CN"/>
                </w:rPr>
                <w:t>n18A</w:t>
              </w:r>
            </w:ins>
          </w:p>
        </w:tc>
        <w:tc>
          <w:tcPr>
            <w:tcW w:w="1396" w:type="dxa"/>
            <w:vMerge w:val="restart"/>
            <w:tcBorders>
              <w:left w:val="single" w:sz="4" w:space="0" w:color="auto"/>
              <w:right w:val="single" w:sz="4" w:space="0" w:color="auto"/>
            </w:tcBorders>
            <w:shd w:val="clear" w:color="auto" w:fill="auto"/>
            <w:vAlign w:val="center"/>
          </w:tcPr>
          <w:p w:rsidR="007A01AF" w:rsidRDefault="007A01AF" w:rsidP="007A01AF">
            <w:pPr>
              <w:keepNext/>
              <w:keepLines/>
              <w:jc w:val="center"/>
              <w:rPr>
                <w:ins w:id="184" w:author="Yue Wu/CSO /SRC-Beijing/Staff Engineer/Samsung Electronics" w:date="2021-01-15T15:14:00Z"/>
                <w:rFonts w:ascii="Arial" w:hAnsi="Arial"/>
                <w:bCs/>
                <w:sz w:val="18"/>
                <w:lang w:val="en-US" w:eastAsia="zh-CN"/>
              </w:rPr>
            </w:pPr>
            <w:ins w:id="185" w:author="Yue Wu/CSO /SRC-Beijing/Staff Engineer/Samsung Electronics" w:date="2021-01-15T15:14:00Z">
              <w:r w:rsidRPr="004362B5">
                <w:rPr>
                  <w:rFonts w:ascii="Arial" w:hAnsi="Arial"/>
                  <w:bCs/>
                  <w:sz w:val="18"/>
                  <w:lang w:val="en-US" w:eastAsia="zh-CN"/>
                </w:rPr>
                <w:t>CA_</w:t>
              </w:r>
              <w:r>
                <w:rPr>
                  <w:rFonts w:ascii="Arial" w:hAnsi="Arial"/>
                  <w:bCs/>
                  <w:sz w:val="18"/>
                  <w:lang w:val="en-US" w:eastAsia="zh-CN"/>
                </w:rPr>
                <w:t>n3</w:t>
              </w:r>
              <w:r w:rsidRPr="004362B5">
                <w:rPr>
                  <w:rFonts w:ascii="Arial" w:hAnsi="Arial"/>
                  <w:bCs/>
                  <w:sz w:val="18"/>
                  <w:lang w:val="en-US" w:eastAsia="zh-CN"/>
                </w:rPr>
                <w:t>A-</w:t>
              </w:r>
              <w:r>
                <w:rPr>
                  <w:rFonts w:ascii="Arial" w:hAnsi="Arial"/>
                  <w:bCs/>
                  <w:sz w:val="18"/>
                  <w:lang w:val="en-US" w:eastAsia="zh-CN"/>
                </w:rPr>
                <w:t>n18</w:t>
              </w:r>
              <w:r w:rsidRPr="004362B5">
                <w:rPr>
                  <w:rFonts w:ascii="Arial" w:hAnsi="Arial"/>
                  <w:bCs/>
                  <w:sz w:val="18"/>
                  <w:lang w:val="en-US" w:eastAsia="zh-CN"/>
                </w:rPr>
                <w:t>A</w:t>
              </w:r>
            </w:ins>
          </w:p>
        </w:tc>
        <w:tc>
          <w:tcPr>
            <w:tcW w:w="667" w:type="dxa"/>
            <w:tcBorders>
              <w:left w:val="single" w:sz="4" w:space="0" w:color="auto"/>
              <w:right w:val="single" w:sz="4" w:space="0" w:color="auto"/>
            </w:tcBorders>
            <w:shd w:val="clear" w:color="auto" w:fill="auto"/>
            <w:vAlign w:val="center"/>
          </w:tcPr>
          <w:p w:rsidR="007A01AF" w:rsidRPr="004362B5" w:rsidRDefault="007A01AF" w:rsidP="007A01AF">
            <w:pPr>
              <w:keepNext/>
              <w:keepLines/>
              <w:jc w:val="center"/>
              <w:rPr>
                <w:ins w:id="186" w:author="Yue Wu/CSO /SRC-Beijing/Staff Engineer/Samsung Electronics" w:date="2021-01-15T15:14:00Z"/>
                <w:rFonts w:ascii="Arial" w:hAnsi="Arial"/>
                <w:bCs/>
                <w:sz w:val="16"/>
                <w:szCs w:val="16"/>
              </w:rPr>
            </w:pPr>
            <w:ins w:id="187" w:author="Yue Wu/CSO /SRC-Beijing/Staff Engineer/Samsung Electronics" w:date="2021-01-15T15:14:00Z">
              <w:r>
                <w:rPr>
                  <w:rFonts w:ascii="Arial" w:hAnsi="Arial"/>
                  <w:bCs/>
                  <w:sz w:val="16"/>
                  <w:szCs w:val="16"/>
                </w:rPr>
                <w:t>n</w:t>
              </w:r>
            </w:ins>
            <w:ins w:id="188" w:author="Yue Wu/CSO /SRC-Beijing/Staff Engineer/Samsung Electronics" w:date="2021-01-22T10:35:00Z">
              <w:r>
                <w:rPr>
                  <w:rFonts w:ascii="Arial" w:hAnsi="Arial"/>
                  <w:bCs/>
                  <w:sz w:val="16"/>
                  <w:szCs w:val="16"/>
                </w:rPr>
                <w:t>3</w:t>
              </w:r>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Default="007A01AF" w:rsidP="007A01AF">
            <w:pPr>
              <w:keepNext/>
              <w:keepLines/>
              <w:jc w:val="center"/>
              <w:rPr>
                <w:ins w:id="189" w:author="Yue Wu/CSO /SRC-Beijing/Staff Engineer/Samsung Electronics" w:date="2021-01-15T15:14:00Z"/>
                <w:rFonts w:ascii="Arial" w:hAnsi="Arial"/>
                <w:bCs/>
                <w:sz w:val="16"/>
                <w:szCs w:val="16"/>
              </w:rPr>
            </w:pPr>
            <w:ins w:id="190" w:author="Yue Wu/CSO /SRC-Beijing/Staff Engineer/Samsung Electronics" w:date="2021-01-22T10:35:00Z">
              <w:r w:rsidRPr="00A1115A">
                <w:rPr>
                  <w:rFonts w:cs="Arial"/>
                  <w:kern w:val="2"/>
                  <w:szCs w:val="18"/>
                  <w:lang w:val="en-US" w:eastAsia="zh-CN"/>
                </w:rPr>
                <w:t>5</w:t>
              </w:r>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Pr="00EB748A" w:rsidRDefault="007A01AF" w:rsidP="007A01AF">
            <w:pPr>
              <w:keepNext/>
              <w:keepLines/>
              <w:jc w:val="center"/>
              <w:rPr>
                <w:ins w:id="191" w:author="Yue Wu/CSO /SRC-Beijing/Staff Engineer/Samsung Electronics" w:date="2021-01-15T15:14:00Z"/>
                <w:rFonts w:ascii="Arial" w:hAnsi="Arial"/>
                <w:bCs/>
                <w:sz w:val="16"/>
                <w:szCs w:val="16"/>
              </w:rPr>
            </w:pPr>
            <w:ins w:id="192" w:author="Yue Wu/CSO /SRC-Beijing/Staff Engineer/Samsung Electronics" w:date="2021-01-22T10:35:00Z">
              <w:r w:rsidRPr="00A1115A">
                <w:rPr>
                  <w:rFonts w:hint="eastAsia"/>
                  <w:szCs w:val="18"/>
                  <w:lang w:eastAsia="zh-CN"/>
                </w:rPr>
                <w:t>10</w:t>
              </w:r>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Pr="00EB748A" w:rsidRDefault="007A01AF" w:rsidP="007A01AF">
            <w:pPr>
              <w:keepNext/>
              <w:keepLines/>
              <w:jc w:val="center"/>
              <w:rPr>
                <w:ins w:id="193" w:author="Yue Wu/CSO /SRC-Beijing/Staff Engineer/Samsung Electronics" w:date="2021-01-15T15:14:00Z"/>
                <w:rFonts w:ascii="Arial" w:hAnsi="Arial"/>
                <w:bCs/>
                <w:sz w:val="16"/>
                <w:szCs w:val="16"/>
              </w:rPr>
            </w:pPr>
            <w:ins w:id="194" w:author="Yue Wu/CSO /SRC-Beijing/Staff Engineer/Samsung Electronics" w:date="2021-01-22T10:35:00Z">
              <w:r w:rsidRPr="00A1115A">
                <w:rPr>
                  <w:rFonts w:hint="eastAsia"/>
                  <w:szCs w:val="18"/>
                  <w:lang w:eastAsia="zh-CN"/>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Pr="00EB748A" w:rsidRDefault="007A01AF" w:rsidP="007A01AF">
            <w:pPr>
              <w:keepNext/>
              <w:keepLines/>
              <w:jc w:val="center"/>
              <w:rPr>
                <w:ins w:id="195" w:author="Yue Wu/CSO /SRC-Beijing/Staff Engineer/Samsung Electronics" w:date="2021-01-15T15:14:00Z"/>
                <w:rFonts w:ascii="Arial" w:hAnsi="Arial"/>
                <w:bCs/>
                <w:sz w:val="16"/>
                <w:szCs w:val="16"/>
              </w:rPr>
            </w:pPr>
            <w:ins w:id="196" w:author="Yue Wu/CSO /SRC-Beijing/Staff Engineer/Samsung Electronics" w:date="2021-01-22T10:35:00Z">
              <w:r w:rsidRPr="00A1115A">
                <w:rPr>
                  <w:rFonts w:hint="eastAsia"/>
                  <w:szCs w:val="18"/>
                  <w:lang w:eastAsia="zh-CN"/>
                </w:rPr>
                <w:t>20</w:t>
              </w:r>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Pr="00EB748A" w:rsidRDefault="007A01AF" w:rsidP="007A01AF">
            <w:pPr>
              <w:keepNext/>
              <w:keepLines/>
              <w:jc w:val="center"/>
              <w:rPr>
                <w:ins w:id="197" w:author="Yue Wu/CSO /SRC-Beijing/Staff Engineer/Samsung Electronics" w:date="2021-01-15T15:14:00Z"/>
                <w:rFonts w:ascii="Arial" w:hAnsi="Arial"/>
                <w:bCs/>
                <w:sz w:val="16"/>
                <w:szCs w:val="16"/>
              </w:rPr>
            </w:pPr>
            <w:ins w:id="198" w:author="Yue Wu/CSO /SRC-Beijing/Staff Engineer/Samsung Electronics" w:date="2021-01-22T10:35:00Z">
              <w:r w:rsidRPr="00A1115A">
                <w:rPr>
                  <w:rFonts w:hint="eastAsia"/>
                  <w:szCs w:val="18"/>
                  <w:lang w:eastAsia="zh-CN"/>
                </w:rPr>
                <w:t>25</w:t>
              </w:r>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Pr="00EB748A" w:rsidRDefault="007A01AF" w:rsidP="007A01AF">
            <w:pPr>
              <w:keepNext/>
              <w:keepLines/>
              <w:jc w:val="center"/>
              <w:rPr>
                <w:ins w:id="199" w:author="Yue Wu/CSO /SRC-Beijing/Staff Engineer/Samsung Electronics" w:date="2021-01-15T15:14:00Z"/>
                <w:rFonts w:ascii="Arial" w:hAnsi="Arial"/>
                <w:bCs/>
                <w:sz w:val="16"/>
                <w:szCs w:val="16"/>
              </w:rPr>
            </w:pPr>
            <w:ins w:id="200" w:author="Yue Wu/CSO /SRC-Beijing/Staff Engineer/Samsung Electronics" w:date="2021-01-22T10:35:00Z">
              <w:r w:rsidRPr="00A1115A">
                <w:rPr>
                  <w:rFonts w:hint="eastAsia"/>
                  <w:szCs w:val="18"/>
                  <w:lang w:eastAsia="zh-CN"/>
                </w:rPr>
                <w:t>30</w:t>
              </w:r>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Pr="00EB748A" w:rsidRDefault="007A01AF" w:rsidP="007A01AF">
            <w:pPr>
              <w:keepNext/>
              <w:keepLines/>
              <w:jc w:val="center"/>
              <w:rPr>
                <w:ins w:id="201" w:author="Yue Wu/CSO /SRC-Beijing/Staff Engineer/Samsung Electronics" w:date="2021-01-15T15:14:00Z"/>
                <w:rFonts w:ascii="Arial" w:hAnsi="Arial"/>
                <w:bCs/>
                <w:sz w:val="16"/>
                <w:szCs w:val="16"/>
              </w:rPr>
            </w:pPr>
            <w:ins w:id="202" w:author="Yue Wu/CSO /SRC-Beijing/Staff Engineer/Samsung Electronics" w:date="2021-01-22T10:35:00Z">
              <w:r w:rsidRPr="00A1115A">
                <w:rPr>
                  <w:rFonts w:hint="eastAsia"/>
                  <w:szCs w:val="18"/>
                  <w:lang w:eastAsia="zh-CN"/>
                </w:rPr>
                <w:t>40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03"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04"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Pr="00EB748A" w:rsidRDefault="007A01AF" w:rsidP="007A01AF">
            <w:pPr>
              <w:keepNext/>
              <w:keepLines/>
              <w:jc w:val="center"/>
              <w:rPr>
                <w:ins w:id="205"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06"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07" w:author="Yue Wu/CSO /SRC-Beijing/Staff Engineer/Samsung Electronics" w:date="2021-01-15T15:14:00Z"/>
                <w:rFonts w:ascii="Arial" w:hAnsi="Arial"/>
                <w:bCs/>
                <w:sz w:val="16"/>
                <w:szCs w:val="16"/>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08" w:author="Yue Wu/CSO /SRC-Beijing/Staff Engineer/Samsung Electronics" w:date="2021-01-15T15:14:00Z"/>
                <w:rFonts w:ascii="Arial" w:hAnsi="Arial"/>
                <w:bCs/>
                <w:sz w:val="16"/>
                <w:szCs w:val="16"/>
              </w:rPr>
            </w:pPr>
          </w:p>
        </w:tc>
        <w:tc>
          <w:tcPr>
            <w:tcW w:w="1287" w:type="dxa"/>
            <w:vMerge w:val="restart"/>
            <w:tcBorders>
              <w:left w:val="single" w:sz="4" w:space="0" w:color="auto"/>
              <w:right w:val="single" w:sz="4" w:space="0" w:color="auto"/>
            </w:tcBorders>
            <w:shd w:val="clear" w:color="auto" w:fill="auto"/>
            <w:vAlign w:val="center"/>
          </w:tcPr>
          <w:p w:rsidR="007A01AF" w:rsidRDefault="007A01AF" w:rsidP="007A01AF">
            <w:pPr>
              <w:keepNext/>
              <w:keepLines/>
              <w:jc w:val="center"/>
              <w:rPr>
                <w:ins w:id="209" w:author="Yue Wu/CSO /SRC-Beijing/Staff Engineer/Samsung Electronics" w:date="2021-01-15T15:14:00Z"/>
                <w:rFonts w:ascii="Arial" w:hAnsi="Arial"/>
                <w:bCs/>
                <w:sz w:val="18"/>
                <w:lang w:val="en-US" w:eastAsia="zh-CN"/>
              </w:rPr>
            </w:pPr>
            <w:ins w:id="210" w:author="Yue Wu/CSO /SRC-Beijing/Staff Engineer/Samsung Electronics" w:date="2021-01-15T15:14:00Z">
              <w:r>
                <w:rPr>
                  <w:rFonts w:ascii="Arial" w:hAnsi="Arial" w:hint="eastAsia"/>
                  <w:bCs/>
                  <w:sz w:val="18"/>
                  <w:lang w:val="en-US" w:eastAsia="zh-CN"/>
                </w:rPr>
                <w:t>0</w:t>
              </w:r>
            </w:ins>
          </w:p>
        </w:tc>
      </w:tr>
      <w:tr w:rsidR="007A01AF" w:rsidTr="007A01AF">
        <w:trPr>
          <w:trHeight w:val="149"/>
          <w:jc w:val="center"/>
          <w:ins w:id="211" w:author="Yue Wu/CSO /SRC-Beijing/Staff Engineer/Samsung Electronics" w:date="2021-01-15T15:14:00Z"/>
        </w:trPr>
        <w:tc>
          <w:tcPr>
            <w:tcW w:w="1396" w:type="dxa"/>
            <w:vMerge/>
            <w:tcBorders>
              <w:left w:val="single" w:sz="4" w:space="0" w:color="auto"/>
              <w:right w:val="single" w:sz="4" w:space="0" w:color="auto"/>
            </w:tcBorders>
            <w:shd w:val="clear" w:color="auto" w:fill="auto"/>
            <w:vAlign w:val="center"/>
          </w:tcPr>
          <w:p w:rsidR="007A01AF" w:rsidRDefault="007A01AF" w:rsidP="007A01AF">
            <w:pPr>
              <w:keepNext/>
              <w:keepLines/>
              <w:jc w:val="center"/>
              <w:rPr>
                <w:ins w:id="212" w:author="Yue Wu/CSO /SRC-Beijing/Staff Engineer/Samsung Electronics" w:date="2021-01-15T15:14:00Z"/>
                <w:rFonts w:ascii="Arial" w:hAnsi="Arial"/>
                <w:bCs/>
                <w:sz w:val="18"/>
                <w:lang w:val="en-US" w:eastAsia="zh-CN"/>
              </w:rPr>
            </w:pPr>
          </w:p>
        </w:tc>
        <w:tc>
          <w:tcPr>
            <w:tcW w:w="1396" w:type="dxa"/>
            <w:vMerge/>
            <w:tcBorders>
              <w:left w:val="single" w:sz="4" w:space="0" w:color="auto"/>
              <w:right w:val="single" w:sz="4" w:space="0" w:color="auto"/>
            </w:tcBorders>
            <w:shd w:val="clear" w:color="auto" w:fill="auto"/>
            <w:vAlign w:val="center"/>
          </w:tcPr>
          <w:p w:rsidR="007A01AF" w:rsidRDefault="007A01AF" w:rsidP="007A01AF">
            <w:pPr>
              <w:keepNext/>
              <w:keepLines/>
              <w:jc w:val="center"/>
              <w:rPr>
                <w:ins w:id="213" w:author="Yue Wu/CSO /SRC-Beijing/Staff Engineer/Samsung Electronics" w:date="2021-01-15T15:14:00Z"/>
                <w:rFonts w:ascii="Arial" w:hAnsi="Arial"/>
                <w:bCs/>
                <w:sz w:val="18"/>
                <w:lang w:val="en-US" w:eastAsia="zh-CN"/>
              </w:rPr>
            </w:pPr>
          </w:p>
        </w:tc>
        <w:tc>
          <w:tcPr>
            <w:tcW w:w="667" w:type="dxa"/>
            <w:tcBorders>
              <w:left w:val="single" w:sz="4" w:space="0" w:color="auto"/>
              <w:right w:val="single" w:sz="4" w:space="0" w:color="auto"/>
            </w:tcBorders>
            <w:shd w:val="clear" w:color="auto" w:fill="auto"/>
            <w:vAlign w:val="center"/>
          </w:tcPr>
          <w:p w:rsidR="007A01AF" w:rsidRPr="004362B5" w:rsidRDefault="007A01AF" w:rsidP="007A01AF">
            <w:pPr>
              <w:keepNext/>
              <w:keepLines/>
              <w:jc w:val="center"/>
              <w:rPr>
                <w:ins w:id="214" w:author="Yue Wu/CSO /SRC-Beijing/Staff Engineer/Samsung Electronics" w:date="2021-01-15T15:14:00Z"/>
                <w:rFonts w:ascii="Arial" w:hAnsi="Arial"/>
                <w:bCs/>
                <w:sz w:val="16"/>
                <w:szCs w:val="16"/>
              </w:rPr>
            </w:pPr>
            <w:ins w:id="215" w:author="Yue Wu/CSO /SRC-Beijing/Staff Engineer/Samsung Electronics" w:date="2021-01-15T15:14:00Z">
              <w:r>
                <w:rPr>
                  <w:rFonts w:ascii="Arial" w:hAnsi="Arial"/>
                  <w:bCs/>
                  <w:sz w:val="16"/>
                  <w:szCs w:val="16"/>
                </w:rPr>
                <w:t>n18</w:t>
              </w:r>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Default="007A01AF" w:rsidP="007A01AF">
            <w:pPr>
              <w:keepNext/>
              <w:keepLines/>
              <w:jc w:val="center"/>
              <w:rPr>
                <w:ins w:id="216" w:author="Yue Wu/CSO /SRC-Beijing/Staff Engineer/Samsung Electronics" w:date="2021-01-15T15:14:00Z"/>
                <w:rFonts w:ascii="Arial" w:hAnsi="Arial"/>
                <w:bCs/>
                <w:sz w:val="16"/>
                <w:szCs w:val="16"/>
              </w:rPr>
            </w:pPr>
            <w:ins w:id="217" w:author="Yue Wu/CSO /SRC-Beijing/Staff Engineer/Samsung Electronics" w:date="2021-01-22T10:35:00Z">
              <w:r w:rsidRPr="00A1115A">
                <w:rPr>
                  <w:rFonts w:cs="Arial"/>
                  <w:kern w:val="2"/>
                  <w:szCs w:val="18"/>
                  <w:lang w:val="en-US" w:eastAsia="zh-CN"/>
                </w:rPr>
                <w:t>5</w:t>
              </w:r>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Pr="00EB748A" w:rsidRDefault="007A01AF" w:rsidP="007A01AF">
            <w:pPr>
              <w:keepNext/>
              <w:keepLines/>
              <w:jc w:val="center"/>
              <w:rPr>
                <w:ins w:id="218" w:author="Yue Wu/CSO /SRC-Beijing/Staff Engineer/Samsung Electronics" w:date="2021-01-15T15:14:00Z"/>
                <w:rFonts w:ascii="Arial" w:hAnsi="Arial"/>
                <w:bCs/>
                <w:sz w:val="16"/>
                <w:szCs w:val="16"/>
              </w:rPr>
            </w:pPr>
            <w:ins w:id="219" w:author="Yue Wu/CSO /SRC-Beijing/Staff Engineer/Samsung Electronics" w:date="2021-01-22T10:35:00Z">
              <w:r w:rsidRPr="00A1115A">
                <w:rPr>
                  <w:rFonts w:hint="eastAsia"/>
                  <w:szCs w:val="18"/>
                  <w:lang w:eastAsia="zh-CN"/>
                </w:rPr>
                <w:t>10</w:t>
              </w:r>
            </w:ins>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Pr="00EB748A" w:rsidRDefault="007A01AF" w:rsidP="007A01AF">
            <w:pPr>
              <w:keepNext/>
              <w:keepLines/>
              <w:jc w:val="center"/>
              <w:rPr>
                <w:ins w:id="220" w:author="Yue Wu/CSO /SRC-Beijing/Staff Engineer/Samsung Electronics" w:date="2021-01-15T15:14:00Z"/>
                <w:rFonts w:ascii="Arial" w:hAnsi="Arial"/>
                <w:bCs/>
                <w:sz w:val="16"/>
                <w:szCs w:val="16"/>
              </w:rPr>
            </w:pPr>
            <w:ins w:id="221" w:author="Yue Wu/CSO /SRC-Beijing/Staff Engineer/Samsung Electronics" w:date="2021-01-22T10:35:00Z">
              <w:r w:rsidRPr="00A1115A">
                <w:rPr>
                  <w:rFonts w:hint="eastAsia"/>
                  <w:szCs w:val="18"/>
                  <w:lang w:eastAsia="zh-CN"/>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22"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23"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24"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25"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26"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27"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A01AF" w:rsidRPr="00EB748A" w:rsidRDefault="007A01AF" w:rsidP="007A01AF">
            <w:pPr>
              <w:keepNext/>
              <w:keepLines/>
              <w:jc w:val="center"/>
              <w:rPr>
                <w:ins w:id="228"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29" w:author="Yue Wu/CSO /SRC-Beijing/Staff Engineer/Samsung Electronics" w:date="2021-01-15T15:14: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01AF" w:rsidRPr="00EB748A" w:rsidRDefault="007A01AF" w:rsidP="007A01AF">
            <w:pPr>
              <w:keepNext/>
              <w:keepLines/>
              <w:jc w:val="center"/>
              <w:rPr>
                <w:ins w:id="230" w:author="Yue Wu/CSO /SRC-Beijing/Staff Engineer/Samsung Electronics" w:date="2021-01-15T15:14:00Z"/>
                <w:rFonts w:ascii="Arial" w:hAnsi="Arial"/>
                <w:bCs/>
                <w:sz w:val="16"/>
                <w:szCs w:val="16"/>
              </w:rPr>
            </w:pPr>
          </w:p>
        </w:tc>
        <w:tc>
          <w:tcPr>
            <w:tcW w:w="526" w:type="dxa"/>
            <w:tcBorders>
              <w:top w:val="single" w:sz="4" w:space="0" w:color="auto"/>
              <w:left w:val="single" w:sz="4" w:space="0" w:color="auto"/>
              <w:bottom w:val="single" w:sz="4" w:space="0" w:color="auto"/>
              <w:right w:val="single" w:sz="4" w:space="0" w:color="92D050"/>
            </w:tcBorders>
            <w:shd w:val="clear" w:color="auto" w:fill="auto"/>
            <w:vAlign w:val="center"/>
          </w:tcPr>
          <w:p w:rsidR="007A01AF" w:rsidRPr="00EB748A" w:rsidRDefault="007A01AF" w:rsidP="007A01AF">
            <w:pPr>
              <w:keepNext/>
              <w:keepLines/>
              <w:jc w:val="center"/>
              <w:rPr>
                <w:ins w:id="231" w:author="Yue Wu/CSO /SRC-Beijing/Staff Engineer/Samsung Electronics" w:date="2021-01-15T15:14:00Z"/>
                <w:rFonts w:ascii="Arial" w:hAnsi="Arial"/>
                <w:bCs/>
                <w:sz w:val="16"/>
                <w:szCs w:val="16"/>
              </w:rPr>
            </w:pPr>
          </w:p>
        </w:tc>
        <w:tc>
          <w:tcPr>
            <w:tcW w:w="1287" w:type="dxa"/>
            <w:vMerge/>
            <w:tcBorders>
              <w:left w:val="single" w:sz="4" w:space="0" w:color="auto"/>
              <w:right w:val="single" w:sz="4" w:space="0" w:color="auto"/>
            </w:tcBorders>
            <w:shd w:val="clear" w:color="auto" w:fill="auto"/>
            <w:vAlign w:val="center"/>
          </w:tcPr>
          <w:p w:rsidR="007A01AF" w:rsidRDefault="007A01AF" w:rsidP="007A01AF">
            <w:pPr>
              <w:keepNext/>
              <w:keepLines/>
              <w:jc w:val="center"/>
              <w:rPr>
                <w:ins w:id="232" w:author="Yue Wu/CSO /SRC-Beijing/Staff Engineer/Samsung Electronics" w:date="2021-01-15T15:14:00Z"/>
                <w:rFonts w:ascii="Arial" w:hAnsi="Arial"/>
                <w:bCs/>
                <w:sz w:val="18"/>
                <w:lang w:val="en-US" w:eastAsia="zh-CN"/>
              </w:rPr>
            </w:pPr>
          </w:p>
        </w:tc>
      </w:tr>
    </w:tbl>
    <w:p w:rsidR="000064DF" w:rsidRDefault="000064DF" w:rsidP="000064DF">
      <w:pPr>
        <w:rPr>
          <w:ins w:id="233" w:author="Yue Wu/CSO /SRC-Beijing/Staff Engineer/Samsung Electronics" w:date="2021-01-15T15:14:00Z"/>
          <w:bCs/>
          <w:sz w:val="22"/>
          <w:lang w:eastAsia="zh-CN"/>
        </w:rPr>
      </w:pPr>
    </w:p>
    <w:p w:rsidR="000064DF" w:rsidRDefault="000064DF" w:rsidP="000064DF">
      <w:pPr>
        <w:keepNext/>
        <w:tabs>
          <w:tab w:val="left" w:pos="0"/>
          <w:tab w:val="left" w:pos="420"/>
        </w:tabs>
        <w:spacing w:before="240" w:after="60"/>
        <w:outlineLvl w:val="3"/>
        <w:rPr>
          <w:ins w:id="234" w:author="Yue Wu/CSO /SRC-Beijing/Staff Engineer/Samsung Electronics" w:date="2021-01-15T15:14:00Z"/>
          <w:rFonts w:eastAsia="MS Mincho"/>
          <w:bCs/>
          <w:sz w:val="28"/>
          <w:szCs w:val="28"/>
          <w:lang w:eastAsia="zh-CN"/>
        </w:rPr>
      </w:pPr>
      <w:ins w:id="235" w:author="Yue Wu/CSO /SRC-Beijing/Staff Engineer/Samsung Electronics" w:date="2021-01-15T15:14:00Z">
        <w:r>
          <w:rPr>
            <w:rFonts w:eastAsia="MS Mincho" w:hint="eastAsia"/>
            <w:bCs/>
            <w:sz w:val="28"/>
            <w:szCs w:val="28"/>
            <w:lang w:eastAsia="zh-CN"/>
          </w:rPr>
          <w:t>6.x</w:t>
        </w:r>
        <w:r>
          <w:rPr>
            <w:rFonts w:eastAsia="MS Mincho"/>
            <w:bCs/>
            <w:sz w:val="28"/>
            <w:szCs w:val="28"/>
            <w:lang w:eastAsia="zh-CN"/>
          </w:rPr>
          <w:t>.1.3</w:t>
        </w:r>
        <w:r>
          <w:rPr>
            <w:rFonts w:eastAsia="MS Mincho"/>
            <w:bCs/>
            <w:sz w:val="28"/>
            <w:szCs w:val="28"/>
            <w:lang w:eastAsia="zh-CN"/>
          </w:rPr>
          <w:tab/>
        </w:r>
        <w:r>
          <w:rPr>
            <w:rFonts w:eastAsia="MS Mincho"/>
            <w:bCs/>
            <w:sz w:val="28"/>
            <w:szCs w:val="28"/>
            <w:lang w:eastAsia="zh-CN"/>
          </w:rPr>
          <w:tab/>
          <w:t>Co-existence studies</w:t>
        </w:r>
      </w:ins>
    </w:p>
    <w:p w:rsidR="000064DF" w:rsidRDefault="000064DF" w:rsidP="000064DF">
      <w:pPr>
        <w:rPr>
          <w:ins w:id="236" w:author="Yue Wu/CSO /SRC-Beijing/Staff Engineer/Samsung Electronics" w:date="2021-01-15T15:14:00Z"/>
        </w:rPr>
      </w:pPr>
      <w:ins w:id="237" w:author="Yue Wu/CSO /SRC-Beijing/Staff Engineer/Samsung Electronics" w:date="2021-01-15T15:14:00Z">
        <w:r>
          <w:rPr>
            <w:rFonts w:eastAsia="MS Mincho"/>
            <w:lang w:eastAsia="zh-CN"/>
          </w:rPr>
          <w:t xml:space="preserve">Table </w:t>
        </w:r>
        <w:r>
          <w:rPr>
            <w:rFonts w:eastAsia="MS Mincho" w:hint="eastAsia"/>
            <w:lang w:val="en-US" w:eastAsia="zh-CN"/>
          </w:rPr>
          <w:t>6.</w:t>
        </w:r>
        <w:r>
          <w:rPr>
            <w:rFonts w:eastAsia="MS Mincho"/>
            <w:lang w:val="en-US" w:eastAsia="zh-CN"/>
          </w:rPr>
          <w:t>X</w:t>
        </w:r>
        <w:r>
          <w:rPr>
            <w:rFonts w:eastAsia="MS Mincho"/>
            <w:lang w:eastAsia="zh-CN"/>
          </w:rPr>
          <w:t>.</w:t>
        </w:r>
        <w:r>
          <w:rPr>
            <w:rFonts w:eastAsia="MS Mincho" w:hint="eastAsia"/>
            <w:lang w:val="en-US" w:eastAsia="zh-CN"/>
          </w:rPr>
          <w:t>1.3</w:t>
        </w:r>
        <w:r>
          <w:rPr>
            <w:rFonts w:eastAsia="MS Mincho"/>
            <w:lang w:eastAsia="zh-CN"/>
          </w:rPr>
          <w:t>-1</w:t>
        </w:r>
        <w:r>
          <w:rPr>
            <w:rFonts w:eastAsia="MS Mincho" w:hint="eastAsia"/>
            <w:lang w:val="en-US" w:eastAsia="zh-CN"/>
          </w:rPr>
          <w:t>/2</w:t>
        </w:r>
        <w:r>
          <w:rPr>
            <w:rFonts w:eastAsia="MS Mincho"/>
            <w:lang w:eastAsia="zh-CN"/>
          </w:rPr>
          <w:t xml:space="preserve"> summarizes frequency ranges where harmonics and/or harmonics mixing occur for CA_</w:t>
        </w:r>
        <w:r>
          <w:rPr>
            <w:rFonts w:eastAsia="MS Mincho" w:hint="eastAsia"/>
            <w:lang w:val="en-US" w:eastAsia="zh-CN"/>
          </w:rPr>
          <w:t>n3</w:t>
        </w:r>
        <w:r>
          <w:rPr>
            <w:rFonts w:eastAsia="MS Mincho"/>
            <w:lang w:eastAsia="zh-CN"/>
          </w:rPr>
          <w:t>-</w:t>
        </w:r>
        <w:r>
          <w:rPr>
            <w:rFonts w:eastAsia="MS Mincho" w:hint="eastAsia"/>
            <w:lang w:val="en-US" w:eastAsia="zh-CN"/>
          </w:rPr>
          <w:t>n18</w:t>
        </w:r>
        <w:r>
          <w:rPr>
            <w:rFonts w:eastAsia="MS Mincho"/>
            <w:lang w:eastAsia="zh-CN"/>
          </w:rPr>
          <w:t>.</w:t>
        </w:r>
      </w:ins>
    </w:p>
    <w:p w:rsidR="000064DF" w:rsidRDefault="000064DF" w:rsidP="000064DF">
      <w:pPr>
        <w:jc w:val="center"/>
        <w:rPr>
          <w:ins w:id="238" w:author="Yue Wu/CSO /SRC-Beijing/Staff Engineer/Samsung Electronics" w:date="2021-01-15T15:14:00Z"/>
          <w:rFonts w:ascii="Arial" w:eastAsia="MS Mincho" w:hAnsi="Arial"/>
          <w:b/>
          <w:lang w:eastAsia="zh-CN"/>
        </w:rPr>
      </w:pPr>
      <w:ins w:id="239" w:author="Yue Wu/CSO /SRC-Beijing/Staff Engineer/Samsung Electronics" w:date="2021-01-15T15:14:00Z">
        <w:r>
          <w:rPr>
            <w:rFonts w:ascii="Arial" w:eastAsia="MS Mincho" w:hAnsi="Arial"/>
            <w:b/>
            <w:lang w:eastAsia="zh-CN"/>
          </w:rPr>
          <w:t xml:space="preserve">Table </w:t>
        </w:r>
        <w:r>
          <w:rPr>
            <w:rFonts w:ascii="Arial" w:eastAsia="MS Mincho" w:hAnsi="Arial" w:hint="eastAsia"/>
            <w:b/>
            <w:lang w:val="en-US" w:eastAsia="zh-CN"/>
          </w:rPr>
          <w:t>6.</w:t>
        </w:r>
        <w:r>
          <w:rPr>
            <w:rFonts w:ascii="Arial" w:eastAsia="MS Mincho" w:hAnsi="Arial"/>
            <w:b/>
            <w:lang w:val="en-US" w:eastAsia="zh-CN"/>
          </w:rPr>
          <w:t>X</w:t>
        </w:r>
        <w:r>
          <w:rPr>
            <w:rFonts w:ascii="Arial" w:eastAsia="MS Mincho" w:hAnsi="Arial"/>
            <w:b/>
            <w:lang w:eastAsia="zh-CN"/>
          </w:rPr>
          <w:t>.</w:t>
        </w:r>
        <w:r>
          <w:rPr>
            <w:rFonts w:ascii="Arial" w:eastAsia="MS Mincho" w:hAnsi="Arial" w:hint="eastAsia"/>
            <w:b/>
            <w:lang w:val="en-US" w:eastAsia="zh-CN"/>
          </w:rPr>
          <w:t>1.3</w:t>
        </w:r>
        <w:r>
          <w:rPr>
            <w:rFonts w:ascii="Arial" w:eastAsia="MS Mincho" w:hAnsi="Arial"/>
            <w:b/>
            <w:lang w:eastAsia="zh-CN"/>
          </w:rPr>
          <w:t xml:space="preserve">-1: Impact of UL/DL Harmonic </w:t>
        </w:r>
      </w:ins>
    </w:p>
    <w:tbl>
      <w:tblPr>
        <w:tblW w:w="0" w:type="auto"/>
        <w:tblLayout w:type="fixed"/>
        <w:tblCellMar>
          <w:left w:w="70" w:type="dxa"/>
          <w:right w:w="70" w:type="dxa"/>
        </w:tblCellMar>
        <w:tblLook w:val="0000" w:firstRow="0" w:lastRow="0" w:firstColumn="0" w:lastColumn="0" w:noHBand="0" w:noVBand="0"/>
      </w:tblPr>
      <w:tblGrid>
        <w:gridCol w:w="877"/>
        <w:gridCol w:w="877"/>
        <w:gridCol w:w="876"/>
        <w:gridCol w:w="876"/>
        <w:gridCol w:w="876"/>
        <w:gridCol w:w="876"/>
        <w:gridCol w:w="876"/>
        <w:gridCol w:w="876"/>
        <w:gridCol w:w="876"/>
        <w:gridCol w:w="876"/>
        <w:gridCol w:w="867"/>
      </w:tblGrid>
      <w:tr w:rsidR="000064DF" w:rsidTr="00256D9B">
        <w:trPr>
          <w:trHeight w:val="288"/>
          <w:ins w:id="240" w:author="Yue Wu/CSO /SRC-Beijing/Staff Engineer/Samsung Electronics" w:date="2021-01-15T15:14:00Z"/>
        </w:trPr>
        <w:tc>
          <w:tcPr>
            <w:tcW w:w="877"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spacing w:after="0"/>
              <w:jc w:val="center"/>
              <w:rPr>
                <w:ins w:id="241" w:author="Yue Wu/CSO /SRC-Beijing/Staff Engineer/Samsung Electronics" w:date="2021-01-15T15:14:00Z"/>
                <w:rFonts w:ascii="Arial" w:hAnsi="Arial" w:cs="Arial"/>
                <w:b/>
                <w:bCs/>
                <w:color w:val="000000"/>
                <w:sz w:val="18"/>
                <w:szCs w:val="18"/>
                <w:lang w:val="en-US" w:eastAsia="fi-FI"/>
              </w:rPr>
            </w:pPr>
            <w:ins w:id="242" w:author="Yue Wu/CSO /SRC-Beijing/Staff Engineer/Samsung Electronics" w:date="2021-01-15T15:14:00Z">
              <w:r>
                <w:rPr>
                  <w:rFonts w:ascii="Arial" w:hAnsi="Arial" w:cs="Arial"/>
                  <w:b/>
                  <w:bCs/>
                  <w:color w:val="000000"/>
                  <w:sz w:val="18"/>
                  <w:szCs w:val="18"/>
                  <w:lang w:val="en-US" w:eastAsia="fi-FI"/>
                </w:rPr>
                <w:t> </w:t>
              </w:r>
            </w:ins>
          </w:p>
        </w:tc>
        <w:tc>
          <w:tcPr>
            <w:tcW w:w="877"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243" w:author="Yue Wu/CSO /SRC-Beijing/Staff Engineer/Samsung Electronics" w:date="2021-01-15T15:14:00Z"/>
                <w:rFonts w:ascii="Arial" w:hAnsi="Arial" w:cs="Arial"/>
                <w:b/>
                <w:bCs/>
                <w:color w:val="000000"/>
                <w:sz w:val="18"/>
                <w:szCs w:val="18"/>
                <w:lang w:val="en-US" w:eastAsia="fi-FI"/>
              </w:rPr>
            </w:pPr>
            <w:ins w:id="244" w:author="Yue Wu/CSO /SRC-Beijing/Staff Engineer/Samsung Electronics" w:date="2021-01-15T15:14: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245" w:author="Yue Wu/CSO /SRC-Beijing/Staff Engineer/Samsung Electronics" w:date="2021-01-15T15:14:00Z"/>
                <w:rFonts w:ascii="Arial" w:hAnsi="Arial" w:cs="Arial"/>
                <w:b/>
                <w:bCs/>
                <w:color w:val="000000"/>
                <w:sz w:val="18"/>
                <w:szCs w:val="18"/>
                <w:lang w:val="en-US" w:eastAsia="fi-FI"/>
              </w:rPr>
            </w:pPr>
            <w:ins w:id="246" w:author="Yue Wu/CSO /SRC-Beijing/Staff Engineer/Samsung Electronics" w:date="2021-01-15T15:14: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247" w:author="Yue Wu/CSO /SRC-Beijing/Staff Engineer/Samsung Electronics" w:date="2021-01-15T15:14:00Z"/>
                <w:rFonts w:ascii="Arial" w:hAnsi="Arial" w:cs="Arial"/>
                <w:b/>
                <w:bCs/>
                <w:color w:val="000000"/>
                <w:sz w:val="18"/>
                <w:szCs w:val="18"/>
                <w:lang w:val="en-US" w:eastAsia="fi-FI"/>
              </w:rPr>
            </w:pPr>
            <w:ins w:id="248" w:author="Yue Wu/CSO /SRC-Beijing/Staff Engineer/Samsung Electronics" w:date="2021-01-15T15:14: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249" w:author="Yue Wu/CSO /SRC-Beijing/Staff Engineer/Samsung Electronics" w:date="2021-01-15T15:14:00Z"/>
                <w:rFonts w:ascii="Arial" w:hAnsi="Arial" w:cs="Arial"/>
                <w:b/>
                <w:bCs/>
                <w:color w:val="000000"/>
                <w:sz w:val="18"/>
                <w:szCs w:val="18"/>
                <w:lang w:val="en-US" w:eastAsia="fi-FI"/>
              </w:rPr>
            </w:pPr>
            <w:ins w:id="250" w:author="Yue Wu/CSO /SRC-Beijing/Staff Engineer/Samsung Electronics" w:date="2021-01-15T15:14:00Z">
              <w:r>
                <w:rPr>
                  <w:rFonts w:ascii="Arial" w:hAnsi="Arial" w:cs="Arial"/>
                  <w:b/>
                  <w:bCs/>
                  <w:color w:val="000000"/>
                  <w:sz w:val="18"/>
                  <w:szCs w:val="18"/>
                  <w:lang w:val="en-US" w:eastAsia="fi-FI"/>
                </w:rPr>
                <w:t> </w:t>
              </w:r>
            </w:ins>
          </w:p>
        </w:tc>
        <w:tc>
          <w:tcPr>
            <w:tcW w:w="1752" w:type="dxa"/>
            <w:gridSpan w:val="2"/>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251" w:author="Yue Wu/CSO /SRC-Beijing/Staff Engineer/Samsung Electronics" w:date="2021-01-15T15:14:00Z"/>
                <w:rFonts w:ascii="Arial" w:hAnsi="Arial" w:cs="Arial"/>
                <w:b/>
                <w:bCs/>
                <w:color w:val="000000"/>
                <w:sz w:val="18"/>
                <w:szCs w:val="18"/>
                <w:lang w:val="fi-FI" w:eastAsia="fi-FI"/>
              </w:rPr>
            </w:pPr>
            <w:ins w:id="252" w:author="Yue Wu/CSO /SRC-Beijing/Staff Engineer/Samsung Electronics" w:date="2021-01-15T15:14:00Z">
              <w:r>
                <w:rPr>
                  <w:rFonts w:ascii="Arial" w:hAnsi="Arial" w:cs="Arial"/>
                  <w:b/>
                  <w:bCs/>
                  <w:color w:val="000000"/>
                  <w:sz w:val="18"/>
                  <w:szCs w:val="18"/>
                  <w:lang w:val="fi-FI" w:eastAsia="fi-FI"/>
                </w:rPr>
                <w:t>2</w:t>
              </w:r>
              <w:r>
                <w:rPr>
                  <w:rFonts w:ascii="Arial" w:hAnsi="Arial" w:cs="Arial"/>
                  <w:b/>
                  <w:bCs/>
                  <w:color w:val="000000"/>
                  <w:sz w:val="18"/>
                  <w:szCs w:val="18"/>
                  <w:vertAlign w:val="superscript"/>
                  <w:lang w:val="fi-FI" w:eastAsia="fi-FI"/>
                </w:rPr>
                <w:t>nd</w:t>
              </w:r>
              <w:r>
                <w:rPr>
                  <w:rFonts w:ascii="Arial" w:hAnsi="Arial" w:cs="Arial"/>
                  <w:b/>
                  <w:bCs/>
                  <w:color w:val="000000"/>
                  <w:sz w:val="18"/>
                  <w:szCs w:val="18"/>
                  <w:lang w:val="fi-FI" w:eastAsia="fi-FI"/>
                </w:rPr>
                <w:t xml:space="preserve">  Harmonic</w:t>
              </w:r>
            </w:ins>
          </w:p>
        </w:tc>
        <w:tc>
          <w:tcPr>
            <w:tcW w:w="1752" w:type="dxa"/>
            <w:gridSpan w:val="2"/>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253" w:author="Yue Wu/CSO /SRC-Beijing/Staff Engineer/Samsung Electronics" w:date="2021-01-15T15:14:00Z"/>
                <w:rFonts w:ascii="Arial" w:hAnsi="Arial" w:cs="Arial"/>
                <w:b/>
                <w:bCs/>
                <w:color w:val="000000"/>
                <w:sz w:val="18"/>
                <w:szCs w:val="18"/>
                <w:lang w:val="fi-FI" w:eastAsia="fi-FI"/>
              </w:rPr>
            </w:pPr>
            <w:ins w:id="254" w:author="Yue Wu/CSO /SRC-Beijing/Staff Engineer/Samsung Electronics" w:date="2021-01-15T15:14:00Z">
              <w:r>
                <w:rPr>
                  <w:rFonts w:ascii="Arial" w:hAnsi="Arial" w:cs="Arial"/>
                  <w:b/>
                  <w:bCs/>
                  <w:color w:val="000000"/>
                  <w:sz w:val="18"/>
                  <w:szCs w:val="18"/>
                  <w:lang w:val="fi-FI" w:eastAsia="fi-FI"/>
                </w:rPr>
                <w:t>3</w:t>
              </w:r>
              <w:r>
                <w:rPr>
                  <w:rFonts w:ascii="Arial" w:hAnsi="Arial" w:cs="Arial"/>
                  <w:b/>
                  <w:bCs/>
                  <w:color w:val="000000"/>
                  <w:sz w:val="18"/>
                  <w:szCs w:val="18"/>
                  <w:vertAlign w:val="superscript"/>
                  <w:lang w:val="fi-FI" w:eastAsia="fi-FI"/>
                </w:rPr>
                <w:t>rd</w:t>
              </w:r>
              <w:r>
                <w:rPr>
                  <w:rFonts w:ascii="Arial" w:hAnsi="Arial" w:cs="Arial"/>
                  <w:b/>
                  <w:bCs/>
                  <w:color w:val="000000"/>
                  <w:sz w:val="18"/>
                  <w:szCs w:val="18"/>
                  <w:lang w:val="fi-FI" w:eastAsia="fi-FI"/>
                </w:rPr>
                <w:t xml:space="preserve">  Harmonic</w:t>
              </w:r>
            </w:ins>
          </w:p>
        </w:tc>
        <w:tc>
          <w:tcPr>
            <w:tcW w:w="1743" w:type="dxa"/>
            <w:gridSpan w:val="2"/>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255" w:author="Yue Wu/CSO /SRC-Beijing/Staff Engineer/Samsung Electronics" w:date="2021-01-15T15:14:00Z"/>
                <w:rFonts w:ascii="Arial" w:hAnsi="Arial" w:cs="Arial"/>
                <w:b/>
                <w:bCs/>
                <w:color w:val="000000"/>
                <w:sz w:val="18"/>
                <w:szCs w:val="18"/>
                <w:lang w:val="fi-FI" w:eastAsia="fi-FI"/>
              </w:rPr>
            </w:pPr>
            <w:ins w:id="256" w:author="Yue Wu/CSO /SRC-Beijing/Staff Engineer/Samsung Electronics" w:date="2021-01-15T15:14:00Z">
              <w:r>
                <w:rPr>
                  <w:rFonts w:ascii="Arial" w:hAnsi="Arial" w:cs="Arial"/>
                  <w:b/>
                  <w:bCs/>
                  <w:color w:val="000000"/>
                  <w:sz w:val="18"/>
                  <w:szCs w:val="18"/>
                  <w:lang w:val="fi-FI" w:eastAsia="fi-FI"/>
                </w:rPr>
                <w:t>4th  Harmonic</w:t>
              </w:r>
            </w:ins>
          </w:p>
        </w:tc>
      </w:tr>
      <w:tr w:rsidR="000064DF" w:rsidTr="00256D9B">
        <w:trPr>
          <w:trHeight w:val="720"/>
          <w:ins w:id="257" w:author="Yue Wu/CSO /SRC-Beijing/Staff Engineer/Samsung Electronics" w:date="2021-01-15T15:14:00Z"/>
        </w:trPr>
        <w:tc>
          <w:tcPr>
            <w:tcW w:w="877" w:type="dxa"/>
            <w:tcBorders>
              <w:top w:val="nil"/>
              <w:left w:val="single" w:sz="4" w:space="0" w:color="auto"/>
              <w:bottom w:val="single" w:sz="4" w:space="0" w:color="auto"/>
              <w:right w:val="single" w:sz="4" w:space="0" w:color="auto"/>
            </w:tcBorders>
            <w:vAlign w:val="center"/>
          </w:tcPr>
          <w:p w:rsidR="000064DF" w:rsidRDefault="000064DF" w:rsidP="00256D9B">
            <w:pPr>
              <w:spacing w:after="0"/>
              <w:jc w:val="center"/>
              <w:rPr>
                <w:ins w:id="258" w:author="Yue Wu/CSO /SRC-Beijing/Staff Engineer/Samsung Electronics" w:date="2021-01-15T15:14:00Z"/>
                <w:rFonts w:ascii="Arial" w:hAnsi="Arial" w:cs="Arial"/>
                <w:b/>
                <w:bCs/>
                <w:color w:val="000000"/>
                <w:sz w:val="18"/>
                <w:szCs w:val="18"/>
                <w:lang w:val="fi-FI" w:eastAsia="fi-FI"/>
              </w:rPr>
            </w:pPr>
            <w:ins w:id="259" w:author="Yue Wu/CSO /SRC-Beijing/Staff Engineer/Samsung Electronics" w:date="2021-01-15T15:14:00Z">
              <w:r>
                <w:rPr>
                  <w:rFonts w:ascii="Arial" w:hAnsi="Arial" w:cs="Arial"/>
                  <w:b/>
                  <w:bCs/>
                  <w:color w:val="000000"/>
                  <w:sz w:val="18"/>
                  <w:szCs w:val="18"/>
                  <w:lang w:val="fi-FI" w:eastAsia="fi-FI"/>
                </w:rPr>
                <w:t>Band</w:t>
              </w:r>
            </w:ins>
          </w:p>
        </w:tc>
        <w:tc>
          <w:tcPr>
            <w:tcW w:w="877" w:type="dxa"/>
            <w:tcBorders>
              <w:top w:val="nil"/>
              <w:left w:val="nil"/>
              <w:bottom w:val="single" w:sz="4" w:space="0" w:color="auto"/>
              <w:right w:val="single" w:sz="4" w:space="0" w:color="auto"/>
            </w:tcBorders>
            <w:vAlign w:val="center"/>
          </w:tcPr>
          <w:p w:rsidR="000064DF" w:rsidRDefault="000064DF" w:rsidP="00256D9B">
            <w:pPr>
              <w:spacing w:after="0"/>
              <w:jc w:val="center"/>
              <w:rPr>
                <w:ins w:id="260" w:author="Yue Wu/CSO /SRC-Beijing/Staff Engineer/Samsung Electronics" w:date="2021-01-15T15:14:00Z"/>
                <w:rFonts w:ascii="Arial" w:hAnsi="Arial" w:cs="Arial"/>
                <w:b/>
                <w:bCs/>
                <w:color w:val="000000"/>
                <w:sz w:val="18"/>
                <w:szCs w:val="18"/>
                <w:lang w:val="fi-FI" w:eastAsia="fi-FI"/>
              </w:rPr>
            </w:pPr>
            <w:ins w:id="261" w:author="Yue Wu/CSO /SRC-Beijing/Staff Engineer/Samsung Electronics" w:date="2021-01-15T15:14:00Z">
              <w:r>
                <w:rPr>
                  <w:rFonts w:ascii="Arial" w:hAnsi="Arial" w:cs="Arial"/>
                  <w:b/>
                  <w:bCs/>
                  <w:color w:val="000000"/>
                  <w:sz w:val="18"/>
                  <w:szCs w:val="18"/>
                  <w:lang w:val="fi-FI" w:eastAsia="fi-FI"/>
                </w:rPr>
                <w:t>UL Low Band Edge</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62" w:author="Yue Wu/CSO /SRC-Beijing/Staff Engineer/Samsung Electronics" w:date="2021-01-15T15:14:00Z"/>
                <w:rFonts w:ascii="Arial" w:hAnsi="Arial" w:cs="Arial"/>
                <w:b/>
                <w:bCs/>
                <w:color w:val="000000"/>
                <w:sz w:val="18"/>
                <w:szCs w:val="18"/>
                <w:lang w:val="fi-FI" w:eastAsia="fi-FI"/>
              </w:rPr>
            </w:pPr>
            <w:ins w:id="263" w:author="Yue Wu/CSO /SRC-Beijing/Staff Engineer/Samsung Electronics" w:date="2021-01-15T15:14:00Z">
              <w:r>
                <w:rPr>
                  <w:rFonts w:ascii="Arial" w:hAnsi="Arial" w:cs="Arial"/>
                  <w:b/>
                  <w:bCs/>
                  <w:color w:val="000000"/>
                  <w:sz w:val="18"/>
                  <w:szCs w:val="18"/>
                  <w:lang w:val="fi-FI" w:eastAsia="fi-FI"/>
                </w:rPr>
                <w:t>UL High Band Edge</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64" w:author="Yue Wu/CSO /SRC-Beijing/Staff Engineer/Samsung Electronics" w:date="2021-01-15T15:14:00Z"/>
                <w:rFonts w:ascii="Arial" w:hAnsi="Arial" w:cs="Arial"/>
                <w:b/>
                <w:bCs/>
                <w:color w:val="000000"/>
                <w:sz w:val="18"/>
                <w:szCs w:val="18"/>
                <w:lang w:val="fi-FI" w:eastAsia="fi-FI"/>
              </w:rPr>
            </w:pPr>
            <w:ins w:id="265" w:author="Yue Wu/CSO /SRC-Beijing/Staff Engineer/Samsung Electronics" w:date="2021-01-15T15:14:00Z">
              <w:r>
                <w:rPr>
                  <w:rFonts w:ascii="Arial" w:hAnsi="Arial" w:cs="Arial"/>
                  <w:b/>
                  <w:bCs/>
                  <w:color w:val="000000"/>
                  <w:sz w:val="18"/>
                  <w:szCs w:val="18"/>
                  <w:lang w:val="fi-FI" w:eastAsia="fi-FI"/>
                </w:rPr>
                <w:t>DL Low Band Edge</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66" w:author="Yue Wu/CSO /SRC-Beijing/Staff Engineer/Samsung Electronics" w:date="2021-01-15T15:14:00Z"/>
                <w:rFonts w:ascii="Arial" w:hAnsi="Arial" w:cs="Arial"/>
                <w:b/>
                <w:bCs/>
                <w:color w:val="000000"/>
                <w:sz w:val="18"/>
                <w:szCs w:val="18"/>
                <w:lang w:val="fi-FI" w:eastAsia="fi-FI"/>
              </w:rPr>
            </w:pPr>
            <w:ins w:id="267" w:author="Yue Wu/CSO /SRC-Beijing/Staff Engineer/Samsung Electronics" w:date="2021-01-15T15:14:00Z">
              <w:r>
                <w:rPr>
                  <w:rFonts w:ascii="Arial" w:hAnsi="Arial" w:cs="Arial"/>
                  <w:b/>
                  <w:bCs/>
                  <w:color w:val="000000"/>
                  <w:sz w:val="18"/>
                  <w:szCs w:val="18"/>
                  <w:lang w:val="fi-FI" w:eastAsia="fi-FI"/>
                </w:rPr>
                <w:t>DL High Band Edge</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68" w:author="Yue Wu/CSO /SRC-Beijing/Staff Engineer/Samsung Electronics" w:date="2021-01-15T15:14:00Z"/>
                <w:rFonts w:ascii="Arial" w:hAnsi="Arial" w:cs="Arial"/>
                <w:b/>
                <w:bCs/>
                <w:color w:val="000000"/>
                <w:sz w:val="18"/>
                <w:szCs w:val="18"/>
                <w:lang w:val="fi-FI" w:eastAsia="fi-FI"/>
              </w:rPr>
            </w:pPr>
            <w:ins w:id="269" w:author="Yue Wu/CSO /SRC-Beijing/Staff Engineer/Samsung Electronics" w:date="2021-01-15T15:14:00Z">
              <w:r>
                <w:rPr>
                  <w:rFonts w:ascii="Arial" w:hAnsi="Arial" w:cs="Arial"/>
                  <w:b/>
                  <w:bCs/>
                  <w:color w:val="000000"/>
                  <w:sz w:val="18"/>
                  <w:szCs w:val="18"/>
                  <w:lang w:val="fi-FI" w:eastAsia="fi-FI"/>
                </w:rPr>
                <w:t>UL Low Band Edge</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70" w:author="Yue Wu/CSO /SRC-Beijing/Staff Engineer/Samsung Electronics" w:date="2021-01-15T15:14:00Z"/>
                <w:rFonts w:ascii="Arial" w:hAnsi="Arial" w:cs="Arial"/>
                <w:b/>
                <w:bCs/>
                <w:color w:val="000000"/>
                <w:sz w:val="18"/>
                <w:szCs w:val="18"/>
                <w:lang w:val="fi-FI" w:eastAsia="fi-FI"/>
              </w:rPr>
            </w:pPr>
            <w:ins w:id="271" w:author="Yue Wu/CSO /SRC-Beijing/Staff Engineer/Samsung Electronics" w:date="2021-01-15T15:14:00Z">
              <w:r>
                <w:rPr>
                  <w:rFonts w:ascii="Arial" w:hAnsi="Arial" w:cs="Arial"/>
                  <w:b/>
                  <w:bCs/>
                  <w:color w:val="000000"/>
                  <w:sz w:val="18"/>
                  <w:szCs w:val="18"/>
                  <w:lang w:val="fi-FI" w:eastAsia="fi-FI"/>
                </w:rPr>
                <w:t>UL High Band Edge</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72" w:author="Yue Wu/CSO /SRC-Beijing/Staff Engineer/Samsung Electronics" w:date="2021-01-15T15:14:00Z"/>
                <w:rFonts w:ascii="Arial" w:hAnsi="Arial" w:cs="Arial"/>
                <w:b/>
                <w:bCs/>
                <w:color w:val="000000"/>
                <w:sz w:val="18"/>
                <w:szCs w:val="18"/>
                <w:lang w:val="fi-FI" w:eastAsia="fi-FI"/>
              </w:rPr>
            </w:pPr>
            <w:ins w:id="273" w:author="Yue Wu/CSO /SRC-Beijing/Staff Engineer/Samsung Electronics" w:date="2021-01-15T15:14:00Z">
              <w:r>
                <w:rPr>
                  <w:rFonts w:ascii="Arial" w:hAnsi="Arial" w:cs="Arial"/>
                  <w:b/>
                  <w:bCs/>
                  <w:color w:val="000000"/>
                  <w:sz w:val="18"/>
                  <w:szCs w:val="18"/>
                  <w:lang w:val="fi-FI" w:eastAsia="fi-FI"/>
                </w:rPr>
                <w:t>UL Low Band Edge</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74" w:author="Yue Wu/CSO /SRC-Beijing/Staff Engineer/Samsung Electronics" w:date="2021-01-15T15:14:00Z"/>
                <w:rFonts w:ascii="Arial" w:hAnsi="Arial" w:cs="Arial"/>
                <w:b/>
                <w:bCs/>
                <w:color w:val="000000"/>
                <w:sz w:val="18"/>
                <w:szCs w:val="18"/>
                <w:lang w:val="fi-FI" w:eastAsia="fi-FI"/>
              </w:rPr>
            </w:pPr>
            <w:ins w:id="275" w:author="Yue Wu/CSO /SRC-Beijing/Staff Engineer/Samsung Electronics" w:date="2021-01-15T15:14:00Z">
              <w:r>
                <w:rPr>
                  <w:rFonts w:ascii="Arial" w:hAnsi="Arial" w:cs="Arial"/>
                  <w:b/>
                  <w:bCs/>
                  <w:color w:val="000000"/>
                  <w:sz w:val="18"/>
                  <w:szCs w:val="18"/>
                  <w:lang w:val="fi-FI" w:eastAsia="fi-FI"/>
                </w:rPr>
                <w:t>UL High Band Edge</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76" w:author="Yue Wu/CSO /SRC-Beijing/Staff Engineer/Samsung Electronics" w:date="2021-01-15T15:14:00Z"/>
                <w:rFonts w:ascii="Arial" w:hAnsi="Arial" w:cs="Arial"/>
                <w:b/>
                <w:bCs/>
                <w:color w:val="000000"/>
                <w:sz w:val="18"/>
                <w:szCs w:val="18"/>
                <w:lang w:val="fi-FI" w:eastAsia="fi-FI"/>
              </w:rPr>
            </w:pPr>
            <w:ins w:id="277" w:author="Yue Wu/CSO /SRC-Beijing/Staff Engineer/Samsung Electronics" w:date="2021-01-15T15:14:00Z">
              <w:r>
                <w:rPr>
                  <w:rFonts w:ascii="Arial" w:hAnsi="Arial" w:cs="Arial"/>
                  <w:b/>
                  <w:bCs/>
                  <w:color w:val="000000"/>
                  <w:sz w:val="18"/>
                  <w:szCs w:val="18"/>
                  <w:lang w:val="fi-FI" w:eastAsia="fi-FI"/>
                </w:rPr>
                <w:t>UL Low Band Edge</w:t>
              </w:r>
            </w:ins>
          </w:p>
        </w:tc>
        <w:tc>
          <w:tcPr>
            <w:tcW w:w="867" w:type="dxa"/>
            <w:tcBorders>
              <w:top w:val="nil"/>
              <w:left w:val="nil"/>
              <w:bottom w:val="single" w:sz="4" w:space="0" w:color="auto"/>
              <w:right w:val="single" w:sz="4" w:space="0" w:color="auto"/>
            </w:tcBorders>
            <w:vAlign w:val="center"/>
          </w:tcPr>
          <w:p w:rsidR="000064DF" w:rsidRDefault="000064DF" w:rsidP="00256D9B">
            <w:pPr>
              <w:spacing w:after="0"/>
              <w:jc w:val="center"/>
              <w:rPr>
                <w:ins w:id="278" w:author="Yue Wu/CSO /SRC-Beijing/Staff Engineer/Samsung Electronics" w:date="2021-01-15T15:14:00Z"/>
                <w:rFonts w:ascii="Arial" w:hAnsi="Arial" w:cs="Arial"/>
                <w:b/>
                <w:bCs/>
                <w:color w:val="000000"/>
                <w:sz w:val="18"/>
                <w:szCs w:val="18"/>
                <w:lang w:val="fi-FI" w:eastAsia="fi-FI"/>
              </w:rPr>
            </w:pPr>
            <w:ins w:id="279" w:author="Yue Wu/CSO /SRC-Beijing/Staff Engineer/Samsung Electronics" w:date="2021-01-15T15:14:00Z">
              <w:r>
                <w:rPr>
                  <w:rFonts w:ascii="Arial" w:hAnsi="Arial" w:cs="Arial"/>
                  <w:b/>
                  <w:bCs/>
                  <w:color w:val="000000"/>
                  <w:sz w:val="18"/>
                  <w:szCs w:val="18"/>
                  <w:lang w:val="fi-FI" w:eastAsia="fi-FI"/>
                </w:rPr>
                <w:t>UL High Band Edge</w:t>
              </w:r>
            </w:ins>
          </w:p>
        </w:tc>
      </w:tr>
      <w:tr w:rsidR="000064DF" w:rsidTr="00256D9B">
        <w:trPr>
          <w:trHeight w:val="288"/>
          <w:ins w:id="280" w:author="Yue Wu/CSO /SRC-Beijing/Staff Engineer/Samsung Electronics" w:date="2021-01-15T15:14:00Z"/>
        </w:trPr>
        <w:tc>
          <w:tcPr>
            <w:tcW w:w="877" w:type="dxa"/>
            <w:tcBorders>
              <w:top w:val="nil"/>
              <w:left w:val="single" w:sz="4" w:space="0" w:color="auto"/>
              <w:bottom w:val="single" w:sz="4" w:space="0" w:color="auto"/>
              <w:right w:val="single" w:sz="4" w:space="0" w:color="auto"/>
            </w:tcBorders>
            <w:vAlign w:val="center"/>
          </w:tcPr>
          <w:p w:rsidR="000064DF" w:rsidRDefault="000064DF" w:rsidP="00256D9B">
            <w:pPr>
              <w:spacing w:after="0"/>
              <w:jc w:val="center"/>
              <w:rPr>
                <w:ins w:id="281" w:author="Yue Wu/CSO /SRC-Beijing/Staff Engineer/Samsung Electronics" w:date="2021-01-15T15:14:00Z"/>
                <w:rFonts w:ascii="Arial" w:hAnsi="Arial" w:cs="Arial"/>
                <w:b/>
                <w:bCs/>
                <w:color w:val="000000"/>
                <w:sz w:val="18"/>
                <w:szCs w:val="18"/>
                <w:lang w:val="fi-FI" w:eastAsia="fi-FI"/>
              </w:rPr>
            </w:pPr>
            <w:ins w:id="282" w:author="Yue Wu/CSO /SRC-Beijing/Staff Engineer/Samsung Electronics" w:date="2021-01-15T15:14:00Z">
              <w:r>
                <w:rPr>
                  <w:rFonts w:ascii="Arial" w:hAnsi="Arial" w:cs="Arial" w:hint="eastAsia"/>
                  <w:b/>
                  <w:bCs/>
                  <w:color w:val="000000"/>
                  <w:sz w:val="18"/>
                  <w:szCs w:val="18"/>
                  <w:lang w:val="en-US" w:eastAsia="zh-CN"/>
                </w:rPr>
                <w:t>n</w:t>
              </w:r>
              <w:r>
                <w:rPr>
                  <w:rFonts w:ascii="Arial" w:hAnsi="Arial" w:cs="Arial"/>
                  <w:b/>
                  <w:bCs/>
                  <w:color w:val="000000"/>
                  <w:sz w:val="18"/>
                  <w:szCs w:val="18"/>
                  <w:lang w:val="fi-FI" w:eastAsia="fi-FI"/>
                </w:rPr>
                <w:t>3</w:t>
              </w:r>
            </w:ins>
          </w:p>
        </w:tc>
        <w:tc>
          <w:tcPr>
            <w:tcW w:w="877" w:type="dxa"/>
            <w:tcBorders>
              <w:top w:val="nil"/>
              <w:left w:val="nil"/>
              <w:bottom w:val="single" w:sz="4" w:space="0" w:color="auto"/>
              <w:right w:val="single" w:sz="4" w:space="0" w:color="auto"/>
            </w:tcBorders>
            <w:vAlign w:val="center"/>
          </w:tcPr>
          <w:p w:rsidR="000064DF" w:rsidRDefault="000064DF" w:rsidP="00256D9B">
            <w:pPr>
              <w:spacing w:after="0"/>
              <w:jc w:val="center"/>
              <w:rPr>
                <w:ins w:id="283" w:author="Yue Wu/CSO /SRC-Beijing/Staff Engineer/Samsung Electronics" w:date="2021-01-15T15:14:00Z"/>
                <w:rFonts w:ascii="Arial" w:hAnsi="Arial" w:cs="Arial"/>
                <w:color w:val="000000"/>
                <w:sz w:val="18"/>
                <w:szCs w:val="18"/>
                <w:lang w:val="fi-FI" w:eastAsia="fi-FI"/>
              </w:rPr>
            </w:pPr>
            <w:ins w:id="284" w:author="Yue Wu/CSO /SRC-Beijing/Staff Engineer/Samsung Electronics" w:date="2021-01-15T15:14:00Z">
              <w:r w:rsidRPr="003F3853">
                <w:rPr>
                  <w:rFonts w:ascii="Arial" w:hAnsi="Arial" w:hint="eastAsia"/>
                  <w:sz w:val="18"/>
                </w:rPr>
                <w:t>1710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85" w:author="Yue Wu/CSO /SRC-Beijing/Staff Engineer/Samsung Electronics" w:date="2021-01-15T15:14:00Z"/>
                <w:rFonts w:ascii="Arial" w:hAnsi="Arial" w:cs="Arial"/>
                <w:color w:val="000000"/>
                <w:sz w:val="18"/>
                <w:szCs w:val="18"/>
                <w:lang w:val="fi-FI" w:eastAsia="fi-FI"/>
              </w:rPr>
            </w:pPr>
            <w:ins w:id="286" w:author="Yue Wu/CSO /SRC-Beijing/Staff Engineer/Samsung Electronics" w:date="2021-01-15T15:14:00Z">
              <w:r w:rsidRPr="003F3853">
                <w:rPr>
                  <w:rFonts w:ascii="Arial" w:hAnsi="Arial" w:hint="eastAsia"/>
                  <w:sz w:val="18"/>
                </w:rPr>
                <w:t>1785</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87" w:author="Yue Wu/CSO /SRC-Beijing/Staff Engineer/Samsung Electronics" w:date="2021-01-15T15:14:00Z"/>
                <w:rFonts w:ascii="Arial" w:hAnsi="Arial" w:cs="Arial"/>
                <w:color w:val="000000"/>
                <w:sz w:val="18"/>
                <w:szCs w:val="18"/>
                <w:lang w:val="fi-FI" w:eastAsia="fi-FI"/>
              </w:rPr>
            </w:pPr>
            <w:ins w:id="288" w:author="Yue Wu/CSO /SRC-Beijing/Staff Engineer/Samsung Electronics" w:date="2021-01-15T15:14:00Z">
              <w:r w:rsidRPr="003F3853">
                <w:rPr>
                  <w:rFonts w:ascii="Arial" w:hAnsi="Arial" w:hint="eastAsia"/>
                  <w:sz w:val="18"/>
                </w:rPr>
                <w:t>1</w:t>
              </w:r>
              <w:r>
                <w:rPr>
                  <w:rFonts w:ascii="Arial" w:hAnsi="Arial"/>
                  <w:sz w:val="18"/>
                </w:rPr>
                <w:t>8</w:t>
              </w:r>
              <w:r w:rsidRPr="003F3853">
                <w:rPr>
                  <w:rFonts w:ascii="Arial" w:hAnsi="Arial" w:hint="eastAsia"/>
                  <w:sz w:val="18"/>
                </w:rPr>
                <w:t>0</w:t>
              </w:r>
              <w:r>
                <w:rPr>
                  <w:rFonts w:ascii="Arial" w:hAnsi="Arial"/>
                  <w:sz w:val="18"/>
                </w:rPr>
                <w:t>5</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89" w:author="Yue Wu/CSO /SRC-Beijing/Staff Engineer/Samsung Electronics" w:date="2021-01-15T15:14:00Z"/>
                <w:rFonts w:ascii="Arial" w:hAnsi="Arial" w:cs="Arial"/>
                <w:color w:val="000000"/>
                <w:sz w:val="18"/>
                <w:szCs w:val="18"/>
                <w:lang w:val="fi-FI" w:eastAsia="fi-FI"/>
              </w:rPr>
            </w:pPr>
            <w:ins w:id="290" w:author="Yue Wu/CSO /SRC-Beijing/Staff Engineer/Samsung Electronics" w:date="2021-01-15T15:14:00Z">
              <w:r w:rsidRPr="003F3853">
                <w:rPr>
                  <w:rFonts w:ascii="Arial" w:hAnsi="Arial" w:hint="eastAsia"/>
                  <w:sz w:val="18"/>
                </w:rPr>
                <w:t>1</w:t>
              </w:r>
              <w:r>
                <w:rPr>
                  <w:rFonts w:ascii="Arial" w:hAnsi="Arial"/>
                  <w:sz w:val="18"/>
                </w:rPr>
                <w:t>8</w:t>
              </w:r>
              <w:r w:rsidRPr="003F3853">
                <w:rPr>
                  <w:rFonts w:ascii="Arial" w:hAnsi="Arial" w:hint="eastAsia"/>
                  <w:sz w:val="18"/>
                </w:rPr>
                <w:t>8</w:t>
              </w:r>
              <w:r>
                <w:rPr>
                  <w:rFonts w:ascii="Arial" w:hAnsi="Arial"/>
                  <w:sz w:val="18"/>
                </w:rPr>
                <w:t>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91" w:author="Yue Wu/CSO /SRC-Beijing/Staff Engineer/Samsung Electronics" w:date="2021-01-15T15:14:00Z"/>
                <w:rFonts w:ascii="Arial" w:hAnsi="Arial" w:cs="Arial"/>
                <w:color w:val="000000"/>
                <w:sz w:val="18"/>
                <w:szCs w:val="18"/>
                <w:lang w:val="fi-FI" w:eastAsia="fi-FI"/>
              </w:rPr>
            </w:pPr>
            <w:ins w:id="292" w:author="Yue Wu/CSO /SRC-Beijing/Staff Engineer/Samsung Electronics" w:date="2021-01-15T15:14:00Z">
              <w:r w:rsidRPr="003F3853">
                <w:rPr>
                  <w:rFonts w:ascii="Arial" w:hAnsi="Arial" w:hint="eastAsia"/>
                  <w:sz w:val="18"/>
                </w:rPr>
                <w:t>3420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93" w:author="Yue Wu/CSO /SRC-Beijing/Staff Engineer/Samsung Electronics" w:date="2021-01-15T15:14:00Z"/>
                <w:rFonts w:ascii="Arial" w:hAnsi="Arial" w:cs="Arial"/>
                <w:color w:val="000000"/>
                <w:sz w:val="18"/>
                <w:szCs w:val="18"/>
                <w:lang w:val="fi-FI" w:eastAsia="fi-FI"/>
              </w:rPr>
            </w:pPr>
            <w:ins w:id="294" w:author="Yue Wu/CSO /SRC-Beijing/Staff Engineer/Samsung Electronics" w:date="2021-01-15T15:14:00Z">
              <w:r w:rsidRPr="003F3853">
                <w:rPr>
                  <w:rFonts w:ascii="Arial" w:hAnsi="Arial" w:hint="eastAsia"/>
                  <w:sz w:val="18"/>
                </w:rPr>
                <w:t>3570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95" w:author="Yue Wu/CSO /SRC-Beijing/Staff Engineer/Samsung Electronics" w:date="2021-01-15T15:14:00Z"/>
                <w:rFonts w:ascii="Arial" w:hAnsi="Arial" w:cs="Arial"/>
                <w:color w:val="000000"/>
                <w:sz w:val="18"/>
                <w:szCs w:val="18"/>
                <w:lang w:val="fi-FI" w:eastAsia="fi-FI"/>
              </w:rPr>
            </w:pPr>
            <w:ins w:id="296" w:author="Yue Wu/CSO /SRC-Beijing/Staff Engineer/Samsung Electronics" w:date="2021-01-15T15:14:00Z">
              <w:r w:rsidRPr="003F3853">
                <w:rPr>
                  <w:rFonts w:ascii="Arial" w:hAnsi="Arial" w:hint="eastAsia"/>
                  <w:sz w:val="18"/>
                </w:rPr>
                <w:t>5130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97" w:author="Yue Wu/CSO /SRC-Beijing/Staff Engineer/Samsung Electronics" w:date="2021-01-15T15:14:00Z"/>
                <w:rFonts w:ascii="Arial" w:hAnsi="Arial" w:cs="Arial"/>
                <w:color w:val="000000"/>
                <w:sz w:val="18"/>
                <w:szCs w:val="18"/>
                <w:lang w:val="fi-FI" w:eastAsia="fi-FI"/>
              </w:rPr>
            </w:pPr>
            <w:ins w:id="298" w:author="Yue Wu/CSO /SRC-Beijing/Staff Engineer/Samsung Electronics" w:date="2021-01-15T15:14:00Z">
              <w:r w:rsidRPr="003F3853">
                <w:rPr>
                  <w:rFonts w:ascii="Arial" w:hAnsi="Arial" w:hint="eastAsia"/>
                  <w:sz w:val="18"/>
                </w:rPr>
                <w:t>5355</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299" w:author="Yue Wu/CSO /SRC-Beijing/Staff Engineer/Samsung Electronics" w:date="2021-01-15T15:14:00Z"/>
                <w:rFonts w:ascii="Calibri" w:hAnsi="Calibri"/>
                <w:color w:val="000000"/>
                <w:sz w:val="22"/>
                <w:szCs w:val="22"/>
                <w:lang w:val="fi-FI" w:eastAsia="fi-FI"/>
              </w:rPr>
            </w:pPr>
            <w:ins w:id="300" w:author="Yue Wu/CSO /SRC-Beijing/Staff Engineer/Samsung Electronics" w:date="2021-01-15T15:14:00Z">
              <w:r w:rsidRPr="003F3853">
                <w:rPr>
                  <w:rFonts w:ascii="Arial" w:hAnsi="Arial" w:hint="eastAsia"/>
                  <w:sz w:val="18"/>
                </w:rPr>
                <w:t>6840</w:t>
              </w:r>
            </w:ins>
          </w:p>
        </w:tc>
        <w:tc>
          <w:tcPr>
            <w:tcW w:w="867" w:type="dxa"/>
            <w:tcBorders>
              <w:top w:val="nil"/>
              <w:left w:val="nil"/>
              <w:bottom w:val="single" w:sz="4" w:space="0" w:color="auto"/>
              <w:right w:val="single" w:sz="4" w:space="0" w:color="auto"/>
            </w:tcBorders>
            <w:vAlign w:val="center"/>
          </w:tcPr>
          <w:p w:rsidR="000064DF" w:rsidRDefault="000064DF" w:rsidP="00256D9B">
            <w:pPr>
              <w:spacing w:after="0"/>
              <w:jc w:val="center"/>
              <w:rPr>
                <w:ins w:id="301" w:author="Yue Wu/CSO /SRC-Beijing/Staff Engineer/Samsung Electronics" w:date="2021-01-15T15:14:00Z"/>
                <w:rFonts w:ascii="Calibri" w:hAnsi="Calibri"/>
                <w:color w:val="000000"/>
                <w:sz w:val="22"/>
                <w:szCs w:val="22"/>
                <w:lang w:val="fi-FI" w:eastAsia="fi-FI"/>
              </w:rPr>
            </w:pPr>
            <w:ins w:id="302" w:author="Yue Wu/CSO /SRC-Beijing/Staff Engineer/Samsung Electronics" w:date="2021-01-15T15:14:00Z">
              <w:r w:rsidRPr="003F3853">
                <w:rPr>
                  <w:rFonts w:ascii="Arial" w:hAnsi="Arial" w:hint="eastAsia"/>
                  <w:sz w:val="18"/>
                </w:rPr>
                <w:t>7140</w:t>
              </w:r>
            </w:ins>
          </w:p>
        </w:tc>
      </w:tr>
      <w:tr w:rsidR="000064DF" w:rsidTr="00256D9B">
        <w:trPr>
          <w:trHeight w:val="288"/>
          <w:ins w:id="303" w:author="Yue Wu/CSO /SRC-Beijing/Staff Engineer/Samsung Electronics" w:date="2021-01-15T15:14:00Z"/>
        </w:trPr>
        <w:tc>
          <w:tcPr>
            <w:tcW w:w="877" w:type="dxa"/>
            <w:tcBorders>
              <w:top w:val="nil"/>
              <w:left w:val="single" w:sz="4" w:space="0" w:color="auto"/>
              <w:bottom w:val="single" w:sz="4" w:space="0" w:color="auto"/>
              <w:right w:val="single" w:sz="4" w:space="0" w:color="auto"/>
            </w:tcBorders>
            <w:vAlign w:val="center"/>
          </w:tcPr>
          <w:p w:rsidR="000064DF" w:rsidRDefault="000064DF" w:rsidP="00256D9B">
            <w:pPr>
              <w:spacing w:after="0"/>
              <w:jc w:val="center"/>
              <w:rPr>
                <w:ins w:id="304" w:author="Yue Wu/CSO /SRC-Beijing/Staff Engineer/Samsung Electronics" w:date="2021-01-15T15:14:00Z"/>
                <w:rFonts w:ascii="Arial" w:hAnsi="Arial" w:cs="Arial"/>
                <w:b/>
                <w:bCs/>
                <w:color w:val="000000"/>
                <w:sz w:val="18"/>
                <w:szCs w:val="18"/>
                <w:lang w:val="fi-FI" w:eastAsia="fi-FI"/>
              </w:rPr>
            </w:pPr>
            <w:ins w:id="305" w:author="Yue Wu/CSO /SRC-Beijing/Staff Engineer/Samsung Electronics" w:date="2021-01-15T15:14:00Z">
              <w:r>
                <w:rPr>
                  <w:rFonts w:ascii="Arial" w:hAnsi="Arial" w:cs="Arial" w:hint="eastAsia"/>
                  <w:b/>
                  <w:bCs/>
                  <w:color w:val="000000"/>
                  <w:sz w:val="18"/>
                  <w:szCs w:val="18"/>
                  <w:lang w:val="en-US" w:eastAsia="zh-CN"/>
                </w:rPr>
                <w:t>n</w:t>
              </w:r>
              <w:r>
                <w:rPr>
                  <w:rFonts w:ascii="Arial" w:hAnsi="Arial" w:cs="Arial"/>
                  <w:b/>
                  <w:bCs/>
                  <w:color w:val="000000"/>
                  <w:sz w:val="18"/>
                  <w:szCs w:val="18"/>
                  <w:lang w:val="fi-FI" w:eastAsia="fi-FI"/>
                </w:rPr>
                <w:t>18</w:t>
              </w:r>
            </w:ins>
          </w:p>
        </w:tc>
        <w:tc>
          <w:tcPr>
            <w:tcW w:w="877" w:type="dxa"/>
            <w:tcBorders>
              <w:top w:val="nil"/>
              <w:left w:val="nil"/>
              <w:bottom w:val="single" w:sz="4" w:space="0" w:color="auto"/>
              <w:right w:val="single" w:sz="4" w:space="0" w:color="auto"/>
            </w:tcBorders>
            <w:vAlign w:val="center"/>
          </w:tcPr>
          <w:p w:rsidR="000064DF" w:rsidRDefault="000064DF" w:rsidP="00256D9B">
            <w:pPr>
              <w:spacing w:after="0"/>
              <w:jc w:val="center"/>
              <w:rPr>
                <w:ins w:id="306" w:author="Yue Wu/CSO /SRC-Beijing/Staff Engineer/Samsung Electronics" w:date="2021-01-15T15:14:00Z"/>
                <w:rFonts w:ascii="Arial" w:hAnsi="Arial" w:cs="Arial"/>
                <w:color w:val="000000"/>
                <w:sz w:val="18"/>
                <w:szCs w:val="18"/>
                <w:lang w:val="fi-FI" w:eastAsia="fi-FI"/>
              </w:rPr>
            </w:pPr>
            <w:ins w:id="307" w:author="Yue Wu/CSO /SRC-Beijing/Staff Engineer/Samsung Electronics" w:date="2021-01-15T15:14:00Z">
              <w:r>
                <w:rPr>
                  <w:rFonts w:ascii="Arial" w:hAnsi="Arial" w:cs="Arial"/>
                  <w:color w:val="000000"/>
                  <w:sz w:val="18"/>
                  <w:szCs w:val="18"/>
                  <w:lang w:val="fi-FI" w:eastAsia="fi-FI"/>
                </w:rPr>
                <w:t>815</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308" w:author="Yue Wu/CSO /SRC-Beijing/Staff Engineer/Samsung Electronics" w:date="2021-01-15T15:14:00Z"/>
                <w:rFonts w:ascii="Arial" w:hAnsi="Arial" w:cs="Arial"/>
                <w:color w:val="000000"/>
                <w:sz w:val="18"/>
                <w:szCs w:val="18"/>
                <w:lang w:val="fi-FI" w:eastAsia="fi-FI"/>
              </w:rPr>
            </w:pPr>
            <w:ins w:id="309" w:author="Yue Wu/CSO /SRC-Beijing/Staff Engineer/Samsung Electronics" w:date="2021-01-15T15:14:00Z">
              <w:r>
                <w:rPr>
                  <w:rFonts w:ascii="Arial" w:hAnsi="Arial" w:cs="Arial"/>
                  <w:color w:val="000000"/>
                  <w:sz w:val="18"/>
                  <w:szCs w:val="18"/>
                  <w:lang w:val="fi-FI" w:eastAsia="fi-FI"/>
                </w:rPr>
                <w:t>830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310" w:author="Yue Wu/CSO /SRC-Beijing/Staff Engineer/Samsung Electronics" w:date="2021-01-15T15:14:00Z"/>
                <w:rFonts w:ascii="Arial" w:hAnsi="Arial" w:cs="Arial"/>
                <w:color w:val="000000"/>
                <w:sz w:val="18"/>
                <w:szCs w:val="18"/>
                <w:lang w:val="fi-FI" w:eastAsia="fi-FI"/>
              </w:rPr>
            </w:pPr>
            <w:ins w:id="311" w:author="Yue Wu/CSO /SRC-Beijing/Staff Engineer/Samsung Electronics" w:date="2021-01-15T15:14:00Z">
              <w:r>
                <w:rPr>
                  <w:rFonts w:ascii="Arial" w:hAnsi="Arial" w:cs="Arial"/>
                  <w:color w:val="000000"/>
                  <w:sz w:val="18"/>
                  <w:szCs w:val="18"/>
                  <w:lang w:val="fi-FI" w:eastAsia="fi-FI"/>
                </w:rPr>
                <w:t>860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312" w:author="Yue Wu/CSO /SRC-Beijing/Staff Engineer/Samsung Electronics" w:date="2021-01-15T15:14:00Z"/>
                <w:rFonts w:ascii="Arial" w:hAnsi="Arial" w:cs="Arial"/>
                <w:color w:val="000000"/>
                <w:sz w:val="18"/>
                <w:szCs w:val="18"/>
                <w:lang w:val="fi-FI" w:eastAsia="fi-FI"/>
              </w:rPr>
            </w:pPr>
            <w:ins w:id="313" w:author="Yue Wu/CSO /SRC-Beijing/Staff Engineer/Samsung Electronics" w:date="2021-01-15T15:14:00Z">
              <w:r>
                <w:rPr>
                  <w:rFonts w:ascii="Arial" w:hAnsi="Arial" w:cs="Arial"/>
                  <w:color w:val="000000"/>
                  <w:sz w:val="18"/>
                  <w:szCs w:val="18"/>
                  <w:lang w:val="fi-FI" w:eastAsia="fi-FI"/>
                </w:rPr>
                <w:t>875</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314" w:author="Yue Wu/CSO /SRC-Beijing/Staff Engineer/Samsung Electronics" w:date="2021-01-15T15:14:00Z"/>
                <w:rFonts w:ascii="Arial" w:hAnsi="Arial" w:cs="Arial"/>
                <w:color w:val="000000"/>
                <w:sz w:val="18"/>
                <w:szCs w:val="18"/>
                <w:lang w:val="fi-FI" w:eastAsia="fi-FI"/>
              </w:rPr>
            </w:pPr>
            <w:ins w:id="315" w:author="Yue Wu/CSO /SRC-Beijing/Staff Engineer/Samsung Electronics" w:date="2021-01-15T15:14:00Z">
              <w:r>
                <w:rPr>
                  <w:rFonts w:ascii="Arial" w:hAnsi="Arial" w:cs="Arial"/>
                  <w:color w:val="000000"/>
                  <w:sz w:val="18"/>
                  <w:szCs w:val="18"/>
                  <w:lang w:val="fi-FI" w:eastAsia="fi-FI"/>
                </w:rPr>
                <w:t>1630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316" w:author="Yue Wu/CSO /SRC-Beijing/Staff Engineer/Samsung Electronics" w:date="2021-01-15T15:14:00Z"/>
                <w:rFonts w:ascii="Arial" w:hAnsi="Arial" w:cs="Arial"/>
                <w:color w:val="000000"/>
                <w:sz w:val="18"/>
                <w:szCs w:val="18"/>
                <w:lang w:val="fi-FI" w:eastAsia="fi-FI"/>
              </w:rPr>
            </w:pPr>
            <w:ins w:id="317" w:author="Yue Wu/CSO /SRC-Beijing/Staff Engineer/Samsung Electronics" w:date="2021-01-15T15:14:00Z">
              <w:r>
                <w:rPr>
                  <w:rFonts w:ascii="Arial" w:hAnsi="Arial" w:cs="Arial"/>
                  <w:color w:val="000000"/>
                  <w:sz w:val="18"/>
                  <w:szCs w:val="18"/>
                  <w:lang w:val="fi-FI" w:eastAsia="fi-FI"/>
                </w:rPr>
                <w:t>1660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318" w:author="Yue Wu/CSO /SRC-Beijing/Staff Engineer/Samsung Electronics" w:date="2021-01-15T15:14:00Z"/>
                <w:rFonts w:ascii="Arial" w:hAnsi="Arial" w:cs="Arial"/>
                <w:color w:val="000000"/>
                <w:sz w:val="18"/>
                <w:szCs w:val="18"/>
                <w:lang w:val="fi-FI" w:eastAsia="fi-FI"/>
              </w:rPr>
            </w:pPr>
            <w:ins w:id="319" w:author="Yue Wu/CSO /SRC-Beijing/Staff Engineer/Samsung Electronics" w:date="2021-01-15T15:14:00Z">
              <w:r>
                <w:rPr>
                  <w:rFonts w:ascii="Arial" w:hAnsi="Arial" w:cs="Arial"/>
                  <w:color w:val="000000"/>
                  <w:sz w:val="18"/>
                  <w:szCs w:val="18"/>
                  <w:lang w:val="fi-FI" w:eastAsia="fi-FI"/>
                </w:rPr>
                <w:t>2445</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320" w:author="Yue Wu/CSO /SRC-Beijing/Staff Engineer/Samsung Electronics" w:date="2021-01-15T15:14:00Z"/>
                <w:rFonts w:ascii="Arial" w:hAnsi="Arial" w:cs="Arial"/>
                <w:color w:val="000000"/>
                <w:sz w:val="18"/>
                <w:szCs w:val="18"/>
                <w:lang w:val="fi-FI" w:eastAsia="fi-FI"/>
              </w:rPr>
            </w:pPr>
            <w:ins w:id="321" w:author="Yue Wu/CSO /SRC-Beijing/Staff Engineer/Samsung Electronics" w:date="2021-01-15T15:14:00Z">
              <w:r>
                <w:rPr>
                  <w:rFonts w:ascii="Arial" w:hAnsi="Arial" w:cs="Arial"/>
                  <w:color w:val="000000"/>
                  <w:sz w:val="18"/>
                  <w:szCs w:val="18"/>
                  <w:lang w:val="fi-FI" w:eastAsia="fi-FI"/>
                </w:rPr>
                <w:t>2490</w:t>
              </w:r>
            </w:ins>
          </w:p>
        </w:tc>
        <w:tc>
          <w:tcPr>
            <w:tcW w:w="876" w:type="dxa"/>
            <w:tcBorders>
              <w:top w:val="nil"/>
              <w:left w:val="nil"/>
              <w:bottom w:val="single" w:sz="4" w:space="0" w:color="auto"/>
              <w:right w:val="single" w:sz="4" w:space="0" w:color="auto"/>
            </w:tcBorders>
            <w:vAlign w:val="bottom"/>
          </w:tcPr>
          <w:p w:rsidR="000064DF" w:rsidRDefault="000064DF" w:rsidP="00256D9B">
            <w:pPr>
              <w:spacing w:after="0"/>
              <w:jc w:val="center"/>
              <w:rPr>
                <w:ins w:id="322" w:author="Yue Wu/CSO /SRC-Beijing/Staff Engineer/Samsung Electronics" w:date="2021-01-15T15:14:00Z"/>
                <w:rFonts w:ascii="Calibri" w:hAnsi="Calibri"/>
                <w:color w:val="000000"/>
                <w:sz w:val="22"/>
                <w:szCs w:val="22"/>
                <w:lang w:val="fi-FI" w:eastAsia="fi-FI"/>
              </w:rPr>
            </w:pPr>
            <w:ins w:id="323" w:author="Yue Wu/CSO /SRC-Beijing/Staff Engineer/Samsung Electronics" w:date="2021-01-15T15:14:00Z">
              <w:r>
                <w:rPr>
                  <w:rFonts w:ascii="Calibri" w:hAnsi="Calibri"/>
                  <w:color w:val="000000"/>
                  <w:sz w:val="22"/>
                  <w:szCs w:val="22"/>
                  <w:lang w:val="fi-FI" w:eastAsia="fi-FI"/>
                </w:rPr>
                <w:t>3260</w:t>
              </w:r>
            </w:ins>
          </w:p>
        </w:tc>
        <w:tc>
          <w:tcPr>
            <w:tcW w:w="867" w:type="dxa"/>
            <w:tcBorders>
              <w:top w:val="nil"/>
              <w:left w:val="nil"/>
              <w:bottom w:val="single" w:sz="4" w:space="0" w:color="auto"/>
              <w:right w:val="single" w:sz="4" w:space="0" w:color="auto"/>
            </w:tcBorders>
            <w:vAlign w:val="bottom"/>
          </w:tcPr>
          <w:p w:rsidR="000064DF" w:rsidRDefault="000064DF" w:rsidP="00256D9B">
            <w:pPr>
              <w:spacing w:after="0"/>
              <w:jc w:val="center"/>
              <w:rPr>
                <w:ins w:id="324" w:author="Yue Wu/CSO /SRC-Beijing/Staff Engineer/Samsung Electronics" w:date="2021-01-15T15:14:00Z"/>
                <w:rFonts w:ascii="Calibri" w:hAnsi="Calibri"/>
                <w:color w:val="000000"/>
                <w:sz w:val="22"/>
                <w:szCs w:val="22"/>
                <w:lang w:val="fi-FI" w:eastAsia="fi-FI"/>
              </w:rPr>
            </w:pPr>
            <w:ins w:id="325" w:author="Yue Wu/CSO /SRC-Beijing/Staff Engineer/Samsung Electronics" w:date="2021-01-15T15:14:00Z">
              <w:r>
                <w:rPr>
                  <w:rFonts w:ascii="Calibri" w:hAnsi="Calibri"/>
                  <w:color w:val="000000"/>
                  <w:sz w:val="22"/>
                  <w:szCs w:val="22"/>
                  <w:lang w:val="fi-FI" w:eastAsia="fi-FI"/>
                </w:rPr>
                <w:t>3320</w:t>
              </w:r>
            </w:ins>
          </w:p>
        </w:tc>
      </w:tr>
    </w:tbl>
    <w:p w:rsidR="000064DF" w:rsidRDefault="000064DF" w:rsidP="000064DF">
      <w:pPr>
        <w:jc w:val="center"/>
        <w:rPr>
          <w:ins w:id="326" w:author="Yue Wu/CSO /SRC-Beijing/Staff Engineer/Samsung Electronics" w:date="2021-01-15T15:14:00Z"/>
          <w:rFonts w:ascii="Arial" w:eastAsia="MS Mincho" w:hAnsi="Arial"/>
          <w:b/>
          <w:lang w:eastAsia="zh-CN"/>
        </w:rPr>
      </w:pPr>
    </w:p>
    <w:p w:rsidR="000064DF" w:rsidRDefault="000064DF" w:rsidP="000064DF">
      <w:pPr>
        <w:rPr>
          <w:ins w:id="327" w:author="Yue Wu/CSO /SRC-Beijing/Staff Engineer/Samsung Electronics" w:date="2021-01-15T15:14:00Z"/>
          <w:rFonts w:eastAsia="MS Mincho"/>
          <w:lang w:eastAsia="zh-CN"/>
        </w:rPr>
      </w:pPr>
      <w:ins w:id="328" w:author="Yue Wu/CSO /SRC-Beijing/Staff Engineer/Samsung Electronics" w:date="2021-01-15T15:14:00Z">
        <w:r>
          <w:rPr>
            <w:lang w:val="en-US" w:eastAsia="zh-CN"/>
          </w:rPr>
          <w:t>Based on above table, there is no harmonic issue for the band combination of n3 and n18.</w:t>
        </w:r>
      </w:ins>
    </w:p>
    <w:p w:rsidR="000064DF" w:rsidRDefault="000064DF" w:rsidP="000064DF">
      <w:pPr>
        <w:jc w:val="center"/>
        <w:rPr>
          <w:ins w:id="329" w:author="Yue Wu/CSO /SRC-Beijing/Staff Engineer/Samsung Electronics" w:date="2021-01-15T15:14:00Z"/>
          <w:rFonts w:ascii="Arial" w:eastAsia="MS Mincho" w:hAnsi="Arial"/>
          <w:b/>
          <w:lang w:eastAsia="ja-JP"/>
        </w:rPr>
      </w:pPr>
      <w:ins w:id="330" w:author="Yue Wu/CSO /SRC-Beijing/Staff Engineer/Samsung Electronics" w:date="2021-01-15T15:14:00Z">
        <w:r>
          <w:rPr>
            <w:rFonts w:ascii="Arial" w:eastAsia="MS Mincho" w:hAnsi="Arial"/>
            <w:b/>
            <w:lang w:eastAsia="zh-CN"/>
          </w:rPr>
          <w:t xml:space="preserve">Table </w:t>
        </w:r>
        <w:r>
          <w:rPr>
            <w:rFonts w:ascii="Arial" w:eastAsia="MS Mincho" w:hAnsi="Arial" w:hint="eastAsia"/>
            <w:b/>
            <w:lang w:val="en-US" w:eastAsia="zh-CN"/>
          </w:rPr>
          <w:t>6.</w:t>
        </w:r>
        <w:r>
          <w:rPr>
            <w:rFonts w:ascii="Arial" w:eastAsia="MS Mincho" w:hAnsi="Arial"/>
            <w:b/>
            <w:lang w:val="en-US" w:eastAsia="zh-CN"/>
          </w:rPr>
          <w:t>X</w:t>
        </w:r>
        <w:r>
          <w:rPr>
            <w:rFonts w:ascii="Arial" w:eastAsia="MS Mincho" w:hAnsi="Arial"/>
            <w:b/>
            <w:lang w:eastAsia="zh-CN"/>
          </w:rPr>
          <w:t>.</w:t>
        </w:r>
        <w:r>
          <w:rPr>
            <w:rFonts w:ascii="Arial" w:eastAsia="MS Mincho" w:hAnsi="Arial" w:hint="eastAsia"/>
            <w:b/>
            <w:lang w:val="en-US" w:eastAsia="zh-CN"/>
          </w:rPr>
          <w:t>1.3</w:t>
        </w:r>
        <w:r>
          <w:rPr>
            <w:rFonts w:ascii="Arial" w:eastAsia="MS Mincho" w:hAnsi="Arial"/>
            <w:b/>
            <w:lang w:eastAsia="zh-CN"/>
          </w:rPr>
          <w:t>-</w:t>
        </w:r>
        <w:r>
          <w:rPr>
            <w:rFonts w:ascii="Arial" w:eastAsia="MS Mincho" w:hAnsi="Arial" w:hint="eastAsia"/>
            <w:b/>
            <w:lang w:eastAsia="ja-JP"/>
          </w:rPr>
          <w:t>2</w:t>
        </w:r>
        <w:r>
          <w:rPr>
            <w:rFonts w:ascii="Arial" w:eastAsia="MS Mincho" w:hAnsi="Arial"/>
            <w:b/>
            <w:lang w:eastAsia="zh-CN"/>
          </w:rPr>
          <w:t xml:space="preserve">: Impact of UL/DL Harmonic </w:t>
        </w:r>
        <w:r>
          <w:rPr>
            <w:rFonts w:ascii="Arial" w:eastAsia="MS Mincho" w:hAnsi="Arial" w:hint="eastAsia"/>
            <w:b/>
            <w:lang w:eastAsia="ja-JP"/>
          </w:rPr>
          <w:t>mixing</w:t>
        </w:r>
      </w:ins>
    </w:p>
    <w:tbl>
      <w:tblPr>
        <w:tblW w:w="0" w:type="auto"/>
        <w:tblLayout w:type="fixed"/>
        <w:tblCellMar>
          <w:left w:w="70" w:type="dxa"/>
          <w:right w:w="70" w:type="dxa"/>
        </w:tblCellMar>
        <w:tblLook w:val="0000" w:firstRow="0" w:lastRow="0" w:firstColumn="0" w:lastColumn="0" w:noHBand="0" w:noVBand="0"/>
      </w:tblPr>
      <w:tblGrid>
        <w:gridCol w:w="877"/>
        <w:gridCol w:w="877"/>
        <w:gridCol w:w="876"/>
        <w:gridCol w:w="876"/>
        <w:gridCol w:w="876"/>
        <w:gridCol w:w="876"/>
        <w:gridCol w:w="876"/>
        <w:gridCol w:w="876"/>
        <w:gridCol w:w="876"/>
        <w:gridCol w:w="876"/>
        <w:gridCol w:w="867"/>
      </w:tblGrid>
      <w:tr w:rsidR="000064DF" w:rsidTr="00256D9B">
        <w:trPr>
          <w:trHeight w:val="300"/>
          <w:ins w:id="331" w:author="Yue Wu/CSO /SRC-Beijing/Staff Engineer/Samsung Electronics" w:date="2021-01-15T15:14:00Z"/>
        </w:trPr>
        <w:tc>
          <w:tcPr>
            <w:tcW w:w="877"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spacing w:after="0"/>
              <w:jc w:val="center"/>
              <w:rPr>
                <w:ins w:id="332" w:author="Yue Wu/CSO /SRC-Beijing/Staff Engineer/Samsung Electronics" w:date="2021-01-15T15:14:00Z"/>
                <w:rFonts w:ascii="Arial" w:hAnsi="Arial" w:cs="Arial"/>
                <w:b/>
                <w:bCs/>
                <w:color w:val="000000"/>
                <w:sz w:val="18"/>
                <w:szCs w:val="18"/>
                <w:lang w:val="en-US" w:eastAsia="fi-FI"/>
              </w:rPr>
            </w:pPr>
            <w:ins w:id="333" w:author="Yue Wu/CSO /SRC-Beijing/Staff Engineer/Samsung Electronics" w:date="2021-01-15T15:14:00Z">
              <w:r>
                <w:rPr>
                  <w:rFonts w:ascii="Arial" w:hAnsi="Arial" w:cs="Arial"/>
                  <w:b/>
                  <w:bCs/>
                  <w:color w:val="000000"/>
                  <w:sz w:val="18"/>
                  <w:szCs w:val="18"/>
                  <w:lang w:val="en-US" w:eastAsia="fi-FI"/>
                </w:rPr>
                <w:t> </w:t>
              </w:r>
            </w:ins>
          </w:p>
        </w:tc>
        <w:tc>
          <w:tcPr>
            <w:tcW w:w="877"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34" w:author="Yue Wu/CSO /SRC-Beijing/Staff Engineer/Samsung Electronics" w:date="2021-01-15T15:14:00Z"/>
                <w:rFonts w:ascii="Arial" w:hAnsi="Arial" w:cs="Arial"/>
                <w:b/>
                <w:bCs/>
                <w:color w:val="000000"/>
                <w:sz w:val="18"/>
                <w:szCs w:val="18"/>
                <w:lang w:val="en-US" w:eastAsia="fi-FI"/>
              </w:rPr>
            </w:pPr>
            <w:ins w:id="335" w:author="Yue Wu/CSO /SRC-Beijing/Staff Engineer/Samsung Electronics" w:date="2021-01-15T15:14: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36" w:author="Yue Wu/CSO /SRC-Beijing/Staff Engineer/Samsung Electronics" w:date="2021-01-15T15:14:00Z"/>
                <w:rFonts w:ascii="Arial" w:hAnsi="Arial" w:cs="Arial"/>
                <w:b/>
                <w:bCs/>
                <w:color w:val="000000"/>
                <w:sz w:val="18"/>
                <w:szCs w:val="18"/>
                <w:lang w:val="en-US" w:eastAsia="fi-FI"/>
              </w:rPr>
            </w:pPr>
            <w:ins w:id="337" w:author="Yue Wu/CSO /SRC-Beijing/Staff Engineer/Samsung Electronics" w:date="2021-01-15T15:14: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38" w:author="Yue Wu/CSO /SRC-Beijing/Staff Engineer/Samsung Electronics" w:date="2021-01-15T15:14:00Z"/>
                <w:rFonts w:ascii="Arial" w:hAnsi="Arial" w:cs="Arial"/>
                <w:b/>
                <w:bCs/>
                <w:color w:val="000000"/>
                <w:sz w:val="18"/>
                <w:szCs w:val="18"/>
                <w:lang w:val="en-US" w:eastAsia="fi-FI"/>
              </w:rPr>
            </w:pPr>
            <w:ins w:id="339" w:author="Yue Wu/CSO /SRC-Beijing/Staff Engineer/Samsung Electronics" w:date="2021-01-15T15:14:00Z">
              <w:r>
                <w:rPr>
                  <w:rFonts w:ascii="Arial" w:hAnsi="Arial" w:cs="Arial"/>
                  <w:b/>
                  <w:bCs/>
                  <w:color w:val="000000"/>
                  <w:sz w:val="18"/>
                  <w:szCs w:val="18"/>
                  <w:lang w:val="en-US" w:eastAsia="fi-FI"/>
                </w:rPr>
                <w:t> </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40" w:author="Yue Wu/CSO /SRC-Beijing/Staff Engineer/Samsung Electronics" w:date="2021-01-15T15:14:00Z"/>
                <w:rFonts w:ascii="Arial" w:hAnsi="Arial" w:cs="Arial"/>
                <w:b/>
                <w:bCs/>
                <w:color w:val="000000"/>
                <w:sz w:val="18"/>
                <w:szCs w:val="18"/>
                <w:lang w:val="en-US" w:eastAsia="fi-FI"/>
              </w:rPr>
            </w:pPr>
            <w:ins w:id="341" w:author="Yue Wu/CSO /SRC-Beijing/Staff Engineer/Samsung Electronics" w:date="2021-01-15T15:14:00Z">
              <w:r>
                <w:rPr>
                  <w:rFonts w:ascii="Arial" w:hAnsi="Arial" w:cs="Arial"/>
                  <w:b/>
                  <w:bCs/>
                  <w:color w:val="000000"/>
                  <w:sz w:val="18"/>
                  <w:szCs w:val="18"/>
                  <w:lang w:val="en-US" w:eastAsia="fi-FI"/>
                </w:rPr>
                <w:t> </w:t>
              </w:r>
            </w:ins>
          </w:p>
        </w:tc>
        <w:tc>
          <w:tcPr>
            <w:tcW w:w="1752" w:type="dxa"/>
            <w:gridSpan w:val="2"/>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42" w:author="Yue Wu/CSO /SRC-Beijing/Staff Engineer/Samsung Electronics" w:date="2021-01-15T15:14:00Z"/>
                <w:rFonts w:ascii="Arial" w:hAnsi="Arial" w:cs="Arial"/>
                <w:b/>
                <w:bCs/>
                <w:color w:val="000000"/>
                <w:sz w:val="18"/>
                <w:szCs w:val="18"/>
                <w:lang w:val="fi-FI" w:eastAsia="fi-FI"/>
              </w:rPr>
            </w:pPr>
            <w:ins w:id="343" w:author="Yue Wu/CSO /SRC-Beijing/Staff Engineer/Samsung Electronics" w:date="2021-01-15T15:14:00Z">
              <w:r>
                <w:rPr>
                  <w:rFonts w:ascii="Arial" w:hAnsi="Arial" w:cs="Arial"/>
                  <w:b/>
                  <w:bCs/>
                  <w:color w:val="000000"/>
                  <w:sz w:val="18"/>
                  <w:szCs w:val="18"/>
                  <w:lang w:val="fi-FI" w:eastAsia="fi-FI"/>
                </w:rPr>
                <w:t>2</w:t>
              </w:r>
              <w:r>
                <w:rPr>
                  <w:rFonts w:ascii="Arial" w:hAnsi="Arial" w:cs="Arial"/>
                  <w:b/>
                  <w:bCs/>
                  <w:color w:val="000000"/>
                  <w:sz w:val="18"/>
                  <w:szCs w:val="18"/>
                  <w:vertAlign w:val="superscript"/>
                  <w:lang w:val="fi-FI" w:eastAsia="fi-FI"/>
                </w:rPr>
                <w:t>nd</w:t>
              </w:r>
              <w:r>
                <w:rPr>
                  <w:rFonts w:ascii="Arial" w:hAnsi="Arial" w:cs="Arial"/>
                  <w:b/>
                  <w:bCs/>
                  <w:color w:val="000000"/>
                  <w:sz w:val="18"/>
                  <w:szCs w:val="18"/>
                  <w:lang w:val="fi-FI" w:eastAsia="fi-FI"/>
                </w:rPr>
                <w:t xml:space="preserve">  Harmonic</w:t>
              </w:r>
            </w:ins>
          </w:p>
        </w:tc>
        <w:tc>
          <w:tcPr>
            <w:tcW w:w="1752" w:type="dxa"/>
            <w:gridSpan w:val="2"/>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44" w:author="Yue Wu/CSO /SRC-Beijing/Staff Engineer/Samsung Electronics" w:date="2021-01-15T15:14:00Z"/>
                <w:rFonts w:ascii="Arial" w:hAnsi="Arial" w:cs="Arial"/>
                <w:b/>
                <w:bCs/>
                <w:color w:val="000000"/>
                <w:sz w:val="18"/>
                <w:szCs w:val="18"/>
                <w:lang w:val="fi-FI" w:eastAsia="fi-FI"/>
              </w:rPr>
            </w:pPr>
            <w:ins w:id="345" w:author="Yue Wu/CSO /SRC-Beijing/Staff Engineer/Samsung Electronics" w:date="2021-01-15T15:14:00Z">
              <w:r>
                <w:rPr>
                  <w:rFonts w:ascii="Arial" w:hAnsi="Arial" w:cs="Arial"/>
                  <w:b/>
                  <w:bCs/>
                  <w:color w:val="000000"/>
                  <w:sz w:val="18"/>
                  <w:szCs w:val="18"/>
                  <w:lang w:val="fi-FI" w:eastAsia="fi-FI"/>
                </w:rPr>
                <w:t>3</w:t>
              </w:r>
              <w:r>
                <w:rPr>
                  <w:rFonts w:ascii="Arial" w:hAnsi="Arial" w:cs="Arial"/>
                  <w:b/>
                  <w:bCs/>
                  <w:color w:val="000000"/>
                  <w:sz w:val="18"/>
                  <w:szCs w:val="18"/>
                  <w:vertAlign w:val="superscript"/>
                  <w:lang w:val="fi-FI" w:eastAsia="fi-FI"/>
                </w:rPr>
                <w:t>rd</w:t>
              </w:r>
              <w:r>
                <w:rPr>
                  <w:rFonts w:ascii="Arial" w:hAnsi="Arial" w:cs="Arial"/>
                  <w:b/>
                  <w:bCs/>
                  <w:color w:val="000000"/>
                  <w:sz w:val="18"/>
                  <w:szCs w:val="18"/>
                  <w:lang w:val="fi-FI" w:eastAsia="fi-FI"/>
                </w:rPr>
                <w:t xml:space="preserve">  Harmonic</w:t>
              </w:r>
            </w:ins>
          </w:p>
        </w:tc>
        <w:tc>
          <w:tcPr>
            <w:tcW w:w="1743" w:type="dxa"/>
            <w:gridSpan w:val="2"/>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46" w:author="Yue Wu/CSO /SRC-Beijing/Staff Engineer/Samsung Electronics" w:date="2021-01-15T15:14:00Z"/>
                <w:rFonts w:ascii="Arial" w:hAnsi="Arial" w:cs="Arial"/>
                <w:b/>
                <w:bCs/>
                <w:color w:val="000000"/>
                <w:sz w:val="18"/>
                <w:szCs w:val="18"/>
                <w:lang w:val="fi-FI" w:eastAsia="fi-FI"/>
              </w:rPr>
            </w:pPr>
            <w:ins w:id="347" w:author="Yue Wu/CSO /SRC-Beijing/Staff Engineer/Samsung Electronics" w:date="2021-01-15T15:14:00Z">
              <w:r>
                <w:rPr>
                  <w:rFonts w:ascii="Arial" w:hAnsi="Arial" w:cs="Arial"/>
                  <w:b/>
                  <w:bCs/>
                  <w:color w:val="000000"/>
                  <w:sz w:val="18"/>
                  <w:szCs w:val="18"/>
                  <w:lang w:val="fi-FI" w:eastAsia="fi-FI"/>
                </w:rPr>
                <w:t>4th  Harmonic</w:t>
              </w:r>
            </w:ins>
          </w:p>
        </w:tc>
      </w:tr>
      <w:tr w:rsidR="000064DF" w:rsidTr="00256D9B">
        <w:trPr>
          <w:trHeight w:val="732"/>
          <w:ins w:id="348" w:author="Yue Wu/CSO /SRC-Beijing/Staff Engineer/Samsung Electronics" w:date="2021-01-15T15:14:00Z"/>
        </w:trPr>
        <w:tc>
          <w:tcPr>
            <w:tcW w:w="877" w:type="dxa"/>
            <w:tcBorders>
              <w:top w:val="nil"/>
              <w:left w:val="single" w:sz="4" w:space="0" w:color="auto"/>
              <w:bottom w:val="single" w:sz="4" w:space="0" w:color="auto"/>
              <w:right w:val="single" w:sz="4" w:space="0" w:color="auto"/>
            </w:tcBorders>
            <w:vAlign w:val="center"/>
          </w:tcPr>
          <w:p w:rsidR="000064DF" w:rsidRDefault="000064DF" w:rsidP="00256D9B">
            <w:pPr>
              <w:spacing w:after="0"/>
              <w:jc w:val="center"/>
              <w:rPr>
                <w:ins w:id="349" w:author="Yue Wu/CSO /SRC-Beijing/Staff Engineer/Samsung Electronics" w:date="2021-01-15T15:14:00Z"/>
                <w:rFonts w:ascii="Arial" w:hAnsi="Arial" w:cs="Arial"/>
                <w:b/>
                <w:bCs/>
                <w:color w:val="000000"/>
                <w:sz w:val="18"/>
                <w:szCs w:val="18"/>
                <w:lang w:val="fi-FI" w:eastAsia="fi-FI"/>
              </w:rPr>
            </w:pPr>
            <w:ins w:id="350" w:author="Yue Wu/CSO /SRC-Beijing/Staff Engineer/Samsung Electronics" w:date="2021-01-15T15:14:00Z">
              <w:r>
                <w:rPr>
                  <w:rFonts w:ascii="Arial" w:hAnsi="Arial" w:cs="Arial"/>
                  <w:b/>
                  <w:bCs/>
                  <w:color w:val="000000"/>
                  <w:sz w:val="18"/>
                  <w:szCs w:val="18"/>
                  <w:lang w:val="fi-FI" w:eastAsia="fi-FI"/>
                </w:rPr>
                <w:t>Band</w:t>
              </w:r>
            </w:ins>
          </w:p>
        </w:tc>
        <w:tc>
          <w:tcPr>
            <w:tcW w:w="877" w:type="dxa"/>
            <w:tcBorders>
              <w:top w:val="single" w:sz="8" w:space="0" w:color="auto"/>
              <w:left w:val="single" w:sz="8" w:space="0" w:color="auto"/>
              <w:bottom w:val="single" w:sz="8" w:space="0" w:color="auto"/>
              <w:right w:val="single" w:sz="8" w:space="0" w:color="auto"/>
            </w:tcBorders>
            <w:vAlign w:val="center"/>
          </w:tcPr>
          <w:p w:rsidR="000064DF" w:rsidRDefault="000064DF" w:rsidP="00256D9B">
            <w:pPr>
              <w:spacing w:after="0"/>
              <w:jc w:val="center"/>
              <w:rPr>
                <w:ins w:id="351" w:author="Yue Wu/CSO /SRC-Beijing/Staff Engineer/Samsung Electronics" w:date="2021-01-15T15:14:00Z"/>
                <w:rFonts w:ascii="Arial" w:hAnsi="Arial" w:cs="Arial"/>
                <w:b/>
                <w:bCs/>
                <w:color w:val="000000"/>
                <w:sz w:val="18"/>
                <w:szCs w:val="18"/>
                <w:lang w:val="fi-FI" w:eastAsia="fi-FI"/>
              </w:rPr>
            </w:pPr>
            <w:ins w:id="352" w:author="Yue Wu/CSO /SRC-Beijing/Staff Engineer/Samsung Electronics" w:date="2021-01-15T15:14:00Z">
              <w:r>
                <w:rPr>
                  <w:rFonts w:ascii="Arial" w:hAnsi="Arial" w:cs="Arial"/>
                  <w:b/>
                  <w:bCs/>
                  <w:color w:val="000000"/>
                  <w:sz w:val="18"/>
                  <w:szCs w:val="18"/>
                  <w:lang w:val="fi-FI" w:eastAsia="fi-FI"/>
                </w:rPr>
                <w:t>UL Low Band Edge</w:t>
              </w:r>
            </w:ins>
          </w:p>
        </w:tc>
        <w:tc>
          <w:tcPr>
            <w:tcW w:w="876" w:type="dxa"/>
            <w:tcBorders>
              <w:top w:val="single" w:sz="8" w:space="0" w:color="auto"/>
              <w:left w:val="nil"/>
              <w:bottom w:val="single" w:sz="8" w:space="0" w:color="auto"/>
              <w:right w:val="single" w:sz="8" w:space="0" w:color="auto"/>
            </w:tcBorders>
            <w:vAlign w:val="center"/>
          </w:tcPr>
          <w:p w:rsidR="000064DF" w:rsidRDefault="000064DF" w:rsidP="00256D9B">
            <w:pPr>
              <w:spacing w:after="0"/>
              <w:jc w:val="center"/>
              <w:rPr>
                <w:ins w:id="353" w:author="Yue Wu/CSO /SRC-Beijing/Staff Engineer/Samsung Electronics" w:date="2021-01-15T15:14:00Z"/>
                <w:rFonts w:ascii="Arial" w:hAnsi="Arial" w:cs="Arial"/>
                <w:b/>
                <w:bCs/>
                <w:color w:val="000000"/>
                <w:sz w:val="18"/>
                <w:szCs w:val="18"/>
                <w:lang w:val="fi-FI" w:eastAsia="fi-FI"/>
              </w:rPr>
            </w:pPr>
            <w:ins w:id="354" w:author="Yue Wu/CSO /SRC-Beijing/Staff Engineer/Samsung Electronics" w:date="2021-01-15T15:14:00Z">
              <w:r>
                <w:rPr>
                  <w:rFonts w:ascii="Arial" w:hAnsi="Arial" w:cs="Arial"/>
                  <w:b/>
                  <w:bCs/>
                  <w:color w:val="000000"/>
                  <w:sz w:val="18"/>
                  <w:szCs w:val="18"/>
                  <w:lang w:val="fi-FI" w:eastAsia="fi-FI"/>
                </w:rPr>
                <w:t>UL High Band Edge</w:t>
              </w:r>
            </w:ins>
          </w:p>
        </w:tc>
        <w:tc>
          <w:tcPr>
            <w:tcW w:w="876" w:type="dxa"/>
            <w:tcBorders>
              <w:top w:val="single" w:sz="8" w:space="0" w:color="auto"/>
              <w:left w:val="nil"/>
              <w:bottom w:val="single" w:sz="8" w:space="0" w:color="auto"/>
              <w:right w:val="single" w:sz="8" w:space="0" w:color="auto"/>
            </w:tcBorders>
            <w:vAlign w:val="center"/>
          </w:tcPr>
          <w:p w:rsidR="000064DF" w:rsidRDefault="000064DF" w:rsidP="00256D9B">
            <w:pPr>
              <w:spacing w:after="0"/>
              <w:jc w:val="center"/>
              <w:rPr>
                <w:ins w:id="355" w:author="Yue Wu/CSO /SRC-Beijing/Staff Engineer/Samsung Electronics" w:date="2021-01-15T15:14:00Z"/>
                <w:rFonts w:ascii="Arial" w:hAnsi="Arial" w:cs="Arial"/>
                <w:b/>
                <w:bCs/>
                <w:color w:val="000000"/>
                <w:sz w:val="18"/>
                <w:szCs w:val="18"/>
                <w:lang w:val="fi-FI" w:eastAsia="fi-FI"/>
              </w:rPr>
            </w:pPr>
            <w:ins w:id="356" w:author="Yue Wu/CSO /SRC-Beijing/Staff Engineer/Samsung Electronics" w:date="2021-01-15T15:14:00Z">
              <w:r>
                <w:rPr>
                  <w:rFonts w:ascii="Arial" w:hAnsi="Arial" w:cs="Arial"/>
                  <w:b/>
                  <w:bCs/>
                  <w:color w:val="000000"/>
                  <w:sz w:val="18"/>
                  <w:szCs w:val="18"/>
                  <w:lang w:val="fi-FI" w:eastAsia="fi-FI"/>
                </w:rPr>
                <w:t>DL Low Band Edge</w:t>
              </w:r>
            </w:ins>
          </w:p>
        </w:tc>
        <w:tc>
          <w:tcPr>
            <w:tcW w:w="876" w:type="dxa"/>
            <w:tcBorders>
              <w:top w:val="single" w:sz="8" w:space="0" w:color="auto"/>
              <w:left w:val="nil"/>
              <w:bottom w:val="single" w:sz="8" w:space="0" w:color="auto"/>
              <w:right w:val="single" w:sz="8" w:space="0" w:color="auto"/>
            </w:tcBorders>
            <w:vAlign w:val="center"/>
          </w:tcPr>
          <w:p w:rsidR="000064DF" w:rsidRDefault="000064DF" w:rsidP="00256D9B">
            <w:pPr>
              <w:spacing w:after="0"/>
              <w:jc w:val="center"/>
              <w:rPr>
                <w:ins w:id="357" w:author="Yue Wu/CSO /SRC-Beijing/Staff Engineer/Samsung Electronics" w:date="2021-01-15T15:14:00Z"/>
                <w:rFonts w:ascii="Arial" w:hAnsi="Arial" w:cs="Arial"/>
                <w:b/>
                <w:bCs/>
                <w:color w:val="000000"/>
                <w:sz w:val="18"/>
                <w:szCs w:val="18"/>
                <w:lang w:val="fi-FI" w:eastAsia="fi-FI"/>
              </w:rPr>
            </w:pPr>
            <w:ins w:id="358" w:author="Yue Wu/CSO /SRC-Beijing/Staff Engineer/Samsung Electronics" w:date="2021-01-15T15:14:00Z">
              <w:r>
                <w:rPr>
                  <w:rFonts w:ascii="Arial" w:hAnsi="Arial" w:cs="Arial"/>
                  <w:b/>
                  <w:bCs/>
                  <w:color w:val="000000"/>
                  <w:sz w:val="18"/>
                  <w:szCs w:val="18"/>
                  <w:lang w:val="fi-FI" w:eastAsia="fi-FI"/>
                </w:rPr>
                <w:t>DL High Band Edge</w:t>
              </w:r>
            </w:ins>
          </w:p>
        </w:tc>
        <w:tc>
          <w:tcPr>
            <w:tcW w:w="876" w:type="dxa"/>
            <w:tcBorders>
              <w:top w:val="single" w:sz="8" w:space="0" w:color="auto"/>
              <w:left w:val="nil"/>
              <w:bottom w:val="single" w:sz="8" w:space="0" w:color="auto"/>
              <w:right w:val="single" w:sz="8" w:space="0" w:color="auto"/>
            </w:tcBorders>
            <w:vAlign w:val="center"/>
          </w:tcPr>
          <w:p w:rsidR="000064DF" w:rsidRDefault="000064DF" w:rsidP="00256D9B">
            <w:pPr>
              <w:spacing w:after="0"/>
              <w:jc w:val="center"/>
              <w:rPr>
                <w:ins w:id="359" w:author="Yue Wu/CSO /SRC-Beijing/Staff Engineer/Samsung Electronics" w:date="2021-01-15T15:14:00Z"/>
                <w:rFonts w:ascii="Arial" w:hAnsi="Arial" w:cs="Arial"/>
                <w:b/>
                <w:bCs/>
                <w:color w:val="000000"/>
                <w:sz w:val="18"/>
                <w:szCs w:val="18"/>
                <w:lang w:val="fi-FI" w:eastAsia="fi-FI"/>
              </w:rPr>
            </w:pPr>
            <w:ins w:id="360" w:author="Yue Wu/CSO /SRC-Beijing/Staff Engineer/Samsung Electronics" w:date="2021-01-15T15:14:00Z">
              <w:r>
                <w:rPr>
                  <w:rFonts w:ascii="Arial" w:hAnsi="Arial" w:cs="Arial"/>
                  <w:b/>
                  <w:bCs/>
                  <w:color w:val="000000"/>
                  <w:sz w:val="18"/>
                  <w:szCs w:val="18"/>
                  <w:lang w:val="fi-FI" w:eastAsia="fi-FI"/>
                </w:rPr>
                <w:t>DL Low Band Edge</w:t>
              </w:r>
            </w:ins>
          </w:p>
        </w:tc>
        <w:tc>
          <w:tcPr>
            <w:tcW w:w="876" w:type="dxa"/>
            <w:tcBorders>
              <w:top w:val="single" w:sz="8" w:space="0" w:color="auto"/>
              <w:left w:val="nil"/>
              <w:bottom w:val="single" w:sz="8" w:space="0" w:color="auto"/>
              <w:right w:val="single" w:sz="8" w:space="0" w:color="auto"/>
            </w:tcBorders>
            <w:vAlign w:val="center"/>
          </w:tcPr>
          <w:p w:rsidR="000064DF" w:rsidRDefault="000064DF" w:rsidP="00256D9B">
            <w:pPr>
              <w:spacing w:after="0"/>
              <w:jc w:val="center"/>
              <w:rPr>
                <w:ins w:id="361" w:author="Yue Wu/CSO /SRC-Beijing/Staff Engineer/Samsung Electronics" w:date="2021-01-15T15:14:00Z"/>
                <w:rFonts w:ascii="Arial" w:hAnsi="Arial" w:cs="Arial"/>
                <w:b/>
                <w:bCs/>
                <w:color w:val="000000"/>
                <w:sz w:val="18"/>
                <w:szCs w:val="18"/>
                <w:lang w:val="fi-FI" w:eastAsia="fi-FI"/>
              </w:rPr>
            </w:pPr>
            <w:ins w:id="362" w:author="Yue Wu/CSO /SRC-Beijing/Staff Engineer/Samsung Electronics" w:date="2021-01-15T15:14:00Z">
              <w:r>
                <w:rPr>
                  <w:rFonts w:ascii="Arial" w:hAnsi="Arial" w:cs="Arial"/>
                  <w:b/>
                  <w:bCs/>
                  <w:color w:val="000000"/>
                  <w:sz w:val="18"/>
                  <w:szCs w:val="18"/>
                  <w:lang w:val="fi-FI" w:eastAsia="fi-FI"/>
                </w:rPr>
                <w:t>DL High Band Edge</w:t>
              </w:r>
            </w:ins>
          </w:p>
        </w:tc>
        <w:tc>
          <w:tcPr>
            <w:tcW w:w="876" w:type="dxa"/>
            <w:tcBorders>
              <w:top w:val="single" w:sz="8" w:space="0" w:color="auto"/>
              <w:left w:val="nil"/>
              <w:bottom w:val="single" w:sz="8" w:space="0" w:color="auto"/>
              <w:right w:val="single" w:sz="8" w:space="0" w:color="auto"/>
            </w:tcBorders>
            <w:vAlign w:val="center"/>
          </w:tcPr>
          <w:p w:rsidR="000064DF" w:rsidRDefault="000064DF" w:rsidP="00256D9B">
            <w:pPr>
              <w:spacing w:after="0"/>
              <w:jc w:val="center"/>
              <w:rPr>
                <w:ins w:id="363" w:author="Yue Wu/CSO /SRC-Beijing/Staff Engineer/Samsung Electronics" w:date="2021-01-15T15:14:00Z"/>
                <w:rFonts w:ascii="Arial" w:hAnsi="Arial" w:cs="Arial"/>
                <w:b/>
                <w:bCs/>
                <w:color w:val="000000"/>
                <w:sz w:val="18"/>
                <w:szCs w:val="18"/>
                <w:lang w:val="fi-FI" w:eastAsia="fi-FI"/>
              </w:rPr>
            </w:pPr>
            <w:ins w:id="364" w:author="Yue Wu/CSO /SRC-Beijing/Staff Engineer/Samsung Electronics" w:date="2021-01-15T15:14:00Z">
              <w:r>
                <w:rPr>
                  <w:rFonts w:ascii="Arial" w:hAnsi="Arial" w:cs="Arial"/>
                  <w:b/>
                  <w:bCs/>
                  <w:color w:val="000000"/>
                  <w:sz w:val="18"/>
                  <w:szCs w:val="18"/>
                  <w:lang w:val="fi-FI" w:eastAsia="fi-FI"/>
                </w:rPr>
                <w:t>DL Low Band Edge</w:t>
              </w:r>
            </w:ins>
          </w:p>
        </w:tc>
        <w:tc>
          <w:tcPr>
            <w:tcW w:w="876" w:type="dxa"/>
            <w:tcBorders>
              <w:top w:val="single" w:sz="8" w:space="0" w:color="auto"/>
              <w:left w:val="nil"/>
              <w:bottom w:val="single" w:sz="8" w:space="0" w:color="auto"/>
              <w:right w:val="single" w:sz="8" w:space="0" w:color="auto"/>
            </w:tcBorders>
            <w:vAlign w:val="center"/>
          </w:tcPr>
          <w:p w:rsidR="000064DF" w:rsidRDefault="000064DF" w:rsidP="00256D9B">
            <w:pPr>
              <w:spacing w:after="0"/>
              <w:jc w:val="center"/>
              <w:rPr>
                <w:ins w:id="365" w:author="Yue Wu/CSO /SRC-Beijing/Staff Engineer/Samsung Electronics" w:date="2021-01-15T15:14:00Z"/>
                <w:rFonts w:ascii="Arial" w:hAnsi="Arial" w:cs="Arial"/>
                <w:b/>
                <w:bCs/>
                <w:color w:val="000000"/>
                <w:sz w:val="18"/>
                <w:szCs w:val="18"/>
                <w:lang w:val="fi-FI" w:eastAsia="fi-FI"/>
              </w:rPr>
            </w:pPr>
            <w:ins w:id="366" w:author="Yue Wu/CSO /SRC-Beijing/Staff Engineer/Samsung Electronics" w:date="2021-01-15T15:14:00Z">
              <w:r>
                <w:rPr>
                  <w:rFonts w:ascii="Arial" w:hAnsi="Arial" w:cs="Arial"/>
                  <w:b/>
                  <w:bCs/>
                  <w:color w:val="000000"/>
                  <w:sz w:val="18"/>
                  <w:szCs w:val="18"/>
                  <w:lang w:val="fi-FI" w:eastAsia="fi-FI"/>
                </w:rPr>
                <w:t>DL High Band Edge</w:t>
              </w:r>
            </w:ins>
          </w:p>
        </w:tc>
        <w:tc>
          <w:tcPr>
            <w:tcW w:w="876" w:type="dxa"/>
            <w:tcBorders>
              <w:top w:val="nil"/>
              <w:left w:val="single" w:sz="4" w:space="0" w:color="auto"/>
              <w:bottom w:val="single" w:sz="4" w:space="0" w:color="auto"/>
              <w:right w:val="single" w:sz="4" w:space="0" w:color="auto"/>
            </w:tcBorders>
            <w:vAlign w:val="center"/>
          </w:tcPr>
          <w:p w:rsidR="000064DF" w:rsidRDefault="000064DF" w:rsidP="00256D9B">
            <w:pPr>
              <w:spacing w:after="0"/>
              <w:jc w:val="center"/>
              <w:rPr>
                <w:ins w:id="367" w:author="Yue Wu/CSO /SRC-Beijing/Staff Engineer/Samsung Electronics" w:date="2021-01-15T15:14:00Z"/>
                <w:rFonts w:ascii="Arial" w:hAnsi="Arial" w:cs="Arial"/>
                <w:b/>
                <w:bCs/>
                <w:color w:val="000000"/>
                <w:sz w:val="18"/>
                <w:szCs w:val="18"/>
                <w:lang w:val="fi-FI" w:eastAsia="fi-FI"/>
              </w:rPr>
            </w:pPr>
            <w:ins w:id="368" w:author="Yue Wu/CSO /SRC-Beijing/Staff Engineer/Samsung Electronics" w:date="2021-01-15T15:14:00Z">
              <w:r>
                <w:rPr>
                  <w:rFonts w:ascii="Arial" w:hAnsi="Arial" w:cs="Arial"/>
                  <w:b/>
                  <w:bCs/>
                  <w:color w:val="000000"/>
                  <w:sz w:val="18"/>
                  <w:szCs w:val="18"/>
                  <w:lang w:val="fi-FI" w:eastAsia="fi-FI"/>
                </w:rPr>
                <w:t>DL Low Band Edge</w:t>
              </w:r>
            </w:ins>
          </w:p>
        </w:tc>
        <w:tc>
          <w:tcPr>
            <w:tcW w:w="867" w:type="dxa"/>
            <w:tcBorders>
              <w:top w:val="nil"/>
              <w:left w:val="nil"/>
              <w:bottom w:val="single" w:sz="4" w:space="0" w:color="auto"/>
              <w:right w:val="single" w:sz="4" w:space="0" w:color="auto"/>
            </w:tcBorders>
            <w:vAlign w:val="center"/>
          </w:tcPr>
          <w:p w:rsidR="000064DF" w:rsidRDefault="000064DF" w:rsidP="00256D9B">
            <w:pPr>
              <w:spacing w:after="0"/>
              <w:jc w:val="center"/>
              <w:rPr>
                <w:ins w:id="369" w:author="Yue Wu/CSO /SRC-Beijing/Staff Engineer/Samsung Electronics" w:date="2021-01-15T15:14:00Z"/>
                <w:rFonts w:ascii="Arial" w:hAnsi="Arial" w:cs="Arial"/>
                <w:b/>
                <w:bCs/>
                <w:color w:val="000000"/>
                <w:sz w:val="18"/>
                <w:szCs w:val="18"/>
                <w:lang w:val="fi-FI" w:eastAsia="fi-FI"/>
              </w:rPr>
            </w:pPr>
            <w:ins w:id="370" w:author="Yue Wu/CSO /SRC-Beijing/Staff Engineer/Samsung Electronics" w:date="2021-01-15T15:14:00Z">
              <w:r>
                <w:rPr>
                  <w:rFonts w:ascii="Arial" w:hAnsi="Arial" w:cs="Arial"/>
                  <w:b/>
                  <w:bCs/>
                  <w:color w:val="000000"/>
                  <w:sz w:val="18"/>
                  <w:szCs w:val="18"/>
                  <w:lang w:val="fi-FI" w:eastAsia="fi-FI"/>
                </w:rPr>
                <w:t>DL High Band Edge</w:t>
              </w:r>
            </w:ins>
          </w:p>
        </w:tc>
      </w:tr>
      <w:tr w:rsidR="000064DF" w:rsidTr="00256D9B">
        <w:trPr>
          <w:trHeight w:val="288"/>
          <w:ins w:id="371" w:author="Yue Wu/CSO /SRC-Beijing/Staff Engineer/Samsung Electronics" w:date="2021-01-15T15:14:00Z"/>
        </w:trPr>
        <w:tc>
          <w:tcPr>
            <w:tcW w:w="877" w:type="dxa"/>
            <w:tcBorders>
              <w:top w:val="nil"/>
              <w:left w:val="single" w:sz="4" w:space="0" w:color="auto"/>
              <w:bottom w:val="single" w:sz="4" w:space="0" w:color="auto"/>
              <w:right w:val="single" w:sz="4" w:space="0" w:color="auto"/>
            </w:tcBorders>
            <w:vAlign w:val="center"/>
          </w:tcPr>
          <w:p w:rsidR="000064DF" w:rsidRDefault="000064DF" w:rsidP="00256D9B">
            <w:pPr>
              <w:spacing w:after="0"/>
              <w:jc w:val="center"/>
              <w:rPr>
                <w:ins w:id="372" w:author="Yue Wu/CSO /SRC-Beijing/Staff Engineer/Samsung Electronics" w:date="2021-01-15T15:14:00Z"/>
                <w:rFonts w:ascii="Arial" w:hAnsi="Arial" w:cs="Arial"/>
                <w:b/>
                <w:bCs/>
                <w:color w:val="000000"/>
                <w:sz w:val="18"/>
                <w:szCs w:val="18"/>
                <w:lang w:val="fi-FI" w:eastAsia="fi-FI"/>
              </w:rPr>
            </w:pPr>
            <w:ins w:id="373" w:author="Yue Wu/CSO /SRC-Beijing/Staff Engineer/Samsung Electronics" w:date="2021-01-15T15:14:00Z">
              <w:r>
                <w:rPr>
                  <w:rFonts w:ascii="Arial" w:hAnsi="Arial" w:cs="Arial" w:hint="eastAsia"/>
                  <w:b/>
                  <w:bCs/>
                  <w:color w:val="000000"/>
                  <w:sz w:val="18"/>
                  <w:szCs w:val="18"/>
                  <w:lang w:val="en-US" w:eastAsia="zh-CN"/>
                </w:rPr>
                <w:t>n</w:t>
              </w:r>
              <w:r>
                <w:rPr>
                  <w:rFonts w:ascii="Arial" w:hAnsi="Arial" w:cs="Arial"/>
                  <w:b/>
                  <w:bCs/>
                  <w:color w:val="000000"/>
                  <w:sz w:val="18"/>
                  <w:szCs w:val="18"/>
                  <w:lang w:val="fi-FI" w:eastAsia="fi-FI"/>
                </w:rPr>
                <w:t>3</w:t>
              </w:r>
            </w:ins>
          </w:p>
        </w:tc>
        <w:tc>
          <w:tcPr>
            <w:tcW w:w="877"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74" w:author="Yue Wu/CSO /SRC-Beijing/Staff Engineer/Samsung Electronics" w:date="2021-01-15T15:14:00Z"/>
                <w:rFonts w:ascii="Arial" w:hAnsi="Arial" w:cs="Arial"/>
                <w:color w:val="000000"/>
                <w:sz w:val="18"/>
                <w:szCs w:val="18"/>
                <w:lang w:val="fi-FI" w:eastAsia="fi-FI"/>
              </w:rPr>
            </w:pPr>
            <w:ins w:id="375" w:author="Yue Wu/CSO /SRC-Beijing/Staff Engineer/Samsung Electronics" w:date="2021-01-15T15:14:00Z">
              <w:r w:rsidRPr="003F3853">
                <w:rPr>
                  <w:rFonts w:ascii="Arial" w:hAnsi="Arial" w:hint="eastAsia"/>
                  <w:sz w:val="18"/>
                </w:rPr>
                <w:t>1710</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76" w:author="Yue Wu/CSO /SRC-Beijing/Staff Engineer/Samsung Electronics" w:date="2021-01-15T15:14:00Z"/>
                <w:rFonts w:ascii="Arial" w:hAnsi="Arial" w:cs="Arial"/>
                <w:color w:val="000000"/>
                <w:sz w:val="18"/>
                <w:szCs w:val="18"/>
                <w:lang w:val="fi-FI" w:eastAsia="fi-FI"/>
              </w:rPr>
            </w:pPr>
            <w:ins w:id="377" w:author="Yue Wu/CSO /SRC-Beijing/Staff Engineer/Samsung Electronics" w:date="2021-01-15T15:14:00Z">
              <w:r w:rsidRPr="003F3853">
                <w:rPr>
                  <w:rFonts w:ascii="Arial" w:hAnsi="Arial" w:hint="eastAsia"/>
                  <w:sz w:val="18"/>
                </w:rPr>
                <w:t>1785</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78" w:author="Yue Wu/CSO /SRC-Beijing/Staff Engineer/Samsung Electronics" w:date="2021-01-15T15:14:00Z"/>
                <w:rFonts w:ascii="Arial" w:hAnsi="Arial" w:cs="Arial"/>
                <w:color w:val="000000"/>
                <w:sz w:val="18"/>
                <w:szCs w:val="18"/>
                <w:lang w:val="fi-FI" w:eastAsia="fi-FI"/>
              </w:rPr>
            </w:pPr>
            <w:ins w:id="379" w:author="Yue Wu/CSO /SRC-Beijing/Staff Engineer/Samsung Electronics" w:date="2021-01-15T15:14:00Z">
              <w:r w:rsidRPr="003F3853">
                <w:rPr>
                  <w:rFonts w:ascii="Arial" w:hAnsi="Arial" w:hint="eastAsia"/>
                  <w:sz w:val="18"/>
                </w:rPr>
                <w:t>1</w:t>
              </w:r>
              <w:r>
                <w:rPr>
                  <w:rFonts w:ascii="Arial" w:hAnsi="Arial"/>
                  <w:sz w:val="18"/>
                </w:rPr>
                <w:t>8</w:t>
              </w:r>
              <w:r w:rsidRPr="003F3853">
                <w:rPr>
                  <w:rFonts w:ascii="Arial" w:hAnsi="Arial" w:hint="eastAsia"/>
                  <w:sz w:val="18"/>
                </w:rPr>
                <w:t>0</w:t>
              </w:r>
              <w:r>
                <w:rPr>
                  <w:rFonts w:ascii="Arial" w:hAnsi="Arial"/>
                  <w:sz w:val="18"/>
                </w:rPr>
                <w:t>5</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80" w:author="Yue Wu/CSO /SRC-Beijing/Staff Engineer/Samsung Electronics" w:date="2021-01-15T15:14:00Z"/>
                <w:rFonts w:ascii="Arial" w:hAnsi="Arial" w:cs="Arial"/>
                <w:color w:val="000000"/>
                <w:sz w:val="18"/>
                <w:szCs w:val="18"/>
                <w:lang w:val="fi-FI" w:eastAsia="fi-FI"/>
              </w:rPr>
            </w:pPr>
            <w:ins w:id="381" w:author="Yue Wu/CSO /SRC-Beijing/Staff Engineer/Samsung Electronics" w:date="2021-01-15T15:14:00Z">
              <w:r w:rsidRPr="003F3853">
                <w:rPr>
                  <w:rFonts w:ascii="Arial" w:hAnsi="Arial" w:hint="eastAsia"/>
                  <w:sz w:val="18"/>
                </w:rPr>
                <w:t>1</w:t>
              </w:r>
              <w:r>
                <w:rPr>
                  <w:rFonts w:ascii="Arial" w:hAnsi="Arial"/>
                  <w:sz w:val="18"/>
                </w:rPr>
                <w:t>8</w:t>
              </w:r>
              <w:r w:rsidRPr="003F3853">
                <w:rPr>
                  <w:rFonts w:ascii="Arial" w:hAnsi="Arial" w:hint="eastAsia"/>
                  <w:sz w:val="18"/>
                </w:rPr>
                <w:t>8</w:t>
              </w:r>
              <w:r>
                <w:rPr>
                  <w:rFonts w:ascii="Arial" w:hAnsi="Arial"/>
                  <w:sz w:val="18"/>
                </w:rPr>
                <w:t>0</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82" w:author="Yue Wu/CSO /SRC-Beijing/Staff Engineer/Samsung Electronics" w:date="2021-01-15T15:14:00Z"/>
                <w:rFonts w:ascii="Arial" w:hAnsi="Arial" w:cs="Arial"/>
                <w:color w:val="000000"/>
                <w:sz w:val="18"/>
                <w:szCs w:val="18"/>
                <w:lang w:val="fi-FI" w:eastAsia="fi-FI"/>
              </w:rPr>
            </w:pPr>
            <w:ins w:id="383" w:author="Yue Wu/CSO /SRC-Beijing/Staff Engineer/Samsung Electronics" w:date="2021-01-15T15:14:00Z">
              <w:r w:rsidRPr="003F3853">
                <w:rPr>
                  <w:rFonts w:ascii="Arial" w:hAnsi="Arial" w:hint="eastAsia"/>
                  <w:sz w:val="18"/>
                </w:rPr>
                <w:t>3420</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84" w:author="Yue Wu/CSO /SRC-Beijing/Staff Engineer/Samsung Electronics" w:date="2021-01-15T15:14:00Z"/>
                <w:rFonts w:ascii="Arial" w:hAnsi="Arial" w:cs="Arial"/>
                <w:color w:val="000000"/>
                <w:sz w:val="18"/>
                <w:szCs w:val="18"/>
                <w:lang w:val="fi-FI" w:eastAsia="fi-FI"/>
              </w:rPr>
            </w:pPr>
            <w:ins w:id="385" w:author="Yue Wu/CSO /SRC-Beijing/Staff Engineer/Samsung Electronics" w:date="2021-01-15T15:14:00Z">
              <w:r w:rsidRPr="003F3853">
                <w:rPr>
                  <w:rFonts w:ascii="Arial" w:hAnsi="Arial" w:hint="eastAsia"/>
                  <w:sz w:val="18"/>
                </w:rPr>
                <w:t>3570</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86" w:author="Yue Wu/CSO /SRC-Beijing/Staff Engineer/Samsung Electronics" w:date="2021-01-15T15:14:00Z"/>
                <w:rFonts w:ascii="Arial" w:hAnsi="Arial" w:cs="Arial"/>
                <w:color w:val="000000"/>
                <w:sz w:val="18"/>
                <w:szCs w:val="18"/>
                <w:lang w:val="fi-FI" w:eastAsia="fi-FI"/>
              </w:rPr>
            </w:pPr>
            <w:ins w:id="387" w:author="Yue Wu/CSO /SRC-Beijing/Staff Engineer/Samsung Electronics" w:date="2021-01-15T15:14:00Z">
              <w:r w:rsidRPr="003F3853">
                <w:rPr>
                  <w:rFonts w:ascii="Arial" w:hAnsi="Arial" w:hint="eastAsia"/>
                  <w:sz w:val="18"/>
                </w:rPr>
                <w:t>5130</w:t>
              </w:r>
            </w:ins>
          </w:p>
        </w:tc>
        <w:tc>
          <w:tcPr>
            <w:tcW w:w="876" w:type="dxa"/>
            <w:tcBorders>
              <w:top w:val="single" w:sz="4" w:space="0" w:color="auto"/>
              <w:left w:val="nil"/>
              <w:bottom w:val="single" w:sz="4" w:space="0" w:color="auto"/>
              <w:right w:val="single" w:sz="4" w:space="0" w:color="auto"/>
            </w:tcBorders>
            <w:vAlign w:val="center"/>
          </w:tcPr>
          <w:p w:rsidR="000064DF" w:rsidRDefault="000064DF" w:rsidP="00256D9B">
            <w:pPr>
              <w:spacing w:after="0"/>
              <w:jc w:val="center"/>
              <w:rPr>
                <w:ins w:id="388" w:author="Yue Wu/CSO /SRC-Beijing/Staff Engineer/Samsung Electronics" w:date="2021-01-15T15:14:00Z"/>
                <w:rFonts w:ascii="Arial" w:hAnsi="Arial" w:cs="Arial"/>
                <w:color w:val="000000"/>
                <w:sz w:val="18"/>
                <w:szCs w:val="18"/>
                <w:lang w:val="fi-FI" w:eastAsia="fi-FI"/>
              </w:rPr>
            </w:pPr>
            <w:ins w:id="389" w:author="Yue Wu/CSO /SRC-Beijing/Staff Engineer/Samsung Electronics" w:date="2021-01-15T15:14:00Z">
              <w:r w:rsidRPr="003F3853">
                <w:rPr>
                  <w:rFonts w:ascii="Arial" w:hAnsi="Arial" w:hint="eastAsia"/>
                  <w:sz w:val="18"/>
                </w:rPr>
                <w:t>5355</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390" w:author="Yue Wu/CSO /SRC-Beijing/Staff Engineer/Samsung Electronics" w:date="2021-01-15T15:14:00Z"/>
                <w:rFonts w:ascii="Calibri" w:hAnsi="Calibri"/>
                <w:color w:val="000000"/>
                <w:sz w:val="22"/>
                <w:szCs w:val="22"/>
                <w:lang w:val="fi-FI" w:eastAsia="fi-FI"/>
              </w:rPr>
            </w:pPr>
            <w:ins w:id="391" w:author="Yue Wu/CSO /SRC-Beijing/Staff Engineer/Samsung Electronics" w:date="2021-01-15T15:14:00Z">
              <w:r w:rsidRPr="003F3853">
                <w:rPr>
                  <w:rFonts w:ascii="Arial" w:hAnsi="Arial" w:hint="eastAsia"/>
                  <w:sz w:val="18"/>
                </w:rPr>
                <w:t>6840</w:t>
              </w:r>
            </w:ins>
          </w:p>
        </w:tc>
        <w:tc>
          <w:tcPr>
            <w:tcW w:w="867" w:type="dxa"/>
            <w:tcBorders>
              <w:top w:val="nil"/>
              <w:left w:val="nil"/>
              <w:bottom w:val="single" w:sz="4" w:space="0" w:color="auto"/>
              <w:right w:val="single" w:sz="4" w:space="0" w:color="auto"/>
            </w:tcBorders>
            <w:vAlign w:val="center"/>
          </w:tcPr>
          <w:p w:rsidR="000064DF" w:rsidRDefault="000064DF" w:rsidP="00256D9B">
            <w:pPr>
              <w:spacing w:after="0"/>
              <w:jc w:val="center"/>
              <w:rPr>
                <w:ins w:id="392" w:author="Yue Wu/CSO /SRC-Beijing/Staff Engineer/Samsung Electronics" w:date="2021-01-15T15:14:00Z"/>
                <w:rFonts w:ascii="Calibri" w:hAnsi="Calibri"/>
                <w:color w:val="000000"/>
                <w:sz w:val="22"/>
                <w:szCs w:val="22"/>
                <w:lang w:val="fi-FI" w:eastAsia="fi-FI"/>
              </w:rPr>
            </w:pPr>
            <w:ins w:id="393" w:author="Yue Wu/CSO /SRC-Beijing/Staff Engineer/Samsung Electronics" w:date="2021-01-15T15:14:00Z">
              <w:r w:rsidRPr="003F3853">
                <w:rPr>
                  <w:rFonts w:ascii="Arial" w:hAnsi="Arial" w:hint="eastAsia"/>
                  <w:sz w:val="18"/>
                </w:rPr>
                <w:t>7140</w:t>
              </w:r>
            </w:ins>
          </w:p>
        </w:tc>
      </w:tr>
      <w:tr w:rsidR="000064DF" w:rsidTr="00256D9B">
        <w:trPr>
          <w:trHeight w:val="288"/>
          <w:ins w:id="394" w:author="Yue Wu/CSO /SRC-Beijing/Staff Engineer/Samsung Electronics" w:date="2021-01-15T15:14:00Z"/>
        </w:trPr>
        <w:tc>
          <w:tcPr>
            <w:tcW w:w="877" w:type="dxa"/>
            <w:tcBorders>
              <w:top w:val="nil"/>
              <w:left w:val="single" w:sz="4" w:space="0" w:color="auto"/>
              <w:bottom w:val="single" w:sz="4" w:space="0" w:color="auto"/>
              <w:right w:val="single" w:sz="4" w:space="0" w:color="auto"/>
            </w:tcBorders>
            <w:vAlign w:val="center"/>
          </w:tcPr>
          <w:p w:rsidR="000064DF" w:rsidRDefault="000064DF" w:rsidP="00256D9B">
            <w:pPr>
              <w:spacing w:after="0"/>
              <w:jc w:val="center"/>
              <w:rPr>
                <w:ins w:id="395" w:author="Yue Wu/CSO /SRC-Beijing/Staff Engineer/Samsung Electronics" w:date="2021-01-15T15:14:00Z"/>
                <w:rFonts w:ascii="Arial" w:hAnsi="Arial" w:cs="Arial"/>
                <w:b/>
                <w:bCs/>
                <w:color w:val="000000"/>
                <w:sz w:val="18"/>
                <w:szCs w:val="18"/>
                <w:lang w:val="fi-FI" w:eastAsia="fi-FI"/>
              </w:rPr>
            </w:pPr>
            <w:ins w:id="396" w:author="Yue Wu/CSO /SRC-Beijing/Staff Engineer/Samsung Electronics" w:date="2021-01-15T15:14:00Z">
              <w:r>
                <w:rPr>
                  <w:rFonts w:ascii="Arial" w:hAnsi="Arial" w:cs="Arial" w:hint="eastAsia"/>
                  <w:b/>
                  <w:bCs/>
                  <w:color w:val="000000"/>
                  <w:sz w:val="18"/>
                  <w:szCs w:val="18"/>
                  <w:lang w:val="en-US" w:eastAsia="zh-CN"/>
                </w:rPr>
                <w:t>n</w:t>
              </w:r>
              <w:r>
                <w:rPr>
                  <w:rFonts w:ascii="Arial" w:hAnsi="Arial" w:cs="Arial"/>
                  <w:b/>
                  <w:bCs/>
                  <w:color w:val="000000"/>
                  <w:sz w:val="18"/>
                  <w:szCs w:val="18"/>
                  <w:lang w:val="fi-FI" w:eastAsia="fi-FI"/>
                </w:rPr>
                <w:t>18</w:t>
              </w:r>
            </w:ins>
          </w:p>
        </w:tc>
        <w:tc>
          <w:tcPr>
            <w:tcW w:w="877" w:type="dxa"/>
            <w:tcBorders>
              <w:top w:val="nil"/>
              <w:left w:val="nil"/>
              <w:bottom w:val="single" w:sz="4" w:space="0" w:color="auto"/>
              <w:right w:val="single" w:sz="4" w:space="0" w:color="auto"/>
            </w:tcBorders>
            <w:vAlign w:val="center"/>
          </w:tcPr>
          <w:p w:rsidR="000064DF" w:rsidRDefault="000064DF" w:rsidP="00256D9B">
            <w:pPr>
              <w:spacing w:after="0"/>
              <w:jc w:val="center"/>
              <w:rPr>
                <w:ins w:id="397" w:author="Yue Wu/CSO /SRC-Beijing/Staff Engineer/Samsung Electronics" w:date="2021-01-15T15:14:00Z"/>
                <w:rFonts w:ascii="Arial" w:hAnsi="Arial" w:cs="Arial"/>
                <w:color w:val="000000"/>
                <w:sz w:val="18"/>
                <w:szCs w:val="18"/>
                <w:lang w:val="fi-FI" w:eastAsia="fi-FI"/>
              </w:rPr>
            </w:pPr>
            <w:ins w:id="398" w:author="Yue Wu/CSO /SRC-Beijing/Staff Engineer/Samsung Electronics" w:date="2021-01-15T15:14:00Z">
              <w:r>
                <w:rPr>
                  <w:rFonts w:ascii="Arial" w:hAnsi="Arial" w:cs="Arial"/>
                  <w:color w:val="000000"/>
                  <w:sz w:val="18"/>
                  <w:szCs w:val="18"/>
                  <w:lang w:val="fi-FI" w:eastAsia="fi-FI"/>
                </w:rPr>
                <w:t>815</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399" w:author="Yue Wu/CSO /SRC-Beijing/Staff Engineer/Samsung Electronics" w:date="2021-01-15T15:14:00Z"/>
                <w:rFonts w:ascii="Arial" w:hAnsi="Arial" w:cs="Arial"/>
                <w:color w:val="000000"/>
                <w:sz w:val="18"/>
                <w:szCs w:val="18"/>
                <w:lang w:val="fi-FI" w:eastAsia="fi-FI"/>
              </w:rPr>
            </w:pPr>
            <w:ins w:id="400" w:author="Yue Wu/CSO /SRC-Beijing/Staff Engineer/Samsung Electronics" w:date="2021-01-15T15:14:00Z">
              <w:r>
                <w:rPr>
                  <w:rFonts w:ascii="Arial" w:hAnsi="Arial" w:cs="Arial"/>
                  <w:color w:val="000000"/>
                  <w:sz w:val="18"/>
                  <w:szCs w:val="18"/>
                  <w:lang w:val="fi-FI" w:eastAsia="fi-FI"/>
                </w:rPr>
                <w:t>830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401" w:author="Yue Wu/CSO /SRC-Beijing/Staff Engineer/Samsung Electronics" w:date="2021-01-15T15:14:00Z"/>
                <w:rFonts w:ascii="Arial" w:hAnsi="Arial" w:cs="Arial"/>
                <w:color w:val="000000"/>
                <w:sz w:val="18"/>
                <w:szCs w:val="18"/>
                <w:lang w:val="fi-FI" w:eastAsia="fi-FI"/>
              </w:rPr>
            </w:pPr>
            <w:ins w:id="402" w:author="Yue Wu/CSO /SRC-Beijing/Staff Engineer/Samsung Electronics" w:date="2021-01-15T15:14:00Z">
              <w:r>
                <w:rPr>
                  <w:rFonts w:ascii="Arial" w:hAnsi="Arial" w:cs="Arial"/>
                  <w:color w:val="000000"/>
                  <w:sz w:val="18"/>
                  <w:szCs w:val="18"/>
                  <w:lang w:val="fi-FI" w:eastAsia="fi-FI"/>
                </w:rPr>
                <w:t>860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403" w:author="Yue Wu/CSO /SRC-Beijing/Staff Engineer/Samsung Electronics" w:date="2021-01-15T15:14:00Z"/>
                <w:rFonts w:ascii="Arial" w:hAnsi="Arial" w:cs="Arial"/>
                <w:color w:val="000000"/>
                <w:sz w:val="18"/>
                <w:szCs w:val="18"/>
                <w:lang w:val="fi-FI" w:eastAsia="fi-FI"/>
              </w:rPr>
            </w:pPr>
            <w:ins w:id="404" w:author="Yue Wu/CSO /SRC-Beijing/Staff Engineer/Samsung Electronics" w:date="2021-01-15T15:14:00Z">
              <w:r>
                <w:rPr>
                  <w:rFonts w:ascii="Arial" w:hAnsi="Arial" w:cs="Arial"/>
                  <w:color w:val="000000"/>
                  <w:sz w:val="18"/>
                  <w:szCs w:val="18"/>
                  <w:lang w:val="fi-FI" w:eastAsia="fi-FI"/>
                </w:rPr>
                <w:t>875</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405" w:author="Yue Wu/CSO /SRC-Beijing/Staff Engineer/Samsung Electronics" w:date="2021-01-15T15:14:00Z"/>
                <w:rFonts w:ascii="Arial" w:hAnsi="Arial" w:cs="Arial"/>
                <w:color w:val="000000"/>
                <w:sz w:val="18"/>
                <w:szCs w:val="18"/>
                <w:lang w:val="fi-FI" w:eastAsia="fi-FI"/>
              </w:rPr>
            </w:pPr>
            <w:ins w:id="406" w:author="Yue Wu/CSO /SRC-Beijing/Staff Engineer/Samsung Electronics" w:date="2021-01-15T15:14:00Z">
              <w:r>
                <w:rPr>
                  <w:rFonts w:ascii="Arial" w:hAnsi="Arial" w:cs="Arial"/>
                  <w:color w:val="000000"/>
                  <w:sz w:val="18"/>
                  <w:szCs w:val="18"/>
                  <w:lang w:val="fi-FI" w:eastAsia="fi-FI"/>
                </w:rPr>
                <w:t>1720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407" w:author="Yue Wu/CSO /SRC-Beijing/Staff Engineer/Samsung Electronics" w:date="2021-01-15T15:14:00Z"/>
                <w:rFonts w:ascii="Arial" w:hAnsi="Arial" w:cs="Arial"/>
                <w:color w:val="000000"/>
                <w:sz w:val="18"/>
                <w:szCs w:val="18"/>
                <w:lang w:val="fi-FI" w:eastAsia="fi-FI"/>
              </w:rPr>
            </w:pPr>
            <w:ins w:id="408" w:author="Yue Wu/CSO /SRC-Beijing/Staff Engineer/Samsung Electronics" w:date="2021-01-15T15:14:00Z">
              <w:r>
                <w:rPr>
                  <w:rFonts w:ascii="Arial" w:hAnsi="Arial" w:cs="Arial"/>
                  <w:color w:val="000000"/>
                  <w:sz w:val="18"/>
                  <w:szCs w:val="18"/>
                  <w:lang w:val="fi-FI" w:eastAsia="fi-FI"/>
                </w:rPr>
                <w:t>1750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409" w:author="Yue Wu/CSO /SRC-Beijing/Staff Engineer/Samsung Electronics" w:date="2021-01-15T15:14:00Z"/>
                <w:rFonts w:ascii="Arial" w:hAnsi="Arial" w:cs="Arial"/>
                <w:color w:val="000000"/>
                <w:sz w:val="18"/>
                <w:szCs w:val="18"/>
                <w:lang w:val="fi-FI" w:eastAsia="fi-FI"/>
              </w:rPr>
            </w:pPr>
            <w:ins w:id="410" w:author="Yue Wu/CSO /SRC-Beijing/Staff Engineer/Samsung Electronics" w:date="2021-01-15T15:14:00Z">
              <w:r>
                <w:rPr>
                  <w:rFonts w:ascii="Arial" w:hAnsi="Arial" w:cs="Arial"/>
                  <w:color w:val="000000"/>
                  <w:sz w:val="18"/>
                  <w:szCs w:val="18"/>
                  <w:lang w:val="fi-FI" w:eastAsia="fi-FI"/>
                </w:rPr>
                <w:t>2580</w:t>
              </w:r>
            </w:ins>
          </w:p>
        </w:tc>
        <w:tc>
          <w:tcPr>
            <w:tcW w:w="876" w:type="dxa"/>
            <w:tcBorders>
              <w:top w:val="nil"/>
              <w:left w:val="nil"/>
              <w:bottom w:val="single" w:sz="4" w:space="0" w:color="auto"/>
              <w:right w:val="single" w:sz="4" w:space="0" w:color="auto"/>
            </w:tcBorders>
            <w:vAlign w:val="center"/>
          </w:tcPr>
          <w:p w:rsidR="000064DF" w:rsidRDefault="000064DF" w:rsidP="00256D9B">
            <w:pPr>
              <w:spacing w:after="0"/>
              <w:jc w:val="center"/>
              <w:rPr>
                <w:ins w:id="411" w:author="Yue Wu/CSO /SRC-Beijing/Staff Engineer/Samsung Electronics" w:date="2021-01-15T15:14:00Z"/>
                <w:rFonts w:ascii="Arial" w:hAnsi="Arial" w:cs="Arial"/>
                <w:color w:val="000000"/>
                <w:sz w:val="18"/>
                <w:szCs w:val="18"/>
                <w:lang w:val="fi-FI" w:eastAsia="fi-FI"/>
              </w:rPr>
            </w:pPr>
            <w:ins w:id="412" w:author="Yue Wu/CSO /SRC-Beijing/Staff Engineer/Samsung Electronics" w:date="2021-01-15T15:14:00Z">
              <w:r>
                <w:rPr>
                  <w:rFonts w:ascii="Arial" w:hAnsi="Arial" w:cs="Arial"/>
                  <w:color w:val="000000"/>
                  <w:sz w:val="18"/>
                  <w:szCs w:val="18"/>
                  <w:lang w:val="fi-FI" w:eastAsia="fi-FI"/>
                </w:rPr>
                <w:t>2625</w:t>
              </w:r>
            </w:ins>
          </w:p>
        </w:tc>
        <w:tc>
          <w:tcPr>
            <w:tcW w:w="876" w:type="dxa"/>
            <w:tcBorders>
              <w:top w:val="nil"/>
              <w:left w:val="nil"/>
              <w:bottom w:val="single" w:sz="4" w:space="0" w:color="auto"/>
              <w:right w:val="single" w:sz="4" w:space="0" w:color="auto"/>
            </w:tcBorders>
            <w:vAlign w:val="bottom"/>
          </w:tcPr>
          <w:p w:rsidR="000064DF" w:rsidRDefault="000064DF" w:rsidP="00256D9B">
            <w:pPr>
              <w:spacing w:after="0"/>
              <w:jc w:val="center"/>
              <w:rPr>
                <w:ins w:id="413" w:author="Yue Wu/CSO /SRC-Beijing/Staff Engineer/Samsung Electronics" w:date="2021-01-15T15:14:00Z"/>
                <w:rFonts w:ascii="Calibri" w:hAnsi="Calibri"/>
                <w:color w:val="000000"/>
                <w:sz w:val="22"/>
                <w:szCs w:val="22"/>
                <w:lang w:val="fi-FI" w:eastAsia="fi-FI"/>
              </w:rPr>
            </w:pPr>
            <w:ins w:id="414" w:author="Yue Wu/CSO /SRC-Beijing/Staff Engineer/Samsung Electronics" w:date="2021-01-15T15:14:00Z">
              <w:r>
                <w:rPr>
                  <w:rFonts w:ascii="Calibri" w:hAnsi="Calibri"/>
                  <w:color w:val="000000"/>
                  <w:sz w:val="22"/>
                  <w:szCs w:val="22"/>
                  <w:lang w:val="fi-FI" w:eastAsia="fi-FI"/>
                </w:rPr>
                <w:t>3440</w:t>
              </w:r>
            </w:ins>
          </w:p>
        </w:tc>
        <w:tc>
          <w:tcPr>
            <w:tcW w:w="867" w:type="dxa"/>
            <w:tcBorders>
              <w:top w:val="nil"/>
              <w:left w:val="nil"/>
              <w:bottom w:val="single" w:sz="4" w:space="0" w:color="auto"/>
              <w:right w:val="single" w:sz="4" w:space="0" w:color="auto"/>
            </w:tcBorders>
            <w:vAlign w:val="bottom"/>
          </w:tcPr>
          <w:p w:rsidR="000064DF" w:rsidRDefault="000064DF" w:rsidP="00256D9B">
            <w:pPr>
              <w:spacing w:after="0"/>
              <w:jc w:val="center"/>
              <w:rPr>
                <w:ins w:id="415" w:author="Yue Wu/CSO /SRC-Beijing/Staff Engineer/Samsung Electronics" w:date="2021-01-15T15:14:00Z"/>
                <w:rFonts w:ascii="Calibri" w:hAnsi="Calibri"/>
                <w:color w:val="000000"/>
                <w:sz w:val="22"/>
                <w:szCs w:val="22"/>
                <w:lang w:val="fi-FI" w:eastAsia="fi-FI"/>
              </w:rPr>
            </w:pPr>
            <w:ins w:id="416" w:author="Yue Wu/CSO /SRC-Beijing/Staff Engineer/Samsung Electronics" w:date="2021-01-15T15:14:00Z">
              <w:r>
                <w:rPr>
                  <w:rFonts w:ascii="Calibri" w:hAnsi="Calibri"/>
                  <w:color w:val="000000"/>
                  <w:sz w:val="22"/>
                  <w:szCs w:val="22"/>
                  <w:lang w:val="fi-FI" w:eastAsia="fi-FI"/>
                </w:rPr>
                <w:t>3500</w:t>
              </w:r>
            </w:ins>
          </w:p>
        </w:tc>
      </w:tr>
    </w:tbl>
    <w:p w:rsidR="000064DF" w:rsidRDefault="000064DF" w:rsidP="000064DF">
      <w:pPr>
        <w:jc w:val="center"/>
        <w:rPr>
          <w:ins w:id="417" w:author="Yue Wu/CSO /SRC-Beijing/Staff Engineer/Samsung Electronics" w:date="2021-01-15T15:14:00Z"/>
          <w:rFonts w:ascii="Arial" w:eastAsia="MS Mincho" w:hAnsi="Arial"/>
          <w:b/>
          <w:lang w:eastAsia="zh-CN"/>
        </w:rPr>
      </w:pPr>
    </w:p>
    <w:p w:rsidR="000064DF" w:rsidRDefault="000064DF" w:rsidP="000064DF">
      <w:pPr>
        <w:rPr>
          <w:ins w:id="418" w:author="Yue Wu/CSO /SRC-Beijing/Staff Engineer/Samsung Electronics" w:date="2021-01-15T15:14:00Z"/>
        </w:rPr>
      </w:pPr>
      <w:ins w:id="419" w:author="Yue Wu/CSO /SRC-Beijing/Staff Engineer/Samsung Electronics" w:date="2021-01-15T15:14:00Z">
        <w:r>
          <w:rPr>
            <w:lang w:val="en-US" w:eastAsia="zh-CN"/>
          </w:rPr>
          <w:t>Based on above table, there is no harmonic mixing issue for the band combination of n3 and n18.</w:t>
        </w:r>
      </w:ins>
    </w:p>
    <w:p w:rsidR="000064DF" w:rsidRPr="00C60261" w:rsidRDefault="000064DF" w:rsidP="000064DF">
      <w:pPr>
        <w:rPr>
          <w:ins w:id="420" w:author="Yue Wu/CSO /SRC-Beijing/Staff Engineer/Samsung Electronics" w:date="2021-01-15T15:14:00Z"/>
          <w:lang w:eastAsia="zh-CN"/>
        </w:rPr>
      </w:pPr>
    </w:p>
    <w:p w:rsidR="000064DF" w:rsidRDefault="000064DF" w:rsidP="000064DF">
      <w:pPr>
        <w:pStyle w:val="4"/>
        <w:tabs>
          <w:tab w:val="left" w:pos="0"/>
          <w:tab w:val="left" w:pos="420"/>
          <w:tab w:val="left" w:pos="864"/>
        </w:tabs>
        <w:ind w:left="0" w:firstLine="0"/>
        <w:rPr>
          <w:ins w:id="421" w:author="Yue Wu/CSO /SRC-Beijing/Staff Engineer/Samsung Electronics" w:date="2021-01-15T15:14:00Z"/>
          <w:lang w:eastAsia="zh-CN"/>
        </w:rPr>
      </w:pPr>
      <w:bookmarkStart w:id="422" w:name="_Toc9607624"/>
      <w:bookmarkStart w:id="423" w:name="_Toc519493988"/>
      <w:bookmarkStart w:id="424" w:name="_Toc7523"/>
      <w:bookmarkStart w:id="425" w:name="_Toc17455"/>
      <w:bookmarkStart w:id="426" w:name="_Toc14278"/>
      <w:bookmarkStart w:id="427" w:name="_Toc13133135"/>
      <w:bookmarkStart w:id="428" w:name="_Toc36560776"/>
      <w:bookmarkStart w:id="429" w:name="_Toc11843"/>
      <w:ins w:id="430" w:author="Yue Wu/CSO /SRC-Beijing/Staff Engineer/Samsung Electronics" w:date="2021-01-15T15:14:00Z">
        <w:r>
          <w:rPr>
            <w:rFonts w:hint="eastAsia"/>
            <w:lang w:eastAsia="zh-CN"/>
          </w:rPr>
          <w:t>6.</w:t>
        </w:r>
        <w:r>
          <w:rPr>
            <w:lang w:eastAsia="zh-CN"/>
          </w:rPr>
          <w:t>X</w:t>
        </w:r>
        <w:r>
          <w:rPr>
            <w:rFonts w:hint="eastAsia"/>
            <w:lang w:eastAsia="zh-CN"/>
          </w:rPr>
          <w:t>.</w:t>
        </w:r>
        <w:r>
          <w:rPr>
            <w:rFonts w:hint="eastAsia"/>
            <w:lang w:val="en-US" w:eastAsia="zh-CN"/>
          </w:rPr>
          <w:t>1.4</w:t>
        </w:r>
        <w:r>
          <w:rPr>
            <w:rFonts w:hint="eastAsia"/>
            <w:lang w:val="en-US" w:eastAsia="zh-CN"/>
          </w:rPr>
          <w:tab/>
        </w:r>
        <w:r>
          <w:rPr>
            <w:rFonts w:hint="eastAsia"/>
            <w:lang w:val="en-US" w:eastAsia="zh-CN"/>
          </w:rPr>
          <w:tab/>
        </w:r>
        <w:r>
          <w:rPr>
            <w:lang w:eastAsia="zh-CN"/>
          </w:rPr>
          <w:t>∆T</w:t>
        </w:r>
        <w:r>
          <w:rPr>
            <w:vertAlign w:val="subscript"/>
            <w:lang w:eastAsia="zh-CN"/>
          </w:rPr>
          <w:t>IB</w:t>
        </w:r>
        <w:r>
          <w:rPr>
            <w:lang w:eastAsia="zh-CN"/>
          </w:rPr>
          <w:t xml:space="preserve"> and ∆R</w:t>
        </w:r>
        <w:r>
          <w:rPr>
            <w:vertAlign w:val="subscript"/>
            <w:lang w:eastAsia="zh-CN"/>
          </w:rPr>
          <w:t>IB</w:t>
        </w:r>
        <w:r>
          <w:rPr>
            <w:lang w:eastAsia="zh-CN"/>
          </w:rPr>
          <w:t xml:space="preserve"> values</w:t>
        </w:r>
        <w:bookmarkEnd w:id="422"/>
        <w:bookmarkEnd w:id="423"/>
        <w:bookmarkEnd w:id="424"/>
        <w:bookmarkEnd w:id="425"/>
        <w:bookmarkEnd w:id="426"/>
        <w:bookmarkEnd w:id="427"/>
        <w:bookmarkEnd w:id="428"/>
        <w:bookmarkEnd w:id="429"/>
      </w:ins>
    </w:p>
    <w:p w:rsidR="000064DF" w:rsidRDefault="000064DF" w:rsidP="000064DF">
      <w:pPr>
        <w:rPr>
          <w:ins w:id="431" w:author="Yue Wu/CSO /SRC-Beijing/Staff Engineer/Samsung Electronics" w:date="2021-01-15T15:14:00Z"/>
        </w:rPr>
      </w:pPr>
      <w:ins w:id="432" w:author="Yue Wu/CSO /SRC-Beijing/Staff Engineer/Samsung Electronics" w:date="2021-01-15T15:14:00Z">
        <w:r>
          <w:t xml:space="preserve">For </w:t>
        </w:r>
        <w:r>
          <w:rPr>
            <w:lang w:val="en-US" w:eastAsia="zh-CN"/>
          </w:rPr>
          <w:t>CA</w:t>
        </w:r>
        <w:r>
          <w:rPr>
            <w:lang w:eastAsia="zh-CN"/>
          </w:rPr>
          <w:t>_</w:t>
        </w:r>
        <w:r>
          <w:rPr>
            <w:lang w:val="en-US" w:eastAsia="zh-CN"/>
          </w:rPr>
          <w:t xml:space="preserve">n3-n18 </w:t>
        </w:r>
        <w:r>
          <w:t>, the</w:t>
        </w:r>
        <w:r>
          <w:rPr>
            <w:lang w:eastAsia="zh-CN"/>
          </w:rPr>
          <w:t xml:space="preserve"> ∆</w:t>
        </w:r>
        <w:r>
          <w:t>T</w:t>
        </w:r>
        <w:r>
          <w:rPr>
            <w:vertAlign w:val="subscript"/>
          </w:rPr>
          <w:t>IB,c</w:t>
        </w:r>
        <w:r>
          <w:t xml:space="preserve"> and</w:t>
        </w:r>
        <w:r>
          <w:rPr>
            <w:lang w:eastAsia="zh-CN"/>
          </w:rPr>
          <w:t xml:space="preserve"> ∆</w:t>
        </w:r>
        <w:r>
          <w:t>R</w:t>
        </w:r>
        <w:r>
          <w:rPr>
            <w:vertAlign w:val="subscript"/>
          </w:rPr>
          <w:t>IB</w:t>
        </w:r>
        <w:r>
          <w:rPr>
            <w:vertAlign w:val="subscript"/>
            <w:lang w:eastAsia="zh-CN"/>
          </w:rPr>
          <w:t>,c</w:t>
        </w:r>
        <w:r>
          <w:t xml:space="preserve"> values are given in the tables below which refer to </w:t>
        </w:r>
        <w:r>
          <w:rPr>
            <w:lang w:val="en-US"/>
          </w:rPr>
          <w:t>TS 36</w:t>
        </w:r>
        <w:r w:rsidRPr="001017C4">
          <w:rPr>
            <w:lang w:val="en-US"/>
          </w:rPr>
          <w:t>.101</w:t>
        </w:r>
        <w:r>
          <w:rPr>
            <w:lang w:val="en-US"/>
          </w:rPr>
          <w:t xml:space="preserve"> CA_3-18 </w:t>
        </w:r>
        <w:r>
          <w:t>relaxation values.</w:t>
        </w:r>
      </w:ins>
    </w:p>
    <w:p w:rsidR="000064DF" w:rsidRDefault="000064DF" w:rsidP="000064DF">
      <w:pPr>
        <w:jc w:val="center"/>
        <w:rPr>
          <w:ins w:id="433" w:author="Yue Wu/CSO /SRC-Beijing/Staff Engineer/Samsung Electronics" w:date="2021-01-15T15:14:00Z"/>
          <w:rFonts w:ascii="Arial" w:hAnsi="Arial" w:cs="Arial"/>
          <w:b/>
          <w:bCs/>
        </w:rPr>
      </w:pPr>
      <w:ins w:id="434" w:author="Yue Wu/CSO /SRC-Beijing/Staff Engineer/Samsung Electronics" w:date="2021-01-15T15:14:00Z">
        <w:r>
          <w:rPr>
            <w:rFonts w:ascii="Arial" w:hAnsi="Arial" w:cs="Arial"/>
            <w:b/>
            <w:bCs/>
          </w:rPr>
          <w:t xml:space="preserve">Table </w:t>
        </w:r>
        <w:r>
          <w:rPr>
            <w:rFonts w:ascii="Arial" w:hAnsi="Arial" w:cs="Arial"/>
            <w:b/>
            <w:bCs/>
            <w:lang w:val="en-US" w:eastAsia="zh-CN"/>
          </w:rPr>
          <w:t>6.X</w:t>
        </w:r>
        <w:r>
          <w:rPr>
            <w:rFonts w:ascii="Arial" w:hAnsi="Arial" w:cs="Arial"/>
            <w:b/>
            <w:bCs/>
          </w:rPr>
          <w:t>.</w:t>
        </w:r>
        <w:r>
          <w:rPr>
            <w:rFonts w:ascii="Arial" w:hAnsi="Arial" w:cs="Arial"/>
            <w:b/>
            <w:bCs/>
            <w:lang w:val="en-US" w:eastAsia="zh-CN"/>
          </w:rPr>
          <w:t>1.</w:t>
        </w:r>
        <w:r>
          <w:rPr>
            <w:rFonts w:ascii="Arial" w:hAnsi="Arial" w:cs="Arial"/>
            <w:b/>
            <w:bCs/>
          </w:rPr>
          <w:t>4</w:t>
        </w:r>
        <w:r>
          <w:rPr>
            <w:rFonts w:ascii="Arial" w:hAnsi="Arial" w:cs="Arial"/>
            <w:b/>
            <w:bCs/>
            <w:lang w:eastAsia="zh-CN"/>
          </w:rPr>
          <w:t>-</w:t>
        </w:r>
        <w:r>
          <w:rPr>
            <w:rFonts w:ascii="Arial" w:hAnsi="Arial" w:cs="Arial"/>
            <w:b/>
            <w:bCs/>
          </w:rPr>
          <w:t xml:space="preserve">1: </w:t>
        </w:r>
        <w:bookmarkStart w:id="435" w:name="OLE_LINK25"/>
        <w:r>
          <w:rPr>
            <w:rFonts w:ascii="Arial" w:hAnsi="Arial" w:cs="Arial"/>
            <w:b/>
            <w:bCs/>
          </w:rPr>
          <w:t>ΔT</w:t>
        </w:r>
        <w:r>
          <w:rPr>
            <w:rFonts w:ascii="Arial" w:hAnsi="Arial" w:cs="Arial"/>
            <w:b/>
            <w:bCs/>
            <w:vertAlign w:val="subscript"/>
          </w:rPr>
          <w:t>IB,c</w:t>
        </w:r>
        <w:bookmarkEnd w:id="43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064DF" w:rsidTr="00256D9B">
        <w:trPr>
          <w:tblHeader/>
          <w:jc w:val="center"/>
          <w:ins w:id="436" w:author="Yue Wu/CSO /SRC-Beijing/Staff Engineer/Samsung Electronics" w:date="2021-01-15T15:14:00Z"/>
        </w:trPr>
        <w:tc>
          <w:tcPr>
            <w:tcW w:w="1535"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437" w:author="Yue Wu/CSO /SRC-Beijing/Staff Engineer/Samsung Electronics" w:date="2021-01-15T15:14:00Z"/>
              </w:rPr>
            </w:pPr>
            <w:ins w:id="438" w:author="Yue Wu/CSO /SRC-Beijing/Staff Engineer/Samsung Electronics" w:date="2021-01-15T15:14:00Z">
              <w:r>
                <w:t xml:space="preserve">Inter-band </w:t>
              </w:r>
              <w:r>
                <w:rPr>
                  <w:rFonts w:hint="eastAsia"/>
                  <w:lang w:val="en-US" w:eastAsia="zh-CN"/>
                </w:rPr>
                <w:t>CA</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439" w:author="Yue Wu/CSO /SRC-Beijing/Staff Engineer/Samsung Electronics" w:date="2021-01-15T15:14:00Z"/>
              </w:rPr>
            </w:pPr>
            <w:ins w:id="440" w:author="Yue Wu/CSO /SRC-Beijing/Staff Engineer/Samsung Electronics" w:date="2021-01-15T15:14:00Z">
              <w:r>
                <w:t>NR Band</w:t>
              </w:r>
            </w:ins>
          </w:p>
        </w:tc>
        <w:tc>
          <w:tcPr>
            <w:tcW w:w="2340"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441" w:author="Yue Wu/CSO /SRC-Beijing/Staff Engineer/Samsung Electronics" w:date="2021-01-15T15:14:00Z"/>
              </w:rPr>
            </w:pPr>
            <w:ins w:id="442" w:author="Yue Wu/CSO /SRC-Beijing/Staff Engineer/Samsung Electronics" w:date="2021-01-15T15:14:00Z">
              <w:r>
                <w:t>ΔT</w:t>
              </w:r>
              <w:r>
                <w:rPr>
                  <w:vertAlign w:val="subscript"/>
                </w:rPr>
                <w:t>IB,c</w:t>
              </w:r>
              <w:r>
                <w:t xml:space="preserve"> [dB]</w:t>
              </w:r>
            </w:ins>
          </w:p>
        </w:tc>
      </w:tr>
      <w:tr w:rsidR="000064DF" w:rsidTr="00256D9B">
        <w:trPr>
          <w:jc w:val="center"/>
          <w:ins w:id="443" w:author="Yue Wu/CSO /SRC-Beijing/Staff Engineer/Samsung Electronics" w:date="2021-01-15T15:14:00Z"/>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spacing w:after="0"/>
              <w:jc w:val="center"/>
              <w:rPr>
                <w:ins w:id="444" w:author="Yue Wu/CSO /SRC-Beijing/Staff Engineer/Samsung Electronics" w:date="2021-01-15T15:14:00Z"/>
                <w:rFonts w:ascii="Arial" w:eastAsia="MS Mincho" w:hAnsi="Arial"/>
                <w:sz w:val="18"/>
              </w:rPr>
            </w:pPr>
            <w:ins w:id="445" w:author="Yue Wu/CSO /SRC-Beijing/Staff Engineer/Samsung Electronics" w:date="2021-01-15T15:14:00Z">
              <w:r>
                <w:rPr>
                  <w:rFonts w:ascii="Arial" w:eastAsia="MS Mincho" w:hAnsi="Arial"/>
                  <w:sz w:val="18"/>
                  <w:lang w:val="en-US" w:eastAsia="zh-CN"/>
                </w:rPr>
                <w:t>CA</w:t>
              </w:r>
              <w:r>
                <w:rPr>
                  <w:rFonts w:ascii="Arial" w:eastAsia="MS Mincho" w:hAnsi="Arial"/>
                  <w:sz w:val="18"/>
                </w:rPr>
                <w:t>_</w:t>
              </w:r>
              <w:r>
                <w:rPr>
                  <w:rFonts w:ascii="Arial" w:eastAsia="MS Mincho" w:hAnsi="Arial"/>
                  <w:sz w:val="18"/>
                  <w:lang w:val="en-US" w:eastAsia="zh-CN"/>
                </w:rPr>
                <w:t>n3-n18</w:t>
              </w:r>
            </w:ins>
          </w:p>
        </w:tc>
        <w:tc>
          <w:tcPr>
            <w:tcW w:w="2049" w:type="dxa"/>
            <w:tcBorders>
              <w:top w:val="single" w:sz="4" w:space="0" w:color="auto"/>
              <w:left w:val="single" w:sz="4" w:space="0" w:color="auto"/>
              <w:bottom w:val="single" w:sz="4" w:space="0" w:color="auto"/>
              <w:right w:val="single" w:sz="4" w:space="0" w:color="auto"/>
            </w:tcBorders>
            <w:vAlign w:val="center"/>
          </w:tcPr>
          <w:p w:rsidR="000064DF" w:rsidRPr="00F87575" w:rsidRDefault="000064DF" w:rsidP="00256D9B">
            <w:pPr>
              <w:keepNext/>
              <w:keepLines/>
              <w:spacing w:after="0"/>
              <w:jc w:val="center"/>
              <w:rPr>
                <w:ins w:id="446" w:author="Yue Wu/CSO /SRC-Beijing/Staff Engineer/Samsung Electronics" w:date="2021-01-15T15:14:00Z"/>
                <w:rFonts w:ascii="Arial" w:eastAsiaTheme="minorEastAsia" w:hAnsi="Arial"/>
                <w:sz w:val="18"/>
                <w:lang w:eastAsia="zh-CN"/>
              </w:rPr>
            </w:pPr>
            <w:ins w:id="447" w:author="Yue Wu/CSO /SRC-Beijing/Staff Engineer/Samsung Electronics" w:date="2021-01-15T15:14:00Z">
              <w:r>
                <w:rPr>
                  <w:rFonts w:ascii="Arial" w:eastAsia="MS Mincho" w:hAnsi="Arial"/>
                  <w:sz w:val="18"/>
                  <w:lang w:val="en-US" w:eastAsia="zh-CN"/>
                </w:rPr>
                <w:t>n3</w:t>
              </w:r>
            </w:ins>
          </w:p>
        </w:tc>
        <w:tc>
          <w:tcPr>
            <w:tcW w:w="2340" w:type="dxa"/>
            <w:tcBorders>
              <w:top w:val="single" w:sz="4" w:space="0" w:color="auto"/>
              <w:left w:val="single" w:sz="4" w:space="0" w:color="auto"/>
              <w:bottom w:val="single" w:sz="4" w:space="0" w:color="auto"/>
              <w:right w:val="single" w:sz="4" w:space="0" w:color="auto"/>
            </w:tcBorders>
            <w:vAlign w:val="center"/>
          </w:tcPr>
          <w:p w:rsidR="000064DF" w:rsidRPr="00042CF5" w:rsidRDefault="000064DF" w:rsidP="00256D9B">
            <w:pPr>
              <w:keepNext/>
              <w:keepLines/>
              <w:overflowPunct w:val="0"/>
              <w:autoSpaceDE w:val="0"/>
              <w:autoSpaceDN w:val="0"/>
              <w:adjustRightInd w:val="0"/>
              <w:spacing w:after="0"/>
              <w:jc w:val="center"/>
              <w:textAlignment w:val="baseline"/>
              <w:rPr>
                <w:ins w:id="448" w:author="Yue Wu/CSO /SRC-Beijing/Staff Engineer/Samsung Electronics" w:date="2021-01-15T15:14:00Z"/>
                <w:rFonts w:ascii="Arial" w:eastAsiaTheme="minorEastAsia" w:hAnsi="Arial"/>
                <w:sz w:val="18"/>
                <w:lang w:val="en-US" w:eastAsia="zh-CN"/>
              </w:rPr>
            </w:pPr>
            <w:ins w:id="449" w:author="Yue Wu/CSO /SRC-Beijing/Staff Engineer/Samsung Electronics" w:date="2021-01-15T15:14:00Z">
              <w:r>
                <w:rPr>
                  <w:rFonts w:ascii="Arial" w:eastAsia="MS Mincho" w:hAnsi="Arial"/>
                  <w:sz w:val="18"/>
                  <w:lang w:val="en-US" w:eastAsia="zh-CN"/>
                </w:rPr>
                <w:t>0.</w:t>
              </w:r>
              <w:r>
                <w:rPr>
                  <w:rFonts w:ascii="Arial" w:eastAsiaTheme="minorEastAsia" w:hAnsi="Arial"/>
                  <w:sz w:val="18"/>
                  <w:lang w:val="en-US" w:eastAsia="zh-CN"/>
                </w:rPr>
                <w:t>3</w:t>
              </w:r>
            </w:ins>
          </w:p>
        </w:tc>
      </w:tr>
      <w:tr w:rsidR="000064DF" w:rsidTr="00256D9B">
        <w:trPr>
          <w:jc w:val="center"/>
          <w:ins w:id="450" w:author="Yue Wu/CSO /SRC-Beijing/Staff Engineer/Samsung Electronics" w:date="2021-01-15T15:14:00Z"/>
        </w:trPr>
        <w:tc>
          <w:tcPr>
            <w:tcW w:w="1535" w:type="dxa"/>
            <w:vMerge/>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spacing w:after="0"/>
              <w:jc w:val="center"/>
              <w:rPr>
                <w:ins w:id="451" w:author="Yue Wu/CSO /SRC-Beijing/Staff Engineer/Samsung Electronics" w:date="2021-01-15T15:14:00Z"/>
                <w:rFonts w:ascii="Arial" w:eastAsia="MS Mincho" w:hAnsi="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0064DF" w:rsidRPr="00042CF5" w:rsidRDefault="000064DF" w:rsidP="00256D9B">
            <w:pPr>
              <w:keepNext/>
              <w:keepLines/>
              <w:spacing w:after="0"/>
              <w:jc w:val="center"/>
              <w:rPr>
                <w:ins w:id="452" w:author="Yue Wu/CSO /SRC-Beijing/Staff Engineer/Samsung Electronics" w:date="2021-01-15T15:14:00Z"/>
                <w:rFonts w:ascii="Arial" w:eastAsiaTheme="minorEastAsia" w:hAnsi="Arial"/>
                <w:sz w:val="18"/>
                <w:lang w:val="en-US" w:eastAsia="zh-CN"/>
              </w:rPr>
            </w:pPr>
            <w:ins w:id="453" w:author="Yue Wu/CSO /SRC-Beijing/Staff Engineer/Samsung Electronics" w:date="2021-01-15T15:14:00Z">
              <w:r>
                <w:rPr>
                  <w:rFonts w:ascii="Arial" w:eastAsia="MS Mincho" w:hAnsi="Arial"/>
                  <w:sz w:val="18"/>
                  <w:lang w:val="en-US" w:eastAsia="zh-CN"/>
                </w:rPr>
                <w:t>n18</w:t>
              </w:r>
            </w:ins>
          </w:p>
        </w:tc>
        <w:tc>
          <w:tcPr>
            <w:tcW w:w="2340" w:type="dxa"/>
            <w:tcBorders>
              <w:top w:val="single" w:sz="4" w:space="0" w:color="auto"/>
              <w:left w:val="single" w:sz="4" w:space="0" w:color="auto"/>
              <w:bottom w:val="single" w:sz="4" w:space="0" w:color="auto"/>
              <w:right w:val="single" w:sz="4" w:space="0" w:color="auto"/>
            </w:tcBorders>
            <w:vAlign w:val="center"/>
          </w:tcPr>
          <w:p w:rsidR="000064DF" w:rsidRPr="00042CF5" w:rsidRDefault="000064DF" w:rsidP="00256D9B">
            <w:pPr>
              <w:keepNext/>
              <w:keepLines/>
              <w:overflowPunct w:val="0"/>
              <w:autoSpaceDE w:val="0"/>
              <w:autoSpaceDN w:val="0"/>
              <w:adjustRightInd w:val="0"/>
              <w:spacing w:after="0"/>
              <w:jc w:val="center"/>
              <w:textAlignment w:val="baseline"/>
              <w:rPr>
                <w:ins w:id="454" w:author="Yue Wu/CSO /SRC-Beijing/Staff Engineer/Samsung Electronics" w:date="2021-01-15T15:14:00Z"/>
                <w:rFonts w:ascii="Arial" w:eastAsiaTheme="minorEastAsia" w:hAnsi="Arial"/>
                <w:sz w:val="18"/>
                <w:lang w:val="en-US" w:eastAsia="zh-CN"/>
              </w:rPr>
            </w:pPr>
            <w:ins w:id="455" w:author="Yue Wu/CSO /SRC-Beijing/Staff Engineer/Samsung Electronics" w:date="2021-01-15T15:14:00Z">
              <w:r>
                <w:rPr>
                  <w:rFonts w:ascii="Arial" w:eastAsia="MS Mincho" w:hAnsi="Arial"/>
                  <w:sz w:val="18"/>
                  <w:lang w:val="en-US" w:eastAsia="zh-CN"/>
                </w:rPr>
                <w:t>0.</w:t>
              </w:r>
              <w:r>
                <w:rPr>
                  <w:rFonts w:ascii="Arial" w:eastAsiaTheme="minorEastAsia" w:hAnsi="Arial"/>
                  <w:sz w:val="18"/>
                  <w:lang w:val="en-US" w:eastAsia="zh-CN"/>
                </w:rPr>
                <w:t>3</w:t>
              </w:r>
            </w:ins>
          </w:p>
        </w:tc>
      </w:tr>
    </w:tbl>
    <w:p w:rsidR="000064DF" w:rsidRDefault="000064DF" w:rsidP="000064DF">
      <w:pPr>
        <w:rPr>
          <w:ins w:id="456" w:author="Yue Wu/CSO /SRC-Beijing/Staff Engineer/Samsung Electronics" w:date="2021-01-15T15:14:00Z"/>
        </w:rPr>
      </w:pPr>
    </w:p>
    <w:p w:rsidR="000064DF" w:rsidRDefault="000064DF" w:rsidP="000064DF">
      <w:pPr>
        <w:jc w:val="center"/>
        <w:rPr>
          <w:ins w:id="457" w:author="Yue Wu/CSO /SRC-Beijing/Staff Engineer/Samsung Electronics" w:date="2021-01-15T15:14:00Z"/>
          <w:rFonts w:ascii="Arial" w:hAnsi="Arial" w:cs="Arial"/>
          <w:b/>
          <w:bCs/>
          <w:sz w:val="21"/>
          <w:szCs w:val="22"/>
          <w:lang w:eastAsia="zh-CN"/>
        </w:rPr>
      </w:pPr>
      <w:ins w:id="458" w:author="Yue Wu/CSO /SRC-Beijing/Staff Engineer/Samsung Electronics" w:date="2021-01-15T15:14:00Z">
        <w:r>
          <w:rPr>
            <w:rFonts w:ascii="Arial" w:hAnsi="Arial" w:cs="Arial"/>
            <w:b/>
            <w:bCs/>
            <w:sz w:val="21"/>
            <w:szCs w:val="22"/>
          </w:rPr>
          <w:t xml:space="preserve">Table </w:t>
        </w:r>
        <w:r>
          <w:rPr>
            <w:rFonts w:ascii="Arial" w:hAnsi="Arial" w:cs="Arial" w:hint="eastAsia"/>
            <w:b/>
            <w:bCs/>
            <w:sz w:val="21"/>
            <w:szCs w:val="22"/>
            <w:lang w:val="en-US" w:eastAsia="zh-CN"/>
          </w:rPr>
          <w:t>6.</w:t>
        </w:r>
        <w:r>
          <w:rPr>
            <w:rFonts w:ascii="Arial" w:hAnsi="Arial" w:cs="Arial"/>
            <w:b/>
            <w:bCs/>
            <w:sz w:val="21"/>
            <w:szCs w:val="22"/>
            <w:lang w:val="en-US" w:eastAsia="zh-CN"/>
          </w:rPr>
          <w:t>X</w:t>
        </w:r>
        <w:r>
          <w:rPr>
            <w:rFonts w:ascii="Arial" w:hAnsi="Arial" w:cs="Arial"/>
            <w:b/>
            <w:bCs/>
            <w:sz w:val="21"/>
            <w:szCs w:val="22"/>
          </w:rPr>
          <w:t>.</w:t>
        </w:r>
        <w:r>
          <w:rPr>
            <w:rFonts w:ascii="Arial" w:hAnsi="Arial" w:cs="Arial" w:hint="eastAsia"/>
            <w:b/>
            <w:bCs/>
            <w:sz w:val="21"/>
            <w:szCs w:val="22"/>
            <w:lang w:val="en-US" w:eastAsia="zh-CN"/>
          </w:rPr>
          <w:t>1.</w:t>
        </w:r>
        <w:r>
          <w:rPr>
            <w:rFonts w:ascii="Arial" w:hAnsi="Arial" w:cs="Arial"/>
            <w:b/>
            <w:bCs/>
            <w:sz w:val="21"/>
            <w:szCs w:val="22"/>
          </w:rPr>
          <w:t xml:space="preserve">4-2: </w:t>
        </w:r>
        <w:r>
          <w:rPr>
            <w:rFonts w:ascii="Arial" w:hAnsi="Arial" w:cs="Arial"/>
            <w:b/>
            <w:bCs/>
          </w:rPr>
          <w:t>Δ</w:t>
        </w:r>
        <w:r>
          <w:rPr>
            <w:rFonts w:ascii="Arial" w:hAnsi="Arial" w:cs="Arial" w:hint="eastAsia"/>
            <w:b/>
            <w:bCs/>
            <w:lang w:val="en-US" w:eastAsia="zh-CN"/>
          </w:rPr>
          <w:t>R</w:t>
        </w:r>
        <w:r>
          <w:rPr>
            <w:rFonts w:ascii="Arial" w:hAnsi="Arial" w:cs="Arial"/>
            <w:b/>
            <w:bCs/>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064DF" w:rsidTr="00256D9B">
        <w:trPr>
          <w:tblHeader/>
          <w:jc w:val="center"/>
          <w:ins w:id="459" w:author="Yue Wu/CSO /SRC-Beijing/Staff Engineer/Samsung Electronics" w:date="2021-01-15T15:14:00Z"/>
        </w:trPr>
        <w:tc>
          <w:tcPr>
            <w:tcW w:w="1535"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460" w:author="Yue Wu/CSO /SRC-Beijing/Staff Engineer/Samsung Electronics" w:date="2021-01-15T15:14:00Z"/>
              </w:rPr>
            </w:pPr>
            <w:ins w:id="461" w:author="Yue Wu/CSO /SRC-Beijing/Staff Engineer/Samsung Electronics" w:date="2021-01-15T15:14:00Z">
              <w:r>
                <w:t xml:space="preserve">Inter-band </w:t>
              </w:r>
              <w:r>
                <w:rPr>
                  <w:rFonts w:hint="eastAsia"/>
                  <w:lang w:val="en-US" w:eastAsia="zh-CN"/>
                </w:rPr>
                <w:t>CA</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462" w:author="Yue Wu/CSO /SRC-Beijing/Staff Engineer/Samsung Electronics" w:date="2021-01-15T15:14:00Z"/>
              </w:rPr>
            </w:pPr>
            <w:ins w:id="463" w:author="Yue Wu/CSO /SRC-Beijing/Staff Engineer/Samsung Electronics" w:date="2021-01-15T15:14:00Z">
              <w:r>
                <w:t>NR Band</w:t>
              </w:r>
            </w:ins>
          </w:p>
        </w:tc>
        <w:tc>
          <w:tcPr>
            <w:tcW w:w="2340"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464" w:author="Yue Wu/CSO /SRC-Beijing/Staff Engineer/Samsung Electronics" w:date="2021-01-15T15:14:00Z"/>
              </w:rPr>
            </w:pPr>
            <w:ins w:id="465" w:author="Yue Wu/CSO /SRC-Beijing/Staff Engineer/Samsung Electronics" w:date="2021-01-15T15:14:00Z">
              <w:r>
                <w:t>ΔR</w:t>
              </w:r>
              <w:r>
                <w:rPr>
                  <w:vertAlign w:val="subscript"/>
                </w:rPr>
                <w:t>IB</w:t>
              </w:r>
              <w:r>
                <w:rPr>
                  <w:rFonts w:hint="eastAsia"/>
                  <w:vertAlign w:val="subscript"/>
                  <w:lang w:eastAsia="zh-CN"/>
                </w:rPr>
                <w:t>,c</w:t>
              </w:r>
              <w:r>
                <w:t xml:space="preserve"> [dB]</w:t>
              </w:r>
            </w:ins>
          </w:p>
        </w:tc>
      </w:tr>
      <w:tr w:rsidR="000064DF" w:rsidTr="00256D9B">
        <w:trPr>
          <w:jc w:val="center"/>
          <w:ins w:id="466" w:author="Yue Wu/CSO /SRC-Beijing/Staff Engineer/Samsung Electronics" w:date="2021-01-15T15:14:00Z"/>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spacing w:after="0"/>
              <w:jc w:val="center"/>
              <w:rPr>
                <w:ins w:id="467" w:author="Yue Wu/CSO /SRC-Beijing/Staff Engineer/Samsung Electronics" w:date="2021-01-15T15:14:00Z"/>
                <w:rFonts w:ascii="Arial" w:eastAsia="MS Mincho" w:hAnsi="Arial"/>
                <w:sz w:val="18"/>
              </w:rPr>
            </w:pPr>
            <w:ins w:id="468" w:author="Yue Wu/CSO /SRC-Beijing/Staff Engineer/Samsung Electronics" w:date="2021-01-15T15:14:00Z">
              <w:r>
                <w:rPr>
                  <w:rFonts w:ascii="Arial" w:eastAsia="MS Mincho" w:hAnsi="Arial"/>
                  <w:sz w:val="18"/>
                  <w:lang w:val="en-US" w:eastAsia="zh-CN"/>
                </w:rPr>
                <w:t>CA</w:t>
              </w:r>
              <w:r>
                <w:rPr>
                  <w:rFonts w:ascii="Arial" w:eastAsia="MS Mincho" w:hAnsi="Arial"/>
                  <w:sz w:val="18"/>
                </w:rPr>
                <w:t>_</w:t>
              </w:r>
              <w:r>
                <w:rPr>
                  <w:rFonts w:ascii="Arial" w:eastAsia="MS Mincho" w:hAnsi="Arial"/>
                  <w:sz w:val="18"/>
                  <w:lang w:val="en-US" w:eastAsia="zh-CN"/>
                </w:rPr>
                <w:t>n3-n18</w:t>
              </w:r>
            </w:ins>
          </w:p>
        </w:tc>
        <w:tc>
          <w:tcPr>
            <w:tcW w:w="2052" w:type="dxa"/>
            <w:tcBorders>
              <w:top w:val="single" w:sz="4" w:space="0" w:color="auto"/>
              <w:left w:val="single" w:sz="4" w:space="0" w:color="auto"/>
              <w:bottom w:val="single" w:sz="4" w:space="0" w:color="auto"/>
              <w:right w:val="single" w:sz="4" w:space="0" w:color="auto"/>
            </w:tcBorders>
            <w:vAlign w:val="center"/>
          </w:tcPr>
          <w:p w:rsidR="000064DF" w:rsidRPr="00F87575" w:rsidRDefault="000064DF" w:rsidP="00256D9B">
            <w:pPr>
              <w:keepNext/>
              <w:keepLines/>
              <w:spacing w:after="0"/>
              <w:jc w:val="center"/>
              <w:rPr>
                <w:ins w:id="469" w:author="Yue Wu/CSO /SRC-Beijing/Staff Engineer/Samsung Electronics" w:date="2021-01-15T15:14:00Z"/>
                <w:rFonts w:ascii="Arial" w:eastAsiaTheme="minorEastAsia" w:hAnsi="Arial"/>
                <w:sz w:val="18"/>
                <w:lang w:eastAsia="zh-CN"/>
              </w:rPr>
            </w:pPr>
            <w:ins w:id="470" w:author="Yue Wu/CSO /SRC-Beijing/Staff Engineer/Samsung Electronics" w:date="2021-01-15T15:14:00Z">
              <w:r>
                <w:rPr>
                  <w:rFonts w:ascii="Arial" w:eastAsia="MS Mincho" w:hAnsi="Arial"/>
                  <w:sz w:val="18"/>
                  <w:lang w:val="en-US" w:eastAsia="zh-CN"/>
                </w:rPr>
                <w:t>n3</w:t>
              </w:r>
            </w:ins>
          </w:p>
        </w:tc>
        <w:tc>
          <w:tcPr>
            <w:tcW w:w="2340" w:type="dxa"/>
            <w:tcBorders>
              <w:top w:val="single" w:sz="4" w:space="0" w:color="auto"/>
              <w:left w:val="single" w:sz="4" w:space="0" w:color="auto"/>
              <w:bottom w:val="single" w:sz="4" w:space="0" w:color="auto"/>
              <w:right w:val="single" w:sz="4" w:space="0" w:color="auto"/>
            </w:tcBorders>
            <w:vAlign w:val="center"/>
          </w:tcPr>
          <w:p w:rsidR="000064DF" w:rsidRPr="00042CF5" w:rsidRDefault="000064DF" w:rsidP="00256D9B">
            <w:pPr>
              <w:keepNext/>
              <w:keepLines/>
              <w:overflowPunct w:val="0"/>
              <w:autoSpaceDE w:val="0"/>
              <w:autoSpaceDN w:val="0"/>
              <w:adjustRightInd w:val="0"/>
              <w:spacing w:after="0"/>
              <w:jc w:val="center"/>
              <w:textAlignment w:val="baseline"/>
              <w:rPr>
                <w:ins w:id="471" w:author="Yue Wu/CSO /SRC-Beijing/Staff Engineer/Samsung Electronics" w:date="2021-01-15T15:14:00Z"/>
                <w:rFonts w:ascii="Arial" w:eastAsiaTheme="minorEastAsia" w:hAnsi="Arial"/>
                <w:sz w:val="18"/>
                <w:lang w:val="en-US" w:eastAsia="zh-CN"/>
              </w:rPr>
            </w:pPr>
            <w:ins w:id="472" w:author="Yue Wu/CSO /SRC-Beijing/Staff Engineer/Samsung Electronics" w:date="2021-01-15T15:14:00Z">
              <w:r>
                <w:rPr>
                  <w:rFonts w:ascii="Arial" w:eastAsiaTheme="minorEastAsia" w:hAnsi="Arial" w:hint="eastAsia"/>
                  <w:sz w:val="18"/>
                  <w:lang w:val="en-US" w:eastAsia="zh-CN"/>
                </w:rPr>
                <w:t>0</w:t>
              </w:r>
            </w:ins>
          </w:p>
        </w:tc>
      </w:tr>
      <w:tr w:rsidR="000064DF" w:rsidTr="00256D9B">
        <w:trPr>
          <w:jc w:val="center"/>
          <w:ins w:id="473" w:author="Yue Wu/CSO /SRC-Beijing/Staff Engineer/Samsung Electronics" w:date="2021-01-15T15:14:00Z"/>
        </w:trPr>
        <w:tc>
          <w:tcPr>
            <w:tcW w:w="1535" w:type="dxa"/>
            <w:vMerge/>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spacing w:after="0"/>
              <w:jc w:val="center"/>
              <w:rPr>
                <w:ins w:id="474" w:author="Yue Wu/CSO /SRC-Beijing/Staff Engineer/Samsung Electronics" w:date="2021-01-15T15:14:00Z"/>
                <w:rFonts w:ascii="Arial" w:eastAsia="MS Mincho" w:hAnsi="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spacing w:after="0"/>
              <w:jc w:val="center"/>
              <w:rPr>
                <w:ins w:id="475" w:author="Yue Wu/CSO /SRC-Beijing/Staff Engineer/Samsung Electronics" w:date="2021-01-15T15:14:00Z"/>
                <w:rFonts w:ascii="Arial" w:eastAsia="MS Mincho" w:hAnsi="Arial"/>
                <w:sz w:val="18"/>
                <w:lang w:eastAsia="ja-JP"/>
              </w:rPr>
            </w:pPr>
            <w:ins w:id="476" w:author="Yue Wu/CSO /SRC-Beijing/Staff Engineer/Samsung Electronics" w:date="2021-01-15T15:14:00Z">
              <w:r>
                <w:rPr>
                  <w:rFonts w:ascii="Arial" w:eastAsia="MS Mincho" w:hAnsi="Arial"/>
                  <w:sz w:val="18"/>
                  <w:lang w:val="en-US" w:eastAsia="zh-CN"/>
                </w:rPr>
                <w:t>n18</w:t>
              </w:r>
            </w:ins>
          </w:p>
        </w:tc>
        <w:tc>
          <w:tcPr>
            <w:tcW w:w="2340" w:type="dxa"/>
            <w:tcBorders>
              <w:top w:val="single" w:sz="4" w:space="0" w:color="auto"/>
              <w:left w:val="single" w:sz="4" w:space="0" w:color="auto"/>
              <w:bottom w:val="single" w:sz="4" w:space="0" w:color="auto"/>
              <w:right w:val="single" w:sz="4" w:space="0" w:color="auto"/>
            </w:tcBorders>
            <w:vAlign w:val="center"/>
          </w:tcPr>
          <w:p w:rsidR="000064DF" w:rsidRPr="00F87575" w:rsidRDefault="000064DF" w:rsidP="00256D9B">
            <w:pPr>
              <w:keepNext/>
              <w:keepLines/>
              <w:overflowPunct w:val="0"/>
              <w:autoSpaceDE w:val="0"/>
              <w:autoSpaceDN w:val="0"/>
              <w:adjustRightInd w:val="0"/>
              <w:spacing w:after="0"/>
              <w:jc w:val="center"/>
              <w:textAlignment w:val="baseline"/>
              <w:rPr>
                <w:ins w:id="477" w:author="Yue Wu/CSO /SRC-Beijing/Staff Engineer/Samsung Electronics" w:date="2021-01-15T15:14:00Z"/>
                <w:rFonts w:ascii="Arial" w:eastAsiaTheme="minorEastAsia" w:hAnsi="Arial"/>
                <w:sz w:val="18"/>
                <w:lang w:val="en-US" w:eastAsia="zh-CN"/>
              </w:rPr>
            </w:pPr>
            <w:ins w:id="478" w:author="Yue Wu/CSO /SRC-Beijing/Staff Engineer/Samsung Electronics" w:date="2021-01-15T15:14:00Z">
              <w:r>
                <w:rPr>
                  <w:rFonts w:ascii="Arial" w:eastAsia="MS Mincho" w:hAnsi="Arial"/>
                  <w:sz w:val="18"/>
                  <w:lang w:val="en-US" w:eastAsia="zh-CN"/>
                </w:rPr>
                <w:t>0</w:t>
              </w:r>
            </w:ins>
          </w:p>
        </w:tc>
      </w:tr>
    </w:tbl>
    <w:p w:rsidR="000064DF" w:rsidRDefault="000064DF" w:rsidP="000064DF">
      <w:pPr>
        <w:pStyle w:val="4"/>
        <w:rPr>
          <w:ins w:id="479" w:author="Yue Wu/CSO /SRC-Beijing/Staff Engineer/Samsung Electronics" w:date="2021-01-15T15:14:00Z"/>
          <w:rFonts w:cs="Arial"/>
          <w:szCs w:val="22"/>
          <w:lang w:val="en-US" w:eastAsia="zh-CN"/>
        </w:rPr>
      </w:pPr>
      <w:ins w:id="480" w:author="Yue Wu/CSO /SRC-Beijing/Staff Engineer/Samsung Electronics" w:date="2021-01-15T15:14:00Z">
        <w:r>
          <w:rPr>
            <w:rFonts w:cs="Arial" w:hint="eastAsia"/>
            <w:szCs w:val="22"/>
            <w:lang w:eastAsia="zh-CN"/>
          </w:rPr>
          <w:t>6.X.</w:t>
        </w:r>
        <w:r>
          <w:rPr>
            <w:rFonts w:cs="Arial"/>
            <w:szCs w:val="22"/>
            <w:lang w:val="en-US" w:eastAsia="zh-CN"/>
          </w:rPr>
          <w:t>1</w:t>
        </w:r>
        <w:r>
          <w:rPr>
            <w:rFonts w:cs="Arial"/>
            <w:szCs w:val="22"/>
            <w:lang w:eastAsia="zh-CN"/>
          </w:rPr>
          <w:t>.</w:t>
        </w:r>
        <w:r>
          <w:rPr>
            <w:rFonts w:cs="Arial"/>
            <w:szCs w:val="22"/>
            <w:lang w:val="en-US" w:eastAsia="zh-CN"/>
          </w:rPr>
          <w:t>5 REFSENS requirements</w:t>
        </w:r>
      </w:ins>
    </w:p>
    <w:p w:rsidR="000064DF" w:rsidRDefault="000064DF" w:rsidP="000064DF">
      <w:pPr>
        <w:rPr>
          <w:ins w:id="481" w:author="Yue Wu/CSO /SRC-Beijing/Staff Engineer/Samsung Electronics" w:date="2021-01-15T15:14:00Z"/>
          <w:lang w:val="en-US" w:eastAsia="zh-CN"/>
        </w:rPr>
      </w:pPr>
      <w:ins w:id="482" w:author="Yue Wu/CSO /SRC-Beijing/Staff Engineer/Samsung Electronics" w:date="2021-01-15T15:14:00Z">
        <w:r>
          <w:rPr>
            <w:lang w:val="en-US" w:eastAsia="zh-CN"/>
          </w:rPr>
          <w:t>There are no specific REFSENS requirements for 1 band UL.</w:t>
        </w:r>
      </w:ins>
    </w:p>
    <w:p w:rsidR="000064DF" w:rsidRDefault="000064DF" w:rsidP="000064DF">
      <w:pPr>
        <w:pStyle w:val="4"/>
        <w:rPr>
          <w:ins w:id="483" w:author="Yue Wu/CSO /SRC-Beijing/Staff Engineer/Samsung Electronics" w:date="2021-01-15T15:14:00Z"/>
          <w:rFonts w:cs="Arial"/>
          <w:szCs w:val="22"/>
          <w:lang w:val="en-US" w:eastAsia="zh-CN"/>
        </w:rPr>
      </w:pPr>
      <w:bookmarkStart w:id="484" w:name="_Toc3137"/>
      <w:ins w:id="485" w:author="Yue Wu/CSO /SRC-Beijing/Staff Engineer/Samsung Electronics" w:date="2021-01-15T15:14:00Z">
        <w:r>
          <w:rPr>
            <w:rFonts w:cs="Arial" w:hint="eastAsia"/>
            <w:szCs w:val="22"/>
            <w:lang w:eastAsia="zh-CN"/>
          </w:rPr>
          <w:t>6.X.</w:t>
        </w:r>
        <w:r>
          <w:rPr>
            <w:rFonts w:cs="Arial"/>
            <w:szCs w:val="22"/>
            <w:lang w:val="en-US" w:eastAsia="zh-CN"/>
          </w:rPr>
          <w:t>1</w:t>
        </w:r>
        <w:r>
          <w:rPr>
            <w:rFonts w:cs="Arial"/>
            <w:szCs w:val="22"/>
            <w:lang w:eastAsia="zh-CN"/>
          </w:rPr>
          <w:t>.</w:t>
        </w:r>
        <w:r>
          <w:rPr>
            <w:rFonts w:cs="Arial"/>
            <w:szCs w:val="22"/>
            <w:lang w:val="en-US" w:eastAsia="zh-CN"/>
          </w:rPr>
          <w:t>6</w:t>
        </w:r>
        <w:r>
          <w:rPr>
            <w:rFonts w:cs="Arial"/>
            <w:szCs w:val="22"/>
            <w:lang w:eastAsia="zh-CN"/>
          </w:rPr>
          <w:tab/>
        </w:r>
        <w:r>
          <w:rPr>
            <w:rFonts w:cs="Arial"/>
            <w:szCs w:val="22"/>
            <w:lang w:val="en-US" w:eastAsia="zh-CN"/>
          </w:rPr>
          <w:t>OOB blocking exception requirements</w:t>
        </w:r>
        <w:bookmarkEnd w:id="484"/>
      </w:ins>
    </w:p>
    <w:p w:rsidR="000064DF" w:rsidRDefault="000064DF" w:rsidP="000064DF">
      <w:pPr>
        <w:rPr>
          <w:ins w:id="486" w:author="Yue Wu/CSO /SRC-Beijing/Staff Engineer/Samsung Electronics" w:date="2021-01-15T15:14:00Z"/>
          <w:lang w:val="en-US" w:eastAsia="zh-CN"/>
        </w:rPr>
      </w:pPr>
      <w:ins w:id="487" w:author="Yue Wu/CSO /SRC-Beijing/Staff Engineer/Samsung Electronics" w:date="2021-01-15T15:14:00Z">
        <w:r>
          <w:rPr>
            <w:lang w:val="en-US" w:eastAsia="zh-CN"/>
          </w:rPr>
          <w:t>There is no OOB blocking exception for this CA band combination.</w:t>
        </w:r>
      </w:ins>
    </w:p>
    <w:p w:rsidR="000064DF" w:rsidRDefault="000064DF" w:rsidP="000064DF">
      <w:pPr>
        <w:pStyle w:val="30"/>
        <w:rPr>
          <w:ins w:id="488" w:author="Yue Wu/CSO /SRC-Beijing/Staff Engineer/Samsung Electronics" w:date="2021-01-15T15:14:00Z"/>
          <w:rFonts w:cs="Arial"/>
          <w:szCs w:val="28"/>
          <w:lang w:eastAsia="zh-CN"/>
        </w:rPr>
      </w:pPr>
      <w:bookmarkStart w:id="489" w:name="_Toc3249"/>
      <w:bookmarkStart w:id="490" w:name="_Toc21132"/>
      <w:ins w:id="491" w:author="Yue Wu/CSO /SRC-Beijing/Staff Engineer/Samsung Electronics" w:date="2021-01-15T15:14:00Z">
        <w:r>
          <w:rPr>
            <w:rFonts w:cs="Arial" w:hint="eastAsia"/>
            <w:szCs w:val="28"/>
            <w:lang w:eastAsia="zh-CN"/>
          </w:rPr>
          <w:t>6.X.</w:t>
        </w:r>
        <w:r>
          <w:rPr>
            <w:rFonts w:cs="Arial"/>
            <w:szCs w:val="28"/>
            <w:lang w:eastAsia="zh-CN"/>
          </w:rPr>
          <w:t>2</w:t>
        </w:r>
        <w:r>
          <w:rPr>
            <w:rFonts w:cs="Arial"/>
            <w:szCs w:val="28"/>
            <w:lang w:eastAsia="zh-CN"/>
          </w:rPr>
          <w:tab/>
          <w:t>Specific for 2 bands UL CA</w:t>
        </w:r>
        <w:bookmarkEnd w:id="489"/>
        <w:bookmarkEnd w:id="490"/>
      </w:ins>
    </w:p>
    <w:p w:rsidR="000064DF" w:rsidRDefault="000064DF" w:rsidP="000064DF">
      <w:pPr>
        <w:pStyle w:val="4"/>
        <w:spacing w:before="180"/>
        <w:rPr>
          <w:ins w:id="492" w:author="Yue Wu/CSO /SRC-Beijing/Staff Engineer/Samsung Electronics" w:date="2021-01-15T15:14:00Z"/>
          <w:rFonts w:cs="Arial"/>
          <w:lang w:val="en-US" w:eastAsia="zh-CN"/>
        </w:rPr>
      </w:pPr>
      <w:bookmarkStart w:id="493" w:name="_Toc8754"/>
      <w:bookmarkStart w:id="494" w:name="_Toc4277"/>
      <w:ins w:id="495" w:author="Yue Wu/CSO /SRC-Beijing/Staff Engineer/Samsung Electronics" w:date="2021-01-15T15:14:00Z">
        <w:r>
          <w:rPr>
            <w:rFonts w:cs="Arial" w:hint="eastAsia"/>
            <w:lang w:val="en-US" w:eastAsia="zh-CN"/>
          </w:rPr>
          <w:t>6.X.</w:t>
        </w:r>
        <w:r>
          <w:rPr>
            <w:rFonts w:cs="Arial"/>
            <w:lang w:val="en-US" w:eastAsia="zh-CN"/>
          </w:rPr>
          <w:t>2</w:t>
        </w:r>
        <w:r>
          <w:rPr>
            <w:rFonts w:cs="Arial"/>
            <w:lang w:eastAsia="zh-CN"/>
          </w:rPr>
          <w:t>.</w:t>
        </w:r>
        <w:r>
          <w:rPr>
            <w:rFonts w:cs="Arial"/>
            <w:lang w:val="en-US" w:eastAsia="zh-CN"/>
          </w:rPr>
          <w:t>1</w:t>
        </w:r>
        <w:r>
          <w:rPr>
            <w:rFonts w:cs="Arial"/>
            <w:lang w:eastAsia="zh-CN"/>
          </w:rPr>
          <w:tab/>
          <w:t xml:space="preserve">Maximum output power for </w:t>
        </w:r>
        <w:r>
          <w:rPr>
            <w:rFonts w:cs="Arial"/>
            <w:lang w:val="en-US" w:eastAsia="zh-CN"/>
          </w:rPr>
          <w:t>inter-band CA</w:t>
        </w:r>
        <w:bookmarkEnd w:id="493"/>
        <w:bookmarkEnd w:id="494"/>
      </w:ins>
    </w:p>
    <w:p w:rsidR="000064DF" w:rsidRDefault="000064DF" w:rsidP="000064DF">
      <w:pPr>
        <w:spacing w:before="120" w:after="120"/>
        <w:jc w:val="center"/>
        <w:rPr>
          <w:ins w:id="496" w:author="Yue Wu/CSO /SRC-Beijing/Staff Engineer/Samsung Electronics" w:date="2021-01-15T15:14:00Z"/>
          <w:rFonts w:ascii="Arial" w:hAnsi="Arial" w:cs="Arial"/>
          <w:b/>
          <w:sz w:val="21"/>
          <w:szCs w:val="22"/>
          <w:lang w:val="en-US" w:eastAsia="zh-CN"/>
        </w:rPr>
      </w:pPr>
      <w:ins w:id="497" w:author="Yue Wu/CSO /SRC-Beijing/Staff Engineer/Samsung Electronics" w:date="2021-01-15T15:14:00Z">
        <w:r>
          <w:rPr>
            <w:rFonts w:ascii="Arial" w:hAnsi="Arial" w:cs="Arial"/>
            <w:b/>
            <w:lang w:val="en-US"/>
          </w:rPr>
          <w:t xml:space="preserve">Table </w:t>
        </w:r>
        <w:r>
          <w:rPr>
            <w:rFonts w:ascii="Arial" w:hAnsi="Arial" w:cs="Arial" w:hint="eastAsia"/>
            <w:b/>
            <w:lang w:val="en-US" w:eastAsia="zh-CN"/>
          </w:rPr>
          <w:t>6.X.</w:t>
        </w:r>
        <w:r>
          <w:rPr>
            <w:rFonts w:ascii="Arial" w:hAnsi="Arial" w:cs="Arial"/>
            <w:b/>
            <w:lang w:val="en-US" w:eastAsia="zh-CN"/>
          </w:rPr>
          <w:t>2</w:t>
        </w:r>
        <w:r>
          <w:rPr>
            <w:rFonts w:ascii="Arial" w:hAnsi="Arial" w:cs="Arial"/>
            <w:b/>
            <w:lang w:val="en-US"/>
          </w:rPr>
          <w:t>.</w:t>
        </w:r>
        <w:r>
          <w:rPr>
            <w:rFonts w:ascii="Arial" w:hAnsi="Arial" w:cs="Arial"/>
            <w:b/>
            <w:lang w:val="en-US" w:eastAsia="zh-CN"/>
          </w:rPr>
          <w:t>2</w:t>
        </w:r>
        <w:r>
          <w:rPr>
            <w:rFonts w:ascii="Arial" w:hAnsi="Arial" w:cs="Arial"/>
            <w:b/>
            <w:lang w:val="en-US"/>
          </w:rPr>
          <w:t xml:space="preserve">-1: </w:t>
        </w:r>
        <w:r>
          <w:rPr>
            <w:rFonts w:ascii="Arial" w:hAnsi="Arial" w:cs="Arial"/>
            <w:b/>
            <w:sz w:val="21"/>
            <w:szCs w:val="22"/>
            <w:lang w:val="en-US"/>
          </w:rPr>
          <w:t>UE Power Class for uplink inter-band CA</w:t>
        </w:r>
      </w:ins>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0064DF" w:rsidTr="00256D9B">
        <w:trPr>
          <w:ins w:id="498" w:author="Yue Wu/CSO /SRC-Beijing/Staff Engineer/Samsung Electronics" w:date="2021-01-15T15:14:00Z"/>
        </w:trPr>
        <w:tc>
          <w:tcPr>
            <w:tcW w:w="4305" w:type="dxa"/>
          </w:tcPr>
          <w:p w:rsidR="000064DF" w:rsidRDefault="000064DF" w:rsidP="00256D9B">
            <w:pPr>
              <w:pStyle w:val="TAH"/>
              <w:rPr>
                <w:ins w:id="499" w:author="Yue Wu/CSO /SRC-Beijing/Staff Engineer/Samsung Electronics" w:date="2021-01-15T15:14:00Z"/>
                <w:rFonts w:cs="Arial"/>
              </w:rPr>
            </w:pPr>
            <w:ins w:id="500" w:author="Yue Wu/CSO /SRC-Beijing/Staff Engineer/Samsung Electronics" w:date="2021-01-15T15:14:00Z">
              <w:r>
                <w:rPr>
                  <w:rFonts w:cs="Arial"/>
                </w:rPr>
                <w:t>Uplink CA Configuration</w:t>
              </w:r>
            </w:ins>
          </w:p>
        </w:tc>
        <w:tc>
          <w:tcPr>
            <w:tcW w:w="2622" w:type="dxa"/>
          </w:tcPr>
          <w:p w:rsidR="000064DF" w:rsidRDefault="000064DF" w:rsidP="00256D9B">
            <w:pPr>
              <w:pStyle w:val="TAH"/>
              <w:rPr>
                <w:ins w:id="501" w:author="Yue Wu/CSO /SRC-Beijing/Staff Engineer/Samsung Electronics" w:date="2021-01-15T15:14:00Z"/>
                <w:rFonts w:cs="Arial"/>
              </w:rPr>
            </w:pPr>
            <w:ins w:id="502" w:author="Yue Wu/CSO /SRC-Beijing/Staff Engineer/Samsung Electronics" w:date="2021-01-15T15:14:00Z">
              <w:r>
                <w:rPr>
                  <w:rFonts w:cs="Arial"/>
                </w:rPr>
                <w:t>Class 3 (dBm)</w:t>
              </w:r>
            </w:ins>
          </w:p>
        </w:tc>
        <w:tc>
          <w:tcPr>
            <w:tcW w:w="2930" w:type="dxa"/>
          </w:tcPr>
          <w:p w:rsidR="000064DF" w:rsidRDefault="000064DF" w:rsidP="00256D9B">
            <w:pPr>
              <w:pStyle w:val="TAH"/>
              <w:rPr>
                <w:ins w:id="503" w:author="Yue Wu/CSO /SRC-Beijing/Staff Engineer/Samsung Electronics" w:date="2021-01-15T15:14:00Z"/>
                <w:rFonts w:cs="Arial"/>
              </w:rPr>
            </w:pPr>
            <w:ins w:id="504" w:author="Yue Wu/CSO /SRC-Beijing/Staff Engineer/Samsung Electronics" w:date="2021-01-15T15:14:00Z">
              <w:r>
                <w:rPr>
                  <w:rFonts w:cs="Arial"/>
                </w:rPr>
                <w:t>Tolerance (dB)</w:t>
              </w:r>
              <w:r>
                <w:rPr>
                  <w:rFonts w:cs="Arial"/>
                </w:rPr>
                <w:tab/>
              </w:r>
            </w:ins>
          </w:p>
        </w:tc>
      </w:tr>
      <w:tr w:rsidR="000064DF" w:rsidTr="00256D9B">
        <w:trPr>
          <w:ins w:id="505" w:author="Yue Wu/CSO /SRC-Beijing/Staff Engineer/Samsung Electronics" w:date="2021-01-15T15:14:00Z"/>
        </w:trPr>
        <w:tc>
          <w:tcPr>
            <w:tcW w:w="4305" w:type="dxa"/>
          </w:tcPr>
          <w:p w:rsidR="000064DF" w:rsidRDefault="000064DF" w:rsidP="00256D9B">
            <w:pPr>
              <w:pStyle w:val="TAC"/>
              <w:rPr>
                <w:ins w:id="506" w:author="Yue Wu/CSO /SRC-Beijing/Staff Engineer/Samsung Electronics" w:date="2021-01-15T15:14:00Z"/>
                <w:rFonts w:cs="Arial"/>
                <w:lang w:val="en-US" w:eastAsia="zh-CN"/>
              </w:rPr>
            </w:pPr>
            <w:ins w:id="507" w:author="Yue Wu/CSO /SRC-Beijing/Staff Engineer/Samsung Electronics" w:date="2021-01-15T15:14:00Z">
              <w:r>
                <w:rPr>
                  <w:rFonts w:cs="Arial"/>
                  <w:lang w:val="en-US" w:eastAsia="zh-CN"/>
                </w:rPr>
                <w:t>CA_n3A-n18A</w:t>
              </w:r>
            </w:ins>
          </w:p>
        </w:tc>
        <w:tc>
          <w:tcPr>
            <w:tcW w:w="2622" w:type="dxa"/>
          </w:tcPr>
          <w:p w:rsidR="000064DF" w:rsidRDefault="000064DF" w:rsidP="00256D9B">
            <w:pPr>
              <w:pStyle w:val="TAC"/>
              <w:rPr>
                <w:ins w:id="508" w:author="Yue Wu/CSO /SRC-Beijing/Staff Engineer/Samsung Electronics" w:date="2021-01-15T15:14:00Z"/>
                <w:rFonts w:cs="Arial"/>
                <w:lang w:val="en-US" w:eastAsia="zh-CN"/>
              </w:rPr>
            </w:pPr>
            <w:ins w:id="509" w:author="Yue Wu/CSO /SRC-Beijing/Staff Engineer/Samsung Electronics" w:date="2021-01-15T15:14:00Z">
              <w:r>
                <w:rPr>
                  <w:rFonts w:cs="Arial"/>
                  <w:lang w:val="en-US" w:eastAsia="zh-CN"/>
                </w:rPr>
                <w:t>23</w:t>
              </w:r>
            </w:ins>
          </w:p>
        </w:tc>
        <w:tc>
          <w:tcPr>
            <w:tcW w:w="2930" w:type="dxa"/>
          </w:tcPr>
          <w:p w:rsidR="000064DF" w:rsidRDefault="000064DF" w:rsidP="00256D9B">
            <w:pPr>
              <w:pStyle w:val="TAC"/>
              <w:rPr>
                <w:ins w:id="510" w:author="Yue Wu/CSO /SRC-Beijing/Staff Engineer/Samsung Electronics" w:date="2021-01-15T15:14:00Z"/>
                <w:rFonts w:cs="Arial"/>
              </w:rPr>
            </w:pPr>
            <w:ins w:id="511" w:author="Yue Wu/CSO /SRC-Beijing/Staff Engineer/Samsung Electronics" w:date="2021-01-15T15:14:00Z">
              <w:r>
                <w:rPr>
                  <w:rFonts w:cs="Arial"/>
                </w:rPr>
                <w:t>+2/-3</w:t>
              </w:r>
              <w:r>
                <w:rPr>
                  <w:rFonts w:cs="Arial"/>
                  <w:vertAlign w:val="superscript"/>
                </w:rPr>
                <w:t>2</w:t>
              </w:r>
            </w:ins>
          </w:p>
        </w:tc>
      </w:tr>
      <w:tr w:rsidR="000064DF" w:rsidTr="00256D9B">
        <w:trPr>
          <w:ins w:id="512" w:author="Yue Wu/CSO /SRC-Beijing/Staff Engineer/Samsung Electronics" w:date="2021-01-15T15:14:00Z"/>
        </w:trPr>
        <w:tc>
          <w:tcPr>
            <w:tcW w:w="9857" w:type="dxa"/>
            <w:gridSpan w:val="3"/>
          </w:tcPr>
          <w:p w:rsidR="000064DF" w:rsidRDefault="000064DF" w:rsidP="00256D9B">
            <w:pPr>
              <w:pStyle w:val="TAN"/>
              <w:rPr>
                <w:ins w:id="513" w:author="Yue Wu/CSO /SRC-Beijing/Staff Engineer/Samsung Electronics" w:date="2021-01-15T15:14:00Z"/>
                <w:rFonts w:cs="Arial"/>
              </w:rPr>
            </w:pPr>
            <w:ins w:id="514" w:author="Yue Wu/CSO /SRC-Beijing/Staff Engineer/Samsung Electronics" w:date="2021-01-15T15:14:00Z">
              <w:r>
                <w:rPr>
                  <w:rFonts w:cs="Arial"/>
                </w:rPr>
                <w:t>NOTE 2:</w:t>
              </w:r>
              <w:r>
                <w:rPr>
                  <w:rFonts w:cs="Arial"/>
                </w:rPr>
                <w:tab/>
                <w:t>2 refers to the transmission bandwidths confined within F</w:t>
              </w:r>
              <w:r>
                <w:rPr>
                  <w:rFonts w:cs="Arial"/>
                  <w:vertAlign w:val="subscript"/>
                </w:rPr>
                <w:t>UL_low</w:t>
              </w:r>
              <w:r>
                <w:rPr>
                  <w:rFonts w:cs="Arial"/>
                </w:rPr>
                <w:t xml:space="preserve"> and F</w:t>
              </w:r>
              <w:r>
                <w:rPr>
                  <w:rFonts w:cs="Arial"/>
                  <w:vertAlign w:val="subscript"/>
                </w:rPr>
                <w:t>UL_low</w:t>
              </w:r>
              <w:r>
                <w:rPr>
                  <w:rFonts w:cs="Arial"/>
                </w:rPr>
                <w:t xml:space="preserve"> + 4 MHz or F</w:t>
              </w:r>
              <w:r>
                <w:rPr>
                  <w:rFonts w:cs="Arial"/>
                  <w:vertAlign w:val="subscript"/>
                </w:rPr>
                <w:t>UL_high</w:t>
              </w:r>
              <w:r>
                <w:rPr>
                  <w:rFonts w:cs="Arial"/>
                </w:rPr>
                <w:t xml:space="preserve"> – 4 MHz and F</w:t>
              </w:r>
              <w:r>
                <w:rPr>
                  <w:rFonts w:cs="Arial"/>
                  <w:vertAlign w:val="subscript"/>
                </w:rPr>
                <w:t>UL_high</w:t>
              </w:r>
              <w:r>
                <w:rPr>
                  <w:rFonts w:cs="Arial"/>
                </w:rPr>
                <w:t>, the maximum output power requirement is relaxed by reducing the lower tolerance limit by 1.5 dB</w:t>
              </w:r>
            </w:ins>
          </w:p>
        </w:tc>
      </w:tr>
    </w:tbl>
    <w:p w:rsidR="000064DF" w:rsidRDefault="000064DF" w:rsidP="000064DF">
      <w:pPr>
        <w:rPr>
          <w:ins w:id="515" w:author="Yue Wu/CSO /SRC-Beijing/Staff Engineer/Samsung Electronics" w:date="2021-01-15T15:14:00Z"/>
          <w:lang w:val="en-US" w:eastAsia="zh-CN"/>
        </w:rPr>
      </w:pPr>
    </w:p>
    <w:p w:rsidR="000064DF" w:rsidRDefault="000064DF" w:rsidP="000064DF">
      <w:pPr>
        <w:pStyle w:val="4"/>
        <w:rPr>
          <w:ins w:id="516" w:author="Yue Wu/CSO /SRC-Beijing/Staff Engineer/Samsung Electronics" w:date="2021-01-15T15:14:00Z"/>
          <w:rFonts w:cs="Arial"/>
          <w:lang w:eastAsia="zh-CN"/>
        </w:rPr>
      </w:pPr>
      <w:bookmarkStart w:id="517" w:name="_Toc15794"/>
      <w:bookmarkStart w:id="518" w:name="_Toc20557"/>
      <w:ins w:id="519" w:author="Yue Wu/CSO /SRC-Beijing/Staff Engineer/Samsung Electronics" w:date="2021-01-15T15:14:00Z">
        <w:r>
          <w:rPr>
            <w:rFonts w:cs="Arial" w:hint="eastAsia"/>
            <w:lang w:val="en-US" w:eastAsia="zh-CN"/>
          </w:rPr>
          <w:t>6.X.</w:t>
        </w:r>
        <w:r>
          <w:rPr>
            <w:rFonts w:cs="Arial"/>
            <w:lang w:val="en-US" w:eastAsia="zh-CN"/>
          </w:rPr>
          <w:t>2</w:t>
        </w:r>
        <w:r>
          <w:rPr>
            <w:rFonts w:cs="Arial"/>
            <w:lang w:eastAsia="zh-CN"/>
          </w:rPr>
          <w:t>.</w:t>
        </w:r>
        <w:r>
          <w:rPr>
            <w:rFonts w:cs="Arial"/>
            <w:lang w:val="en-US" w:eastAsia="zh-CN"/>
          </w:rPr>
          <w:t>2</w:t>
        </w:r>
        <w:r>
          <w:rPr>
            <w:rFonts w:cs="Arial"/>
            <w:lang w:eastAsia="zh-CN"/>
          </w:rPr>
          <w:tab/>
          <w:t>UE co-existence studies</w:t>
        </w:r>
        <w:bookmarkEnd w:id="517"/>
        <w:bookmarkEnd w:id="518"/>
      </w:ins>
    </w:p>
    <w:p w:rsidR="000064DF" w:rsidRDefault="000064DF" w:rsidP="000064DF">
      <w:pPr>
        <w:rPr>
          <w:ins w:id="520" w:author="Yue Wu/CSO /SRC-Beijing/Staff Engineer/Samsung Electronics" w:date="2021-01-15T15:14:00Z"/>
        </w:rPr>
      </w:pPr>
      <w:ins w:id="521" w:author="Yue Wu/CSO /SRC-Beijing/Staff Engineer/Samsung Electronics" w:date="2021-01-15T15:14:00Z">
        <w:r>
          <w:t xml:space="preserve">Table </w:t>
        </w:r>
        <w:r>
          <w:rPr>
            <w:rFonts w:hint="eastAsia"/>
            <w:lang w:val="en-US" w:eastAsia="zh-CN"/>
          </w:rPr>
          <w:t>6.X.</w:t>
        </w:r>
        <w:r>
          <w:rPr>
            <w:lang w:val="en-US" w:eastAsia="zh-CN"/>
          </w:rPr>
          <w:t>2</w:t>
        </w:r>
        <w:r>
          <w:rPr>
            <w:lang w:eastAsia="zh-CN"/>
          </w:rPr>
          <w:t>.</w:t>
        </w:r>
        <w:r>
          <w:rPr>
            <w:lang w:val="en-US" w:eastAsia="zh-CN"/>
          </w:rPr>
          <w:t>1</w:t>
        </w:r>
        <w:r>
          <w:t>-1 lists B</w:t>
        </w:r>
        <w:r>
          <w:rPr>
            <w:rFonts w:eastAsia="MS Mincho" w:hint="eastAsia"/>
            <w:lang w:eastAsia="ja-JP"/>
          </w:rPr>
          <w:t xml:space="preserve">and </w:t>
        </w:r>
        <w:r>
          <w:rPr>
            <w:lang w:val="en-US" w:eastAsia="zh-CN"/>
          </w:rPr>
          <w:t>n3</w:t>
        </w:r>
        <w:r>
          <w:rPr>
            <w:rFonts w:eastAsia="MS Mincho" w:hint="eastAsia"/>
            <w:lang w:eastAsia="ja-JP"/>
          </w:rPr>
          <w:t xml:space="preserve"> </w:t>
        </w:r>
        <w:r>
          <w:t>+B</w:t>
        </w:r>
        <w:r>
          <w:rPr>
            <w:rFonts w:eastAsia="MS Mincho" w:hint="eastAsia"/>
            <w:lang w:eastAsia="ja-JP"/>
          </w:rPr>
          <w:t xml:space="preserve">and </w:t>
        </w:r>
        <w:r>
          <w:rPr>
            <w:lang w:val="en-US" w:eastAsia="zh-CN"/>
          </w:rPr>
          <w:t xml:space="preserve">n18 2UL bands CA </w:t>
        </w:r>
        <w:r>
          <w:t xml:space="preserve"> </w:t>
        </w:r>
        <w:r>
          <w:rPr>
            <w:lang w:eastAsia="ja-JP"/>
          </w:rPr>
          <w:t>2</w:t>
        </w:r>
        <w:r>
          <w:rPr>
            <w:vertAlign w:val="superscript"/>
            <w:lang w:eastAsia="ja-JP"/>
          </w:rPr>
          <w:t>nd</w:t>
        </w:r>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 xml:space="preserve">order IMD for the UE-to-UE coexistence analysis. </w:t>
        </w:r>
      </w:ins>
    </w:p>
    <w:p w:rsidR="000064DF" w:rsidRDefault="000064DF" w:rsidP="000064DF">
      <w:pPr>
        <w:spacing w:before="240" w:after="120"/>
        <w:jc w:val="center"/>
        <w:rPr>
          <w:ins w:id="522" w:author="Yue Wu/CSO /SRC-Beijing/Staff Engineer/Samsung Electronics" w:date="2021-01-15T15:14:00Z"/>
          <w:rFonts w:ascii="Arial" w:hAnsi="Arial" w:cs="Arial"/>
          <w:b/>
          <w:lang w:val="en-US"/>
        </w:rPr>
      </w:pPr>
      <w:ins w:id="523" w:author="Yue Wu/CSO /SRC-Beijing/Staff Engineer/Samsung Electronics" w:date="2021-01-15T15:14:00Z">
        <w:r>
          <w:rPr>
            <w:rFonts w:ascii="Arial" w:hAnsi="Arial" w:cs="Arial"/>
            <w:b/>
            <w:lang w:val="en-US"/>
          </w:rPr>
          <w:t xml:space="preserve">Table </w:t>
        </w:r>
        <w:r>
          <w:rPr>
            <w:rFonts w:ascii="Arial" w:hAnsi="Arial" w:cs="Arial" w:hint="eastAsia"/>
            <w:b/>
            <w:lang w:val="en-US" w:eastAsia="zh-CN"/>
          </w:rPr>
          <w:t>6.X.</w:t>
        </w:r>
        <w:r>
          <w:rPr>
            <w:rFonts w:ascii="Arial" w:hAnsi="Arial" w:cs="Arial"/>
            <w:b/>
            <w:lang w:val="en-US" w:eastAsia="zh-CN"/>
          </w:rPr>
          <w:t>2</w:t>
        </w:r>
        <w:r>
          <w:rPr>
            <w:rFonts w:ascii="Arial" w:hAnsi="Arial" w:cs="Arial"/>
            <w:b/>
            <w:lang w:val="en-US"/>
          </w:rPr>
          <w:t>.</w:t>
        </w:r>
        <w:r>
          <w:rPr>
            <w:rFonts w:ascii="Arial" w:hAnsi="Arial" w:cs="Arial"/>
            <w:b/>
            <w:lang w:val="en-US" w:eastAsia="zh-CN"/>
          </w:rPr>
          <w:t>2</w:t>
        </w:r>
        <w:r>
          <w:rPr>
            <w:rFonts w:ascii="Arial" w:hAnsi="Arial" w:cs="Arial"/>
            <w:b/>
            <w:lang w:val="en-US"/>
          </w:rPr>
          <w:t xml:space="preserve">-1: Band </w:t>
        </w:r>
        <w:r>
          <w:rPr>
            <w:rFonts w:ascii="Arial" w:hAnsi="Arial" w:cs="Arial"/>
            <w:b/>
            <w:lang w:val="en-US" w:eastAsia="zh-CN"/>
          </w:rPr>
          <w:t>n3</w:t>
        </w:r>
        <w:r>
          <w:rPr>
            <w:rFonts w:ascii="Arial" w:hAnsi="Arial" w:cs="Arial"/>
            <w:b/>
            <w:lang w:val="en-US"/>
          </w:rPr>
          <w:t xml:space="preserve"> and Band </w:t>
        </w:r>
        <w:r>
          <w:rPr>
            <w:rFonts w:ascii="Arial" w:hAnsi="Arial" w:cs="Arial"/>
            <w:b/>
            <w:lang w:val="en-US" w:eastAsia="zh-CN"/>
          </w:rPr>
          <w:t>n18</w:t>
        </w:r>
        <w:r>
          <w:rPr>
            <w:rFonts w:ascii="Arial" w:hAnsi="Arial" w:cs="Arial"/>
            <w:b/>
            <w:lang w:val="en-US"/>
          </w:rPr>
          <w:t xml:space="preserve"> </w:t>
        </w:r>
        <w:r>
          <w:rPr>
            <w:rFonts w:ascii="Arial" w:hAnsi="Arial" w:cs="Arial"/>
            <w:b/>
            <w:lang w:val="en-US" w:eastAsia="zh-CN"/>
          </w:rPr>
          <w:t>U</w:t>
        </w:r>
        <w:r>
          <w:rPr>
            <w:rFonts w:ascii="Arial" w:hAnsi="Arial" w:cs="Arial"/>
            <w:b/>
            <w:lang w:val="en-US"/>
          </w:rPr>
          <w:t>L IMD products</w:t>
        </w:r>
      </w:ins>
    </w:p>
    <w:tbl>
      <w:tblPr>
        <w:tblW w:w="10060" w:type="dxa"/>
        <w:tblInd w:w="113" w:type="dxa"/>
        <w:tblLayout w:type="fixed"/>
        <w:tblLook w:val="04A0" w:firstRow="1" w:lastRow="0" w:firstColumn="1" w:lastColumn="0" w:noHBand="0" w:noVBand="1"/>
      </w:tblPr>
      <w:tblGrid>
        <w:gridCol w:w="2547"/>
        <w:gridCol w:w="1843"/>
        <w:gridCol w:w="1842"/>
        <w:gridCol w:w="1985"/>
        <w:gridCol w:w="1843"/>
      </w:tblGrid>
      <w:tr w:rsidR="000064DF" w:rsidTr="00167F9E">
        <w:trPr>
          <w:trHeight w:val="300"/>
          <w:ins w:id="524" w:author="Yue Wu/CSO /SRC-Beijing/Staff Engineer/Samsung Electronics" w:date="2021-01-15T15:14:00Z"/>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525" w:author="Yue Wu/CSO /SRC-Beijing/Staff Engineer/Samsung Electronics" w:date="2021-01-15T15:14:00Z"/>
                <w:rFonts w:ascii="Arial" w:hAnsi="Arial" w:cs="Arial"/>
                <w:color w:val="000000"/>
                <w:sz w:val="16"/>
                <w:szCs w:val="16"/>
                <w:lang w:val="en-US" w:eastAsia="ja-JP"/>
              </w:rPr>
            </w:pPr>
            <w:ins w:id="526" w:author="Yue Wu/CSO /SRC-Beijing/Staff Engineer/Samsung Electronics" w:date="2021-01-15T15:14:00Z">
              <w:r>
                <w:rPr>
                  <w:rFonts w:ascii="Arial" w:hAnsi="Arial" w:cs="Arial"/>
                  <w:color w:val="000000"/>
                  <w:sz w:val="16"/>
                  <w:szCs w:val="16"/>
                  <w:lang w:val="en-US" w:eastAsia="ja-JP"/>
                </w:rPr>
                <w:t>UE UL carriers</w:t>
              </w:r>
            </w:ins>
          </w:p>
        </w:tc>
        <w:tc>
          <w:tcPr>
            <w:tcW w:w="1843" w:type="dxa"/>
            <w:tcBorders>
              <w:top w:val="single" w:sz="4" w:space="0" w:color="auto"/>
              <w:left w:val="nil"/>
              <w:bottom w:val="single" w:sz="4" w:space="0" w:color="auto"/>
              <w:right w:val="single" w:sz="4" w:space="0" w:color="auto"/>
            </w:tcBorders>
            <w:shd w:val="clear" w:color="auto" w:fill="auto"/>
            <w:vAlign w:val="bottom"/>
          </w:tcPr>
          <w:p w:rsidR="000064DF" w:rsidRDefault="000064DF" w:rsidP="00256D9B">
            <w:pPr>
              <w:spacing w:after="0"/>
              <w:jc w:val="center"/>
              <w:rPr>
                <w:ins w:id="527" w:author="Yue Wu/CSO /SRC-Beijing/Staff Engineer/Samsung Electronics" w:date="2021-01-15T15:14:00Z"/>
                <w:rFonts w:ascii="Arial" w:hAnsi="Arial" w:cs="Arial"/>
                <w:color w:val="000000"/>
                <w:sz w:val="16"/>
                <w:szCs w:val="16"/>
                <w:lang w:val="en-US" w:eastAsia="ja-JP"/>
              </w:rPr>
            </w:pPr>
            <w:ins w:id="528" w:author="Yue Wu/CSO /SRC-Beijing/Staff Engineer/Samsung Electronics" w:date="2021-01-15T15:14:00Z">
              <w:r>
                <w:rPr>
                  <w:rFonts w:ascii="Arial" w:hAnsi="Arial" w:cs="Arial"/>
                  <w:color w:val="000000"/>
                  <w:sz w:val="16"/>
                  <w:szCs w:val="16"/>
                  <w:lang w:val="en-US" w:eastAsia="ja-JP"/>
                </w:rPr>
                <w:t>f1_low</w:t>
              </w:r>
            </w:ins>
          </w:p>
        </w:tc>
        <w:tc>
          <w:tcPr>
            <w:tcW w:w="1842" w:type="dxa"/>
            <w:tcBorders>
              <w:top w:val="single" w:sz="4" w:space="0" w:color="auto"/>
              <w:left w:val="nil"/>
              <w:bottom w:val="single" w:sz="4" w:space="0" w:color="auto"/>
              <w:right w:val="single" w:sz="4" w:space="0" w:color="auto"/>
            </w:tcBorders>
            <w:shd w:val="clear" w:color="auto" w:fill="auto"/>
            <w:vAlign w:val="bottom"/>
          </w:tcPr>
          <w:p w:rsidR="000064DF" w:rsidRDefault="000064DF" w:rsidP="00256D9B">
            <w:pPr>
              <w:spacing w:after="0"/>
              <w:jc w:val="center"/>
              <w:rPr>
                <w:ins w:id="529" w:author="Yue Wu/CSO /SRC-Beijing/Staff Engineer/Samsung Electronics" w:date="2021-01-15T15:14:00Z"/>
                <w:rFonts w:ascii="Arial" w:hAnsi="Arial" w:cs="Arial"/>
                <w:color w:val="000000"/>
                <w:sz w:val="16"/>
                <w:szCs w:val="16"/>
                <w:lang w:val="en-US" w:eastAsia="ja-JP"/>
              </w:rPr>
            </w:pPr>
            <w:ins w:id="530" w:author="Yue Wu/CSO /SRC-Beijing/Staff Engineer/Samsung Electronics" w:date="2021-01-15T15:14:00Z">
              <w:r>
                <w:rPr>
                  <w:rFonts w:ascii="Arial" w:hAnsi="Arial" w:cs="Arial"/>
                  <w:color w:val="000000"/>
                  <w:sz w:val="16"/>
                  <w:szCs w:val="16"/>
                  <w:lang w:val="en-US" w:eastAsia="ja-JP"/>
                </w:rPr>
                <w:t>f1_high</w:t>
              </w:r>
            </w:ins>
          </w:p>
        </w:tc>
        <w:tc>
          <w:tcPr>
            <w:tcW w:w="1985" w:type="dxa"/>
            <w:tcBorders>
              <w:top w:val="single" w:sz="4" w:space="0" w:color="auto"/>
              <w:left w:val="nil"/>
              <w:bottom w:val="single" w:sz="4" w:space="0" w:color="auto"/>
              <w:right w:val="single" w:sz="4" w:space="0" w:color="auto"/>
            </w:tcBorders>
            <w:shd w:val="clear" w:color="auto" w:fill="auto"/>
            <w:vAlign w:val="bottom"/>
          </w:tcPr>
          <w:p w:rsidR="000064DF" w:rsidRDefault="000064DF" w:rsidP="00256D9B">
            <w:pPr>
              <w:spacing w:after="0"/>
              <w:jc w:val="center"/>
              <w:rPr>
                <w:ins w:id="531" w:author="Yue Wu/CSO /SRC-Beijing/Staff Engineer/Samsung Electronics" w:date="2021-01-15T15:14:00Z"/>
                <w:rFonts w:ascii="Arial" w:hAnsi="Arial" w:cs="Arial"/>
                <w:color w:val="000000"/>
                <w:sz w:val="16"/>
                <w:szCs w:val="16"/>
                <w:lang w:val="en-US" w:eastAsia="ja-JP"/>
              </w:rPr>
            </w:pPr>
            <w:ins w:id="532" w:author="Yue Wu/CSO /SRC-Beijing/Staff Engineer/Samsung Electronics" w:date="2021-01-15T15:14:00Z">
              <w:r>
                <w:rPr>
                  <w:rFonts w:ascii="Arial" w:hAnsi="Arial" w:cs="Arial"/>
                  <w:color w:val="000000"/>
                  <w:sz w:val="16"/>
                  <w:szCs w:val="16"/>
                  <w:lang w:val="en-US" w:eastAsia="ja-JP"/>
                </w:rPr>
                <w:t>f2_low</w:t>
              </w:r>
            </w:ins>
          </w:p>
        </w:tc>
        <w:tc>
          <w:tcPr>
            <w:tcW w:w="1843" w:type="dxa"/>
            <w:tcBorders>
              <w:top w:val="single" w:sz="4" w:space="0" w:color="auto"/>
              <w:left w:val="nil"/>
              <w:bottom w:val="single" w:sz="4" w:space="0" w:color="auto"/>
              <w:right w:val="single" w:sz="4" w:space="0" w:color="auto"/>
            </w:tcBorders>
            <w:shd w:val="clear" w:color="auto" w:fill="auto"/>
            <w:vAlign w:val="bottom"/>
          </w:tcPr>
          <w:p w:rsidR="000064DF" w:rsidRDefault="000064DF" w:rsidP="00256D9B">
            <w:pPr>
              <w:spacing w:after="0"/>
              <w:jc w:val="center"/>
              <w:rPr>
                <w:ins w:id="533" w:author="Yue Wu/CSO /SRC-Beijing/Staff Engineer/Samsung Electronics" w:date="2021-01-15T15:14:00Z"/>
                <w:rFonts w:ascii="Arial" w:hAnsi="Arial" w:cs="Arial"/>
                <w:color w:val="000000"/>
                <w:sz w:val="16"/>
                <w:szCs w:val="16"/>
                <w:lang w:val="en-US" w:eastAsia="ja-JP"/>
              </w:rPr>
            </w:pPr>
            <w:ins w:id="534" w:author="Yue Wu/CSO /SRC-Beijing/Staff Engineer/Samsung Electronics" w:date="2021-01-15T15:14:00Z">
              <w:r>
                <w:rPr>
                  <w:rFonts w:ascii="Arial" w:hAnsi="Arial" w:cs="Arial"/>
                  <w:color w:val="000000"/>
                  <w:sz w:val="16"/>
                  <w:szCs w:val="16"/>
                  <w:lang w:val="en-US" w:eastAsia="ja-JP"/>
                </w:rPr>
                <w:t>f2_high</w:t>
              </w:r>
            </w:ins>
          </w:p>
        </w:tc>
      </w:tr>
      <w:tr w:rsidR="000064DF" w:rsidTr="00167F9E">
        <w:trPr>
          <w:trHeight w:val="300"/>
          <w:ins w:id="535"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536" w:author="Yue Wu/CSO /SRC-Beijing/Staff Engineer/Samsung Electronics" w:date="2021-01-15T15:14:00Z"/>
                <w:rFonts w:ascii="Arial" w:hAnsi="Arial" w:cs="Arial"/>
                <w:color w:val="000000"/>
                <w:sz w:val="16"/>
                <w:szCs w:val="16"/>
                <w:lang w:val="en-US" w:eastAsia="ja-JP"/>
              </w:rPr>
            </w:pPr>
            <w:ins w:id="537" w:author="Yue Wu/CSO /SRC-Beijing/Staff Engineer/Samsung Electronics" w:date="2021-01-15T15:14:00Z">
              <w:r>
                <w:rPr>
                  <w:rFonts w:ascii="Arial" w:hAnsi="Arial" w:cs="Arial"/>
                  <w:color w:val="000000"/>
                  <w:sz w:val="16"/>
                  <w:szCs w:val="16"/>
                  <w:lang w:val="en-US" w:eastAsia="ja-JP"/>
                </w:rPr>
                <w:t>UL frequencies (MHz)</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38" w:author="Yue Wu/CSO /SRC-Beijing/Staff Engineer/Samsung Electronics" w:date="2021-01-15T15:14:00Z"/>
                <w:rFonts w:ascii="Arial" w:hAnsi="Arial" w:cs="Arial"/>
                <w:color w:val="000000"/>
                <w:sz w:val="16"/>
                <w:szCs w:val="16"/>
                <w:lang w:val="en-US" w:eastAsia="ja-JP"/>
              </w:rPr>
            </w:pPr>
            <w:ins w:id="539" w:author="Yue Wu/CSO /SRC-Beijing/Staff Engineer/Samsung Electronics" w:date="2021-01-15T15:14:00Z">
              <w:r w:rsidRPr="007D6FEB">
                <w:rPr>
                  <w:rFonts w:ascii="Arial" w:hAnsi="Arial" w:cs="Arial" w:hint="eastAsia"/>
                  <w:color w:val="000000"/>
                  <w:sz w:val="16"/>
                  <w:szCs w:val="16"/>
                  <w:lang w:val="en-US" w:eastAsia="ja-JP"/>
                </w:rPr>
                <w:t>815</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40" w:author="Yue Wu/CSO /SRC-Beijing/Staff Engineer/Samsung Electronics" w:date="2021-01-15T15:14:00Z"/>
                <w:rFonts w:ascii="Arial" w:hAnsi="Arial" w:cs="Arial"/>
                <w:color w:val="000000"/>
                <w:sz w:val="16"/>
                <w:szCs w:val="16"/>
                <w:lang w:val="en-US" w:eastAsia="ja-JP"/>
              </w:rPr>
            </w:pPr>
            <w:ins w:id="541" w:author="Yue Wu/CSO /SRC-Beijing/Staff Engineer/Samsung Electronics" w:date="2021-01-15T15:14:00Z">
              <w:r w:rsidRPr="007D6FEB">
                <w:rPr>
                  <w:rFonts w:ascii="Arial" w:hAnsi="Arial" w:cs="Arial" w:hint="eastAsia"/>
                  <w:color w:val="000000"/>
                  <w:sz w:val="16"/>
                  <w:szCs w:val="16"/>
                  <w:lang w:val="en-US" w:eastAsia="ja-JP"/>
                </w:rPr>
                <w:t>830</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42" w:author="Yue Wu/CSO /SRC-Beijing/Staff Engineer/Samsung Electronics" w:date="2021-01-15T15:14:00Z"/>
                <w:rFonts w:ascii="Arial" w:hAnsi="Arial" w:cs="Arial"/>
                <w:color w:val="000000"/>
                <w:sz w:val="16"/>
                <w:szCs w:val="16"/>
                <w:lang w:val="en-US" w:eastAsia="ja-JP"/>
              </w:rPr>
            </w:pPr>
            <w:ins w:id="543" w:author="Yue Wu/CSO /SRC-Beijing/Staff Engineer/Samsung Electronics" w:date="2021-01-15T15:14:00Z">
              <w:r w:rsidRPr="007D6FEB">
                <w:rPr>
                  <w:rFonts w:ascii="Arial" w:hAnsi="Arial" w:cs="Arial" w:hint="eastAsia"/>
                  <w:color w:val="000000"/>
                  <w:sz w:val="16"/>
                  <w:szCs w:val="16"/>
                  <w:lang w:val="en-US" w:eastAsia="ja-JP"/>
                </w:rPr>
                <w:t>1710</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44" w:author="Yue Wu/CSO /SRC-Beijing/Staff Engineer/Samsung Electronics" w:date="2021-01-15T15:14:00Z"/>
                <w:rFonts w:ascii="Arial" w:hAnsi="Arial" w:cs="Arial"/>
                <w:color w:val="000000"/>
                <w:sz w:val="16"/>
                <w:szCs w:val="16"/>
                <w:lang w:val="en-US" w:eastAsia="ja-JP"/>
              </w:rPr>
            </w:pPr>
            <w:ins w:id="545" w:author="Yue Wu/CSO /SRC-Beijing/Staff Engineer/Samsung Electronics" w:date="2021-01-15T15:14:00Z">
              <w:r w:rsidRPr="007D6FEB">
                <w:rPr>
                  <w:rFonts w:ascii="Arial" w:hAnsi="Arial" w:cs="Arial" w:hint="eastAsia"/>
                  <w:color w:val="000000"/>
                  <w:sz w:val="16"/>
                  <w:szCs w:val="16"/>
                  <w:lang w:val="en-US" w:eastAsia="ja-JP"/>
                </w:rPr>
                <w:t>1785</w:t>
              </w:r>
            </w:ins>
          </w:p>
        </w:tc>
      </w:tr>
      <w:tr w:rsidR="000064DF" w:rsidTr="00167F9E">
        <w:trPr>
          <w:trHeight w:val="300"/>
          <w:ins w:id="546"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547" w:author="Yue Wu/CSO /SRC-Beijing/Staff Engineer/Samsung Electronics" w:date="2021-01-15T15:14:00Z"/>
                <w:rFonts w:ascii="Arial" w:hAnsi="Arial" w:cs="Arial"/>
                <w:color w:val="000000"/>
                <w:sz w:val="16"/>
                <w:szCs w:val="16"/>
                <w:lang w:val="en-US" w:eastAsia="ja-JP"/>
              </w:rPr>
            </w:pPr>
            <w:ins w:id="548" w:author="Yue Wu/CSO /SRC-Beijing/Staff Engineer/Samsung Electronics" w:date="2021-01-15T15:14:00Z">
              <w:r>
                <w:rPr>
                  <w:rFonts w:ascii="Arial" w:hAnsi="Arial" w:cs="Arial"/>
                  <w:color w:val="000000"/>
                  <w:sz w:val="16"/>
                  <w:szCs w:val="16"/>
                  <w:lang w:val="en-US" w:eastAsia="ja-JP"/>
                </w:rPr>
                <w:t>2nd order IMD products</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49" w:author="Yue Wu/CSO /SRC-Beijing/Staff Engineer/Samsung Electronics" w:date="2021-01-15T15:14:00Z"/>
                <w:rFonts w:ascii="Arial" w:hAnsi="Arial" w:cs="Arial"/>
                <w:color w:val="000000"/>
                <w:sz w:val="16"/>
                <w:szCs w:val="16"/>
                <w:lang w:val="en-US" w:eastAsia="ja-JP"/>
              </w:rPr>
            </w:pPr>
            <w:ins w:id="550" w:author="Yue Wu/CSO /SRC-Beijing/Staff Engineer/Samsung Electronics" w:date="2021-01-15T15:14:00Z">
              <w:r w:rsidRPr="007D6FEB">
                <w:rPr>
                  <w:rFonts w:ascii="Arial" w:hAnsi="Arial" w:cs="Arial" w:hint="eastAsia"/>
                  <w:color w:val="000000"/>
                  <w:sz w:val="16"/>
                  <w:szCs w:val="16"/>
                  <w:lang w:val="en-US" w:eastAsia="ja-JP"/>
                </w:rPr>
                <w:t xml:space="preserve">|f2_low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 xml:space="preserve"> f1_high|</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51" w:author="Yue Wu/CSO /SRC-Beijing/Staff Engineer/Samsung Electronics" w:date="2021-01-15T15:14:00Z"/>
                <w:rFonts w:ascii="Arial" w:hAnsi="Arial" w:cs="Arial"/>
                <w:color w:val="000000"/>
                <w:sz w:val="16"/>
                <w:szCs w:val="16"/>
                <w:lang w:val="en-US" w:eastAsia="ja-JP"/>
              </w:rPr>
            </w:pPr>
            <w:ins w:id="552" w:author="Yue Wu/CSO /SRC-Beijing/Staff Engineer/Samsung Electronics" w:date="2021-01-15T15:14:00Z">
              <w:r w:rsidRPr="007D6FEB">
                <w:rPr>
                  <w:rFonts w:ascii="Arial" w:hAnsi="Arial" w:cs="Arial" w:hint="eastAsia"/>
                  <w:color w:val="000000"/>
                  <w:sz w:val="16"/>
                  <w:szCs w:val="16"/>
                  <w:lang w:val="en-US" w:eastAsia="ja-JP"/>
                </w:rPr>
                <w:t xml:space="preserve">|f2_high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 xml:space="preserve"> f1_low|</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53" w:author="Yue Wu/CSO /SRC-Beijing/Staff Engineer/Samsung Electronics" w:date="2021-01-15T15:14:00Z"/>
                <w:rFonts w:ascii="Arial" w:hAnsi="Arial" w:cs="Arial"/>
                <w:color w:val="000000"/>
                <w:sz w:val="16"/>
                <w:szCs w:val="16"/>
                <w:lang w:val="en-US" w:eastAsia="ja-JP"/>
              </w:rPr>
            </w:pPr>
            <w:ins w:id="554" w:author="Yue Wu/CSO /SRC-Beijing/Staff Engineer/Samsung Electronics" w:date="2021-01-15T15:14:00Z">
              <w:r w:rsidRPr="007D6FEB">
                <w:rPr>
                  <w:rFonts w:ascii="Arial" w:hAnsi="Arial" w:cs="Arial" w:hint="eastAsia"/>
                  <w:color w:val="000000"/>
                  <w:sz w:val="16"/>
                  <w:szCs w:val="16"/>
                  <w:lang w:val="en-US" w:eastAsia="ja-JP"/>
                </w:rPr>
                <w:t>|f2_low + f1_low|</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55" w:author="Yue Wu/CSO /SRC-Beijing/Staff Engineer/Samsung Electronics" w:date="2021-01-15T15:14:00Z"/>
                <w:rFonts w:ascii="Arial" w:hAnsi="Arial" w:cs="Arial"/>
                <w:color w:val="000000"/>
                <w:sz w:val="16"/>
                <w:szCs w:val="16"/>
                <w:lang w:val="en-US" w:eastAsia="ja-JP"/>
              </w:rPr>
            </w:pPr>
            <w:ins w:id="556" w:author="Yue Wu/CSO /SRC-Beijing/Staff Engineer/Samsung Electronics" w:date="2021-01-15T15:14:00Z">
              <w:r w:rsidRPr="007D6FEB">
                <w:rPr>
                  <w:rFonts w:ascii="Arial" w:hAnsi="Arial" w:cs="Arial" w:hint="eastAsia"/>
                  <w:color w:val="000000"/>
                  <w:sz w:val="16"/>
                  <w:szCs w:val="16"/>
                  <w:lang w:val="en-US" w:eastAsia="ja-JP"/>
                </w:rPr>
                <w:t>|f2_high + f1_high|</w:t>
              </w:r>
            </w:ins>
          </w:p>
        </w:tc>
      </w:tr>
      <w:tr w:rsidR="000064DF" w:rsidTr="00167F9E">
        <w:trPr>
          <w:trHeight w:val="300"/>
          <w:ins w:id="557"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558" w:author="Yue Wu/CSO /SRC-Beijing/Staff Engineer/Samsung Electronics" w:date="2021-01-15T15:14:00Z"/>
                <w:rFonts w:ascii="Arial" w:hAnsi="Arial" w:cs="Arial"/>
                <w:color w:val="000000"/>
                <w:sz w:val="16"/>
                <w:szCs w:val="16"/>
                <w:lang w:val="en-US" w:eastAsia="ja-JP"/>
              </w:rPr>
            </w:pPr>
            <w:ins w:id="559" w:author="Yue Wu/CSO /SRC-Beijing/Staff Engineer/Samsung Electronics" w:date="2021-01-15T15:14: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60" w:author="Yue Wu/CSO /SRC-Beijing/Staff Engineer/Samsung Electronics" w:date="2021-01-15T15:14:00Z"/>
                <w:rFonts w:ascii="Arial" w:hAnsi="Arial" w:cs="Arial"/>
                <w:color w:val="000000"/>
                <w:sz w:val="16"/>
                <w:szCs w:val="16"/>
                <w:lang w:val="en-US" w:eastAsia="ja-JP"/>
              </w:rPr>
            </w:pPr>
            <w:ins w:id="561" w:author="Yue Wu/CSO /SRC-Beijing/Staff Engineer/Samsung Electronics" w:date="2021-01-15T15:14:00Z">
              <w:r w:rsidRPr="007D6FEB">
                <w:rPr>
                  <w:rFonts w:ascii="Arial" w:hAnsi="Arial" w:cs="Arial" w:hint="eastAsia"/>
                  <w:color w:val="000000"/>
                  <w:sz w:val="16"/>
                  <w:szCs w:val="16"/>
                  <w:lang w:val="en-US" w:eastAsia="ja-JP"/>
                </w:rPr>
                <w:t>880</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62" w:author="Yue Wu/CSO /SRC-Beijing/Staff Engineer/Samsung Electronics" w:date="2021-01-15T15:14:00Z"/>
                <w:rFonts w:ascii="Arial" w:hAnsi="Arial" w:cs="Arial"/>
                <w:color w:val="000000"/>
                <w:sz w:val="16"/>
                <w:szCs w:val="16"/>
                <w:lang w:val="en-US" w:eastAsia="ja-JP"/>
              </w:rPr>
            </w:pPr>
            <w:ins w:id="563" w:author="Yue Wu/CSO /SRC-Beijing/Staff Engineer/Samsung Electronics" w:date="2021-01-15T15:14:00Z">
              <w:r w:rsidRPr="007D6FEB">
                <w:rPr>
                  <w:rFonts w:ascii="Arial" w:hAnsi="Arial" w:cs="Arial" w:hint="eastAsia"/>
                  <w:color w:val="000000"/>
                  <w:sz w:val="16"/>
                  <w:szCs w:val="16"/>
                  <w:lang w:val="en-US" w:eastAsia="ja-JP"/>
                </w:rPr>
                <w:t>970</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64" w:author="Yue Wu/CSO /SRC-Beijing/Staff Engineer/Samsung Electronics" w:date="2021-01-15T15:14:00Z"/>
                <w:rFonts w:ascii="Arial" w:hAnsi="Arial" w:cs="Arial"/>
                <w:color w:val="000000"/>
                <w:sz w:val="16"/>
                <w:szCs w:val="16"/>
                <w:lang w:val="en-US" w:eastAsia="ja-JP"/>
              </w:rPr>
            </w:pPr>
            <w:ins w:id="565" w:author="Yue Wu/CSO /SRC-Beijing/Staff Engineer/Samsung Electronics" w:date="2021-01-15T15:14:00Z">
              <w:r w:rsidRPr="007D6FEB">
                <w:rPr>
                  <w:rFonts w:ascii="Arial" w:hAnsi="Arial" w:cs="Arial" w:hint="eastAsia"/>
                  <w:color w:val="000000"/>
                  <w:sz w:val="16"/>
                  <w:szCs w:val="16"/>
                  <w:lang w:val="en-US" w:eastAsia="ja-JP"/>
                </w:rPr>
                <w:t>2525</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66" w:author="Yue Wu/CSO /SRC-Beijing/Staff Engineer/Samsung Electronics" w:date="2021-01-15T15:14:00Z"/>
                <w:rFonts w:ascii="Arial" w:hAnsi="Arial" w:cs="Arial"/>
                <w:color w:val="000000"/>
                <w:sz w:val="16"/>
                <w:szCs w:val="16"/>
                <w:lang w:val="en-US" w:eastAsia="ja-JP"/>
              </w:rPr>
            </w:pPr>
            <w:ins w:id="567" w:author="Yue Wu/CSO /SRC-Beijing/Staff Engineer/Samsung Electronics" w:date="2021-01-15T15:14:00Z">
              <w:r w:rsidRPr="007D6FEB">
                <w:rPr>
                  <w:rFonts w:ascii="Arial" w:hAnsi="Arial" w:cs="Arial" w:hint="eastAsia"/>
                  <w:color w:val="000000"/>
                  <w:sz w:val="16"/>
                  <w:szCs w:val="16"/>
                  <w:lang w:val="en-US" w:eastAsia="ja-JP"/>
                </w:rPr>
                <w:t>2615</w:t>
              </w:r>
            </w:ins>
          </w:p>
        </w:tc>
      </w:tr>
      <w:tr w:rsidR="000064DF" w:rsidTr="00167F9E">
        <w:trPr>
          <w:trHeight w:val="300"/>
          <w:ins w:id="568"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569" w:author="Yue Wu/CSO /SRC-Beijing/Staff Engineer/Samsung Electronics" w:date="2021-01-15T15:14:00Z"/>
                <w:rFonts w:ascii="Arial" w:hAnsi="Arial" w:cs="Arial"/>
                <w:color w:val="000000"/>
                <w:sz w:val="16"/>
                <w:szCs w:val="16"/>
                <w:lang w:val="en-US" w:eastAsia="ja-JP"/>
              </w:rPr>
            </w:pPr>
            <w:ins w:id="570" w:author="Yue Wu/CSO /SRC-Beijing/Staff Engineer/Samsung Electronics" w:date="2021-01-15T15:14:00Z">
              <w:r>
                <w:rPr>
                  <w:rFonts w:ascii="Arial" w:hAnsi="Arial" w:cs="Arial"/>
                  <w:color w:val="000000"/>
                  <w:sz w:val="16"/>
                  <w:szCs w:val="16"/>
                  <w:lang w:val="en-US" w:eastAsia="ja-JP"/>
                </w:rPr>
                <w:t>3rd order IMD products</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71" w:author="Yue Wu/CSO /SRC-Beijing/Staff Engineer/Samsung Electronics" w:date="2021-01-15T15:14:00Z"/>
                <w:rFonts w:ascii="Arial" w:hAnsi="Arial" w:cs="Arial"/>
                <w:color w:val="000000"/>
                <w:sz w:val="16"/>
                <w:szCs w:val="16"/>
                <w:lang w:val="en-US" w:eastAsia="ja-JP"/>
              </w:rPr>
            </w:pPr>
            <w:ins w:id="572" w:author="Yue Wu/CSO /SRC-Beijing/Staff Engineer/Samsung Electronics" w:date="2021-01-15T15:14:00Z">
              <w:r w:rsidRPr="007D6FEB">
                <w:rPr>
                  <w:rFonts w:ascii="Arial" w:hAnsi="Arial" w:cs="Arial" w:hint="eastAsia"/>
                  <w:color w:val="000000"/>
                  <w:sz w:val="16"/>
                  <w:szCs w:val="16"/>
                  <w:lang w:val="en-US" w:eastAsia="ja-JP"/>
                </w:rPr>
                <w:t xml:space="preserve">|f2_low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 xml:space="preserve"> 2*f1_high|</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73" w:author="Yue Wu/CSO /SRC-Beijing/Staff Engineer/Samsung Electronics" w:date="2021-01-15T15:14:00Z"/>
                <w:rFonts w:ascii="Arial" w:hAnsi="Arial" w:cs="Arial"/>
                <w:color w:val="000000"/>
                <w:sz w:val="16"/>
                <w:szCs w:val="16"/>
                <w:lang w:val="en-US" w:eastAsia="ja-JP"/>
              </w:rPr>
            </w:pPr>
            <w:ins w:id="574" w:author="Yue Wu/CSO /SRC-Beijing/Staff Engineer/Samsung Electronics" w:date="2021-01-15T15:14:00Z">
              <w:r w:rsidRPr="007D6FEB">
                <w:rPr>
                  <w:rFonts w:ascii="Arial" w:hAnsi="Arial" w:cs="Arial" w:hint="eastAsia"/>
                  <w:color w:val="000000"/>
                  <w:sz w:val="16"/>
                  <w:szCs w:val="16"/>
                  <w:lang w:val="en-US" w:eastAsia="ja-JP"/>
                </w:rPr>
                <w:t xml:space="preserve">|f2_high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 xml:space="preserve"> 2*f1_low|</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75" w:author="Yue Wu/CSO /SRC-Beijing/Staff Engineer/Samsung Electronics" w:date="2021-01-15T15:14:00Z"/>
                <w:rFonts w:ascii="Arial" w:hAnsi="Arial" w:cs="Arial"/>
                <w:color w:val="000000"/>
                <w:sz w:val="16"/>
                <w:szCs w:val="16"/>
                <w:lang w:val="en-US" w:eastAsia="ja-JP"/>
              </w:rPr>
            </w:pPr>
            <w:ins w:id="576" w:author="Yue Wu/CSO /SRC-Beijing/Staff Engineer/Samsung Electronics" w:date="2021-01-15T15:14:00Z">
              <w:r w:rsidRPr="007D6FEB">
                <w:rPr>
                  <w:rFonts w:ascii="Arial" w:hAnsi="Arial" w:cs="Arial" w:hint="eastAsia"/>
                  <w:color w:val="000000"/>
                  <w:sz w:val="16"/>
                  <w:szCs w:val="16"/>
                  <w:lang w:val="en-US" w:eastAsia="ja-JP"/>
                </w:rPr>
                <w:t xml:space="preserve">|2*f2_low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 xml:space="preserve"> f1_high|</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77" w:author="Yue Wu/CSO /SRC-Beijing/Staff Engineer/Samsung Electronics" w:date="2021-01-15T15:14:00Z"/>
                <w:rFonts w:ascii="Arial" w:hAnsi="Arial" w:cs="Arial"/>
                <w:color w:val="000000"/>
                <w:sz w:val="16"/>
                <w:szCs w:val="16"/>
                <w:lang w:val="en-US" w:eastAsia="ja-JP"/>
              </w:rPr>
            </w:pPr>
            <w:ins w:id="578" w:author="Yue Wu/CSO /SRC-Beijing/Staff Engineer/Samsung Electronics" w:date="2021-01-15T15:14:00Z">
              <w:r w:rsidRPr="007D6FEB">
                <w:rPr>
                  <w:rFonts w:ascii="Arial" w:hAnsi="Arial" w:cs="Arial" w:hint="eastAsia"/>
                  <w:color w:val="000000"/>
                  <w:sz w:val="16"/>
                  <w:szCs w:val="16"/>
                  <w:lang w:val="en-US" w:eastAsia="ja-JP"/>
                </w:rPr>
                <w:t xml:space="preserve">|2*f2_high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 xml:space="preserve"> f1_low|</w:t>
              </w:r>
            </w:ins>
          </w:p>
        </w:tc>
      </w:tr>
      <w:tr w:rsidR="000064DF" w:rsidTr="00167F9E">
        <w:trPr>
          <w:trHeight w:val="300"/>
          <w:ins w:id="579"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580" w:author="Yue Wu/CSO /SRC-Beijing/Staff Engineer/Samsung Electronics" w:date="2021-01-15T15:14:00Z"/>
                <w:rFonts w:ascii="Arial" w:hAnsi="Arial" w:cs="Arial"/>
                <w:color w:val="000000"/>
                <w:sz w:val="16"/>
                <w:szCs w:val="16"/>
                <w:lang w:val="en-US" w:eastAsia="ja-JP"/>
              </w:rPr>
            </w:pPr>
            <w:ins w:id="581" w:author="Yue Wu/CSO /SRC-Beijing/Staff Engineer/Samsung Electronics" w:date="2021-01-15T15:14: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82" w:author="Yue Wu/CSO /SRC-Beijing/Staff Engineer/Samsung Electronics" w:date="2021-01-15T15:14:00Z"/>
                <w:rFonts w:ascii="Arial" w:hAnsi="Arial" w:cs="Arial"/>
                <w:color w:val="000000"/>
                <w:sz w:val="16"/>
                <w:szCs w:val="16"/>
                <w:lang w:val="en-US" w:eastAsia="ja-JP"/>
              </w:rPr>
            </w:pPr>
            <w:ins w:id="583" w:author="Yue Wu/CSO /SRC-Beijing/Staff Engineer/Samsung Electronics" w:date="2021-01-15T15:14:00Z">
              <w:r w:rsidRPr="007D6FEB">
                <w:rPr>
                  <w:rFonts w:ascii="Arial" w:hAnsi="Arial" w:cs="Arial" w:hint="eastAsia"/>
                  <w:color w:val="000000"/>
                  <w:sz w:val="16"/>
                  <w:szCs w:val="16"/>
                  <w:lang w:val="en-US" w:eastAsia="ja-JP"/>
                </w:rPr>
                <w:t>50</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84" w:author="Yue Wu/CSO /SRC-Beijing/Staff Engineer/Samsung Electronics" w:date="2021-01-15T15:14:00Z"/>
                <w:rFonts w:ascii="Arial" w:hAnsi="Arial" w:cs="Arial"/>
                <w:color w:val="000000"/>
                <w:sz w:val="16"/>
                <w:szCs w:val="16"/>
                <w:lang w:val="en-US" w:eastAsia="ja-JP"/>
              </w:rPr>
            </w:pPr>
            <w:ins w:id="585" w:author="Yue Wu/CSO /SRC-Beijing/Staff Engineer/Samsung Electronics" w:date="2021-01-15T15:14:00Z">
              <w:r w:rsidRPr="007D6FEB">
                <w:rPr>
                  <w:rFonts w:ascii="Arial" w:hAnsi="Arial" w:cs="Arial" w:hint="eastAsia"/>
                  <w:color w:val="000000"/>
                  <w:sz w:val="16"/>
                  <w:szCs w:val="16"/>
                  <w:lang w:val="en-US" w:eastAsia="ja-JP"/>
                </w:rPr>
                <w:t>155</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86" w:author="Yue Wu/CSO /SRC-Beijing/Staff Engineer/Samsung Electronics" w:date="2021-01-15T15:14:00Z"/>
                <w:rFonts w:ascii="Arial" w:hAnsi="Arial" w:cs="Arial"/>
                <w:color w:val="000000"/>
                <w:sz w:val="16"/>
                <w:szCs w:val="16"/>
                <w:lang w:val="en-US" w:eastAsia="ja-JP"/>
              </w:rPr>
            </w:pPr>
            <w:ins w:id="587" w:author="Yue Wu/CSO /SRC-Beijing/Staff Engineer/Samsung Electronics" w:date="2021-01-15T15:14:00Z">
              <w:r w:rsidRPr="007D6FEB">
                <w:rPr>
                  <w:rFonts w:ascii="Arial" w:hAnsi="Arial" w:cs="Arial" w:hint="eastAsia"/>
                  <w:color w:val="000000"/>
                  <w:sz w:val="16"/>
                  <w:szCs w:val="16"/>
                  <w:lang w:val="en-US" w:eastAsia="ja-JP"/>
                </w:rPr>
                <w:t>2590</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88" w:author="Yue Wu/CSO /SRC-Beijing/Staff Engineer/Samsung Electronics" w:date="2021-01-15T15:14:00Z"/>
                <w:rFonts w:ascii="Arial" w:hAnsi="Arial" w:cs="Arial"/>
                <w:color w:val="000000"/>
                <w:sz w:val="16"/>
                <w:szCs w:val="16"/>
                <w:lang w:val="en-US" w:eastAsia="ja-JP"/>
              </w:rPr>
            </w:pPr>
            <w:ins w:id="589" w:author="Yue Wu/CSO /SRC-Beijing/Staff Engineer/Samsung Electronics" w:date="2021-01-15T15:14:00Z">
              <w:r w:rsidRPr="007D6FEB">
                <w:rPr>
                  <w:rFonts w:ascii="Arial" w:hAnsi="Arial" w:cs="Arial" w:hint="eastAsia"/>
                  <w:color w:val="000000"/>
                  <w:sz w:val="16"/>
                  <w:szCs w:val="16"/>
                  <w:lang w:val="en-US" w:eastAsia="ja-JP"/>
                </w:rPr>
                <w:t>2755</w:t>
              </w:r>
            </w:ins>
          </w:p>
        </w:tc>
      </w:tr>
      <w:tr w:rsidR="000064DF" w:rsidTr="00167F9E">
        <w:trPr>
          <w:trHeight w:val="300"/>
          <w:ins w:id="590"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591" w:author="Yue Wu/CSO /SRC-Beijing/Staff Engineer/Samsung Electronics" w:date="2021-01-15T15:14:00Z"/>
                <w:rFonts w:ascii="Arial" w:hAnsi="Arial" w:cs="Arial"/>
                <w:color w:val="000000"/>
                <w:sz w:val="16"/>
                <w:szCs w:val="16"/>
                <w:lang w:val="en-US" w:eastAsia="ja-JP"/>
              </w:rPr>
            </w:pPr>
            <w:ins w:id="592" w:author="Yue Wu/CSO /SRC-Beijing/Staff Engineer/Samsung Electronics" w:date="2021-01-15T15:14:00Z">
              <w:r>
                <w:rPr>
                  <w:rFonts w:ascii="Arial" w:hAnsi="Arial" w:cs="Arial"/>
                  <w:color w:val="000000"/>
                  <w:sz w:val="16"/>
                  <w:szCs w:val="16"/>
                  <w:lang w:val="en-US" w:eastAsia="ja-JP"/>
                </w:rPr>
                <w:t>3rd order IMD products</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93" w:author="Yue Wu/CSO /SRC-Beijing/Staff Engineer/Samsung Electronics" w:date="2021-01-15T15:14:00Z"/>
                <w:rFonts w:ascii="Arial" w:hAnsi="Arial" w:cs="Arial"/>
                <w:color w:val="000000"/>
                <w:sz w:val="16"/>
                <w:szCs w:val="16"/>
                <w:lang w:val="en-US" w:eastAsia="ja-JP"/>
              </w:rPr>
            </w:pPr>
            <w:ins w:id="594" w:author="Yue Wu/CSO /SRC-Beijing/Staff Engineer/Samsung Electronics" w:date="2021-01-15T15:14:00Z">
              <w:r w:rsidRPr="007D6FEB">
                <w:rPr>
                  <w:rFonts w:ascii="Arial" w:hAnsi="Arial" w:cs="Arial" w:hint="eastAsia"/>
                  <w:color w:val="000000"/>
                  <w:sz w:val="16"/>
                  <w:szCs w:val="16"/>
                  <w:lang w:val="en-US" w:eastAsia="ja-JP"/>
                </w:rPr>
                <w:t>|2*f1_low + f2_low|</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95" w:author="Yue Wu/CSO /SRC-Beijing/Staff Engineer/Samsung Electronics" w:date="2021-01-15T15:14:00Z"/>
                <w:rFonts w:ascii="Arial" w:hAnsi="Arial" w:cs="Arial"/>
                <w:color w:val="000000"/>
                <w:sz w:val="16"/>
                <w:szCs w:val="16"/>
                <w:lang w:val="en-US" w:eastAsia="ja-JP"/>
              </w:rPr>
            </w:pPr>
            <w:ins w:id="596" w:author="Yue Wu/CSO /SRC-Beijing/Staff Engineer/Samsung Electronics" w:date="2021-01-15T15:14:00Z">
              <w:r w:rsidRPr="007D6FEB">
                <w:rPr>
                  <w:rFonts w:ascii="Arial" w:hAnsi="Arial" w:cs="Arial" w:hint="eastAsia"/>
                  <w:color w:val="000000"/>
                  <w:sz w:val="16"/>
                  <w:szCs w:val="16"/>
                  <w:lang w:val="en-US" w:eastAsia="ja-JP"/>
                </w:rPr>
                <w:t>|2*f1_high + f2_high|</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97" w:author="Yue Wu/CSO /SRC-Beijing/Staff Engineer/Samsung Electronics" w:date="2021-01-15T15:14:00Z"/>
                <w:rFonts w:ascii="Arial" w:hAnsi="Arial" w:cs="Arial"/>
                <w:color w:val="000000"/>
                <w:sz w:val="16"/>
                <w:szCs w:val="16"/>
                <w:lang w:val="en-US" w:eastAsia="ja-JP"/>
              </w:rPr>
            </w:pPr>
            <w:ins w:id="598" w:author="Yue Wu/CSO /SRC-Beijing/Staff Engineer/Samsung Electronics" w:date="2021-01-15T15:14:00Z">
              <w:r w:rsidRPr="007D6FEB">
                <w:rPr>
                  <w:rFonts w:ascii="Arial" w:hAnsi="Arial" w:cs="Arial" w:hint="eastAsia"/>
                  <w:color w:val="000000"/>
                  <w:sz w:val="16"/>
                  <w:szCs w:val="16"/>
                  <w:lang w:val="en-US" w:eastAsia="ja-JP"/>
                </w:rPr>
                <w:t>|2*f2_low + f1_low|</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599" w:author="Yue Wu/CSO /SRC-Beijing/Staff Engineer/Samsung Electronics" w:date="2021-01-15T15:14:00Z"/>
                <w:rFonts w:ascii="Arial" w:hAnsi="Arial" w:cs="Arial"/>
                <w:color w:val="000000"/>
                <w:sz w:val="16"/>
                <w:szCs w:val="16"/>
                <w:lang w:val="en-US" w:eastAsia="ja-JP"/>
              </w:rPr>
            </w:pPr>
            <w:ins w:id="600" w:author="Yue Wu/CSO /SRC-Beijing/Staff Engineer/Samsung Electronics" w:date="2021-01-15T15:14:00Z">
              <w:r w:rsidRPr="007D6FEB">
                <w:rPr>
                  <w:rFonts w:ascii="Arial" w:hAnsi="Arial" w:cs="Arial" w:hint="eastAsia"/>
                  <w:color w:val="000000"/>
                  <w:sz w:val="16"/>
                  <w:szCs w:val="16"/>
                  <w:lang w:val="en-US" w:eastAsia="ja-JP"/>
                </w:rPr>
                <w:t>|2*f2_high + f1_high|</w:t>
              </w:r>
            </w:ins>
          </w:p>
        </w:tc>
      </w:tr>
      <w:tr w:rsidR="000064DF" w:rsidTr="00167F9E">
        <w:trPr>
          <w:trHeight w:val="300"/>
          <w:ins w:id="601"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602" w:author="Yue Wu/CSO /SRC-Beijing/Staff Engineer/Samsung Electronics" w:date="2021-01-15T15:14:00Z"/>
                <w:rFonts w:ascii="Arial" w:hAnsi="Arial" w:cs="Arial"/>
                <w:color w:val="000000"/>
                <w:sz w:val="16"/>
                <w:szCs w:val="16"/>
                <w:lang w:val="en-US" w:eastAsia="ja-JP"/>
              </w:rPr>
            </w:pPr>
            <w:ins w:id="603" w:author="Yue Wu/CSO /SRC-Beijing/Staff Engineer/Samsung Electronics" w:date="2021-01-15T15:14: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04" w:author="Yue Wu/CSO /SRC-Beijing/Staff Engineer/Samsung Electronics" w:date="2021-01-15T15:14:00Z"/>
                <w:rFonts w:ascii="Arial" w:hAnsi="Arial" w:cs="Arial"/>
                <w:color w:val="000000"/>
                <w:sz w:val="16"/>
                <w:szCs w:val="16"/>
                <w:lang w:val="en-US" w:eastAsia="ja-JP"/>
              </w:rPr>
            </w:pPr>
            <w:ins w:id="605" w:author="Yue Wu/CSO /SRC-Beijing/Staff Engineer/Samsung Electronics" w:date="2021-01-15T15:14:00Z">
              <w:r w:rsidRPr="007D6FEB">
                <w:rPr>
                  <w:rFonts w:ascii="Arial" w:hAnsi="Arial" w:cs="Arial" w:hint="eastAsia"/>
                  <w:color w:val="000000"/>
                  <w:sz w:val="16"/>
                  <w:szCs w:val="16"/>
                  <w:lang w:val="en-US" w:eastAsia="ja-JP"/>
                </w:rPr>
                <w:t>3340</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06" w:author="Yue Wu/CSO /SRC-Beijing/Staff Engineer/Samsung Electronics" w:date="2021-01-15T15:14:00Z"/>
                <w:rFonts w:ascii="Arial" w:hAnsi="Arial" w:cs="Arial"/>
                <w:color w:val="000000"/>
                <w:sz w:val="16"/>
                <w:szCs w:val="16"/>
                <w:lang w:val="en-US" w:eastAsia="ja-JP"/>
              </w:rPr>
            </w:pPr>
            <w:ins w:id="607" w:author="Yue Wu/CSO /SRC-Beijing/Staff Engineer/Samsung Electronics" w:date="2021-01-15T15:14:00Z">
              <w:r w:rsidRPr="007D6FEB">
                <w:rPr>
                  <w:rFonts w:ascii="Arial" w:hAnsi="Arial" w:cs="Arial" w:hint="eastAsia"/>
                  <w:color w:val="000000"/>
                  <w:sz w:val="16"/>
                  <w:szCs w:val="16"/>
                  <w:lang w:val="en-US" w:eastAsia="ja-JP"/>
                </w:rPr>
                <w:t>3445</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08" w:author="Yue Wu/CSO /SRC-Beijing/Staff Engineer/Samsung Electronics" w:date="2021-01-15T15:14:00Z"/>
                <w:rFonts w:ascii="Arial" w:hAnsi="Arial" w:cs="Arial"/>
                <w:color w:val="000000"/>
                <w:sz w:val="16"/>
                <w:szCs w:val="16"/>
                <w:lang w:val="en-US" w:eastAsia="ja-JP"/>
              </w:rPr>
            </w:pPr>
            <w:ins w:id="609" w:author="Yue Wu/CSO /SRC-Beijing/Staff Engineer/Samsung Electronics" w:date="2021-01-15T15:14:00Z">
              <w:r w:rsidRPr="007D6FEB">
                <w:rPr>
                  <w:rFonts w:ascii="Arial" w:hAnsi="Arial" w:cs="Arial" w:hint="eastAsia"/>
                  <w:color w:val="000000"/>
                  <w:sz w:val="16"/>
                  <w:szCs w:val="16"/>
                  <w:lang w:val="en-US" w:eastAsia="ja-JP"/>
                </w:rPr>
                <w:t>4235</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10" w:author="Yue Wu/CSO /SRC-Beijing/Staff Engineer/Samsung Electronics" w:date="2021-01-15T15:14:00Z"/>
                <w:rFonts w:ascii="Arial" w:hAnsi="Arial" w:cs="Arial"/>
                <w:color w:val="000000"/>
                <w:sz w:val="16"/>
                <w:szCs w:val="16"/>
                <w:lang w:val="en-US" w:eastAsia="ja-JP"/>
              </w:rPr>
            </w:pPr>
            <w:ins w:id="611" w:author="Yue Wu/CSO /SRC-Beijing/Staff Engineer/Samsung Electronics" w:date="2021-01-15T15:14:00Z">
              <w:r w:rsidRPr="007D6FEB">
                <w:rPr>
                  <w:rFonts w:ascii="Arial" w:hAnsi="Arial" w:cs="Arial" w:hint="eastAsia"/>
                  <w:color w:val="000000"/>
                  <w:sz w:val="16"/>
                  <w:szCs w:val="16"/>
                  <w:lang w:val="en-US" w:eastAsia="ja-JP"/>
                </w:rPr>
                <w:t>4400</w:t>
              </w:r>
            </w:ins>
          </w:p>
        </w:tc>
      </w:tr>
      <w:tr w:rsidR="000064DF" w:rsidTr="00167F9E">
        <w:trPr>
          <w:trHeight w:val="300"/>
          <w:ins w:id="612"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613" w:author="Yue Wu/CSO /SRC-Beijing/Staff Engineer/Samsung Electronics" w:date="2021-01-15T15:14:00Z"/>
                <w:rFonts w:ascii="Arial" w:hAnsi="Arial" w:cs="Arial"/>
                <w:color w:val="000000"/>
                <w:sz w:val="16"/>
                <w:szCs w:val="16"/>
                <w:lang w:val="en-US" w:eastAsia="ja-JP"/>
              </w:rPr>
            </w:pPr>
            <w:ins w:id="614" w:author="Yue Wu/CSO /SRC-Beijing/Staff Engineer/Samsung Electronics" w:date="2021-01-15T15:14:00Z">
              <w:r>
                <w:rPr>
                  <w:rFonts w:ascii="Arial" w:hAnsi="Arial" w:cs="Arial"/>
                  <w:color w:val="000000"/>
                  <w:sz w:val="16"/>
                  <w:szCs w:val="16"/>
                  <w:lang w:val="en-US" w:eastAsia="ja-JP"/>
                </w:rPr>
                <w:t>4th order IMD products</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15" w:author="Yue Wu/CSO /SRC-Beijing/Staff Engineer/Samsung Electronics" w:date="2021-01-15T15:14:00Z"/>
                <w:rFonts w:ascii="Arial" w:hAnsi="Arial" w:cs="Arial"/>
                <w:color w:val="000000"/>
                <w:sz w:val="16"/>
                <w:szCs w:val="16"/>
                <w:lang w:val="en-US" w:eastAsia="ja-JP"/>
              </w:rPr>
            </w:pPr>
            <w:ins w:id="616" w:author="Yue Wu/CSO /SRC-Beijing/Staff Engineer/Samsung Electronics" w:date="2021-01-15T15:14:00Z">
              <w:r w:rsidRPr="007D6FEB">
                <w:rPr>
                  <w:rFonts w:ascii="Arial" w:hAnsi="Arial" w:cs="Arial" w:hint="eastAsia"/>
                  <w:color w:val="000000"/>
                  <w:sz w:val="16"/>
                  <w:szCs w:val="16"/>
                  <w:lang w:val="en-US" w:eastAsia="ja-JP"/>
                </w:rPr>
                <w:t xml:space="preserve">|3*f1_low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 xml:space="preserve"> f2_high|</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17" w:author="Yue Wu/CSO /SRC-Beijing/Staff Engineer/Samsung Electronics" w:date="2021-01-15T15:14:00Z"/>
                <w:rFonts w:ascii="Arial" w:hAnsi="Arial" w:cs="Arial"/>
                <w:color w:val="000000"/>
                <w:sz w:val="16"/>
                <w:szCs w:val="16"/>
                <w:lang w:val="en-US" w:eastAsia="ja-JP"/>
              </w:rPr>
            </w:pPr>
            <w:ins w:id="618" w:author="Yue Wu/CSO /SRC-Beijing/Staff Engineer/Samsung Electronics" w:date="2021-01-15T15:14:00Z">
              <w:r w:rsidRPr="007D6FEB">
                <w:rPr>
                  <w:rFonts w:ascii="Arial" w:hAnsi="Arial" w:cs="Arial" w:hint="eastAsia"/>
                  <w:color w:val="000000"/>
                  <w:sz w:val="16"/>
                  <w:szCs w:val="16"/>
                  <w:lang w:val="en-US" w:eastAsia="ja-JP"/>
                </w:rPr>
                <w:t xml:space="preserve">|3*f1_high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 xml:space="preserve"> f2_low|</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19" w:author="Yue Wu/CSO /SRC-Beijing/Staff Engineer/Samsung Electronics" w:date="2021-01-15T15:14:00Z"/>
                <w:rFonts w:ascii="Arial" w:hAnsi="Arial" w:cs="Arial"/>
                <w:color w:val="000000"/>
                <w:sz w:val="16"/>
                <w:szCs w:val="16"/>
                <w:lang w:val="en-US" w:eastAsia="ja-JP"/>
              </w:rPr>
            </w:pPr>
            <w:ins w:id="620" w:author="Yue Wu/CSO /SRC-Beijing/Staff Engineer/Samsung Electronics" w:date="2021-01-15T15:14:00Z">
              <w:r w:rsidRPr="007D6FEB">
                <w:rPr>
                  <w:rFonts w:ascii="Arial" w:hAnsi="Arial" w:cs="Arial" w:hint="eastAsia"/>
                  <w:color w:val="000000"/>
                  <w:sz w:val="16"/>
                  <w:szCs w:val="16"/>
                  <w:lang w:val="en-US" w:eastAsia="ja-JP"/>
                </w:rPr>
                <w:t xml:space="preserve">|3*f2_low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 xml:space="preserve"> f1_high|</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21" w:author="Yue Wu/CSO /SRC-Beijing/Staff Engineer/Samsung Electronics" w:date="2021-01-15T15:14:00Z"/>
                <w:rFonts w:ascii="Arial" w:hAnsi="Arial" w:cs="Arial"/>
                <w:color w:val="000000"/>
                <w:sz w:val="16"/>
                <w:szCs w:val="16"/>
                <w:lang w:val="en-US" w:eastAsia="ja-JP"/>
              </w:rPr>
            </w:pPr>
            <w:ins w:id="622" w:author="Yue Wu/CSO /SRC-Beijing/Staff Engineer/Samsung Electronics" w:date="2021-01-15T15:14:00Z">
              <w:r w:rsidRPr="007D6FEB">
                <w:rPr>
                  <w:rFonts w:ascii="Arial" w:hAnsi="Arial" w:cs="Arial" w:hint="eastAsia"/>
                  <w:color w:val="000000"/>
                  <w:sz w:val="16"/>
                  <w:szCs w:val="16"/>
                  <w:lang w:val="en-US" w:eastAsia="ja-JP"/>
                </w:rPr>
                <w:t xml:space="preserve">|3*f2_high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f1_low|</w:t>
              </w:r>
            </w:ins>
          </w:p>
        </w:tc>
      </w:tr>
      <w:tr w:rsidR="000064DF" w:rsidTr="00167F9E">
        <w:trPr>
          <w:trHeight w:val="300"/>
          <w:ins w:id="623"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624" w:author="Yue Wu/CSO /SRC-Beijing/Staff Engineer/Samsung Electronics" w:date="2021-01-15T15:14:00Z"/>
                <w:rFonts w:ascii="Arial" w:hAnsi="Arial" w:cs="Arial"/>
                <w:color w:val="000000"/>
                <w:sz w:val="16"/>
                <w:szCs w:val="16"/>
                <w:lang w:val="en-US" w:eastAsia="ja-JP"/>
              </w:rPr>
            </w:pPr>
            <w:ins w:id="625" w:author="Yue Wu/CSO /SRC-Beijing/Staff Engineer/Samsung Electronics" w:date="2021-01-15T15:14: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shd w:val="clear" w:color="auto" w:fill="auto"/>
            <w:vAlign w:val="bottom"/>
          </w:tcPr>
          <w:p w:rsidR="000064DF" w:rsidRPr="007D6FEB" w:rsidRDefault="000064DF" w:rsidP="00256D9B">
            <w:pPr>
              <w:spacing w:after="0"/>
              <w:jc w:val="center"/>
              <w:rPr>
                <w:ins w:id="626" w:author="Yue Wu/CSO /SRC-Beijing/Staff Engineer/Samsung Electronics" w:date="2021-01-15T15:14:00Z"/>
                <w:rFonts w:ascii="Arial" w:hAnsi="Arial" w:cs="Arial"/>
                <w:color w:val="000000"/>
                <w:sz w:val="16"/>
                <w:szCs w:val="16"/>
                <w:lang w:val="en-US" w:eastAsia="ja-JP"/>
              </w:rPr>
            </w:pPr>
            <w:ins w:id="627" w:author="Yue Wu/CSO /SRC-Beijing/Staff Engineer/Samsung Electronics" w:date="2021-01-15T15:14:00Z">
              <w:r w:rsidRPr="007D6FEB">
                <w:rPr>
                  <w:rFonts w:ascii="Arial" w:hAnsi="Arial" w:cs="Arial" w:hint="eastAsia"/>
                  <w:color w:val="000000"/>
                  <w:sz w:val="16"/>
                  <w:szCs w:val="16"/>
                  <w:lang w:val="en-US" w:eastAsia="ja-JP"/>
                </w:rPr>
                <w:t>660</w:t>
              </w:r>
            </w:ins>
          </w:p>
        </w:tc>
        <w:tc>
          <w:tcPr>
            <w:tcW w:w="1842" w:type="dxa"/>
            <w:tcBorders>
              <w:top w:val="nil"/>
              <w:left w:val="nil"/>
              <w:bottom w:val="single" w:sz="4" w:space="0" w:color="auto"/>
              <w:right w:val="single" w:sz="4" w:space="0" w:color="auto"/>
            </w:tcBorders>
            <w:shd w:val="clear" w:color="auto" w:fill="auto"/>
            <w:vAlign w:val="bottom"/>
          </w:tcPr>
          <w:p w:rsidR="000064DF" w:rsidRPr="007D6FEB" w:rsidRDefault="000064DF" w:rsidP="00256D9B">
            <w:pPr>
              <w:spacing w:after="0"/>
              <w:jc w:val="center"/>
              <w:rPr>
                <w:ins w:id="628" w:author="Yue Wu/CSO /SRC-Beijing/Staff Engineer/Samsung Electronics" w:date="2021-01-15T15:14:00Z"/>
                <w:rFonts w:ascii="Arial" w:hAnsi="Arial" w:cs="Arial"/>
                <w:color w:val="000000"/>
                <w:sz w:val="16"/>
                <w:szCs w:val="16"/>
                <w:lang w:val="en-US" w:eastAsia="ja-JP"/>
              </w:rPr>
            </w:pPr>
            <w:ins w:id="629" w:author="Yue Wu/CSO /SRC-Beijing/Staff Engineer/Samsung Electronics" w:date="2021-01-15T15:14:00Z">
              <w:r w:rsidRPr="007D6FEB">
                <w:rPr>
                  <w:rFonts w:ascii="Arial" w:hAnsi="Arial" w:cs="Arial" w:hint="eastAsia"/>
                  <w:color w:val="000000"/>
                  <w:sz w:val="16"/>
                  <w:szCs w:val="16"/>
                  <w:lang w:val="en-US" w:eastAsia="ja-JP"/>
                </w:rPr>
                <w:t>780</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30" w:author="Yue Wu/CSO /SRC-Beijing/Staff Engineer/Samsung Electronics" w:date="2021-01-15T15:14:00Z"/>
                <w:rFonts w:ascii="Arial" w:hAnsi="Arial" w:cs="Arial"/>
                <w:color w:val="000000"/>
                <w:sz w:val="16"/>
                <w:szCs w:val="16"/>
                <w:lang w:val="en-US" w:eastAsia="ja-JP"/>
              </w:rPr>
            </w:pPr>
            <w:ins w:id="631" w:author="Yue Wu/CSO /SRC-Beijing/Staff Engineer/Samsung Electronics" w:date="2021-01-15T15:14:00Z">
              <w:r w:rsidRPr="007D6FEB">
                <w:rPr>
                  <w:rFonts w:ascii="Arial" w:hAnsi="Arial" w:cs="Arial" w:hint="eastAsia"/>
                  <w:color w:val="000000"/>
                  <w:sz w:val="16"/>
                  <w:szCs w:val="16"/>
                  <w:lang w:val="en-US" w:eastAsia="ja-JP"/>
                </w:rPr>
                <w:t>4300</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32" w:author="Yue Wu/CSO /SRC-Beijing/Staff Engineer/Samsung Electronics" w:date="2021-01-15T15:14:00Z"/>
                <w:rFonts w:ascii="Arial" w:hAnsi="Arial" w:cs="Arial"/>
                <w:color w:val="000000"/>
                <w:sz w:val="16"/>
                <w:szCs w:val="16"/>
                <w:lang w:val="en-US" w:eastAsia="ja-JP"/>
              </w:rPr>
            </w:pPr>
            <w:ins w:id="633" w:author="Yue Wu/CSO /SRC-Beijing/Staff Engineer/Samsung Electronics" w:date="2021-01-15T15:14:00Z">
              <w:r w:rsidRPr="007D6FEB">
                <w:rPr>
                  <w:rFonts w:ascii="Arial" w:hAnsi="Arial" w:cs="Arial" w:hint="eastAsia"/>
                  <w:color w:val="000000"/>
                  <w:sz w:val="16"/>
                  <w:szCs w:val="16"/>
                  <w:lang w:val="en-US" w:eastAsia="ja-JP"/>
                </w:rPr>
                <w:t>4540</w:t>
              </w:r>
            </w:ins>
          </w:p>
        </w:tc>
      </w:tr>
      <w:tr w:rsidR="000064DF" w:rsidTr="00167F9E">
        <w:trPr>
          <w:trHeight w:val="300"/>
          <w:ins w:id="634"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635" w:author="Yue Wu/CSO /SRC-Beijing/Staff Engineer/Samsung Electronics" w:date="2021-01-15T15:14:00Z"/>
                <w:rFonts w:ascii="Arial" w:hAnsi="Arial" w:cs="Arial"/>
                <w:color w:val="000000"/>
                <w:sz w:val="16"/>
                <w:szCs w:val="16"/>
                <w:lang w:val="en-US" w:eastAsia="ja-JP"/>
              </w:rPr>
            </w:pPr>
            <w:ins w:id="636" w:author="Yue Wu/CSO /SRC-Beijing/Staff Engineer/Samsung Electronics" w:date="2021-01-15T15:14:00Z">
              <w:r>
                <w:rPr>
                  <w:rFonts w:ascii="Arial" w:hAnsi="Arial" w:cs="Arial"/>
                  <w:color w:val="000000"/>
                  <w:sz w:val="16"/>
                  <w:szCs w:val="16"/>
                  <w:lang w:val="en-US" w:eastAsia="ja-JP"/>
                </w:rPr>
                <w:t>4th order IMD products</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37" w:author="Yue Wu/CSO /SRC-Beijing/Staff Engineer/Samsung Electronics" w:date="2021-01-15T15:14:00Z"/>
                <w:rFonts w:ascii="Arial" w:hAnsi="Arial" w:cs="Arial"/>
                <w:color w:val="000000"/>
                <w:sz w:val="16"/>
                <w:szCs w:val="16"/>
                <w:lang w:val="en-US" w:eastAsia="ja-JP"/>
              </w:rPr>
            </w:pPr>
            <w:ins w:id="638" w:author="Yue Wu/CSO /SRC-Beijing/Staff Engineer/Samsung Electronics" w:date="2021-01-15T15:14:00Z">
              <w:r w:rsidRPr="007D6FEB">
                <w:rPr>
                  <w:rFonts w:ascii="Arial" w:hAnsi="Arial" w:cs="Arial" w:hint="eastAsia"/>
                  <w:color w:val="000000"/>
                  <w:sz w:val="16"/>
                  <w:szCs w:val="16"/>
                  <w:lang w:val="en-US" w:eastAsia="ja-JP"/>
                </w:rPr>
                <w:t>|3*f1_low +f2_low|</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39" w:author="Yue Wu/CSO /SRC-Beijing/Staff Engineer/Samsung Electronics" w:date="2021-01-15T15:14:00Z"/>
                <w:rFonts w:ascii="Arial" w:hAnsi="Arial" w:cs="Arial"/>
                <w:color w:val="000000"/>
                <w:sz w:val="16"/>
                <w:szCs w:val="16"/>
                <w:lang w:val="en-US" w:eastAsia="ja-JP"/>
              </w:rPr>
            </w:pPr>
            <w:ins w:id="640" w:author="Yue Wu/CSO /SRC-Beijing/Staff Engineer/Samsung Electronics" w:date="2021-01-15T15:14:00Z">
              <w:r w:rsidRPr="007D6FEB">
                <w:rPr>
                  <w:rFonts w:ascii="Arial" w:hAnsi="Arial" w:cs="Arial" w:hint="eastAsia"/>
                  <w:color w:val="000000"/>
                  <w:sz w:val="16"/>
                  <w:szCs w:val="16"/>
                  <w:lang w:val="en-US" w:eastAsia="ja-JP"/>
                </w:rPr>
                <w:t>|3*f1_high + f2_high|</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41" w:author="Yue Wu/CSO /SRC-Beijing/Staff Engineer/Samsung Electronics" w:date="2021-01-15T15:14:00Z"/>
                <w:rFonts w:ascii="Arial" w:hAnsi="Arial" w:cs="Arial"/>
                <w:color w:val="000000"/>
                <w:sz w:val="16"/>
                <w:szCs w:val="16"/>
                <w:lang w:val="en-US" w:eastAsia="ja-JP"/>
              </w:rPr>
            </w:pPr>
            <w:ins w:id="642" w:author="Yue Wu/CSO /SRC-Beijing/Staff Engineer/Samsung Electronics" w:date="2021-01-15T15:14:00Z">
              <w:r w:rsidRPr="007D6FEB">
                <w:rPr>
                  <w:rFonts w:ascii="Arial" w:hAnsi="Arial" w:cs="Arial" w:hint="eastAsia"/>
                  <w:color w:val="000000"/>
                  <w:sz w:val="16"/>
                  <w:szCs w:val="16"/>
                  <w:lang w:val="en-US" w:eastAsia="ja-JP"/>
                </w:rPr>
                <w:t>|3*f2_low+f1_low|</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43" w:author="Yue Wu/CSO /SRC-Beijing/Staff Engineer/Samsung Electronics" w:date="2021-01-15T15:14:00Z"/>
                <w:rFonts w:ascii="Arial" w:hAnsi="Arial" w:cs="Arial"/>
                <w:color w:val="000000"/>
                <w:sz w:val="16"/>
                <w:szCs w:val="16"/>
                <w:lang w:val="en-US" w:eastAsia="ja-JP"/>
              </w:rPr>
            </w:pPr>
            <w:ins w:id="644" w:author="Yue Wu/CSO /SRC-Beijing/Staff Engineer/Samsung Electronics" w:date="2021-01-15T15:14:00Z">
              <w:r w:rsidRPr="007D6FEB">
                <w:rPr>
                  <w:rFonts w:ascii="Arial" w:hAnsi="Arial" w:cs="Arial" w:hint="eastAsia"/>
                  <w:color w:val="000000"/>
                  <w:sz w:val="16"/>
                  <w:szCs w:val="16"/>
                  <w:lang w:val="en-US" w:eastAsia="ja-JP"/>
                </w:rPr>
                <w:t>|3*f2_high +f1_high|</w:t>
              </w:r>
            </w:ins>
          </w:p>
        </w:tc>
      </w:tr>
      <w:tr w:rsidR="000064DF" w:rsidTr="00167F9E">
        <w:trPr>
          <w:trHeight w:val="300"/>
          <w:ins w:id="645"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646" w:author="Yue Wu/CSO /SRC-Beijing/Staff Engineer/Samsung Electronics" w:date="2021-01-15T15:14:00Z"/>
                <w:rFonts w:ascii="Arial" w:hAnsi="Arial" w:cs="Arial"/>
                <w:color w:val="000000"/>
                <w:sz w:val="16"/>
                <w:szCs w:val="16"/>
                <w:lang w:val="en-US" w:eastAsia="ja-JP"/>
              </w:rPr>
            </w:pPr>
            <w:ins w:id="647" w:author="Yue Wu/CSO /SRC-Beijing/Staff Engineer/Samsung Electronics" w:date="2021-01-15T15:14: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48" w:author="Yue Wu/CSO /SRC-Beijing/Staff Engineer/Samsung Electronics" w:date="2021-01-15T15:14:00Z"/>
                <w:rFonts w:ascii="Arial" w:hAnsi="Arial" w:cs="Arial"/>
                <w:color w:val="000000"/>
                <w:sz w:val="16"/>
                <w:szCs w:val="16"/>
                <w:lang w:val="en-US" w:eastAsia="ja-JP"/>
              </w:rPr>
            </w:pPr>
            <w:ins w:id="649" w:author="Yue Wu/CSO /SRC-Beijing/Staff Engineer/Samsung Electronics" w:date="2021-01-15T15:14:00Z">
              <w:r w:rsidRPr="007D6FEB">
                <w:rPr>
                  <w:rFonts w:ascii="Arial" w:hAnsi="Arial" w:cs="Arial" w:hint="eastAsia"/>
                  <w:color w:val="000000"/>
                  <w:sz w:val="16"/>
                  <w:szCs w:val="16"/>
                  <w:lang w:val="en-US" w:eastAsia="ja-JP"/>
                </w:rPr>
                <w:t>4155</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50" w:author="Yue Wu/CSO /SRC-Beijing/Staff Engineer/Samsung Electronics" w:date="2021-01-15T15:14:00Z"/>
                <w:rFonts w:ascii="Arial" w:hAnsi="Arial" w:cs="Arial"/>
                <w:color w:val="000000"/>
                <w:sz w:val="16"/>
                <w:szCs w:val="16"/>
                <w:lang w:val="en-US" w:eastAsia="ja-JP"/>
              </w:rPr>
            </w:pPr>
            <w:ins w:id="651" w:author="Yue Wu/CSO /SRC-Beijing/Staff Engineer/Samsung Electronics" w:date="2021-01-15T15:14:00Z">
              <w:r w:rsidRPr="007D6FEB">
                <w:rPr>
                  <w:rFonts w:ascii="Arial" w:hAnsi="Arial" w:cs="Arial" w:hint="eastAsia"/>
                  <w:color w:val="000000"/>
                  <w:sz w:val="16"/>
                  <w:szCs w:val="16"/>
                  <w:lang w:val="en-US" w:eastAsia="ja-JP"/>
                </w:rPr>
                <w:t>4275</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52" w:author="Yue Wu/CSO /SRC-Beijing/Staff Engineer/Samsung Electronics" w:date="2021-01-15T15:14:00Z"/>
                <w:rFonts w:ascii="Arial" w:hAnsi="Arial" w:cs="Arial"/>
                <w:color w:val="000000"/>
                <w:sz w:val="16"/>
                <w:szCs w:val="16"/>
                <w:lang w:val="en-US" w:eastAsia="ja-JP"/>
              </w:rPr>
            </w:pPr>
            <w:ins w:id="653" w:author="Yue Wu/CSO /SRC-Beijing/Staff Engineer/Samsung Electronics" w:date="2021-01-15T15:14:00Z">
              <w:r w:rsidRPr="007D6FEB">
                <w:rPr>
                  <w:rFonts w:ascii="Arial" w:hAnsi="Arial" w:cs="Arial" w:hint="eastAsia"/>
                  <w:color w:val="000000"/>
                  <w:sz w:val="16"/>
                  <w:szCs w:val="16"/>
                  <w:lang w:val="en-US" w:eastAsia="ja-JP"/>
                </w:rPr>
                <w:t>5945</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54" w:author="Yue Wu/CSO /SRC-Beijing/Staff Engineer/Samsung Electronics" w:date="2021-01-15T15:14:00Z"/>
                <w:rFonts w:ascii="Arial" w:hAnsi="Arial" w:cs="Arial"/>
                <w:color w:val="000000"/>
                <w:sz w:val="16"/>
                <w:szCs w:val="16"/>
                <w:lang w:val="en-US" w:eastAsia="ja-JP"/>
              </w:rPr>
            </w:pPr>
            <w:ins w:id="655" w:author="Yue Wu/CSO /SRC-Beijing/Staff Engineer/Samsung Electronics" w:date="2021-01-15T15:14:00Z">
              <w:r w:rsidRPr="007D6FEB">
                <w:rPr>
                  <w:rFonts w:ascii="Arial" w:hAnsi="Arial" w:cs="Arial" w:hint="eastAsia"/>
                  <w:color w:val="000000"/>
                  <w:sz w:val="16"/>
                  <w:szCs w:val="16"/>
                  <w:lang w:val="en-US" w:eastAsia="ja-JP"/>
                </w:rPr>
                <w:t>6185</w:t>
              </w:r>
            </w:ins>
          </w:p>
        </w:tc>
      </w:tr>
      <w:tr w:rsidR="000064DF" w:rsidTr="00167F9E">
        <w:trPr>
          <w:trHeight w:val="300"/>
          <w:ins w:id="656"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657" w:author="Yue Wu/CSO /SRC-Beijing/Staff Engineer/Samsung Electronics" w:date="2021-01-15T15:14:00Z"/>
                <w:rFonts w:ascii="Arial" w:hAnsi="Arial" w:cs="Arial"/>
                <w:color w:val="000000"/>
                <w:sz w:val="16"/>
                <w:szCs w:val="16"/>
                <w:lang w:val="en-US" w:eastAsia="ja-JP"/>
              </w:rPr>
            </w:pPr>
            <w:bookmarkStart w:id="658" w:name="_Hlk62231801"/>
            <w:ins w:id="659" w:author="Yue Wu/CSO /SRC-Beijing/Staff Engineer/Samsung Electronics" w:date="2021-01-15T15:14:00Z">
              <w:r>
                <w:rPr>
                  <w:rFonts w:ascii="Arial" w:hAnsi="Arial" w:cs="Arial"/>
                  <w:color w:val="000000"/>
                  <w:sz w:val="16"/>
                  <w:szCs w:val="16"/>
                  <w:lang w:val="en-US" w:eastAsia="ja-JP"/>
                </w:rPr>
                <w:t>4th order IMD products</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60" w:author="Yue Wu/CSO /SRC-Beijing/Staff Engineer/Samsung Electronics" w:date="2021-01-15T15:14:00Z"/>
                <w:rFonts w:ascii="Arial" w:hAnsi="Arial" w:cs="Arial"/>
                <w:color w:val="000000"/>
                <w:sz w:val="16"/>
                <w:szCs w:val="16"/>
                <w:lang w:val="en-US" w:eastAsia="ja-JP"/>
              </w:rPr>
            </w:pPr>
            <w:ins w:id="661" w:author="Yue Wu/CSO /SRC-Beijing/Staff Engineer/Samsung Electronics" w:date="2021-01-15T15:14:00Z">
              <w:r w:rsidRPr="007D6FEB">
                <w:rPr>
                  <w:rFonts w:ascii="Arial" w:hAnsi="Arial" w:cs="Arial" w:hint="eastAsia"/>
                  <w:color w:val="000000"/>
                  <w:sz w:val="16"/>
                  <w:szCs w:val="16"/>
                  <w:lang w:val="en-US" w:eastAsia="ja-JP"/>
                </w:rPr>
                <w:t xml:space="preserve">|2*f1_low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2*f2_high|</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62" w:author="Yue Wu/CSO /SRC-Beijing/Staff Engineer/Samsung Electronics" w:date="2021-01-15T15:14:00Z"/>
                <w:rFonts w:ascii="Arial" w:hAnsi="Arial" w:cs="Arial"/>
                <w:color w:val="000000"/>
                <w:sz w:val="16"/>
                <w:szCs w:val="16"/>
                <w:lang w:val="en-US" w:eastAsia="ja-JP"/>
              </w:rPr>
            </w:pPr>
            <w:ins w:id="663" w:author="Yue Wu/CSO /SRC-Beijing/Staff Engineer/Samsung Electronics" w:date="2021-01-15T15:14:00Z">
              <w:r w:rsidRPr="007D6FEB">
                <w:rPr>
                  <w:rFonts w:ascii="Arial" w:hAnsi="Arial" w:cs="Arial" w:hint="eastAsia"/>
                  <w:color w:val="000000"/>
                  <w:sz w:val="16"/>
                  <w:szCs w:val="16"/>
                  <w:lang w:val="en-US" w:eastAsia="ja-JP"/>
                </w:rPr>
                <w:t xml:space="preserve">|2*f1_high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2*f2_low|</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64" w:author="Yue Wu/CSO /SRC-Beijing/Staff Engineer/Samsung Electronics" w:date="2021-01-15T15:14:00Z"/>
                <w:rFonts w:ascii="Arial" w:hAnsi="Arial" w:cs="Arial"/>
                <w:color w:val="000000"/>
                <w:sz w:val="16"/>
                <w:szCs w:val="16"/>
                <w:lang w:val="en-US" w:eastAsia="ja-JP"/>
              </w:rPr>
            </w:pPr>
            <w:ins w:id="665" w:author="Yue Wu/CSO /SRC-Beijing/Staff Engineer/Samsung Electronics" w:date="2021-01-15T15:14:00Z">
              <w:r w:rsidRPr="007D6FEB">
                <w:rPr>
                  <w:rFonts w:ascii="Arial" w:hAnsi="Arial" w:cs="Arial" w:hint="eastAsia"/>
                  <w:color w:val="000000"/>
                  <w:sz w:val="16"/>
                  <w:szCs w:val="16"/>
                  <w:lang w:val="en-US" w:eastAsia="ja-JP"/>
                </w:rPr>
                <w:t>|2*f1_low +2*f2_low|</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66" w:author="Yue Wu/CSO /SRC-Beijing/Staff Engineer/Samsung Electronics" w:date="2021-01-15T15:14:00Z"/>
                <w:rFonts w:ascii="Arial" w:hAnsi="Arial" w:cs="Arial"/>
                <w:color w:val="000000"/>
                <w:sz w:val="16"/>
                <w:szCs w:val="16"/>
                <w:lang w:val="en-US" w:eastAsia="ja-JP"/>
              </w:rPr>
            </w:pPr>
            <w:ins w:id="667" w:author="Yue Wu/CSO /SRC-Beijing/Staff Engineer/Samsung Electronics" w:date="2021-01-15T15:14:00Z">
              <w:r w:rsidRPr="007D6FEB">
                <w:rPr>
                  <w:rFonts w:ascii="Arial" w:hAnsi="Arial" w:cs="Arial" w:hint="eastAsia"/>
                  <w:color w:val="000000"/>
                  <w:sz w:val="16"/>
                  <w:szCs w:val="16"/>
                  <w:lang w:val="en-US" w:eastAsia="ja-JP"/>
                </w:rPr>
                <w:t>|2*f1_high +2*f2_high|</w:t>
              </w:r>
            </w:ins>
          </w:p>
        </w:tc>
      </w:tr>
      <w:bookmarkEnd w:id="658"/>
      <w:tr w:rsidR="000064DF" w:rsidTr="00167F9E">
        <w:trPr>
          <w:trHeight w:val="300"/>
          <w:ins w:id="668"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669" w:author="Yue Wu/CSO /SRC-Beijing/Staff Engineer/Samsung Electronics" w:date="2021-01-15T15:14:00Z"/>
                <w:rFonts w:ascii="Arial" w:hAnsi="Arial" w:cs="Arial"/>
                <w:color w:val="000000"/>
                <w:sz w:val="16"/>
                <w:szCs w:val="16"/>
                <w:lang w:val="en-US" w:eastAsia="ja-JP"/>
              </w:rPr>
            </w:pPr>
            <w:ins w:id="670" w:author="Yue Wu/CSO /SRC-Beijing/Staff Engineer/Samsung Electronics" w:date="2021-01-15T15:14: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shd w:val="clear" w:color="auto" w:fill="FFFF00"/>
            <w:vAlign w:val="bottom"/>
          </w:tcPr>
          <w:p w:rsidR="000064DF" w:rsidRDefault="000064DF" w:rsidP="00256D9B">
            <w:pPr>
              <w:spacing w:after="0"/>
              <w:jc w:val="center"/>
              <w:rPr>
                <w:ins w:id="671" w:author="Yue Wu/CSO /SRC-Beijing/Staff Engineer/Samsung Electronics" w:date="2021-01-15T15:14:00Z"/>
                <w:rFonts w:ascii="Arial" w:hAnsi="Arial" w:cs="Arial"/>
                <w:color w:val="000000"/>
                <w:sz w:val="16"/>
                <w:szCs w:val="16"/>
                <w:lang w:val="en-US" w:eastAsia="ja-JP"/>
              </w:rPr>
            </w:pPr>
            <w:ins w:id="672" w:author="Yue Wu/CSO /SRC-Beijing/Staff Engineer/Samsung Electronics" w:date="2021-01-15T15:14:00Z">
              <w:r w:rsidRPr="007D6FEB">
                <w:rPr>
                  <w:rFonts w:ascii="Arial" w:hAnsi="Arial" w:cs="Arial" w:hint="eastAsia"/>
                  <w:color w:val="000000"/>
                  <w:sz w:val="16"/>
                  <w:szCs w:val="16"/>
                  <w:lang w:val="en-US" w:eastAsia="ja-JP"/>
                </w:rPr>
                <w:t>1760</w:t>
              </w:r>
            </w:ins>
          </w:p>
        </w:tc>
        <w:tc>
          <w:tcPr>
            <w:tcW w:w="1842" w:type="dxa"/>
            <w:tcBorders>
              <w:top w:val="nil"/>
              <w:left w:val="nil"/>
              <w:bottom w:val="single" w:sz="4" w:space="0" w:color="auto"/>
              <w:right w:val="single" w:sz="4" w:space="0" w:color="auto"/>
            </w:tcBorders>
            <w:shd w:val="clear" w:color="auto" w:fill="FFFF00"/>
            <w:vAlign w:val="bottom"/>
          </w:tcPr>
          <w:p w:rsidR="000064DF" w:rsidRDefault="000064DF" w:rsidP="00256D9B">
            <w:pPr>
              <w:spacing w:after="0"/>
              <w:jc w:val="center"/>
              <w:rPr>
                <w:ins w:id="673" w:author="Yue Wu/CSO /SRC-Beijing/Staff Engineer/Samsung Electronics" w:date="2021-01-15T15:14:00Z"/>
                <w:rFonts w:ascii="Arial" w:hAnsi="Arial" w:cs="Arial"/>
                <w:color w:val="000000"/>
                <w:sz w:val="16"/>
                <w:szCs w:val="16"/>
                <w:lang w:val="en-US" w:eastAsia="ja-JP"/>
              </w:rPr>
            </w:pPr>
            <w:ins w:id="674" w:author="Yue Wu/CSO /SRC-Beijing/Staff Engineer/Samsung Electronics" w:date="2021-01-15T15:14:00Z">
              <w:r w:rsidRPr="007D6FEB">
                <w:rPr>
                  <w:rFonts w:ascii="Arial" w:hAnsi="Arial" w:cs="Arial" w:hint="eastAsia"/>
                  <w:color w:val="000000"/>
                  <w:sz w:val="16"/>
                  <w:szCs w:val="16"/>
                  <w:lang w:val="en-US" w:eastAsia="ja-JP"/>
                </w:rPr>
                <w:t>1940</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75" w:author="Yue Wu/CSO /SRC-Beijing/Staff Engineer/Samsung Electronics" w:date="2021-01-15T15:14:00Z"/>
                <w:rFonts w:ascii="Arial" w:hAnsi="Arial" w:cs="Arial"/>
                <w:color w:val="000000"/>
                <w:sz w:val="16"/>
                <w:szCs w:val="16"/>
                <w:lang w:val="en-US" w:eastAsia="ja-JP"/>
              </w:rPr>
            </w:pPr>
            <w:ins w:id="676" w:author="Yue Wu/CSO /SRC-Beijing/Staff Engineer/Samsung Electronics" w:date="2021-01-15T15:14:00Z">
              <w:r w:rsidRPr="007D6FEB">
                <w:rPr>
                  <w:rFonts w:ascii="Arial" w:hAnsi="Arial" w:cs="Arial" w:hint="eastAsia"/>
                  <w:color w:val="000000"/>
                  <w:sz w:val="16"/>
                  <w:szCs w:val="16"/>
                  <w:lang w:val="en-US" w:eastAsia="ja-JP"/>
                </w:rPr>
                <w:t>5050</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77" w:author="Yue Wu/CSO /SRC-Beijing/Staff Engineer/Samsung Electronics" w:date="2021-01-15T15:14:00Z"/>
                <w:rFonts w:ascii="Arial" w:hAnsi="Arial" w:cs="Arial"/>
                <w:color w:val="000000"/>
                <w:sz w:val="16"/>
                <w:szCs w:val="16"/>
                <w:lang w:val="en-US" w:eastAsia="ja-JP"/>
              </w:rPr>
            </w:pPr>
            <w:ins w:id="678" w:author="Yue Wu/CSO /SRC-Beijing/Staff Engineer/Samsung Electronics" w:date="2021-01-15T15:14:00Z">
              <w:r w:rsidRPr="007D6FEB">
                <w:rPr>
                  <w:rFonts w:ascii="Arial" w:hAnsi="Arial" w:cs="Arial" w:hint="eastAsia"/>
                  <w:color w:val="000000"/>
                  <w:sz w:val="16"/>
                  <w:szCs w:val="16"/>
                  <w:lang w:val="en-US" w:eastAsia="ja-JP"/>
                </w:rPr>
                <w:t>5230</w:t>
              </w:r>
            </w:ins>
          </w:p>
        </w:tc>
      </w:tr>
      <w:tr w:rsidR="000064DF" w:rsidTr="00167F9E">
        <w:trPr>
          <w:trHeight w:val="300"/>
          <w:ins w:id="679"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680" w:author="Yue Wu/CSO /SRC-Beijing/Staff Engineer/Samsung Electronics" w:date="2021-01-15T15:14:00Z"/>
                <w:rFonts w:ascii="Arial" w:hAnsi="Arial" w:cs="Arial"/>
                <w:color w:val="000000"/>
                <w:sz w:val="16"/>
                <w:szCs w:val="16"/>
                <w:lang w:val="en-US" w:eastAsia="ja-JP"/>
              </w:rPr>
            </w:pPr>
            <w:ins w:id="681" w:author="Yue Wu/CSO /SRC-Beijing/Staff Engineer/Samsung Electronics" w:date="2021-01-15T15:14:00Z">
              <w:r>
                <w:rPr>
                  <w:rFonts w:ascii="Arial" w:hAnsi="Arial" w:cs="Arial"/>
                  <w:color w:val="000000"/>
                  <w:sz w:val="16"/>
                  <w:szCs w:val="16"/>
                  <w:lang w:val="en-US" w:eastAsia="ja-JP"/>
                </w:rPr>
                <w:t>5th order IMD products</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82" w:author="Yue Wu/CSO /SRC-Beijing/Staff Engineer/Samsung Electronics" w:date="2021-01-15T15:14:00Z"/>
                <w:rFonts w:ascii="Arial" w:hAnsi="Arial" w:cs="Arial"/>
                <w:color w:val="000000"/>
                <w:sz w:val="16"/>
                <w:szCs w:val="16"/>
                <w:lang w:val="en-US" w:eastAsia="ja-JP"/>
              </w:rPr>
            </w:pPr>
            <w:ins w:id="683" w:author="Yue Wu/CSO /SRC-Beijing/Staff Engineer/Samsung Electronics" w:date="2021-01-15T15:14:00Z">
              <w:r w:rsidRPr="007D6FEB">
                <w:rPr>
                  <w:rFonts w:ascii="Arial" w:hAnsi="Arial" w:cs="Arial" w:hint="eastAsia"/>
                  <w:color w:val="000000"/>
                  <w:sz w:val="16"/>
                  <w:szCs w:val="16"/>
                  <w:lang w:val="en-US" w:eastAsia="ja-JP"/>
                </w:rPr>
                <w:t xml:space="preserve">|f1_low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4*f2_high|</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84" w:author="Yue Wu/CSO /SRC-Beijing/Staff Engineer/Samsung Electronics" w:date="2021-01-15T15:14:00Z"/>
                <w:rFonts w:ascii="Arial" w:hAnsi="Arial" w:cs="Arial"/>
                <w:color w:val="000000"/>
                <w:sz w:val="16"/>
                <w:szCs w:val="16"/>
                <w:lang w:val="en-US" w:eastAsia="ja-JP"/>
              </w:rPr>
            </w:pPr>
            <w:ins w:id="685" w:author="Yue Wu/CSO /SRC-Beijing/Staff Engineer/Samsung Electronics" w:date="2021-01-15T15:14:00Z">
              <w:r w:rsidRPr="007D6FEB">
                <w:rPr>
                  <w:rFonts w:ascii="Arial" w:hAnsi="Arial" w:cs="Arial" w:hint="eastAsia"/>
                  <w:color w:val="000000"/>
                  <w:sz w:val="16"/>
                  <w:szCs w:val="16"/>
                  <w:lang w:val="en-US" w:eastAsia="ja-JP"/>
                </w:rPr>
                <w:t xml:space="preserve">|f1_high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4*f2_low|</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86" w:author="Yue Wu/CSO /SRC-Beijing/Staff Engineer/Samsung Electronics" w:date="2021-01-15T15:14:00Z"/>
                <w:rFonts w:ascii="Arial" w:hAnsi="Arial" w:cs="Arial"/>
                <w:color w:val="000000"/>
                <w:sz w:val="16"/>
                <w:szCs w:val="16"/>
                <w:lang w:val="en-US" w:eastAsia="ja-JP"/>
              </w:rPr>
            </w:pPr>
            <w:ins w:id="687" w:author="Yue Wu/CSO /SRC-Beijing/Staff Engineer/Samsung Electronics" w:date="2021-01-15T15:14:00Z">
              <w:r w:rsidRPr="007D6FEB">
                <w:rPr>
                  <w:rFonts w:ascii="Arial" w:hAnsi="Arial" w:cs="Arial" w:hint="eastAsia"/>
                  <w:color w:val="000000"/>
                  <w:sz w:val="16"/>
                  <w:szCs w:val="16"/>
                  <w:lang w:val="en-US" w:eastAsia="ja-JP"/>
                </w:rPr>
                <w:t xml:space="preserve">|f2_low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4*f1_high|</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88" w:author="Yue Wu/CSO /SRC-Beijing/Staff Engineer/Samsung Electronics" w:date="2021-01-15T15:14:00Z"/>
                <w:rFonts w:ascii="Arial" w:hAnsi="Arial" w:cs="Arial"/>
                <w:color w:val="000000"/>
                <w:sz w:val="16"/>
                <w:szCs w:val="16"/>
                <w:lang w:val="en-US" w:eastAsia="ja-JP"/>
              </w:rPr>
            </w:pPr>
            <w:ins w:id="689" w:author="Yue Wu/CSO /SRC-Beijing/Staff Engineer/Samsung Electronics" w:date="2021-01-15T15:14:00Z">
              <w:r w:rsidRPr="007D6FEB">
                <w:rPr>
                  <w:rFonts w:ascii="Arial" w:hAnsi="Arial" w:cs="Arial" w:hint="eastAsia"/>
                  <w:color w:val="000000"/>
                  <w:sz w:val="16"/>
                  <w:szCs w:val="16"/>
                  <w:lang w:val="en-US" w:eastAsia="ja-JP"/>
                </w:rPr>
                <w:t xml:space="preserve">|f2_high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4*f1_low|</w:t>
              </w:r>
            </w:ins>
          </w:p>
        </w:tc>
      </w:tr>
      <w:tr w:rsidR="000064DF" w:rsidTr="00167F9E">
        <w:trPr>
          <w:trHeight w:val="300"/>
          <w:ins w:id="690"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691" w:author="Yue Wu/CSO /SRC-Beijing/Staff Engineer/Samsung Electronics" w:date="2021-01-15T15:14:00Z"/>
                <w:rFonts w:ascii="Arial" w:hAnsi="Arial" w:cs="Arial"/>
                <w:color w:val="000000"/>
                <w:sz w:val="16"/>
                <w:szCs w:val="16"/>
                <w:lang w:val="en-US" w:eastAsia="ja-JP"/>
              </w:rPr>
            </w:pPr>
            <w:ins w:id="692" w:author="Yue Wu/CSO /SRC-Beijing/Staff Engineer/Samsung Electronics" w:date="2021-01-15T15:14: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93" w:author="Yue Wu/CSO /SRC-Beijing/Staff Engineer/Samsung Electronics" w:date="2021-01-15T15:14:00Z"/>
                <w:rFonts w:ascii="Arial" w:hAnsi="Arial" w:cs="Arial"/>
                <w:color w:val="000000"/>
                <w:sz w:val="16"/>
                <w:szCs w:val="16"/>
                <w:lang w:val="en-US" w:eastAsia="ja-JP"/>
              </w:rPr>
            </w:pPr>
            <w:ins w:id="694" w:author="Yue Wu/CSO /SRC-Beijing/Staff Engineer/Samsung Electronics" w:date="2021-01-15T15:14:00Z">
              <w:r w:rsidRPr="007D6FEB">
                <w:rPr>
                  <w:rFonts w:ascii="Arial" w:hAnsi="Arial" w:cs="Arial" w:hint="eastAsia"/>
                  <w:color w:val="000000"/>
                  <w:sz w:val="16"/>
                  <w:szCs w:val="16"/>
                  <w:lang w:val="en-US" w:eastAsia="ja-JP"/>
                </w:rPr>
                <w:t>6010</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95" w:author="Yue Wu/CSO /SRC-Beijing/Staff Engineer/Samsung Electronics" w:date="2021-01-15T15:14:00Z"/>
                <w:rFonts w:ascii="Arial" w:hAnsi="Arial" w:cs="Arial"/>
                <w:color w:val="000000"/>
                <w:sz w:val="16"/>
                <w:szCs w:val="16"/>
                <w:lang w:val="en-US" w:eastAsia="ja-JP"/>
              </w:rPr>
            </w:pPr>
            <w:ins w:id="696" w:author="Yue Wu/CSO /SRC-Beijing/Staff Engineer/Samsung Electronics" w:date="2021-01-15T15:14:00Z">
              <w:r w:rsidRPr="007D6FEB">
                <w:rPr>
                  <w:rFonts w:ascii="Arial" w:hAnsi="Arial" w:cs="Arial" w:hint="eastAsia"/>
                  <w:color w:val="000000"/>
                  <w:sz w:val="16"/>
                  <w:szCs w:val="16"/>
                  <w:lang w:val="en-US" w:eastAsia="ja-JP"/>
                </w:rPr>
                <w:t>6325</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97" w:author="Yue Wu/CSO /SRC-Beijing/Staff Engineer/Samsung Electronics" w:date="2021-01-15T15:14:00Z"/>
                <w:rFonts w:ascii="Arial" w:hAnsi="Arial" w:cs="Arial"/>
                <w:color w:val="000000"/>
                <w:sz w:val="16"/>
                <w:szCs w:val="16"/>
                <w:lang w:val="en-US" w:eastAsia="ja-JP"/>
              </w:rPr>
            </w:pPr>
            <w:ins w:id="698" w:author="Yue Wu/CSO /SRC-Beijing/Staff Engineer/Samsung Electronics" w:date="2021-01-15T15:14:00Z">
              <w:r w:rsidRPr="007D6FEB">
                <w:rPr>
                  <w:rFonts w:ascii="Arial" w:hAnsi="Arial" w:cs="Arial" w:hint="eastAsia"/>
                  <w:color w:val="000000"/>
                  <w:sz w:val="16"/>
                  <w:szCs w:val="16"/>
                  <w:lang w:val="en-US" w:eastAsia="ja-JP"/>
                </w:rPr>
                <w:t>1475</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699" w:author="Yue Wu/CSO /SRC-Beijing/Staff Engineer/Samsung Electronics" w:date="2021-01-15T15:14:00Z"/>
                <w:rFonts w:ascii="Arial" w:hAnsi="Arial" w:cs="Arial"/>
                <w:color w:val="000000"/>
                <w:sz w:val="16"/>
                <w:szCs w:val="16"/>
                <w:lang w:val="en-US" w:eastAsia="ja-JP"/>
              </w:rPr>
            </w:pPr>
            <w:ins w:id="700" w:author="Yue Wu/CSO /SRC-Beijing/Staff Engineer/Samsung Electronics" w:date="2021-01-15T15:14:00Z">
              <w:r w:rsidRPr="007D6FEB">
                <w:rPr>
                  <w:rFonts w:ascii="Arial" w:hAnsi="Arial" w:cs="Arial" w:hint="eastAsia"/>
                  <w:color w:val="000000"/>
                  <w:sz w:val="16"/>
                  <w:szCs w:val="16"/>
                  <w:lang w:val="en-US" w:eastAsia="ja-JP"/>
                </w:rPr>
                <w:t>1610</w:t>
              </w:r>
            </w:ins>
          </w:p>
        </w:tc>
      </w:tr>
      <w:tr w:rsidR="000064DF" w:rsidTr="00167F9E">
        <w:trPr>
          <w:trHeight w:val="300"/>
          <w:ins w:id="701"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702" w:author="Yue Wu/CSO /SRC-Beijing/Staff Engineer/Samsung Electronics" w:date="2021-01-15T15:14:00Z"/>
                <w:rFonts w:ascii="Arial" w:hAnsi="Arial" w:cs="Arial"/>
                <w:color w:val="000000"/>
                <w:sz w:val="16"/>
                <w:szCs w:val="16"/>
                <w:lang w:val="en-US" w:eastAsia="ja-JP"/>
              </w:rPr>
            </w:pPr>
            <w:ins w:id="703" w:author="Yue Wu/CSO /SRC-Beijing/Staff Engineer/Samsung Electronics" w:date="2021-01-15T15:14:00Z">
              <w:r>
                <w:rPr>
                  <w:rFonts w:ascii="Arial" w:hAnsi="Arial" w:cs="Arial"/>
                  <w:color w:val="000000"/>
                  <w:sz w:val="16"/>
                  <w:szCs w:val="16"/>
                  <w:lang w:val="en-US" w:eastAsia="ja-JP"/>
                </w:rPr>
                <w:t>5th order IMD products</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04" w:author="Yue Wu/CSO /SRC-Beijing/Staff Engineer/Samsung Electronics" w:date="2021-01-15T15:14:00Z"/>
                <w:rFonts w:ascii="Arial" w:hAnsi="Arial" w:cs="Arial"/>
                <w:color w:val="000000"/>
                <w:sz w:val="16"/>
                <w:szCs w:val="16"/>
                <w:lang w:val="en-US" w:eastAsia="ja-JP"/>
              </w:rPr>
            </w:pPr>
            <w:ins w:id="705" w:author="Yue Wu/CSO /SRC-Beijing/Staff Engineer/Samsung Electronics" w:date="2021-01-15T15:14:00Z">
              <w:r w:rsidRPr="007D6FEB">
                <w:rPr>
                  <w:rFonts w:ascii="Arial" w:hAnsi="Arial" w:cs="Arial" w:hint="eastAsia"/>
                  <w:color w:val="000000"/>
                  <w:sz w:val="16"/>
                  <w:szCs w:val="16"/>
                  <w:lang w:val="en-US" w:eastAsia="ja-JP"/>
                </w:rPr>
                <w:t>|f1_low +4*f2_low|</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06" w:author="Yue Wu/CSO /SRC-Beijing/Staff Engineer/Samsung Electronics" w:date="2021-01-15T15:14:00Z"/>
                <w:rFonts w:ascii="Arial" w:hAnsi="Arial" w:cs="Arial"/>
                <w:color w:val="000000"/>
                <w:sz w:val="16"/>
                <w:szCs w:val="16"/>
                <w:lang w:val="en-US" w:eastAsia="ja-JP"/>
              </w:rPr>
            </w:pPr>
            <w:ins w:id="707" w:author="Yue Wu/CSO /SRC-Beijing/Staff Engineer/Samsung Electronics" w:date="2021-01-15T15:14:00Z">
              <w:r w:rsidRPr="007D6FEB">
                <w:rPr>
                  <w:rFonts w:ascii="Arial" w:hAnsi="Arial" w:cs="Arial" w:hint="eastAsia"/>
                  <w:color w:val="000000"/>
                  <w:sz w:val="16"/>
                  <w:szCs w:val="16"/>
                  <w:lang w:val="en-US" w:eastAsia="ja-JP"/>
                </w:rPr>
                <w:t>|f1_high +4*f2_high|</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08" w:author="Yue Wu/CSO /SRC-Beijing/Staff Engineer/Samsung Electronics" w:date="2021-01-15T15:14:00Z"/>
                <w:rFonts w:ascii="Arial" w:hAnsi="Arial" w:cs="Arial"/>
                <w:color w:val="000000"/>
                <w:sz w:val="16"/>
                <w:szCs w:val="16"/>
                <w:lang w:val="en-US" w:eastAsia="ja-JP"/>
              </w:rPr>
            </w:pPr>
            <w:ins w:id="709" w:author="Yue Wu/CSO /SRC-Beijing/Staff Engineer/Samsung Electronics" w:date="2021-01-15T15:14:00Z">
              <w:r w:rsidRPr="007D6FEB">
                <w:rPr>
                  <w:rFonts w:ascii="Arial" w:hAnsi="Arial" w:cs="Arial" w:hint="eastAsia"/>
                  <w:color w:val="000000"/>
                  <w:sz w:val="16"/>
                  <w:szCs w:val="16"/>
                  <w:lang w:val="en-US" w:eastAsia="ja-JP"/>
                </w:rPr>
                <w:t>|f2_low+4*f1_low|</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10" w:author="Yue Wu/CSO /SRC-Beijing/Staff Engineer/Samsung Electronics" w:date="2021-01-15T15:14:00Z"/>
                <w:rFonts w:ascii="Arial" w:hAnsi="Arial" w:cs="Arial"/>
                <w:color w:val="000000"/>
                <w:sz w:val="16"/>
                <w:szCs w:val="16"/>
                <w:lang w:val="en-US" w:eastAsia="ja-JP"/>
              </w:rPr>
            </w:pPr>
            <w:ins w:id="711" w:author="Yue Wu/CSO /SRC-Beijing/Staff Engineer/Samsung Electronics" w:date="2021-01-15T15:14:00Z">
              <w:r w:rsidRPr="007D6FEB">
                <w:rPr>
                  <w:rFonts w:ascii="Arial" w:hAnsi="Arial" w:cs="Arial" w:hint="eastAsia"/>
                  <w:color w:val="000000"/>
                  <w:sz w:val="16"/>
                  <w:szCs w:val="16"/>
                  <w:lang w:val="en-US" w:eastAsia="ja-JP"/>
                </w:rPr>
                <w:t>|f2_high +4*f1_high|</w:t>
              </w:r>
            </w:ins>
          </w:p>
        </w:tc>
      </w:tr>
      <w:tr w:rsidR="000064DF" w:rsidTr="00167F9E">
        <w:trPr>
          <w:trHeight w:val="300"/>
          <w:ins w:id="712"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713" w:author="Yue Wu/CSO /SRC-Beijing/Staff Engineer/Samsung Electronics" w:date="2021-01-15T15:14:00Z"/>
                <w:rFonts w:ascii="Arial" w:hAnsi="Arial" w:cs="Arial"/>
                <w:color w:val="000000"/>
                <w:sz w:val="16"/>
                <w:szCs w:val="16"/>
                <w:lang w:val="en-US" w:eastAsia="ja-JP"/>
              </w:rPr>
            </w:pPr>
            <w:ins w:id="714" w:author="Yue Wu/CSO /SRC-Beijing/Staff Engineer/Samsung Electronics" w:date="2021-01-15T15:14: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15" w:author="Yue Wu/CSO /SRC-Beijing/Staff Engineer/Samsung Electronics" w:date="2021-01-15T15:14:00Z"/>
                <w:rFonts w:ascii="Arial" w:hAnsi="Arial" w:cs="Arial"/>
                <w:color w:val="000000"/>
                <w:sz w:val="16"/>
                <w:szCs w:val="16"/>
                <w:lang w:val="en-US" w:eastAsia="ja-JP"/>
              </w:rPr>
            </w:pPr>
            <w:ins w:id="716" w:author="Yue Wu/CSO /SRC-Beijing/Staff Engineer/Samsung Electronics" w:date="2021-01-15T15:14:00Z">
              <w:r w:rsidRPr="007D6FEB">
                <w:rPr>
                  <w:rFonts w:ascii="Arial" w:hAnsi="Arial" w:cs="Arial" w:hint="eastAsia"/>
                  <w:color w:val="000000"/>
                  <w:sz w:val="16"/>
                  <w:szCs w:val="16"/>
                  <w:lang w:val="en-US" w:eastAsia="ja-JP"/>
                </w:rPr>
                <w:t>7655</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17" w:author="Yue Wu/CSO /SRC-Beijing/Staff Engineer/Samsung Electronics" w:date="2021-01-15T15:14:00Z"/>
                <w:rFonts w:ascii="Arial" w:hAnsi="Arial" w:cs="Arial"/>
                <w:color w:val="000000"/>
                <w:sz w:val="16"/>
                <w:szCs w:val="16"/>
                <w:lang w:val="en-US" w:eastAsia="ja-JP"/>
              </w:rPr>
            </w:pPr>
            <w:ins w:id="718" w:author="Yue Wu/CSO /SRC-Beijing/Staff Engineer/Samsung Electronics" w:date="2021-01-15T15:14:00Z">
              <w:r w:rsidRPr="007D6FEB">
                <w:rPr>
                  <w:rFonts w:ascii="Arial" w:hAnsi="Arial" w:cs="Arial" w:hint="eastAsia"/>
                  <w:color w:val="000000"/>
                  <w:sz w:val="16"/>
                  <w:szCs w:val="16"/>
                  <w:lang w:val="en-US" w:eastAsia="ja-JP"/>
                </w:rPr>
                <w:t>7970</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19" w:author="Yue Wu/CSO /SRC-Beijing/Staff Engineer/Samsung Electronics" w:date="2021-01-15T15:14:00Z"/>
                <w:rFonts w:ascii="Arial" w:hAnsi="Arial" w:cs="Arial"/>
                <w:color w:val="000000"/>
                <w:sz w:val="16"/>
                <w:szCs w:val="16"/>
                <w:lang w:val="en-US" w:eastAsia="ja-JP"/>
              </w:rPr>
            </w:pPr>
            <w:ins w:id="720" w:author="Yue Wu/CSO /SRC-Beijing/Staff Engineer/Samsung Electronics" w:date="2021-01-15T15:14:00Z">
              <w:r w:rsidRPr="007D6FEB">
                <w:rPr>
                  <w:rFonts w:ascii="Arial" w:hAnsi="Arial" w:cs="Arial" w:hint="eastAsia"/>
                  <w:color w:val="000000"/>
                  <w:sz w:val="16"/>
                  <w:szCs w:val="16"/>
                  <w:lang w:val="en-US" w:eastAsia="ja-JP"/>
                </w:rPr>
                <w:t>4970</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21" w:author="Yue Wu/CSO /SRC-Beijing/Staff Engineer/Samsung Electronics" w:date="2021-01-15T15:14:00Z"/>
                <w:rFonts w:ascii="Arial" w:hAnsi="Arial" w:cs="Arial"/>
                <w:color w:val="000000"/>
                <w:sz w:val="16"/>
                <w:szCs w:val="16"/>
                <w:lang w:val="en-US" w:eastAsia="ja-JP"/>
              </w:rPr>
            </w:pPr>
            <w:ins w:id="722" w:author="Yue Wu/CSO /SRC-Beijing/Staff Engineer/Samsung Electronics" w:date="2021-01-15T15:14:00Z">
              <w:r w:rsidRPr="007D6FEB">
                <w:rPr>
                  <w:rFonts w:ascii="Arial" w:hAnsi="Arial" w:cs="Arial" w:hint="eastAsia"/>
                  <w:color w:val="000000"/>
                  <w:sz w:val="16"/>
                  <w:szCs w:val="16"/>
                  <w:lang w:val="en-US" w:eastAsia="ja-JP"/>
                </w:rPr>
                <w:t>5105</w:t>
              </w:r>
            </w:ins>
          </w:p>
        </w:tc>
      </w:tr>
      <w:tr w:rsidR="000064DF" w:rsidTr="00167F9E">
        <w:trPr>
          <w:trHeight w:val="300"/>
          <w:ins w:id="723"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724" w:author="Yue Wu/CSO /SRC-Beijing/Staff Engineer/Samsung Electronics" w:date="2021-01-15T15:14:00Z"/>
                <w:rFonts w:ascii="Arial" w:hAnsi="Arial" w:cs="Arial"/>
                <w:color w:val="000000"/>
                <w:sz w:val="16"/>
                <w:szCs w:val="16"/>
                <w:lang w:val="en-US" w:eastAsia="ja-JP"/>
              </w:rPr>
            </w:pPr>
            <w:ins w:id="725" w:author="Yue Wu/CSO /SRC-Beijing/Staff Engineer/Samsung Electronics" w:date="2021-01-15T15:14:00Z">
              <w:r>
                <w:rPr>
                  <w:rFonts w:ascii="Arial" w:hAnsi="Arial" w:cs="Arial"/>
                  <w:color w:val="000000"/>
                  <w:sz w:val="16"/>
                  <w:szCs w:val="16"/>
                  <w:lang w:val="en-US" w:eastAsia="ja-JP"/>
                </w:rPr>
                <w:t>5th order IMD products</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26" w:author="Yue Wu/CSO /SRC-Beijing/Staff Engineer/Samsung Electronics" w:date="2021-01-15T15:14:00Z"/>
                <w:rFonts w:ascii="Arial" w:hAnsi="Arial" w:cs="Arial"/>
                <w:color w:val="000000"/>
                <w:sz w:val="16"/>
                <w:szCs w:val="16"/>
                <w:lang w:val="en-US" w:eastAsia="ja-JP"/>
              </w:rPr>
            </w:pPr>
            <w:ins w:id="727" w:author="Yue Wu/CSO /SRC-Beijing/Staff Engineer/Samsung Electronics" w:date="2021-01-15T15:14:00Z">
              <w:r w:rsidRPr="007D6FEB">
                <w:rPr>
                  <w:rFonts w:ascii="Arial" w:hAnsi="Arial" w:cs="Arial" w:hint="eastAsia"/>
                  <w:color w:val="000000"/>
                  <w:sz w:val="16"/>
                  <w:szCs w:val="16"/>
                  <w:lang w:val="en-US" w:eastAsia="ja-JP"/>
                </w:rPr>
                <w:t xml:space="preserve">|2*f1_low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3*f2_high|</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28" w:author="Yue Wu/CSO /SRC-Beijing/Staff Engineer/Samsung Electronics" w:date="2021-01-15T15:14:00Z"/>
                <w:rFonts w:ascii="Arial" w:hAnsi="Arial" w:cs="Arial"/>
                <w:color w:val="000000"/>
                <w:sz w:val="16"/>
                <w:szCs w:val="16"/>
                <w:lang w:val="en-US" w:eastAsia="ja-JP"/>
              </w:rPr>
            </w:pPr>
            <w:ins w:id="729" w:author="Yue Wu/CSO /SRC-Beijing/Staff Engineer/Samsung Electronics" w:date="2021-01-15T15:14:00Z">
              <w:r w:rsidRPr="007D6FEB">
                <w:rPr>
                  <w:rFonts w:ascii="Arial" w:hAnsi="Arial" w:cs="Arial" w:hint="eastAsia"/>
                  <w:color w:val="000000"/>
                  <w:sz w:val="16"/>
                  <w:szCs w:val="16"/>
                  <w:lang w:val="en-US" w:eastAsia="ja-JP"/>
                </w:rPr>
                <w:t xml:space="preserve">|2*f1_high </w:t>
              </w:r>
              <w:r w:rsidRPr="007D6FEB">
                <w:rPr>
                  <w:rFonts w:ascii="Arial" w:hAnsi="Arial" w:cs="Arial" w:hint="eastAsia"/>
                  <w:color w:val="000000"/>
                  <w:sz w:val="16"/>
                  <w:szCs w:val="16"/>
                  <w:lang w:val="en-US" w:eastAsia="ja-JP"/>
                </w:rPr>
                <w:t>–</w:t>
              </w:r>
              <w:r w:rsidRPr="007D6FEB">
                <w:rPr>
                  <w:rFonts w:ascii="Arial" w:hAnsi="Arial" w:cs="Arial" w:hint="eastAsia"/>
                  <w:color w:val="000000"/>
                  <w:sz w:val="16"/>
                  <w:szCs w:val="16"/>
                  <w:lang w:val="en-US" w:eastAsia="ja-JP"/>
                </w:rPr>
                <w:t>3*f2_low|</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30" w:author="Yue Wu/CSO /SRC-Beijing/Staff Engineer/Samsung Electronics" w:date="2021-01-15T15:14:00Z"/>
                <w:rFonts w:ascii="Arial" w:hAnsi="Arial" w:cs="Arial"/>
                <w:color w:val="000000"/>
                <w:sz w:val="16"/>
                <w:szCs w:val="16"/>
                <w:lang w:val="en-US" w:eastAsia="ja-JP"/>
              </w:rPr>
            </w:pPr>
            <w:ins w:id="731" w:author="Yue Wu/CSO /SRC-Beijing/Staff Engineer/Samsung Electronics" w:date="2021-01-15T15:14:00Z">
              <w:r w:rsidRPr="007D6FEB">
                <w:rPr>
                  <w:rFonts w:ascii="Arial" w:hAnsi="Arial" w:cs="Arial" w:hint="eastAsia"/>
                  <w:color w:val="000000"/>
                  <w:sz w:val="16"/>
                  <w:szCs w:val="16"/>
                  <w:lang w:val="en-US" w:eastAsia="ja-JP"/>
                </w:rPr>
                <w:t>|2*f2_low -3*f1_high|</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32" w:author="Yue Wu/CSO /SRC-Beijing/Staff Engineer/Samsung Electronics" w:date="2021-01-15T15:14:00Z"/>
                <w:rFonts w:ascii="Arial" w:hAnsi="Arial" w:cs="Arial"/>
                <w:color w:val="000000"/>
                <w:sz w:val="16"/>
                <w:szCs w:val="16"/>
                <w:lang w:val="en-US" w:eastAsia="ja-JP"/>
              </w:rPr>
            </w:pPr>
            <w:ins w:id="733" w:author="Yue Wu/CSO /SRC-Beijing/Staff Engineer/Samsung Electronics" w:date="2021-01-15T15:14:00Z">
              <w:r w:rsidRPr="007D6FEB">
                <w:rPr>
                  <w:rFonts w:ascii="Arial" w:hAnsi="Arial" w:cs="Arial" w:hint="eastAsia"/>
                  <w:color w:val="000000"/>
                  <w:sz w:val="16"/>
                  <w:szCs w:val="16"/>
                  <w:lang w:val="en-US" w:eastAsia="ja-JP"/>
                </w:rPr>
                <w:t>|2*f2_high -3*f1_low|</w:t>
              </w:r>
            </w:ins>
          </w:p>
        </w:tc>
      </w:tr>
      <w:tr w:rsidR="000064DF" w:rsidTr="00167F9E">
        <w:trPr>
          <w:trHeight w:val="300"/>
          <w:ins w:id="734"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735" w:author="Yue Wu/CSO /SRC-Beijing/Staff Engineer/Samsung Electronics" w:date="2021-01-15T15:14:00Z"/>
                <w:rFonts w:ascii="Arial" w:hAnsi="Arial" w:cs="Arial"/>
                <w:color w:val="000000"/>
                <w:sz w:val="16"/>
                <w:szCs w:val="16"/>
                <w:lang w:val="en-US" w:eastAsia="ja-JP"/>
              </w:rPr>
            </w:pPr>
            <w:ins w:id="736" w:author="Yue Wu/CSO /SRC-Beijing/Staff Engineer/Samsung Electronics" w:date="2021-01-15T15:14: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37" w:author="Yue Wu/CSO /SRC-Beijing/Staff Engineer/Samsung Electronics" w:date="2021-01-15T15:14:00Z"/>
                <w:rFonts w:ascii="Arial" w:hAnsi="Arial" w:cs="Arial"/>
                <w:color w:val="000000"/>
                <w:sz w:val="16"/>
                <w:szCs w:val="16"/>
                <w:lang w:val="en-US" w:eastAsia="ja-JP"/>
              </w:rPr>
            </w:pPr>
            <w:ins w:id="738" w:author="Yue Wu/CSO /SRC-Beijing/Staff Engineer/Samsung Electronics" w:date="2021-01-15T15:14:00Z">
              <w:r w:rsidRPr="007D6FEB">
                <w:rPr>
                  <w:rFonts w:ascii="Arial" w:hAnsi="Arial" w:cs="Arial" w:hint="eastAsia"/>
                  <w:color w:val="000000"/>
                  <w:sz w:val="16"/>
                  <w:szCs w:val="16"/>
                  <w:lang w:val="en-US" w:eastAsia="ja-JP"/>
                </w:rPr>
                <w:t>3470</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39" w:author="Yue Wu/CSO /SRC-Beijing/Staff Engineer/Samsung Electronics" w:date="2021-01-15T15:14:00Z"/>
                <w:rFonts w:ascii="Arial" w:hAnsi="Arial" w:cs="Arial"/>
                <w:color w:val="000000"/>
                <w:sz w:val="16"/>
                <w:szCs w:val="16"/>
                <w:lang w:val="en-US" w:eastAsia="ja-JP"/>
              </w:rPr>
            </w:pPr>
            <w:ins w:id="740" w:author="Yue Wu/CSO /SRC-Beijing/Staff Engineer/Samsung Electronics" w:date="2021-01-15T15:14:00Z">
              <w:r w:rsidRPr="007D6FEB">
                <w:rPr>
                  <w:rFonts w:ascii="Arial" w:hAnsi="Arial" w:cs="Arial" w:hint="eastAsia"/>
                  <w:color w:val="000000"/>
                  <w:sz w:val="16"/>
                  <w:szCs w:val="16"/>
                  <w:lang w:val="en-US" w:eastAsia="ja-JP"/>
                </w:rPr>
                <w:t>3725</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41" w:author="Yue Wu/CSO /SRC-Beijing/Staff Engineer/Samsung Electronics" w:date="2021-01-15T15:14:00Z"/>
                <w:rFonts w:ascii="Arial" w:hAnsi="Arial" w:cs="Arial"/>
                <w:color w:val="000000"/>
                <w:sz w:val="16"/>
                <w:szCs w:val="16"/>
                <w:lang w:val="en-US" w:eastAsia="ja-JP"/>
              </w:rPr>
            </w:pPr>
            <w:ins w:id="742" w:author="Yue Wu/CSO /SRC-Beijing/Staff Engineer/Samsung Electronics" w:date="2021-01-15T15:14:00Z">
              <w:r w:rsidRPr="007D6FEB">
                <w:rPr>
                  <w:rFonts w:ascii="Arial" w:hAnsi="Arial" w:cs="Arial" w:hint="eastAsia"/>
                  <w:color w:val="000000"/>
                  <w:sz w:val="16"/>
                  <w:szCs w:val="16"/>
                  <w:lang w:val="en-US" w:eastAsia="ja-JP"/>
                </w:rPr>
                <w:t>930</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43" w:author="Yue Wu/CSO /SRC-Beijing/Staff Engineer/Samsung Electronics" w:date="2021-01-15T15:14:00Z"/>
                <w:rFonts w:ascii="Arial" w:hAnsi="Arial" w:cs="Arial"/>
                <w:color w:val="000000"/>
                <w:sz w:val="16"/>
                <w:szCs w:val="16"/>
                <w:lang w:val="en-US" w:eastAsia="ja-JP"/>
              </w:rPr>
            </w:pPr>
            <w:ins w:id="744" w:author="Yue Wu/CSO /SRC-Beijing/Staff Engineer/Samsung Electronics" w:date="2021-01-15T15:14:00Z">
              <w:r w:rsidRPr="007D6FEB">
                <w:rPr>
                  <w:rFonts w:ascii="Arial" w:hAnsi="Arial" w:cs="Arial" w:hint="eastAsia"/>
                  <w:color w:val="000000"/>
                  <w:sz w:val="16"/>
                  <w:szCs w:val="16"/>
                  <w:lang w:val="en-US" w:eastAsia="ja-JP"/>
                </w:rPr>
                <w:t>1125</w:t>
              </w:r>
            </w:ins>
          </w:p>
        </w:tc>
      </w:tr>
      <w:tr w:rsidR="000064DF" w:rsidTr="00167F9E">
        <w:trPr>
          <w:trHeight w:val="300"/>
          <w:ins w:id="745"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746" w:author="Yue Wu/CSO /SRC-Beijing/Staff Engineer/Samsung Electronics" w:date="2021-01-15T15:14:00Z"/>
                <w:rFonts w:ascii="Arial" w:hAnsi="Arial" w:cs="Arial"/>
                <w:color w:val="000000"/>
                <w:sz w:val="16"/>
                <w:szCs w:val="16"/>
                <w:lang w:val="en-US" w:eastAsia="ja-JP"/>
              </w:rPr>
            </w:pPr>
            <w:ins w:id="747" w:author="Yue Wu/CSO /SRC-Beijing/Staff Engineer/Samsung Electronics" w:date="2021-01-15T15:14:00Z">
              <w:r>
                <w:rPr>
                  <w:rFonts w:ascii="Arial" w:hAnsi="Arial" w:cs="Arial"/>
                  <w:color w:val="000000"/>
                  <w:sz w:val="16"/>
                  <w:szCs w:val="16"/>
                  <w:lang w:val="en-US" w:eastAsia="ja-JP"/>
                </w:rPr>
                <w:t>5th order IMD products</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48" w:author="Yue Wu/CSO /SRC-Beijing/Staff Engineer/Samsung Electronics" w:date="2021-01-15T15:14:00Z"/>
                <w:rFonts w:ascii="Arial" w:hAnsi="Arial" w:cs="Arial"/>
                <w:color w:val="000000"/>
                <w:sz w:val="16"/>
                <w:szCs w:val="16"/>
                <w:lang w:val="en-US" w:eastAsia="ja-JP"/>
              </w:rPr>
            </w:pPr>
            <w:ins w:id="749" w:author="Yue Wu/CSO /SRC-Beijing/Staff Engineer/Samsung Electronics" w:date="2021-01-15T15:14:00Z">
              <w:r w:rsidRPr="007D6FEB">
                <w:rPr>
                  <w:rFonts w:ascii="Arial" w:hAnsi="Arial" w:cs="Arial" w:hint="eastAsia"/>
                  <w:color w:val="000000"/>
                  <w:sz w:val="16"/>
                  <w:szCs w:val="16"/>
                  <w:lang w:val="en-US" w:eastAsia="ja-JP"/>
                </w:rPr>
                <w:t>|2*f1_low +3*f2_low|</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50" w:author="Yue Wu/CSO /SRC-Beijing/Staff Engineer/Samsung Electronics" w:date="2021-01-15T15:14:00Z"/>
                <w:rFonts w:ascii="Arial" w:hAnsi="Arial" w:cs="Arial"/>
                <w:color w:val="000000"/>
                <w:sz w:val="16"/>
                <w:szCs w:val="16"/>
                <w:lang w:val="en-US" w:eastAsia="ja-JP"/>
              </w:rPr>
            </w:pPr>
            <w:ins w:id="751" w:author="Yue Wu/CSO /SRC-Beijing/Staff Engineer/Samsung Electronics" w:date="2021-01-15T15:14:00Z">
              <w:r w:rsidRPr="007D6FEB">
                <w:rPr>
                  <w:rFonts w:ascii="Arial" w:hAnsi="Arial" w:cs="Arial" w:hint="eastAsia"/>
                  <w:color w:val="000000"/>
                  <w:sz w:val="16"/>
                  <w:szCs w:val="16"/>
                  <w:lang w:val="en-US" w:eastAsia="ja-JP"/>
                </w:rPr>
                <w:t>|2*f1_high +3*f2_high|</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52" w:author="Yue Wu/CSO /SRC-Beijing/Staff Engineer/Samsung Electronics" w:date="2021-01-15T15:14:00Z"/>
                <w:rFonts w:ascii="Arial" w:hAnsi="Arial" w:cs="Arial"/>
                <w:color w:val="000000"/>
                <w:sz w:val="16"/>
                <w:szCs w:val="16"/>
                <w:lang w:val="en-US" w:eastAsia="ja-JP"/>
              </w:rPr>
            </w:pPr>
            <w:ins w:id="753" w:author="Yue Wu/CSO /SRC-Beijing/Staff Engineer/Samsung Electronics" w:date="2021-01-15T15:14:00Z">
              <w:r w:rsidRPr="007D6FEB">
                <w:rPr>
                  <w:rFonts w:ascii="Arial" w:hAnsi="Arial" w:cs="Arial" w:hint="eastAsia"/>
                  <w:color w:val="000000"/>
                  <w:sz w:val="16"/>
                  <w:szCs w:val="16"/>
                  <w:lang w:val="en-US" w:eastAsia="ja-JP"/>
                </w:rPr>
                <w:t>|2*f2_low+3*f1_low|</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54" w:author="Yue Wu/CSO /SRC-Beijing/Staff Engineer/Samsung Electronics" w:date="2021-01-15T15:14:00Z"/>
                <w:rFonts w:ascii="Arial" w:hAnsi="Arial" w:cs="Arial"/>
                <w:color w:val="000000"/>
                <w:sz w:val="16"/>
                <w:szCs w:val="16"/>
                <w:lang w:val="en-US" w:eastAsia="ja-JP"/>
              </w:rPr>
            </w:pPr>
            <w:ins w:id="755" w:author="Yue Wu/CSO /SRC-Beijing/Staff Engineer/Samsung Electronics" w:date="2021-01-15T15:14:00Z">
              <w:r w:rsidRPr="007D6FEB">
                <w:rPr>
                  <w:rFonts w:ascii="Arial" w:hAnsi="Arial" w:cs="Arial" w:hint="eastAsia"/>
                  <w:color w:val="000000"/>
                  <w:sz w:val="16"/>
                  <w:szCs w:val="16"/>
                  <w:lang w:val="en-US" w:eastAsia="ja-JP"/>
                </w:rPr>
                <w:t>|2*f2_high +3*f1_high|</w:t>
              </w:r>
            </w:ins>
          </w:p>
        </w:tc>
      </w:tr>
      <w:tr w:rsidR="000064DF" w:rsidTr="00167F9E">
        <w:trPr>
          <w:trHeight w:val="300"/>
          <w:ins w:id="756" w:author="Yue Wu/CSO /SRC-Beijing/Staff Engineer/Samsung Electronics" w:date="2021-01-15T15:14:00Z"/>
        </w:trPr>
        <w:tc>
          <w:tcPr>
            <w:tcW w:w="2547" w:type="dxa"/>
            <w:tcBorders>
              <w:top w:val="nil"/>
              <w:left w:val="single" w:sz="4" w:space="0" w:color="auto"/>
              <w:bottom w:val="single" w:sz="4" w:space="0" w:color="auto"/>
              <w:right w:val="single" w:sz="4" w:space="0" w:color="auto"/>
            </w:tcBorders>
            <w:shd w:val="clear" w:color="auto" w:fill="auto"/>
            <w:vAlign w:val="bottom"/>
          </w:tcPr>
          <w:p w:rsidR="000064DF" w:rsidRDefault="000064DF" w:rsidP="00256D9B">
            <w:pPr>
              <w:spacing w:after="0"/>
              <w:rPr>
                <w:ins w:id="757" w:author="Yue Wu/CSO /SRC-Beijing/Staff Engineer/Samsung Electronics" w:date="2021-01-15T15:14:00Z"/>
                <w:rFonts w:ascii="Arial" w:hAnsi="Arial" w:cs="Arial"/>
                <w:color w:val="000000"/>
                <w:sz w:val="16"/>
                <w:szCs w:val="16"/>
                <w:lang w:val="en-US" w:eastAsia="ja-JP"/>
              </w:rPr>
            </w:pPr>
            <w:ins w:id="758" w:author="Yue Wu/CSO /SRC-Beijing/Staff Engineer/Samsung Electronics" w:date="2021-01-15T15:14:00Z">
              <w:r>
                <w:rPr>
                  <w:rFonts w:ascii="Arial" w:hAnsi="Arial" w:cs="Arial"/>
                  <w:color w:val="000000"/>
                  <w:sz w:val="16"/>
                  <w:szCs w:val="16"/>
                  <w:lang w:val="en-US" w:eastAsia="ja-JP"/>
                </w:rPr>
                <w:t>IMD frequency limit (MHz)</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59" w:author="Yue Wu/CSO /SRC-Beijing/Staff Engineer/Samsung Electronics" w:date="2021-01-15T15:14:00Z"/>
                <w:rFonts w:ascii="Arial" w:hAnsi="Arial" w:cs="Arial"/>
                <w:color w:val="000000"/>
                <w:sz w:val="16"/>
                <w:szCs w:val="16"/>
                <w:lang w:val="en-US" w:eastAsia="ja-JP"/>
              </w:rPr>
            </w:pPr>
            <w:ins w:id="760" w:author="Yue Wu/CSO /SRC-Beijing/Staff Engineer/Samsung Electronics" w:date="2021-01-15T15:14:00Z">
              <w:r w:rsidRPr="007D6FEB">
                <w:rPr>
                  <w:rFonts w:ascii="Arial" w:hAnsi="Arial" w:cs="Arial" w:hint="eastAsia"/>
                  <w:color w:val="000000"/>
                  <w:sz w:val="16"/>
                  <w:szCs w:val="16"/>
                  <w:lang w:val="en-US" w:eastAsia="ja-JP"/>
                </w:rPr>
                <w:t>6760</w:t>
              </w:r>
            </w:ins>
          </w:p>
        </w:tc>
        <w:tc>
          <w:tcPr>
            <w:tcW w:w="1842"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61" w:author="Yue Wu/CSO /SRC-Beijing/Staff Engineer/Samsung Electronics" w:date="2021-01-15T15:14:00Z"/>
                <w:rFonts w:ascii="Arial" w:hAnsi="Arial" w:cs="Arial"/>
                <w:color w:val="000000"/>
                <w:sz w:val="16"/>
                <w:szCs w:val="16"/>
                <w:lang w:val="en-US" w:eastAsia="ja-JP"/>
              </w:rPr>
            </w:pPr>
            <w:ins w:id="762" w:author="Yue Wu/CSO /SRC-Beijing/Staff Engineer/Samsung Electronics" w:date="2021-01-15T15:14:00Z">
              <w:r w:rsidRPr="007D6FEB">
                <w:rPr>
                  <w:rFonts w:ascii="Arial" w:hAnsi="Arial" w:cs="Arial" w:hint="eastAsia"/>
                  <w:color w:val="000000"/>
                  <w:sz w:val="16"/>
                  <w:szCs w:val="16"/>
                  <w:lang w:val="en-US" w:eastAsia="ja-JP"/>
                </w:rPr>
                <w:t>7015</w:t>
              </w:r>
            </w:ins>
          </w:p>
        </w:tc>
        <w:tc>
          <w:tcPr>
            <w:tcW w:w="1985"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63" w:author="Yue Wu/CSO /SRC-Beijing/Staff Engineer/Samsung Electronics" w:date="2021-01-15T15:14:00Z"/>
                <w:rFonts w:ascii="Arial" w:hAnsi="Arial" w:cs="Arial"/>
                <w:color w:val="000000"/>
                <w:sz w:val="16"/>
                <w:szCs w:val="16"/>
                <w:lang w:val="en-US" w:eastAsia="ja-JP"/>
              </w:rPr>
            </w:pPr>
            <w:ins w:id="764" w:author="Yue Wu/CSO /SRC-Beijing/Staff Engineer/Samsung Electronics" w:date="2021-01-15T15:14:00Z">
              <w:r w:rsidRPr="007D6FEB">
                <w:rPr>
                  <w:rFonts w:ascii="Arial" w:hAnsi="Arial" w:cs="Arial" w:hint="eastAsia"/>
                  <w:color w:val="000000"/>
                  <w:sz w:val="16"/>
                  <w:szCs w:val="16"/>
                  <w:lang w:val="en-US" w:eastAsia="ja-JP"/>
                </w:rPr>
                <w:t>5865</w:t>
              </w:r>
            </w:ins>
          </w:p>
        </w:tc>
        <w:tc>
          <w:tcPr>
            <w:tcW w:w="1843" w:type="dxa"/>
            <w:tcBorders>
              <w:top w:val="nil"/>
              <w:left w:val="nil"/>
              <w:bottom w:val="single" w:sz="4" w:space="0" w:color="auto"/>
              <w:right w:val="single" w:sz="4" w:space="0" w:color="auto"/>
            </w:tcBorders>
            <w:shd w:val="clear" w:color="auto" w:fill="auto"/>
            <w:vAlign w:val="bottom"/>
          </w:tcPr>
          <w:p w:rsidR="000064DF" w:rsidRDefault="000064DF" w:rsidP="00256D9B">
            <w:pPr>
              <w:spacing w:after="0"/>
              <w:jc w:val="center"/>
              <w:rPr>
                <w:ins w:id="765" w:author="Yue Wu/CSO /SRC-Beijing/Staff Engineer/Samsung Electronics" w:date="2021-01-15T15:14:00Z"/>
                <w:rFonts w:ascii="Arial" w:hAnsi="Arial" w:cs="Arial"/>
                <w:color w:val="000000"/>
                <w:sz w:val="16"/>
                <w:szCs w:val="16"/>
                <w:lang w:val="en-US" w:eastAsia="ja-JP"/>
              </w:rPr>
            </w:pPr>
            <w:ins w:id="766" w:author="Yue Wu/CSO /SRC-Beijing/Staff Engineer/Samsung Electronics" w:date="2021-01-15T15:14:00Z">
              <w:r w:rsidRPr="007D6FEB">
                <w:rPr>
                  <w:rFonts w:ascii="Arial" w:hAnsi="Arial" w:cs="Arial" w:hint="eastAsia"/>
                  <w:color w:val="000000"/>
                  <w:sz w:val="16"/>
                  <w:szCs w:val="16"/>
                  <w:lang w:val="en-US" w:eastAsia="ja-JP"/>
                </w:rPr>
                <w:t>6060</w:t>
              </w:r>
            </w:ins>
          </w:p>
        </w:tc>
      </w:tr>
    </w:tbl>
    <w:p w:rsidR="000064DF" w:rsidRDefault="000064DF" w:rsidP="000064DF">
      <w:pPr>
        <w:rPr>
          <w:ins w:id="767" w:author="Yue Wu/CSO /SRC-Beijing/Staff Engineer/Samsung Electronics" w:date="2021-01-15T15:14:00Z"/>
          <w:lang w:eastAsia="zh-CN"/>
        </w:rPr>
      </w:pPr>
    </w:p>
    <w:p w:rsidR="000064DF" w:rsidRDefault="000064DF" w:rsidP="000064DF">
      <w:pPr>
        <w:rPr>
          <w:ins w:id="768" w:author="Yue Wu/CSO /SRC-Beijing/Staff Engineer/Samsung Electronics" w:date="2021-01-15T15:14:00Z"/>
          <w:lang w:eastAsia="ja-JP"/>
        </w:rPr>
      </w:pPr>
      <w:ins w:id="769" w:author="Yue Wu/CSO /SRC-Beijing/Staff Engineer/Samsung Electronics" w:date="2021-01-15T15:14:00Z">
        <w:r>
          <w:rPr>
            <w:lang w:eastAsia="ko-KR"/>
          </w:rPr>
          <w:t xml:space="preserve">Based on the </w:t>
        </w:r>
        <w:r>
          <w:rPr>
            <w:lang w:val="en-US" w:eastAsia="zh-CN"/>
          </w:rPr>
          <w:t>t</w:t>
        </w:r>
        <w:r>
          <w:rPr>
            <w:lang w:eastAsia="ko-KR"/>
          </w:rPr>
          <w:t>able above</w:t>
        </w:r>
        <w:r>
          <w:rPr>
            <w:lang w:eastAsia="ja-JP"/>
          </w:rPr>
          <w:t>,</w:t>
        </w:r>
        <w:r>
          <w:rPr>
            <w:lang w:eastAsia="ko-KR"/>
          </w:rPr>
          <w:t xml:space="preserve"> </w:t>
        </w:r>
        <w:r>
          <w:rPr>
            <w:lang w:eastAsia="ja-JP"/>
          </w:rPr>
          <w:t xml:space="preserve">the </w:t>
        </w:r>
        <w:r>
          <w:rPr>
            <w:lang w:val="en-US" w:eastAsia="zh-CN"/>
          </w:rPr>
          <w:t>4</w:t>
        </w:r>
        <w:r>
          <w:rPr>
            <w:rFonts w:eastAsia="MS Mincho" w:hint="eastAsia"/>
            <w:vertAlign w:val="superscript"/>
            <w:lang w:eastAsia="ja-JP"/>
          </w:rPr>
          <w:t>th</w:t>
        </w:r>
        <w:r>
          <w:rPr>
            <w:lang w:eastAsia="ja-JP"/>
          </w:rPr>
          <w:t xml:space="preserve"> </w:t>
        </w:r>
        <w:r>
          <w:rPr>
            <w:lang w:eastAsia="ko-KR"/>
          </w:rPr>
          <w:t>order IMD may</w:t>
        </w:r>
        <w:r>
          <w:rPr>
            <w:lang w:val="en-US" w:eastAsia="zh-CN"/>
          </w:rPr>
          <w:t xml:space="preserve"> </w:t>
        </w:r>
        <w:r>
          <w:rPr>
            <w:lang w:eastAsia="ko-KR"/>
          </w:rPr>
          <w:t>fall into Rx frequencies of band</w:t>
        </w:r>
        <w:r>
          <w:rPr>
            <w:lang w:val="en-US" w:eastAsia="zh-CN"/>
          </w:rPr>
          <w:t xml:space="preserve"> n3</w:t>
        </w:r>
        <w:r>
          <w:rPr>
            <w:lang w:eastAsia="ko-KR"/>
          </w:rPr>
          <w:t>.</w:t>
        </w:r>
      </w:ins>
    </w:p>
    <w:p w:rsidR="000064DF" w:rsidRDefault="000064DF" w:rsidP="000064DF">
      <w:pPr>
        <w:rPr>
          <w:ins w:id="770" w:author="Yue Wu/CSO /SRC-Beijing/Staff Engineer/Samsung Electronics" w:date="2021-01-15T15:14:00Z"/>
          <w:rFonts w:eastAsia="MS Mincho"/>
          <w:lang w:eastAsia="ja-JP"/>
        </w:rPr>
      </w:pPr>
      <w:ins w:id="771" w:author="Yue Wu/CSO /SRC-Beijing/Staff Engineer/Samsung Electronics" w:date="2021-01-15T15:14:00Z">
        <w:r>
          <w:t xml:space="preserve">Table </w:t>
        </w:r>
        <w:r>
          <w:rPr>
            <w:rFonts w:hint="eastAsia"/>
            <w:lang w:val="en-US" w:eastAsia="zh-CN"/>
          </w:rPr>
          <w:t>6.X.</w:t>
        </w:r>
        <w:r>
          <w:rPr>
            <w:lang w:val="en-US" w:eastAsia="zh-CN"/>
          </w:rPr>
          <w:t>2</w:t>
        </w:r>
        <w:r>
          <w:t>.</w:t>
        </w:r>
        <w:r>
          <w:rPr>
            <w:lang w:val="en-US" w:eastAsia="zh-CN"/>
          </w:rPr>
          <w:t>2</w:t>
        </w:r>
        <w:r>
          <w:t>-</w:t>
        </w:r>
        <w:r>
          <w:rPr>
            <w:lang w:eastAsia="zh-CN"/>
          </w:rPr>
          <w:t>2</w:t>
        </w:r>
        <w:r>
          <w:t xml:space="preserve"> lists</w:t>
        </w:r>
        <w:r>
          <w:rPr>
            <w:rFonts w:eastAsia="MS Mincho"/>
            <w:lang w:eastAsia="ja-JP"/>
          </w:rPr>
          <w:t xml:space="preserve"> the protected bands required for the </w:t>
        </w:r>
        <w:r>
          <w:rPr>
            <w:lang w:val="en-US" w:eastAsia="zh-CN"/>
          </w:rPr>
          <w:t>2UL bands CA</w:t>
        </w:r>
        <w:r>
          <w:rPr>
            <w:rFonts w:eastAsia="MS Mincho"/>
            <w:lang w:eastAsia="ja-JP"/>
          </w:rPr>
          <w:t xml:space="preserve"> configuration.</w:t>
        </w:r>
      </w:ins>
    </w:p>
    <w:p w:rsidR="000064DF" w:rsidRDefault="000064DF" w:rsidP="000064DF">
      <w:pPr>
        <w:spacing w:before="240" w:after="120"/>
        <w:jc w:val="center"/>
        <w:rPr>
          <w:ins w:id="772" w:author="Yue Wu/CSO /SRC-Beijing/Staff Engineer/Samsung Electronics" w:date="2021-01-15T15:14:00Z"/>
          <w:rFonts w:ascii="Arial" w:hAnsi="Arial" w:cs="Arial"/>
          <w:b/>
          <w:bCs/>
          <w:lang w:val="en-US"/>
        </w:rPr>
      </w:pPr>
      <w:ins w:id="773" w:author="Yue Wu/CSO /SRC-Beijing/Staff Engineer/Samsung Electronics" w:date="2021-01-15T15:14:00Z">
        <w:r>
          <w:rPr>
            <w:b/>
            <w:lang w:val="en-US"/>
          </w:rPr>
          <w:t>T</w:t>
        </w:r>
        <w:r>
          <w:rPr>
            <w:rFonts w:ascii="Arial" w:hAnsi="Arial" w:cs="Arial"/>
            <w:b/>
            <w:lang w:val="en-US"/>
          </w:rPr>
          <w:t xml:space="preserve">able </w:t>
        </w:r>
        <w:r>
          <w:rPr>
            <w:rFonts w:ascii="Arial" w:hAnsi="Arial" w:cs="Arial" w:hint="eastAsia"/>
            <w:b/>
            <w:lang w:val="en-US" w:eastAsia="zh-CN"/>
          </w:rPr>
          <w:t>6.X.</w:t>
        </w:r>
        <w:r>
          <w:rPr>
            <w:rFonts w:ascii="Arial" w:hAnsi="Arial" w:cs="Arial"/>
            <w:b/>
            <w:lang w:val="en-US" w:eastAsia="zh-CN"/>
          </w:rPr>
          <w:t>2</w:t>
        </w:r>
        <w:r>
          <w:rPr>
            <w:rFonts w:ascii="Arial" w:hAnsi="Arial" w:cs="Arial"/>
            <w:b/>
            <w:lang w:val="en-US"/>
          </w:rPr>
          <w:t>.</w:t>
        </w:r>
        <w:r>
          <w:rPr>
            <w:rFonts w:ascii="Arial" w:hAnsi="Arial" w:cs="Arial"/>
            <w:b/>
            <w:lang w:val="en-US" w:eastAsia="zh-CN"/>
          </w:rPr>
          <w:t>2</w:t>
        </w:r>
        <w:r>
          <w:rPr>
            <w:rFonts w:ascii="Arial" w:hAnsi="Arial" w:cs="Arial"/>
            <w:b/>
            <w:lang w:val="en-US"/>
          </w:rPr>
          <w:t>-</w:t>
        </w:r>
        <w:r>
          <w:rPr>
            <w:rFonts w:ascii="Arial" w:hAnsi="Arial" w:cs="Arial"/>
            <w:b/>
            <w:lang w:val="en-US" w:eastAsia="zh-CN"/>
          </w:rPr>
          <w:t>2</w:t>
        </w:r>
        <w:r>
          <w:rPr>
            <w:rFonts w:ascii="Arial" w:hAnsi="Arial" w:cs="Arial"/>
            <w:b/>
            <w:lang w:val="en-US"/>
          </w:rPr>
          <w:t xml:space="preserve">: </w:t>
        </w:r>
        <w:r>
          <w:rPr>
            <w:rFonts w:ascii="Arial" w:hAnsi="Arial" w:cs="Arial"/>
            <w:b/>
            <w:lang w:val="en-US" w:eastAsia="ja-JP"/>
          </w:rPr>
          <w:t>Protected bands</w:t>
        </w:r>
        <w:r>
          <w:rPr>
            <w:rFonts w:ascii="Arial" w:hAnsi="Arial" w:cs="Arial"/>
            <w:b/>
            <w:lang w:val="en-US"/>
          </w:rPr>
          <w:t xml:space="preserve"> for the </w:t>
        </w:r>
        <w:r>
          <w:rPr>
            <w:rFonts w:ascii="Arial" w:hAnsi="Arial" w:cs="Arial"/>
            <w:b/>
            <w:lang w:val="en-US" w:eastAsia="zh-CN"/>
          </w:rPr>
          <w:t xml:space="preserve">2UL bands CA </w:t>
        </w:r>
        <w:r>
          <w:rPr>
            <w:rFonts w:ascii="Arial" w:hAnsi="Arial" w:cs="Arial"/>
            <w:b/>
            <w:lang w:val="en-US"/>
          </w:rPr>
          <w:t>configuration</w:t>
        </w:r>
      </w:ins>
    </w:p>
    <w:tbl>
      <w:tblPr>
        <w:tblW w:w="9207" w:type="dxa"/>
        <w:jc w:val="center"/>
        <w:tblLayout w:type="fixed"/>
        <w:tblLook w:val="04A0" w:firstRow="1" w:lastRow="0" w:firstColumn="1" w:lastColumn="0" w:noHBand="0" w:noVBand="1"/>
      </w:tblPr>
      <w:tblGrid>
        <w:gridCol w:w="1478"/>
        <w:gridCol w:w="2463"/>
        <w:gridCol w:w="926"/>
        <w:gridCol w:w="282"/>
        <w:gridCol w:w="996"/>
        <w:gridCol w:w="1062"/>
        <w:gridCol w:w="907"/>
        <w:gridCol w:w="1093"/>
      </w:tblGrid>
      <w:tr w:rsidR="000064DF" w:rsidTr="00256D9B">
        <w:trPr>
          <w:trHeight w:val="270"/>
          <w:jc w:val="center"/>
          <w:ins w:id="774" w:author="Yue Wu/CSO /SRC-Beijing/Staff Engineer/Samsung Electronics" w:date="2021-01-15T15:14:00Z"/>
        </w:trPr>
        <w:tc>
          <w:tcPr>
            <w:tcW w:w="1478" w:type="dxa"/>
            <w:vMerge w:val="restart"/>
            <w:tcBorders>
              <w:top w:val="single" w:sz="4" w:space="0" w:color="auto"/>
              <w:left w:val="single" w:sz="4" w:space="0" w:color="auto"/>
              <w:bottom w:val="single" w:sz="4" w:space="0" w:color="000000"/>
              <w:right w:val="single" w:sz="4" w:space="0" w:color="auto"/>
            </w:tcBorders>
            <w:vAlign w:val="center"/>
          </w:tcPr>
          <w:p w:rsidR="000064DF" w:rsidRDefault="000064DF" w:rsidP="00256D9B">
            <w:pPr>
              <w:keepNext/>
              <w:keepLines/>
              <w:overflowPunct w:val="0"/>
              <w:autoSpaceDE w:val="0"/>
              <w:autoSpaceDN w:val="0"/>
              <w:adjustRightInd w:val="0"/>
              <w:spacing w:after="0"/>
              <w:jc w:val="center"/>
              <w:textAlignment w:val="baseline"/>
              <w:rPr>
                <w:ins w:id="775" w:author="Yue Wu/CSO /SRC-Beijing/Staff Engineer/Samsung Electronics" w:date="2021-01-15T15:14:00Z"/>
                <w:rFonts w:ascii="Arial" w:eastAsia="MS Mincho" w:hAnsi="Arial"/>
                <w:b/>
                <w:sz w:val="18"/>
              </w:rPr>
            </w:pPr>
            <w:ins w:id="776" w:author="Yue Wu/CSO /SRC-Beijing/Staff Engineer/Samsung Electronics" w:date="2021-01-15T15:14:00Z">
              <w:r>
                <w:rPr>
                  <w:rFonts w:ascii="Arial" w:eastAsia="MS Mincho" w:hAnsi="Arial" w:hint="eastAsia"/>
                  <w:b/>
                  <w:sz w:val="18"/>
                  <w:lang w:val="en-US" w:eastAsia="zh-CN"/>
                </w:rPr>
                <w:t xml:space="preserve">UL </w:t>
              </w:r>
              <w:r>
                <w:rPr>
                  <w:rFonts w:ascii="Arial" w:hAnsi="Arial" w:hint="eastAsia"/>
                  <w:b/>
                  <w:sz w:val="18"/>
                  <w:lang w:val="en-US" w:eastAsia="zh-CN"/>
                </w:rPr>
                <w:t>NR</w:t>
              </w:r>
              <w:r>
                <w:rPr>
                  <w:rFonts w:ascii="Arial" w:eastAsia="MS Mincho" w:hAnsi="Arial"/>
                  <w:b/>
                  <w:sz w:val="18"/>
                </w:rPr>
                <w:t xml:space="preserve"> </w:t>
              </w:r>
              <w:r>
                <w:rPr>
                  <w:rFonts w:ascii="Arial" w:hAnsi="Arial" w:hint="eastAsia"/>
                  <w:b/>
                  <w:sz w:val="18"/>
                  <w:lang w:val="en-US" w:eastAsia="zh-CN"/>
                </w:rPr>
                <w:t>CA</w:t>
              </w:r>
              <w:r>
                <w:rPr>
                  <w:rFonts w:ascii="Arial" w:eastAsia="MS Mincho" w:hAnsi="Arial"/>
                  <w:b/>
                  <w:sz w:val="18"/>
                </w:rPr>
                <w:t xml:space="preserve"> Configuration</w:t>
              </w:r>
            </w:ins>
          </w:p>
        </w:tc>
        <w:tc>
          <w:tcPr>
            <w:tcW w:w="7729" w:type="dxa"/>
            <w:gridSpan w:val="7"/>
            <w:tcBorders>
              <w:top w:val="single" w:sz="4" w:space="0" w:color="auto"/>
              <w:left w:val="nil"/>
              <w:bottom w:val="single" w:sz="4" w:space="0" w:color="auto"/>
              <w:right w:val="single" w:sz="4" w:space="0" w:color="auto"/>
            </w:tcBorders>
          </w:tcPr>
          <w:p w:rsidR="000064DF" w:rsidRDefault="000064DF" w:rsidP="00256D9B">
            <w:pPr>
              <w:keepNext/>
              <w:keepLines/>
              <w:overflowPunct w:val="0"/>
              <w:autoSpaceDE w:val="0"/>
              <w:autoSpaceDN w:val="0"/>
              <w:adjustRightInd w:val="0"/>
              <w:spacing w:after="0"/>
              <w:jc w:val="center"/>
              <w:textAlignment w:val="baseline"/>
              <w:rPr>
                <w:ins w:id="777" w:author="Yue Wu/CSO /SRC-Beijing/Staff Engineer/Samsung Electronics" w:date="2021-01-15T15:14:00Z"/>
                <w:rFonts w:ascii="Arial" w:eastAsia="MS Mincho" w:hAnsi="Arial"/>
                <w:b/>
                <w:sz w:val="18"/>
              </w:rPr>
            </w:pPr>
            <w:ins w:id="778" w:author="Yue Wu/CSO /SRC-Beijing/Staff Engineer/Samsung Electronics" w:date="2021-01-15T15:14:00Z">
              <w:r>
                <w:rPr>
                  <w:rFonts w:ascii="Arial" w:eastAsia="MS Mincho" w:hAnsi="Arial"/>
                  <w:b/>
                  <w:sz w:val="18"/>
                </w:rPr>
                <w:t xml:space="preserve">Spurious emission </w:t>
              </w:r>
            </w:ins>
          </w:p>
        </w:tc>
      </w:tr>
      <w:tr w:rsidR="000064DF" w:rsidTr="00256D9B">
        <w:trPr>
          <w:trHeight w:val="450"/>
          <w:jc w:val="center"/>
          <w:ins w:id="779" w:author="Yue Wu/CSO /SRC-Beijing/Staff Engineer/Samsung Electronics" w:date="2021-01-15T15:14:00Z"/>
        </w:trPr>
        <w:tc>
          <w:tcPr>
            <w:tcW w:w="1478" w:type="dxa"/>
            <w:vMerge/>
            <w:tcBorders>
              <w:top w:val="single" w:sz="4" w:space="0" w:color="auto"/>
              <w:left w:val="single" w:sz="4" w:space="0" w:color="auto"/>
              <w:bottom w:val="single" w:sz="4" w:space="0" w:color="auto"/>
              <w:right w:val="single" w:sz="4" w:space="0" w:color="auto"/>
            </w:tcBorders>
            <w:vAlign w:val="center"/>
          </w:tcPr>
          <w:p w:rsidR="000064DF" w:rsidRDefault="000064DF" w:rsidP="00256D9B">
            <w:pPr>
              <w:keepNext/>
              <w:keepLines/>
              <w:overflowPunct w:val="0"/>
              <w:autoSpaceDE w:val="0"/>
              <w:autoSpaceDN w:val="0"/>
              <w:adjustRightInd w:val="0"/>
              <w:spacing w:after="0"/>
              <w:jc w:val="center"/>
              <w:textAlignment w:val="baseline"/>
              <w:rPr>
                <w:ins w:id="780" w:author="Yue Wu/CSO /SRC-Beijing/Staff Engineer/Samsung Electronics" w:date="2021-01-15T15:14:00Z"/>
                <w:rFonts w:ascii="Arial" w:eastAsia="MS Mincho" w:hAnsi="Arial"/>
                <w:b/>
                <w:sz w:val="18"/>
              </w:rPr>
            </w:pPr>
          </w:p>
        </w:tc>
        <w:tc>
          <w:tcPr>
            <w:tcW w:w="2463" w:type="dxa"/>
            <w:tcBorders>
              <w:top w:val="nil"/>
              <w:left w:val="nil"/>
              <w:bottom w:val="single" w:sz="4" w:space="0" w:color="auto"/>
              <w:right w:val="single" w:sz="4" w:space="0" w:color="auto"/>
            </w:tcBorders>
          </w:tcPr>
          <w:p w:rsidR="000064DF" w:rsidRDefault="000064DF" w:rsidP="00256D9B">
            <w:pPr>
              <w:keepNext/>
              <w:keepLines/>
              <w:overflowPunct w:val="0"/>
              <w:autoSpaceDE w:val="0"/>
              <w:autoSpaceDN w:val="0"/>
              <w:adjustRightInd w:val="0"/>
              <w:spacing w:after="0"/>
              <w:jc w:val="center"/>
              <w:textAlignment w:val="baseline"/>
              <w:rPr>
                <w:ins w:id="781" w:author="Yue Wu/CSO /SRC-Beijing/Staff Engineer/Samsung Electronics" w:date="2021-01-15T15:14:00Z"/>
                <w:rFonts w:ascii="Arial" w:eastAsia="MS Mincho" w:hAnsi="Arial"/>
                <w:b/>
                <w:sz w:val="18"/>
              </w:rPr>
            </w:pPr>
            <w:ins w:id="782" w:author="Yue Wu/CSO /SRC-Beijing/Staff Engineer/Samsung Electronics" w:date="2021-01-15T15:14:00Z">
              <w:r>
                <w:rPr>
                  <w:rFonts w:ascii="Arial" w:eastAsia="MS Mincho" w:hAnsi="Arial"/>
                  <w:b/>
                  <w:sz w:val="18"/>
                </w:rPr>
                <w:t>Protected band</w:t>
              </w:r>
            </w:ins>
          </w:p>
        </w:tc>
        <w:tc>
          <w:tcPr>
            <w:tcW w:w="2204" w:type="dxa"/>
            <w:gridSpan w:val="3"/>
            <w:tcBorders>
              <w:top w:val="single" w:sz="4" w:space="0" w:color="auto"/>
              <w:left w:val="nil"/>
              <w:bottom w:val="single" w:sz="4" w:space="0" w:color="auto"/>
              <w:right w:val="single" w:sz="4" w:space="0" w:color="auto"/>
            </w:tcBorders>
          </w:tcPr>
          <w:p w:rsidR="000064DF" w:rsidRDefault="000064DF" w:rsidP="00256D9B">
            <w:pPr>
              <w:keepNext/>
              <w:keepLines/>
              <w:overflowPunct w:val="0"/>
              <w:autoSpaceDE w:val="0"/>
              <w:autoSpaceDN w:val="0"/>
              <w:adjustRightInd w:val="0"/>
              <w:spacing w:after="0"/>
              <w:jc w:val="center"/>
              <w:textAlignment w:val="baseline"/>
              <w:rPr>
                <w:ins w:id="783" w:author="Yue Wu/CSO /SRC-Beijing/Staff Engineer/Samsung Electronics" w:date="2021-01-15T15:14:00Z"/>
                <w:rFonts w:ascii="Arial" w:eastAsia="MS Mincho" w:hAnsi="Arial"/>
                <w:b/>
                <w:sz w:val="18"/>
              </w:rPr>
            </w:pPr>
            <w:ins w:id="784" w:author="Yue Wu/CSO /SRC-Beijing/Staff Engineer/Samsung Electronics" w:date="2021-01-15T15:14:00Z">
              <w:r>
                <w:rPr>
                  <w:rFonts w:ascii="Arial" w:eastAsia="MS Mincho" w:hAnsi="Arial"/>
                  <w:b/>
                  <w:sz w:val="18"/>
                </w:rPr>
                <w:t>Frequency range (MHz)</w:t>
              </w:r>
            </w:ins>
          </w:p>
        </w:tc>
        <w:tc>
          <w:tcPr>
            <w:tcW w:w="1062" w:type="dxa"/>
            <w:tcBorders>
              <w:top w:val="nil"/>
              <w:left w:val="nil"/>
              <w:bottom w:val="single" w:sz="4" w:space="0" w:color="auto"/>
              <w:right w:val="single" w:sz="4" w:space="0" w:color="auto"/>
            </w:tcBorders>
          </w:tcPr>
          <w:p w:rsidR="000064DF" w:rsidRDefault="000064DF" w:rsidP="00256D9B">
            <w:pPr>
              <w:keepNext/>
              <w:keepLines/>
              <w:overflowPunct w:val="0"/>
              <w:autoSpaceDE w:val="0"/>
              <w:autoSpaceDN w:val="0"/>
              <w:adjustRightInd w:val="0"/>
              <w:spacing w:after="0"/>
              <w:jc w:val="center"/>
              <w:textAlignment w:val="baseline"/>
              <w:rPr>
                <w:ins w:id="785" w:author="Yue Wu/CSO /SRC-Beijing/Staff Engineer/Samsung Electronics" w:date="2021-01-15T15:14:00Z"/>
                <w:rFonts w:ascii="Arial" w:eastAsia="MS Mincho" w:hAnsi="Arial"/>
                <w:b/>
                <w:sz w:val="18"/>
              </w:rPr>
            </w:pPr>
            <w:ins w:id="786" w:author="Yue Wu/CSO /SRC-Beijing/Staff Engineer/Samsung Electronics" w:date="2021-01-15T15:14:00Z">
              <w:r>
                <w:rPr>
                  <w:rFonts w:eastAsia="MS Mincho" w:hAnsi="Arial" w:hint="eastAsia"/>
                  <w:b/>
                  <w:sz w:val="18"/>
                </w:rPr>
                <w:t xml:space="preserve">Maximum </w:t>
              </w:r>
              <w:r>
                <w:rPr>
                  <w:rFonts w:ascii="Arial" w:eastAsia="MS Mincho" w:hAnsi="Arial"/>
                  <w:b/>
                  <w:sz w:val="18"/>
                </w:rPr>
                <w:t>Level (dBm)</w:t>
              </w:r>
            </w:ins>
          </w:p>
        </w:tc>
        <w:tc>
          <w:tcPr>
            <w:tcW w:w="907" w:type="dxa"/>
            <w:tcBorders>
              <w:top w:val="nil"/>
              <w:left w:val="nil"/>
              <w:bottom w:val="single" w:sz="4" w:space="0" w:color="auto"/>
              <w:right w:val="single" w:sz="4" w:space="0" w:color="auto"/>
            </w:tcBorders>
          </w:tcPr>
          <w:p w:rsidR="000064DF" w:rsidRDefault="000064DF" w:rsidP="00256D9B">
            <w:pPr>
              <w:keepNext/>
              <w:keepLines/>
              <w:overflowPunct w:val="0"/>
              <w:autoSpaceDE w:val="0"/>
              <w:autoSpaceDN w:val="0"/>
              <w:adjustRightInd w:val="0"/>
              <w:spacing w:after="0"/>
              <w:jc w:val="center"/>
              <w:textAlignment w:val="baseline"/>
              <w:rPr>
                <w:ins w:id="787" w:author="Yue Wu/CSO /SRC-Beijing/Staff Engineer/Samsung Electronics" w:date="2021-01-15T15:14:00Z"/>
                <w:rFonts w:ascii="Arial" w:eastAsia="MS Mincho" w:hAnsi="Arial"/>
                <w:b/>
                <w:sz w:val="18"/>
              </w:rPr>
            </w:pPr>
            <w:ins w:id="788" w:author="Yue Wu/CSO /SRC-Beijing/Staff Engineer/Samsung Electronics" w:date="2021-01-15T15:14:00Z">
              <w:r>
                <w:rPr>
                  <w:rFonts w:ascii="Arial" w:eastAsia="MS Mincho" w:hAnsi="Arial"/>
                  <w:b/>
                  <w:sz w:val="18"/>
                </w:rPr>
                <w:t>MBW (MHz)</w:t>
              </w:r>
            </w:ins>
          </w:p>
        </w:tc>
        <w:tc>
          <w:tcPr>
            <w:tcW w:w="1093" w:type="dxa"/>
            <w:tcBorders>
              <w:top w:val="nil"/>
              <w:left w:val="nil"/>
              <w:bottom w:val="single" w:sz="4" w:space="0" w:color="auto"/>
              <w:right w:val="single" w:sz="4" w:space="0" w:color="auto"/>
            </w:tcBorders>
          </w:tcPr>
          <w:p w:rsidR="000064DF" w:rsidRDefault="000064DF" w:rsidP="00256D9B">
            <w:pPr>
              <w:keepNext/>
              <w:keepLines/>
              <w:overflowPunct w:val="0"/>
              <w:autoSpaceDE w:val="0"/>
              <w:autoSpaceDN w:val="0"/>
              <w:adjustRightInd w:val="0"/>
              <w:spacing w:after="0"/>
              <w:jc w:val="center"/>
              <w:textAlignment w:val="baseline"/>
              <w:rPr>
                <w:ins w:id="789" w:author="Yue Wu/CSO /SRC-Beijing/Staff Engineer/Samsung Electronics" w:date="2021-01-15T15:14:00Z"/>
                <w:rFonts w:ascii="Arial" w:eastAsia="MS Mincho" w:hAnsi="Arial"/>
                <w:b/>
                <w:sz w:val="18"/>
              </w:rPr>
            </w:pPr>
            <w:ins w:id="790" w:author="Yue Wu/CSO /SRC-Beijing/Staff Engineer/Samsung Electronics" w:date="2021-01-15T15:14:00Z">
              <w:r>
                <w:rPr>
                  <w:rFonts w:ascii="Arial" w:eastAsia="MS Mincho" w:hAnsi="Arial"/>
                  <w:b/>
                  <w:sz w:val="18"/>
                </w:rPr>
                <w:t>NOTE</w:t>
              </w:r>
            </w:ins>
          </w:p>
        </w:tc>
      </w:tr>
      <w:tr w:rsidR="000064DF" w:rsidTr="00256D9B">
        <w:trPr>
          <w:trHeight w:val="225"/>
          <w:jc w:val="center"/>
          <w:ins w:id="791" w:author="Yue Wu/CSO /SRC-Beijing/Staff Engineer/Samsung Electronics" w:date="2021-01-15T15:14:00Z"/>
        </w:trPr>
        <w:tc>
          <w:tcPr>
            <w:tcW w:w="1478" w:type="dxa"/>
            <w:vMerge w:val="restart"/>
            <w:tcBorders>
              <w:top w:val="single" w:sz="4" w:space="0" w:color="auto"/>
              <w:left w:val="single" w:sz="4" w:space="0" w:color="auto"/>
              <w:bottom w:val="nil"/>
              <w:right w:val="single" w:sz="4" w:space="0" w:color="auto"/>
            </w:tcBorders>
          </w:tcPr>
          <w:p w:rsidR="000064DF" w:rsidRDefault="000064DF" w:rsidP="00256D9B">
            <w:pPr>
              <w:keepNext/>
              <w:keepLines/>
              <w:overflowPunct w:val="0"/>
              <w:autoSpaceDE w:val="0"/>
              <w:autoSpaceDN w:val="0"/>
              <w:adjustRightInd w:val="0"/>
              <w:spacing w:after="0"/>
              <w:jc w:val="center"/>
              <w:textAlignment w:val="baseline"/>
              <w:rPr>
                <w:ins w:id="792" w:author="Yue Wu/CSO /SRC-Beijing/Staff Engineer/Samsung Electronics" w:date="2021-01-15T15:14:00Z"/>
                <w:rFonts w:ascii="Arial" w:eastAsia="MS Mincho" w:hAnsi="Arial"/>
                <w:sz w:val="18"/>
                <w:lang w:eastAsia="zh-CN"/>
              </w:rPr>
            </w:pPr>
            <w:ins w:id="793" w:author="Yue Wu/CSO /SRC-Beijing/Staff Engineer/Samsung Electronics" w:date="2021-01-15T15:14:00Z">
              <w:r>
                <w:rPr>
                  <w:rFonts w:ascii="Arial" w:hAnsi="Arial"/>
                  <w:sz w:val="18"/>
                  <w:lang w:val="en-US" w:eastAsia="zh-CN"/>
                </w:rPr>
                <w:t>CA</w:t>
              </w:r>
              <w:r>
                <w:rPr>
                  <w:rFonts w:ascii="Arial" w:eastAsia="MS Mincho" w:hAnsi="Arial"/>
                  <w:sz w:val="18"/>
                </w:rPr>
                <w:t>_</w:t>
              </w:r>
              <w:r>
                <w:rPr>
                  <w:rFonts w:ascii="Arial" w:eastAsia="MS Mincho" w:hAnsi="Arial"/>
                  <w:sz w:val="18"/>
                  <w:lang w:val="en-US" w:eastAsia="zh-CN"/>
                </w:rPr>
                <w:t>n3</w:t>
              </w:r>
              <w:r>
                <w:rPr>
                  <w:rFonts w:ascii="Arial" w:eastAsia="MS Mincho" w:hAnsi="Arial"/>
                  <w:sz w:val="18"/>
                </w:rPr>
                <w:t>-</w:t>
              </w:r>
              <w:r>
                <w:rPr>
                  <w:rFonts w:ascii="Arial" w:eastAsia="MS Mincho" w:hAnsi="Arial"/>
                  <w:sz w:val="18"/>
                  <w:lang w:val="en-US" w:eastAsia="zh-CN"/>
                </w:rPr>
                <w:t>n18</w:t>
              </w:r>
            </w:ins>
          </w:p>
        </w:tc>
        <w:tc>
          <w:tcPr>
            <w:tcW w:w="2463" w:type="dxa"/>
            <w:tcBorders>
              <w:top w:val="nil"/>
              <w:left w:val="nil"/>
              <w:bottom w:val="single" w:sz="4" w:space="0" w:color="auto"/>
              <w:right w:val="single" w:sz="4" w:space="0" w:color="auto"/>
            </w:tcBorders>
            <w:vAlign w:val="center"/>
          </w:tcPr>
          <w:p w:rsidR="000064DF" w:rsidRPr="00FB3CAF" w:rsidRDefault="000064DF" w:rsidP="00256D9B">
            <w:pPr>
              <w:keepNext/>
              <w:keepLines/>
              <w:overflowPunct w:val="0"/>
              <w:autoSpaceDE w:val="0"/>
              <w:autoSpaceDN w:val="0"/>
              <w:adjustRightInd w:val="0"/>
              <w:spacing w:after="0"/>
              <w:textAlignment w:val="baseline"/>
              <w:rPr>
                <w:ins w:id="794" w:author="Yue Wu/CSO /SRC-Beijing/Staff Engineer/Samsung Electronics" w:date="2021-01-15T15:14:00Z"/>
                <w:rFonts w:ascii="Arial" w:eastAsia="MS Mincho" w:hAnsi="Arial"/>
                <w:sz w:val="18"/>
                <w:lang w:val="en-US" w:eastAsia="zh-CN"/>
              </w:rPr>
            </w:pPr>
            <w:ins w:id="795" w:author="Yue Wu/CSO /SRC-Beijing/Staff Engineer/Samsung Electronics" w:date="2021-01-15T15:14:00Z">
              <w:r w:rsidRPr="00FB3CAF">
                <w:rPr>
                  <w:rFonts w:ascii="Arial" w:eastAsia="MS Mincho" w:hAnsi="Arial"/>
                  <w:sz w:val="18"/>
                  <w:lang w:val="en-US" w:eastAsia="zh-CN"/>
                </w:rPr>
                <w:t>E-UTRA Band 1, 3, 11, 21, 28, 34, 65</w:t>
              </w:r>
            </w:ins>
          </w:p>
          <w:p w:rsidR="000064DF" w:rsidRPr="00FB3CAF" w:rsidRDefault="000064DF" w:rsidP="00256D9B">
            <w:pPr>
              <w:keepNext/>
              <w:keepLines/>
              <w:overflowPunct w:val="0"/>
              <w:autoSpaceDE w:val="0"/>
              <w:autoSpaceDN w:val="0"/>
              <w:adjustRightInd w:val="0"/>
              <w:spacing w:after="0"/>
              <w:textAlignment w:val="baseline"/>
              <w:rPr>
                <w:ins w:id="796" w:author="Yue Wu/CSO /SRC-Beijing/Staff Engineer/Samsung Electronics" w:date="2021-01-15T15:14:00Z"/>
                <w:rFonts w:ascii="Arial" w:eastAsia="MS Mincho" w:hAnsi="Arial"/>
                <w:sz w:val="18"/>
                <w:lang w:val="en-US" w:eastAsia="zh-CN"/>
              </w:rPr>
            </w:pPr>
            <w:ins w:id="797" w:author="Yue Wu/CSO /SRC-Beijing/Staff Engineer/Samsung Electronics" w:date="2021-01-15T15:14:00Z">
              <w:r w:rsidRPr="00FB3CAF">
                <w:rPr>
                  <w:rFonts w:ascii="Arial" w:eastAsia="MS Mincho" w:hAnsi="Arial" w:hint="eastAsia"/>
                  <w:sz w:val="18"/>
                  <w:lang w:val="en-US" w:eastAsia="zh-CN"/>
                </w:rPr>
                <w:t>NR Band n77, n78, n79</w:t>
              </w:r>
            </w:ins>
          </w:p>
        </w:tc>
        <w:tc>
          <w:tcPr>
            <w:tcW w:w="926" w:type="dxa"/>
            <w:tcBorders>
              <w:top w:val="nil"/>
              <w:left w:val="nil"/>
              <w:bottom w:val="single" w:sz="4" w:space="0" w:color="auto"/>
              <w:right w:val="single" w:sz="4" w:space="0" w:color="auto"/>
            </w:tcBorders>
            <w:vAlign w:val="center"/>
          </w:tcPr>
          <w:p w:rsidR="000064DF" w:rsidRPr="00FB3CAF" w:rsidRDefault="000064DF" w:rsidP="00256D9B">
            <w:pPr>
              <w:keepNext/>
              <w:keepLines/>
              <w:overflowPunct w:val="0"/>
              <w:autoSpaceDE w:val="0"/>
              <w:autoSpaceDN w:val="0"/>
              <w:adjustRightInd w:val="0"/>
              <w:spacing w:after="0"/>
              <w:jc w:val="center"/>
              <w:textAlignment w:val="baseline"/>
              <w:rPr>
                <w:ins w:id="798" w:author="Yue Wu/CSO /SRC-Beijing/Staff Engineer/Samsung Electronics" w:date="2021-01-15T15:14:00Z"/>
                <w:rFonts w:ascii="Arial" w:eastAsia="MS Mincho" w:hAnsi="Arial"/>
                <w:sz w:val="18"/>
                <w:lang w:val="en-US" w:eastAsia="zh-CN"/>
              </w:rPr>
            </w:pPr>
            <w:ins w:id="799" w:author="Yue Wu/CSO /SRC-Beijing/Staff Engineer/Samsung Electronics" w:date="2021-01-15T15:14:00Z">
              <w:r w:rsidRPr="00FB3CAF">
                <w:rPr>
                  <w:rFonts w:ascii="Arial" w:eastAsia="MS Mincho" w:hAnsi="Arial"/>
                  <w:sz w:val="18"/>
                  <w:lang w:val="en-US" w:eastAsia="zh-CN"/>
                </w:rPr>
                <w:t>FDL_low</w:t>
              </w:r>
            </w:ins>
          </w:p>
        </w:tc>
        <w:tc>
          <w:tcPr>
            <w:tcW w:w="282" w:type="dxa"/>
            <w:tcBorders>
              <w:top w:val="nil"/>
              <w:left w:val="nil"/>
              <w:bottom w:val="single" w:sz="4" w:space="0" w:color="auto"/>
              <w:right w:val="single" w:sz="4" w:space="0" w:color="auto"/>
            </w:tcBorders>
            <w:vAlign w:val="center"/>
          </w:tcPr>
          <w:p w:rsidR="000064DF" w:rsidRPr="00FB3CAF" w:rsidRDefault="000064DF" w:rsidP="00256D9B">
            <w:pPr>
              <w:keepNext/>
              <w:keepLines/>
              <w:overflowPunct w:val="0"/>
              <w:autoSpaceDE w:val="0"/>
              <w:autoSpaceDN w:val="0"/>
              <w:adjustRightInd w:val="0"/>
              <w:spacing w:after="0"/>
              <w:jc w:val="center"/>
              <w:textAlignment w:val="baseline"/>
              <w:rPr>
                <w:ins w:id="800" w:author="Yue Wu/CSO /SRC-Beijing/Staff Engineer/Samsung Electronics" w:date="2021-01-15T15:14:00Z"/>
                <w:rFonts w:ascii="Arial" w:eastAsia="MS Mincho" w:hAnsi="Arial"/>
                <w:sz w:val="18"/>
                <w:lang w:val="en-US" w:eastAsia="zh-CN"/>
              </w:rPr>
            </w:pPr>
            <w:ins w:id="801" w:author="Yue Wu/CSO /SRC-Beijing/Staff Engineer/Samsung Electronics" w:date="2021-01-15T15:14:00Z">
              <w:r w:rsidRPr="00FB3CAF">
                <w:rPr>
                  <w:rFonts w:ascii="Arial" w:eastAsia="MS Mincho" w:hAnsi="Arial"/>
                  <w:sz w:val="18"/>
                  <w:lang w:val="en-US" w:eastAsia="zh-CN"/>
                </w:rPr>
                <w:t>-</w:t>
              </w:r>
            </w:ins>
          </w:p>
        </w:tc>
        <w:tc>
          <w:tcPr>
            <w:tcW w:w="996" w:type="dxa"/>
            <w:tcBorders>
              <w:top w:val="nil"/>
              <w:left w:val="nil"/>
              <w:bottom w:val="single" w:sz="4" w:space="0" w:color="auto"/>
              <w:right w:val="single" w:sz="4" w:space="0" w:color="auto"/>
            </w:tcBorders>
            <w:vAlign w:val="center"/>
          </w:tcPr>
          <w:p w:rsidR="000064DF" w:rsidRPr="00FB3CAF" w:rsidRDefault="000064DF" w:rsidP="00256D9B">
            <w:pPr>
              <w:keepNext/>
              <w:keepLines/>
              <w:overflowPunct w:val="0"/>
              <w:autoSpaceDE w:val="0"/>
              <w:autoSpaceDN w:val="0"/>
              <w:adjustRightInd w:val="0"/>
              <w:spacing w:after="0"/>
              <w:jc w:val="center"/>
              <w:textAlignment w:val="baseline"/>
              <w:rPr>
                <w:ins w:id="802" w:author="Yue Wu/CSO /SRC-Beijing/Staff Engineer/Samsung Electronics" w:date="2021-01-15T15:14:00Z"/>
                <w:rFonts w:ascii="Arial" w:eastAsia="MS Mincho" w:hAnsi="Arial"/>
                <w:sz w:val="18"/>
                <w:lang w:val="en-US" w:eastAsia="zh-CN"/>
              </w:rPr>
            </w:pPr>
            <w:ins w:id="803" w:author="Yue Wu/CSO /SRC-Beijing/Staff Engineer/Samsung Electronics" w:date="2021-01-15T15:14:00Z">
              <w:r w:rsidRPr="00FB3CAF">
                <w:rPr>
                  <w:rFonts w:ascii="Arial" w:eastAsia="MS Mincho" w:hAnsi="Arial"/>
                  <w:sz w:val="18"/>
                  <w:lang w:val="en-US" w:eastAsia="zh-CN"/>
                </w:rPr>
                <w:t>FDL_high</w:t>
              </w:r>
            </w:ins>
          </w:p>
        </w:tc>
        <w:tc>
          <w:tcPr>
            <w:tcW w:w="1062" w:type="dxa"/>
            <w:tcBorders>
              <w:top w:val="nil"/>
              <w:left w:val="nil"/>
              <w:bottom w:val="single" w:sz="4" w:space="0" w:color="auto"/>
              <w:right w:val="single" w:sz="4" w:space="0" w:color="auto"/>
            </w:tcBorders>
            <w:vAlign w:val="center"/>
          </w:tcPr>
          <w:p w:rsidR="000064DF" w:rsidRDefault="000064DF" w:rsidP="00256D9B">
            <w:pPr>
              <w:keepNext/>
              <w:keepLines/>
              <w:overflowPunct w:val="0"/>
              <w:autoSpaceDE w:val="0"/>
              <w:autoSpaceDN w:val="0"/>
              <w:adjustRightInd w:val="0"/>
              <w:spacing w:after="0"/>
              <w:jc w:val="center"/>
              <w:textAlignment w:val="baseline"/>
              <w:rPr>
                <w:ins w:id="804" w:author="Yue Wu/CSO /SRC-Beijing/Staff Engineer/Samsung Electronics" w:date="2021-01-15T15:14:00Z"/>
                <w:rFonts w:ascii="Arial" w:eastAsia="MS Mincho" w:hAnsi="Arial"/>
                <w:sz w:val="18"/>
                <w:lang w:val="en-US" w:eastAsia="zh-CN"/>
              </w:rPr>
            </w:pPr>
            <w:ins w:id="805" w:author="Yue Wu/CSO /SRC-Beijing/Staff Engineer/Samsung Electronics" w:date="2021-01-15T15:14:00Z">
              <w:r w:rsidRPr="00FB3CAF">
                <w:rPr>
                  <w:rFonts w:ascii="Arial" w:eastAsia="MS Mincho" w:hAnsi="Arial"/>
                  <w:sz w:val="18"/>
                  <w:lang w:val="en-US" w:eastAsia="zh-CN"/>
                </w:rPr>
                <w:t>-50</w:t>
              </w:r>
            </w:ins>
          </w:p>
        </w:tc>
        <w:tc>
          <w:tcPr>
            <w:tcW w:w="907" w:type="dxa"/>
            <w:tcBorders>
              <w:top w:val="nil"/>
              <w:left w:val="nil"/>
              <w:bottom w:val="single" w:sz="4" w:space="0" w:color="auto"/>
              <w:right w:val="single" w:sz="4" w:space="0" w:color="auto"/>
            </w:tcBorders>
            <w:vAlign w:val="center"/>
          </w:tcPr>
          <w:p w:rsidR="000064DF" w:rsidRDefault="000064DF" w:rsidP="00256D9B">
            <w:pPr>
              <w:keepNext/>
              <w:keepLines/>
              <w:overflowPunct w:val="0"/>
              <w:autoSpaceDE w:val="0"/>
              <w:autoSpaceDN w:val="0"/>
              <w:adjustRightInd w:val="0"/>
              <w:spacing w:after="0"/>
              <w:jc w:val="center"/>
              <w:textAlignment w:val="baseline"/>
              <w:rPr>
                <w:ins w:id="806" w:author="Yue Wu/CSO /SRC-Beijing/Staff Engineer/Samsung Electronics" w:date="2021-01-15T15:14:00Z"/>
                <w:rFonts w:ascii="Arial" w:eastAsia="MS Mincho" w:hAnsi="Arial"/>
                <w:sz w:val="18"/>
                <w:lang w:val="en-US" w:eastAsia="zh-CN"/>
              </w:rPr>
            </w:pPr>
            <w:ins w:id="807" w:author="Yue Wu/CSO /SRC-Beijing/Staff Engineer/Samsung Electronics" w:date="2021-01-15T15:14:00Z">
              <w:r w:rsidRPr="00FB3CAF">
                <w:rPr>
                  <w:rFonts w:ascii="Arial" w:eastAsia="MS Mincho" w:hAnsi="Arial"/>
                  <w:sz w:val="18"/>
                  <w:lang w:val="en-US" w:eastAsia="zh-CN"/>
                </w:rPr>
                <w:t>1</w:t>
              </w:r>
            </w:ins>
          </w:p>
        </w:tc>
        <w:tc>
          <w:tcPr>
            <w:tcW w:w="1093" w:type="dxa"/>
            <w:tcBorders>
              <w:top w:val="nil"/>
              <w:left w:val="nil"/>
              <w:bottom w:val="single" w:sz="4" w:space="0" w:color="auto"/>
              <w:right w:val="single" w:sz="4" w:space="0" w:color="auto"/>
            </w:tcBorders>
            <w:vAlign w:val="center"/>
          </w:tcPr>
          <w:p w:rsidR="000064DF" w:rsidRPr="00FB3CAF" w:rsidRDefault="000064DF" w:rsidP="00256D9B">
            <w:pPr>
              <w:keepNext/>
              <w:keepLines/>
              <w:overflowPunct w:val="0"/>
              <w:autoSpaceDE w:val="0"/>
              <w:autoSpaceDN w:val="0"/>
              <w:adjustRightInd w:val="0"/>
              <w:spacing w:after="0"/>
              <w:jc w:val="center"/>
              <w:textAlignment w:val="baseline"/>
              <w:rPr>
                <w:ins w:id="808" w:author="Yue Wu/CSO /SRC-Beijing/Staff Engineer/Samsung Electronics" w:date="2021-01-15T15:14:00Z"/>
                <w:rFonts w:ascii="Arial" w:eastAsia="MS Mincho" w:hAnsi="Arial"/>
                <w:sz w:val="18"/>
                <w:lang w:val="en-US" w:eastAsia="zh-CN"/>
              </w:rPr>
            </w:pPr>
          </w:p>
        </w:tc>
      </w:tr>
      <w:tr w:rsidR="009F5A4D" w:rsidTr="00256D9B">
        <w:trPr>
          <w:trHeight w:val="225"/>
          <w:jc w:val="center"/>
          <w:ins w:id="809" w:author="Yue Wu/CSO /SRC-Beijing/Staff Engineer/Samsung Electronics" w:date="2021-01-22T10:20:00Z"/>
        </w:trPr>
        <w:tc>
          <w:tcPr>
            <w:tcW w:w="1478" w:type="dxa"/>
            <w:vMerge/>
            <w:tcBorders>
              <w:top w:val="single" w:sz="4" w:space="0" w:color="auto"/>
              <w:left w:val="single" w:sz="4" w:space="0" w:color="auto"/>
              <w:bottom w:val="nil"/>
              <w:right w:val="single" w:sz="4" w:space="0" w:color="auto"/>
            </w:tcBorders>
          </w:tcPr>
          <w:p w:rsidR="009F5A4D" w:rsidRDefault="009F5A4D" w:rsidP="009F5A4D">
            <w:pPr>
              <w:keepNext/>
              <w:keepLines/>
              <w:overflowPunct w:val="0"/>
              <w:autoSpaceDE w:val="0"/>
              <w:autoSpaceDN w:val="0"/>
              <w:adjustRightInd w:val="0"/>
              <w:spacing w:after="0"/>
              <w:jc w:val="center"/>
              <w:textAlignment w:val="baseline"/>
              <w:rPr>
                <w:ins w:id="810" w:author="Yue Wu/CSO /SRC-Beijing/Staff Engineer/Samsung Electronics" w:date="2021-01-22T10:20:00Z"/>
                <w:rFonts w:ascii="Arial" w:hAnsi="Arial"/>
                <w:sz w:val="18"/>
                <w:lang w:val="en-US" w:eastAsia="zh-CN"/>
              </w:rPr>
            </w:pPr>
          </w:p>
        </w:tc>
        <w:tc>
          <w:tcPr>
            <w:tcW w:w="2463"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textAlignment w:val="baseline"/>
              <w:rPr>
                <w:ins w:id="811" w:author="Yue Wu/CSO /SRC-Beijing/Staff Engineer/Samsung Electronics" w:date="2021-01-22T10:20:00Z"/>
                <w:rFonts w:ascii="Arial" w:eastAsia="MS Mincho" w:hAnsi="Arial"/>
                <w:sz w:val="18"/>
                <w:lang w:val="en-US" w:eastAsia="zh-CN"/>
              </w:rPr>
            </w:pPr>
            <w:ins w:id="812" w:author="Yue Wu/CSO /SRC-Beijing/Staff Engineer/Samsung Electronics" w:date="2021-01-22T10:21:00Z">
              <w:r w:rsidRPr="00FB3CAF">
                <w:rPr>
                  <w:rFonts w:ascii="Arial" w:eastAsia="MS Mincho" w:hAnsi="Arial" w:hint="eastAsia"/>
                  <w:sz w:val="18"/>
                  <w:lang w:val="en-US" w:eastAsia="zh-CN"/>
                </w:rPr>
                <w:t>NR Band n77, n78</w:t>
              </w:r>
            </w:ins>
          </w:p>
        </w:tc>
        <w:tc>
          <w:tcPr>
            <w:tcW w:w="926"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13" w:author="Yue Wu/CSO /SRC-Beijing/Staff Engineer/Samsung Electronics" w:date="2021-01-22T10:20:00Z"/>
                <w:rFonts w:ascii="Arial" w:eastAsia="MS Mincho" w:hAnsi="Arial"/>
                <w:sz w:val="18"/>
                <w:lang w:val="en-US" w:eastAsia="zh-CN"/>
              </w:rPr>
            </w:pPr>
            <w:ins w:id="814" w:author="Yue Wu/CSO /SRC-Beijing/Staff Engineer/Samsung Electronics" w:date="2021-01-22T10:21:00Z">
              <w:r w:rsidRPr="00FB3CAF">
                <w:rPr>
                  <w:rFonts w:ascii="Arial" w:eastAsia="MS Mincho" w:hAnsi="Arial"/>
                  <w:sz w:val="18"/>
                  <w:lang w:val="en-US" w:eastAsia="zh-CN"/>
                </w:rPr>
                <w:t>FDL_low</w:t>
              </w:r>
            </w:ins>
          </w:p>
        </w:tc>
        <w:tc>
          <w:tcPr>
            <w:tcW w:w="282"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15" w:author="Yue Wu/CSO /SRC-Beijing/Staff Engineer/Samsung Electronics" w:date="2021-01-22T10:20:00Z"/>
                <w:rFonts w:ascii="Arial" w:eastAsia="MS Mincho" w:hAnsi="Arial"/>
                <w:sz w:val="18"/>
                <w:lang w:val="en-US" w:eastAsia="zh-CN"/>
              </w:rPr>
            </w:pPr>
            <w:ins w:id="816" w:author="Yue Wu/CSO /SRC-Beijing/Staff Engineer/Samsung Electronics" w:date="2021-01-22T10:21:00Z">
              <w:r w:rsidRPr="00FB3CAF">
                <w:rPr>
                  <w:rFonts w:ascii="Arial" w:eastAsia="MS Mincho" w:hAnsi="Arial"/>
                  <w:sz w:val="18"/>
                  <w:lang w:val="en-US" w:eastAsia="zh-CN"/>
                </w:rPr>
                <w:t>-</w:t>
              </w:r>
            </w:ins>
          </w:p>
        </w:tc>
        <w:tc>
          <w:tcPr>
            <w:tcW w:w="996"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17" w:author="Yue Wu/CSO /SRC-Beijing/Staff Engineer/Samsung Electronics" w:date="2021-01-22T10:20:00Z"/>
                <w:rFonts w:ascii="Arial" w:eastAsia="MS Mincho" w:hAnsi="Arial"/>
                <w:sz w:val="18"/>
                <w:lang w:val="en-US" w:eastAsia="zh-CN"/>
              </w:rPr>
            </w:pPr>
            <w:ins w:id="818" w:author="Yue Wu/CSO /SRC-Beijing/Staff Engineer/Samsung Electronics" w:date="2021-01-22T10:21:00Z">
              <w:r w:rsidRPr="00FB3CAF">
                <w:rPr>
                  <w:rFonts w:ascii="Arial" w:eastAsia="MS Mincho" w:hAnsi="Arial"/>
                  <w:sz w:val="18"/>
                  <w:lang w:val="en-US" w:eastAsia="zh-CN"/>
                </w:rPr>
                <w:t>FDL_high</w:t>
              </w:r>
            </w:ins>
          </w:p>
        </w:tc>
        <w:tc>
          <w:tcPr>
            <w:tcW w:w="1062"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19" w:author="Yue Wu/CSO /SRC-Beijing/Staff Engineer/Samsung Electronics" w:date="2021-01-22T10:20:00Z"/>
                <w:rFonts w:ascii="Arial" w:eastAsia="MS Mincho" w:hAnsi="Arial"/>
                <w:sz w:val="18"/>
                <w:lang w:val="en-US" w:eastAsia="zh-CN"/>
              </w:rPr>
            </w:pPr>
            <w:ins w:id="820" w:author="Yue Wu/CSO /SRC-Beijing/Staff Engineer/Samsung Electronics" w:date="2021-01-22T10:21:00Z">
              <w:r w:rsidRPr="00FB3CAF">
                <w:rPr>
                  <w:rFonts w:ascii="Arial" w:eastAsia="MS Mincho" w:hAnsi="Arial"/>
                  <w:sz w:val="18"/>
                  <w:lang w:val="en-US" w:eastAsia="zh-CN"/>
                </w:rPr>
                <w:t>-50</w:t>
              </w:r>
            </w:ins>
          </w:p>
        </w:tc>
        <w:tc>
          <w:tcPr>
            <w:tcW w:w="907"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21" w:author="Yue Wu/CSO /SRC-Beijing/Staff Engineer/Samsung Electronics" w:date="2021-01-22T10:20:00Z"/>
                <w:rFonts w:ascii="Arial" w:eastAsia="MS Mincho" w:hAnsi="Arial"/>
                <w:sz w:val="18"/>
                <w:lang w:val="en-US" w:eastAsia="zh-CN"/>
              </w:rPr>
            </w:pPr>
            <w:ins w:id="822" w:author="Yue Wu/CSO /SRC-Beijing/Staff Engineer/Samsung Electronics" w:date="2021-01-22T10:21:00Z">
              <w:r w:rsidRPr="00FB3CAF">
                <w:rPr>
                  <w:rFonts w:ascii="Arial" w:eastAsia="MS Mincho" w:hAnsi="Arial"/>
                  <w:sz w:val="18"/>
                  <w:lang w:val="en-US" w:eastAsia="zh-CN"/>
                </w:rPr>
                <w:t>1</w:t>
              </w:r>
            </w:ins>
          </w:p>
        </w:tc>
        <w:tc>
          <w:tcPr>
            <w:tcW w:w="1093" w:type="dxa"/>
            <w:tcBorders>
              <w:top w:val="nil"/>
              <w:left w:val="nil"/>
              <w:bottom w:val="single" w:sz="4" w:space="0" w:color="auto"/>
              <w:right w:val="single" w:sz="4" w:space="0" w:color="auto"/>
            </w:tcBorders>
            <w:vAlign w:val="center"/>
          </w:tcPr>
          <w:p w:rsidR="009F5A4D" w:rsidRPr="009F5A4D" w:rsidRDefault="009F5A4D" w:rsidP="009F5A4D">
            <w:pPr>
              <w:keepNext/>
              <w:keepLines/>
              <w:overflowPunct w:val="0"/>
              <w:autoSpaceDE w:val="0"/>
              <w:autoSpaceDN w:val="0"/>
              <w:adjustRightInd w:val="0"/>
              <w:spacing w:after="0"/>
              <w:jc w:val="center"/>
              <w:textAlignment w:val="baseline"/>
              <w:rPr>
                <w:ins w:id="823" w:author="Yue Wu/CSO /SRC-Beijing/Staff Engineer/Samsung Electronics" w:date="2021-01-22T10:20:00Z"/>
                <w:rFonts w:ascii="Arial" w:eastAsiaTheme="minorEastAsia" w:hAnsi="Arial"/>
                <w:sz w:val="18"/>
                <w:lang w:val="en-US" w:eastAsia="zh-CN"/>
                <w:rPrChange w:id="824" w:author="Yue Wu/CSO /SRC-Beijing/Staff Engineer/Samsung Electronics" w:date="2021-01-22T10:21:00Z">
                  <w:rPr>
                    <w:ins w:id="825" w:author="Yue Wu/CSO /SRC-Beijing/Staff Engineer/Samsung Electronics" w:date="2021-01-22T10:20:00Z"/>
                    <w:rFonts w:ascii="Arial" w:eastAsia="MS Mincho" w:hAnsi="Arial"/>
                    <w:sz w:val="18"/>
                    <w:lang w:val="en-US" w:eastAsia="zh-CN"/>
                  </w:rPr>
                </w:rPrChange>
              </w:rPr>
            </w:pPr>
            <w:ins w:id="826" w:author="Yue Wu/CSO /SRC-Beijing/Staff Engineer/Samsung Electronics" w:date="2021-01-22T10:21:00Z">
              <w:r>
                <w:rPr>
                  <w:rFonts w:ascii="Arial" w:eastAsiaTheme="minorEastAsia" w:hAnsi="Arial" w:hint="eastAsia"/>
                  <w:sz w:val="18"/>
                  <w:lang w:val="en-US" w:eastAsia="zh-CN"/>
                </w:rPr>
                <w:t>2</w:t>
              </w:r>
            </w:ins>
          </w:p>
        </w:tc>
      </w:tr>
      <w:tr w:rsidR="009F5A4D" w:rsidTr="00256D9B">
        <w:trPr>
          <w:trHeight w:val="225"/>
          <w:jc w:val="center"/>
          <w:ins w:id="827" w:author="Yue Wu/CSO /SRC-Beijing/Staff Engineer/Samsung Electronics" w:date="2021-01-15T15:14:00Z"/>
        </w:trPr>
        <w:tc>
          <w:tcPr>
            <w:tcW w:w="1478" w:type="dxa"/>
            <w:vMerge/>
            <w:tcBorders>
              <w:top w:val="nil"/>
              <w:left w:val="single" w:sz="4" w:space="0" w:color="auto"/>
              <w:bottom w:val="nil"/>
              <w:right w:val="single" w:sz="4" w:space="0" w:color="auto"/>
            </w:tcBorders>
          </w:tcPr>
          <w:p w:rsidR="009F5A4D" w:rsidRDefault="009F5A4D" w:rsidP="009F5A4D">
            <w:pPr>
              <w:keepNext/>
              <w:keepLines/>
              <w:overflowPunct w:val="0"/>
              <w:autoSpaceDE w:val="0"/>
              <w:autoSpaceDN w:val="0"/>
              <w:adjustRightInd w:val="0"/>
              <w:spacing w:after="0"/>
              <w:jc w:val="center"/>
              <w:textAlignment w:val="baseline"/>
              <w:rPr>
                <w:ins w:id="828" w:author="Yue Wu/CSO /SRC-Beijing/Staff Engineer/Samsung Electronics" w:date="2021-01-15T15:14:00Z"/>
                <w:rFonts w:ascii="Arial" w:eastAsia="MS Mincho" w:hAnsi="Arial"/>
                <w:sz w:val="18"/>
              </w:rPr>
            </w:pPr>
          </w:p>
        </w:tc>
        <w:tc>
          <w:tcPr>
            <w:tcW w:w="2463" w:type="dxa"/>
            <w:tcBorders>
              <w:top w:val="nil"/>
              <w:left w:val="nil"/>
              <w:bottom w:val="single" w:sz="4" w:space="0" w:color="auto"/>
              <w:right w:val="single" w:sz="4" w:space="0" w:color="auto"/>
            </w:tcBorders>
            <w:vAlign w:val="bottom"/>
          </w:tcPr>
          <w:p w:rsidR="009F5A4D" w:rsidRDefault="009F5A4D" w:rsidP="009F5A4D">
            <w:pPr>
              <w:keepNext/>
              <w:keepLines/>
              <w:overflowPunct w:val="0"/>
              <w:autoSpaceDE w:val="0"/>
              <w:autoSpaceDN w:val="0"/>
              <w:adjustRightInd w:val="0"/>
              <w:spacing w:after="0"/>
              <w:textAlignment w:val="baseline"/>
              <w:rPr>
                <w:ins w:id="829" w:author="Yue Wu/CSO /SRC-Beijing/Staff Engineer/Samsung Electronics" w:date="2021-01-15T15:14:00Z"/>
                <w:rFonts w:ascii="Arial" w:eastAsia="MS Mincho" w:hAnsi="Arial"/>
                <w:sz w:val="18"/>
                <w:lang w:val="en-US" w:eastAsia="zh-CN"/>
              </w:rPr>
            </w:pPr>
            <w:ins w:id="830" w:author="Yue Wu/CSO /SRC-Beijing/Staff Engineer/Samsung Electronics" w:date="2021-01-15T15:14:00Z">
              <w:r w:rsidRPr="00FB3CAF">
                <w:rPr>
                  <w:rFonts w:ascii="Arial" w:eastAsia="MS Mincho" w:hAnsi="Arial"/>
                  <w:sz w:val="18"/>
                  <w:lang w:val="en-US" w:eastAsia="zh-CN"/>
                </w:rPr>
                <w:t>Frequency range</w:t>
              </w:r>
            </w:ins>
          </w:p>
        </w:tc>
        <w:tc>
          <w:tcPr>
            <w:tcW w:w="926" w:type="dxa"/>
            <w:tcBorders>
              <w:top w:val="nil"/>
              <w:left w:val="nil"/>
              <w:bottom w:val="single" w:sz="4" w:space="0" w:color="auto"/>
              <w:right w:val="single" w:sz="4" w:space="0" w:color="auto"/>
            </w:tcBorders>
            <w:vAlign w:val="center"/>
          </w:tcPr>
          <w:p w:rsidR="009F5A4D" w:rsidRDefault="009F5A4D" w:rsidP="009F5A4D">
            <w:pPr>
              <w:keepNext/>
              <w:keepLines/>
              <w:overflowPunct w:val="0"/>
              <w:autoSpaceDE w:val="0"/>
              <w:autoSpaceDN w:val="0"/>
              <w:adjustRightInd w:val="0"/>
              <w:spacing w:after="0"/>
              <w:jc w:val="center"/>
              <w:textAlignment w:val="baseline"/>
              <w:rPr>
                <w:ins w:id="831" w:author="Yue Wu/CSO /SRC-Beijing/Staff Engineer/Samsung Electronics" w:date="2021-01-15T15:14:00Z"/>
                <w:rFonts w:ascii="Arial" w:eastAsia="MS Mincho" w:hAnsi="Arial"/>
                <w:sz w:val="18"/>
                <w:lang w:val="en-US" w:eastAsia="zh-CN"/>
              </w:rPr>
            </w:pPr>
            <w:ins w:id="832" w:author="Yue Wu/CSO /SRC-Beijing/Staff Engineer/Samsung Electronics" w:date="2021-01-15T15:14:00Z">
              <w:r w:rsidRPr="00FB3CAF">
                <w:rPr>
                  <w:rFonts w:ascii="Arial" w:eastAsia="MS Mincho" w:hAnsi="Arial"/>
                  <w:sz w:val="18"/>
                  <w:lang w:val="en-US" w:eastAsia="zh-CN"/>
                </w:rPr>
                <w:t>945</w:t>
              </w:r>
            </w:ins>
          </w:p>
        </w:tc>
        <w:tc>
          <w:tcPr>
            <w:tcW w:w="282"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33" w:author="Yue Wu/CSO /SRC-Beijing/Staff Engineer/Samsung Electronics" w:date="2021-01-15T15:14:00Z"/>
                <w:rFonts w:ascii="Arial" w:eastAsia="MS Mincho" w:hAnsi="Arial"/>
                <w:sz w:val="18"/>
                <w:lang w:val="en-US" w:eastAsia="zh-CN"/>
              </w:rPr>
            </w:pPr>
            <w:ins w:id="834" w:author="Yue Wu/CSO /SRC-Beijing/Staff Engineer/Samsung Electronics" w:date="2021-01-15T15:14:00Z">
              <w:r w:rsidRPr="00FB3CAF">
                <w:rPr>
                  <w:rFonts w:ascii="Arial" w:eastAsia="MS Mincho" w:hAnsi="Arial"/>
                  <w:sz w:val="18"/>
                  <w:lang w:val="en-US" w:eastAsia="zh-CN"/>
                </w:rPr>
                <w:t>-</w:t>
              </w:r>
            </w:ins>
          </w:p>
        </w:tc>
        <w:tc>
          <w:tcPr>
            <w:tcW w:w="996" w:type="dxa"/>
            <w:tcBorders>
              <w:top w:val="nil"/>
              <w:left w:val="nil"/>
              <w:bottom w:val="single" w:sz="4" w:space="0" w:color="auto"/>
              <w:right w:val="single" w:sz="4" w:space="0" w:color="auto"/>
            </w:tcBorders>
            <w:vAlign w:val="center"/>
          </w:tcPr>
          <w:p w:rsidR="009F5A4D" w:rsidRDefault="009F5A4D" w:rsidP="009F5A4D">
            <w:pPr>
              <w:keepNext/>
              <w:keepLines/>
              <w:overflowPunct w:val="0"/>
              <w:autoSpaceDE w:val="0"/>
              <w:autoSpaceDN w:val="0"/>
              <w:adjustRightInd w:val="0"/>
              <w:spacing w:after="0"/>
              <w:jc w:val="center"/>
              <w:textAlignment w:val="baseline"/>
              <w:rPr>
                <w:ins w:id="835" w:author="Yue Wu/CSO /SRC-Beijing/Staff Engineer/Samsung Electronics" w:date="2021-01-15T15:14:00Z"/>
                <w:rFonts w:ascii="Arial" w:eastAsia="MS Mincho" w:hAnsi="Arial"/>
                <w:sz w:val="18"/>
                <w:lang w:val="en-US" w:eastAsia="zh-CN"/>
              </w:rPr>
            </w:pPr>
            <w:ins w:id="836" w:author="Yue Wu/CSO /SRC-Beijing/Staff Engineer/Samsung Electronics" w:date="2021-01-15T15:14:00Z">
              <w:r w:rsidRPr="00FB3CAF">
                <w:rPr>
                  <w:rFonts w:ascii="Arial" w:eastAsia="MS Mincho" w:hAnsi="Arial"/>
                  <w:sz w:val="18"/>
                  <w:lang w:val="en-US" w:eastAsia="zh-CN"/>
                </w:rPr>
                <w:t>960</w:t>
              </w:r>
            </w:ins>
          </w:p>
        </w:tc>
        <w:tc>
          <w:tcPr>
            <w:tcW w:w="1062" w:type="dxa"/>
            <w:tcBorders>
              <w:top w:val="nil"/>
              <w:left w:val="nil"/>
              <w:bottom w:val="single" w:sz="4" w:space="0" w:color="auto"/>
              <w:right w:val="single" w:sz="4" w:space="0" w:color="auto"/>
            </w:tcBorders>
            <w:vAlign w:val="center"/>
          </w:tcPr>
          <w:p w:rsidR="009F5A4D" w:rsidRDefault="009F5A4D" w:rsidP="009F5A4D">
            <w:pPr>
              <w:keepNext/>
              <w:keepLines/>
              <w:overflowPunct w:val="0"/>
              <w:autoSpaceDE w:val="0"/>
              <w:autoSpaceDN w:val="0"/>
              <w:adjustRightInd w:val="0"/>
              <w:spacing w:after="0"/>
              <w:jc w:val="center"/>
              <w:textAlignment w:val="baseline"/>
              <w:rPr>
                <w:ins w:id="837" w:author="Yue Wu/CSO /SRC-Beijing/Staff Engineer/Samsung Electronics" w:date="2021-01-15T15:14:00Z"/>
                <w:rFonts w:ascii="Arial" w:eastAsia="MS Mincho" w:hAnsi="Arial"/>
                <w:sz w:val="18"/>
                <w:lang w:val="en-US" w:eastAsia="zh-CN"/>
              </w:rPr>
            </w:pPr>
            <w:ins w:id="838" w:author="Yue Wu/CSO /SRC-Beijing/Staff Engineer/Samsung Electronics" w:date="2021-01-15T15:14:00Z">
              <w:r w:rsidRPr="00FB3CAF">
                <w:rPr>
                  <w:rFonts w:ascii="Arial" w:eastAsia="MS Mincho" w:hAnsi="Arial"/>
                  <w:sz w:val="18"/>
                  <w:lang w:val="en-US" w:eastAsia="zh-CN"/>
                </w:rPr>
                <w:t>-50</w:t>
              </w:r>
            </w:ins>
          </w:p>
        </w:tc>
        <w:tc>
          <w:tcPr>
            <w:tcW w:w="907" w:type="dxa"/>
            <w:tcBorders>
              <w:top w:val="nil"/>
              <w:left w:val="nil"/>
              <w:bottom w:val="single" w:sz="4" w:space="0" w:color="auto"/>
              <w:right w:val="single" w:sz="4" w:space="0" w:color="auto"/>
            </w:tcBorders>
            <w:vAlign w:val="center"/>
          </w:tcPr>
          <w:p w:rsidR="009F5A4D" w:rsidRDefault="009F5A4D" w:rsidP="009F5A4D">
            <w:pPr>
              <w:keepNext/>
              <w:keepLines/>
              <w:overflowPunct w:val="0"/>
              <w:autoSpaceDE w:val="0"/>
              <w:autoSpaceDN w:val="0"/>
              <w:adjustRightInd w:val="0"/>
              <w:spacing w:after="0"/>
              <w:jc w:val="center"/>
              <w:textAlignment w:val="baseline"/>
              <w:rPr>
                <w:ins w:id="839" w:author="Yue Wu/CSO /SRC-Beijing/Staff Engineer/Samsung Electronics" w:date="2021-01-15T15:14:00Z"/>
                <w:rFonts w:ascii="Arial" w:eastAsia="MS Mincho" w:hAnsi="Arial"/>
                <w:sz w:val="18"/>
                <w:lang w:val="en-US" w:eastAsia="zh-CN"/>
              </w:rPr>
            </w:pPr>
            <w:ins w:id="840" w:author="Yue Wu/CSO /SRC-Beijing/Staff Engineer/Samsung Electronics" w:date="2021-01-15T15:14:00Z">
              <w:r w:rsidRPr="00FB3CAF">
                <w:rPr>
                  <w:rFonts w:ascii="Arial" w:eastAsia="MS Mincho" w:hAnsi="Arial"/>
                  <w:sz w:val="18"/>
                  <w:lang w:val="en-US" w:eastAsia="zh-CN"/>
                </w:rPr>
                <w:t>1</w:t>
              </w:r>
            </w:ins>
          </w:p>
        </w:tc>
        <w:tc>
          <w:tcPr>
            <w:tcW w:w="1093"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41" w:author="Yue Wu/CSO /SRC-Beijing/Staff Engineer/Samsung Electronics" w:date="2021-01-15T15:14:00Z"/>
                <w:rFonts w:ascii="Arial" w:eastAsia="MS Mincho" w:hAnsi="Arial"/>
                <w:sz w:val="18"/>
                <w:lang w:val="en-US" w:eastAsia="zh-CN"/>
              </w:rPr>
            </w:pPr>
          </w:p>
        </w:tc>
      </w:tr>
      <w:tr w:rsidR="009F5A4D" w:rsidTr="00256D9B">
        <w:trPr>
          <w:trHeight w:val="225"/>
          <w:jc w:val="center"/>
          <w:ins w:id="842" w:author="Yue Wu/CSO /SRC-Beijing/Staff Engineer/Samsung Electronics" w:date="2021-01-15T15:14:00Z"/>
        </w:trPr>
        <w:tc>
          <w:tcPr>
            <w:tcW w:w="1478" w:type="dxa"/>
            <w:vMerge/>
            <w:tcBorders>
              <w:top w:val="nil"/>
              <w:left w:val="single" w:sz="4" w:space="0" w:color="auto"/>
              <w:bottom w:val="nil"/>
              <w:right w:val="single" w:sz="4" w:space="0" w:color="auto"/>
            </w:tcBorders>
          </w:tcPr>
          <w:p w:rsidR="009F5A4D" w:rsidRDefault="009F5A4D" w:rsidP="009F5A4D">
            <w:pPr>
              <w:keepNext/>
              <w:keepLines/>
              <w:overflowPunct w:val="0"/>
              <w:autoSpaceDE w:val="0"/>
              <w:autoSpaceDN w:val="0"/>
              <w:adjustRightInd w:val="0"/>
              <w:spacing w:after="0"/>
              <w:jc w:val="center"/>
              <w:textAlignment w:val="baseline"/>
              <w:rPr>
                <w:ins w:id="843" w:author="Yue Wu/CSO /SRC-Beijing/Staff Engineer/Samsung Electronics" w:date="2021-01-15T15:14:00Z"/>
                <w:rFonts w:ascii="Arial" w:eastAsia="MS Mincho" w:hAnsi="Arial"/>
                <w:sz w:val="18"/>
              </w:rPr>
            </w:pPr>
          </w:p>
        </w:tc>
        <w:tc>
          <w:tcPr>
            <w:tcW w:w="2463" w:type="dxa"/>
            <w:tcBorders>
              <w:top w:val="nil"/>
              <w:left w:val="nil"/>
              <w:bottom w:val="single" w:sz="4" w:space="0" w:color="auto"/>
              <w:right w:val="single" w:sz="4" w:space="0" w:color="auto"/>
            </w:tcBorders>
            <w:vAlign w:val="bottom"/>
          </w:tcPr>
          <w:p w:rsidR="009F5A4D" w:rsidRPr="00FB3CAF" w:rsidRDefault="009F5A4D" w:rsidP="009F5A4D">
            <w:pPr>
              <w:keepNext/>
              <w:keepLines/>
              <w:overflowPunct w:val="0"/>
              <w:autoSpaceDE w:val="0"/>
              <w:autoSpaceDN w:val="0"/>
              <w:adjustRightInd w:val="0"/>
              <w:spacing w:after="0"/>
              <w:textAlignment w:val="baseline"/>
              <w:rPr>
                <w:ins w:id="844" w:author="Yue Wu/CSO /SRC-Beijing/Staff Engineer/Samsung Electronics" w:date="2021-01-15T15:14:00Z"/>
                <w:rFonts w:ascii="Arial" w:eastAsia="MS Mincho" w:hAnsi="Arial"/>
                <w:sz w:val="18"/>
                <w:lang w:val="en-US" w:eastAsia="zh-CN"/>
              </w:rPr>
            </w:pPr>
            <w:ins w:id="845" w:author="Yue Wu/CSO /SRC-Beijing/Staff Engineer/Samsung Electronics" w:date="2021-01-15T15:14:00Z">
              <w:r w:rsidRPr="00FB3CAF">
                <w:rPr>
                  <w:rFonts w:ascii="Arial" w:eastAsia="MS Mincho" w:hAnsi="Arial"/>
                  <w:sz w:val="18"/>
                  <w:lang w:val="en-US" w:eastAsia="zh-CN"/>
                </w:rPr>
                <w:t>Frequency range</w:t>
              </w:r>
            </w:ins>
          </w:p>
        </w:tc>
        <w:tc>
          <w:tcPr>
            <w:tcW w:w="926" w:type="dxa"/>
            <w:tcBorders>
              <w:top w:val="nil"/>
              <w:left w:val="nil"/>
              <w:bottom w:val="single" w:sz="4" w:space="0" w:color="auto"/>
              <w:right w:val="single" w:sz="4" w:space="0" w:color="auto"/>
            </w:tcBorders>
          </w:tcPr>
          <w:p w:rsidR="009F5A4D" w:rsidRPr="00FB3CAF" w:rsidRDefault="009F5A4D" w:rsidP="009F5A4D">
            <w:pPr>
              <w:keepNext/>
              <w:keepLines/>
              <w:overflowPunct w:val="0"/>
              <w:autoSpaceDE w:val="0"/>
              <w:autoSpaceDN w:val="0"/>
              <w:adjustRightInd w:val="0"/>
              <w:spacing w:after="0"/>
              <w:jc w:val="center"/>
              <w:textAlignment w:val="baseline"/>
              <w:rPr>
                <w:ins w:id="846" w:author="Yue Wu/CSO /SRC-Beijing/Staff Engineer/Samsung Electronics" w:date="2021-01-15T15:14:00Z"/>
                <w:rFonts w:ascii="Arial" w:eastAsia="MS Mincho" w:hAnsi="Arial"/>
                <w:sz w:val="18"/>
                <w:lang w:val="en-US" w:eastAsia="zh-CN"/>
              </w:rPr>
            </w:pPr>
            <w:ins w:id="847" w:author="Yue Wu/CSO /SRC-Beijing/Staff Engineer/Samsung Electronics" w:date="2021-01-15T15:14:00Z">
              <w:r w:rsidRPr="00FB3CAF">
                <w:rPr>
                  <w:rFonts w:ascii="Arial" w:eastAsia="MS Mincho" w:hAnsi="Arial"/>
                  <w:sz w:val="18"/>
                  <w:lang w:val="en-US" w:eastAsia="zh-CN"/>
                </w:rPr>
                <w:t>1884.5</w:t>
              </w:r>
            </w:ins>
          </w:p>
        </w:tc>
        <w:tc>
          <w:tcPr>
            <w:tcW w:w="282" w:type="dxa"/>
            <w:tcBorders>
              <w:top w:val="nil"/>
              <w:left w:val="nil"/>
              <w:bottom w:val="single" w:sz="4" w:space="0" w:color="auto"/>
              <w:right w:val="single" w:sz="4" w:space="0" w:color="auto"/>
            </w:tcBorders>
          </w:tcPr>
          <w:p w:rsidR="009F5A4D" w:rsidRPr="00FB3CAF" w:rsidRDefault="009F5A4D" w:rsidP="009F5A4D">
            <w:pPr>
              <w:keepNext/>
              <w:keepLines/>
              <w:overflowPunct w:val="0"/>
              <w:autoSpaceDE w:val="0"/>
              <w:autoSpaceDN w:val="0"/>
              <w:adjustRightInd w:val="0"/>
              <w:spacing w:after="0"/>
              <w:jc w:val="center"/>
              <w:textAlignment w:val="baseline"/>
              <w:rPr>
                <w:ins w:id="848" w:author="Yue Wu/CSO /SRC-Beijing/Staff Engineer/Samsung Electronics" w:date="2021-01-15T15:14:00Z"/>
                <w:rFonts w:ascii="Arial" w:eastAsia="MS Mincho" w:hAnsi="Arial"/>
                <w:sz w:val="18"/>
                <w:lang w:val="en-US" w:eastAsia="zh-CN"/>
              </w:rPr>
            </w:pPr>
            <w:ins w:id="849" w:author="Yue Wu/CSO /SRC-Beijing/Staff Engineer/Samsung Electronics" w:date="2021-01-15T15:14:00Z">
              <w:r w:rsidRPr="00FB3CAF">
                <w:rPr>
                  <w:rFonts w:ascii="Arial" w:eastAsia="MS Mincho" w:hAnsi="Arial"/>
                  <w:sz w:val="18"/>
                  <w:lang w:val="en-US" w:eastAsia="zh-CN"/>
                </w:rPr>
                <w:t>-</w:t>
              </w:r>
            </w:ins>
          </w:p>
        </w:tc>
        <w:tc>
          <w:tcPr>
            <w:tcW w:w="996" w:type="dxa"/>
            <w:tcBorders>
              <w:top w:val="nil"/>
              <w:left w:val="nil"/>
              <w:bottom w:val="single" w:sz="4" w:space="0" w:color="auto"/>
              <w:right w:val="single" w:sz="4" w:space="0" w:color="auto"/>
            </w:tcBorders>
          </w:tcPr>
          <w:p w:rsidR="009F5A4D" w:rsidRPr="00FB3CAF" w:rsidRDefault="009F5A4D" w:rsidP="009F5A4D">
            <w:pPr>
              <w:keepNext/>
              <w:keepLines/>
              <w:overflowPunct w:val="0"/>
              <w:autoSpaceDE w:val="0"/>
              <w:autoSpaceDN w:val="0"/>
              <w:adjustRightInd w:val="0"/>
              <w:spacing w:after="0"/>
              <w:jc w:val="center"/>
              <w:textAlignment w:val="baseline"/>
              <w:rPr>
                <w:ins w:id="850" w:author="Yue Wu/CSO /SRC-Beijing/Staff Engineer/Samsung Electronics" w:date="2021-01-15T15:14:00Z"/>
                <w:rFonts w:ascii="Arial" w:eastAsia="MS Mincho" w:hAnsi="Arial"/>
                <w:sz w:val="18"/>
                <w:lang w:val="en-US" w:eastAsia="zh-CN"/>
              </w:rPr>
            </w:pPr>
            <w:ins w:id="851" w:author="Yue Wu/CSO /SRC-Beijing/Staff Engineer/Samsung Electronics" w:date="2021-01-15T15:14:00Z">
              <w:r w:rsidRPr="00FB3CAF">
                <w:rPr>
                  <w:rFonts w:ascii="Arial" w:eastAsia="MS Mincho" w:hAnsi="Arial"/>
                  <w:sz w:val="18"/>
                  <w:lang w:val="en-US" w:eastAsia="zh-CN"/>
                </w:rPr>
                <w:t>1915.7</w:t>
              </w:r>
            </w:ins>
          </w:p>
        </w:tc>
        <w:tc>
          <w:tcPr>
            <w:tcW w:w="1062"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52" w:author="Yue Wu/CSO /SRC-Beijing/Staff Engineer/Samsung Electronics" w:date="2021-01-15T15:14:00Z"/>
                <w:rFonts w:ascii="Arial" w:eastAsia="MS Mincho" w:hAnsi="Arial"/>
                <w:sz w:val="18"/>
                <w:lang w:val="en-US" w:eastAsia="zh-CN"/>
              </w:rPr>
            </w:pPr>
            <w:ins w:id="853" w:author="Yue Wu/CSO /SRC-Beijing/Staff Engineer/Samsung Electronics" w:date="2021-01-15T15:14:00Z">
              <w:r w:rsidRPr="00FB3CAF">
                <w:rPr>
                  <w:rFonts w:ascii="Arial" w:eastAsia="MS Mincho" w:hAnsi="Arial"/>
                  <w:sz w:val="18"/>
                  <w:lang w:val="en-US" w:eastAsia="zh-CN"/>
                </w:rPr>
                <w:t>-41</w:t>
              </w:r>
            </w:ins>
          </w:p>
        </w:tc>
        <w:tc>
          <w:tcPr>
            <w:tcW w:w="907"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54" w:author="Yue Wu/CSO /SRC-Beijing/Staff Engineer/Samsung Electronics" w:date="2021-01-15T15:14:00Z"/>
                <w:rFonts w:ascii="Arial" w:eastAsia="MS Mincho" w:hAnsi="Arial"/>
                <w:sz w:val="18"/>
                <w:lang w:val="en-US" w:eastAsia="zh-CN"/>
              </w:rPr>
            </w:pPr>
            <w:ins w:id="855" w:author="Yue Wu/CSO /SRC-Beijing/Staff Engineer/Samsung Electronics" w:date="2021-01-15T15:14:00Z">
              <w:r w:rsidRPr="00FB3CAF">
                <w:rPr>
                  <w:rFonts w:ascii="Arial" w:eastAsia="MS Mincho" w:hAnsi="Arial"/>
                  <w:sz w:val="18"/>
                  <w:lang w:val="en-US" w:eastAsia="zh-CN"/>
                </w:rPr>
                <w:t>0.3</w:t>
              </w:r>
            </w:ins>
          </w:p>
        </w:tc>
        <w:tc>
          <w:tcPr>
            <w:tcW w:w="1093"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56" w:author="Yue Wu/CSO /SRC-Beijing/Staff Engineer/Samsung Electronics" w:date="2021-01-15T15:14:00Z"/>
                <w:rFonts w:ascii="Arial" w:eastAsia="MS Mincho" w:hAnsi="Arial"/>
                <w:sz w:val="18"/>
                <w:lang w:val="en-US" w:eastAsia="zh-CN"/>
              </w:rPr>
            </w:pPr>
            <w:ins w:id="857" w:author="Yue Wu/CSO /SRC-Beijing/Staff Engineer/Samsung Electronics" w:date="2021-01-15T15:14:00Z">
              <w:r>
                <w:rPr>
                  <w:rFonts w:ascii="Arial" w:eastAsia="MS Mincho" w:hAnsi="Arial"/>
                  <w:sz w:val="18"/>
                  <w:lang w:val="en-US" w:eastAsia="zh-CN"/>
                </w:rPr>
                <w:t>3</w:t>
              </w:r>
            </w:ins>
          </w:p>
        </w:tc>
      </w:tr>
      <w:tr w:rsidR="009F5A4D" w:rsidTr="00256D9B">
        <w:trPr>
          <w:trHeight w:val="225"/>
          <w:jc w:val="center"/>
          <w:ins w:id="858" w:author="Yue Wu/CSO /SRC-Beijing/Staff Engineer/Samsung Electronics" w:date="2021-01-15T15:14:00Z"/>
        </w:trPr>
        <w:tc>
          <w:tcPr>
            <w:tcW w:w="1478" w:type="dxa"/>
            <w:vMerge/>
            <w:tcBorders>
              <w:top w:val="nil"/>
              <w:left w:val="single" w:sz="4" w:space="0" w:color="auto"/>
              <w:bottom w:val="nil"/>
              <w:right w:val="single" w:sz="4" w:space="0" w:color="auto"/>
            </w:tcBorders>
          </w:tcPr>
          <w:p w:rsidR="009F5A4D" w:rsidRDefault="009F5A4D" w:rsidP="009F5A4D">
            <w:pPr>
              <w:keepNext/>
              <w:keepLines/>
              <w:overflowPunct w:val="0"/>
              <w:autoSpaceDE w:val="0"/>
              <w:autoSpaceDN w:val="0"/>
              <w:adjustRightInd w:val="0"/>
              <w:spacing w:after="0"/>
              <w:jc w:val="center"/>
              <w:textAlignment w:val="baseline"/>
              <w:rPr>
                <w:ins w:id="859" w:author="Yue Wu/CSO /SRC-Beijing/Staff Engineer/Samsung Electronics" w:date="2021-01-15T15:14:00Z"/>
                <w:rFonts w:ascii="Arial" w:eastAsia="MS Mincho" w:hAnsi="Arial"/>
                <w:sz w:val="18"/>
              </w:rPr>
            </w:pPr>
          </w:p>
        </w:tc>
        <w:tc>
          <w:tcPr>
            <w:tcW w:w="2463" w:type="dxa"/>
            <w:tcBorders>
              <w:top w:val="nil"/>
              <w:left w:val="nil"/>
              <w:bottom w:val="single" w:sz="4" w:space="0" w:color="auto"/>
              <w:right w:val="single" w:sz="4" w:space="0" w:color="auto"/>
            </w:tcBorders>
            <w:vAlign w:val="bottom"/>
          </w:tcPr>
          <w:p w:rsidR="009F5A4D" w:rsidRPr="00FB3CAF" w:rsidRDefault="009F5A4D" w:rsidP="009F5A4D">
            <w:pPr>
              <w:keepNext/>
              <w:keepLines/>
              <w:overflowPunct w:val="0"/>
              <w:autoSpaceDE w:val="0"/>
              <w:autoSpaceDN w:val="0"/>
              <w:adjustRightInd w:val="0"/>
              <w:spacing w:after="0"/>
              <w:textAlignment w:val="baseline"/>
              <w:rPr>
                <w:ins w:id="860" w:author="Yue Wu/CSO /SRC-Beijing/Staff Engineer/Samsung Electronics" w:date="2021-01-15T15:14:00Z"/>
                <w:rFonts w:ascii="Arial" w:eastAsia="MS Mincho" w:hAnsi="Arial"/>
                <w:sz w:val="18"/>
                <w:lang w:val="en-US" w:eastAsia="zh-CN"/>
              </w:rPr>
            </w:pPr>
            <w:ins w:id="861" w:author="Yue Wu/CSO /SRC-Beijing/Staff Engineer/Samsung Electronics" w:date="2021-01-15T15:14:00Z">
              <w:r w:rsidRPr="00FB3CAF">
                <w:rPr>
                  <w:rFonts w:ascii="Arial" w:eastAsia="MS Mincho" w:hAnsi="Arial"/>
                  <w:sz w:val="18"/>
                  <w:lang w:val="en-US" w:eastAsia="zh-CN"/>
                </w:rPr>
                <w:t>Frequency range</w:t>
              </w:r>
            </w:ins>
          </w:p>
        </w:tc>
        <w:tc>
          <w:tcPr>
            <w:tcW w:w="926"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62" w:author="Yue Wu/CSO /SRC-Beijing/Staff Engineer/Samsung Electronics" w:date="2021-01-15T15:14:00Z"/>
                <w:rFonts w:ascii="Arial" w:eastAsia="MS Mincho" w:hAnsi="Arial"/>
                <w:sz w:val="18"/>
                <w:lang w:val="en-US" w:eastAsia="zh-CN"/>
              </w:rPr>
            </w:pPr>
            <w:ins w:id="863" w:author="Yue Wu/CSO /SRC-Beijing/Staff Engineer/Samsung Electronics" w:date="2021-01-15T15:14:00Z">
              <w:r w:rsidRPr="00FB3CAF">
                <w:rPr>
                  <w:rFonts w:ascii="Arial" w:eastAsia="MS Mincho" w:hAnsi="Arial"/>
                  <w:sz w:val="18"/>
                  <w:lang w:val="en-US" w:eastAsia="zh-CN"/>
                </w:rPr>
                <w:t>2545</w:t>
              </w:r>
            </w:ins>
          </w:p>
        </w:tc>
        <w:tc>
          <w:tcPr>
            <w:tcW w:w="282"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64" w:author="Yue Wu/CSO /SRC-Beijing/Staff Engineer/Samsung Electronics" w:date="2021-01-15T15:14:00Z"/>
                <w:rFonts w:ascii="Arial" w:eastAsia="MS Mincho" w:hAnsi="Arial"/>
                <w:sz w:val="18"/>
                <w:lang w:val="en-US" w:eastAsia="zh-CN"/>
              </w:rPr>
            </w:pPr>
            <w:ins w:id="865" w:author="Yue Wu/CSO /SRC-Beijing/Staff Engineer/Samsung Electronics" w:date="2021-01-15T15:14:00Z">
              <w:r w:rsidRPr="00FB3CAF">
                <w:rPr>
                  <w:rFonts w:ascii="Arial" w:eastAsia="MS Mincho" w:hAnsi="Arial"/>
                  <w:sz w:val="18"/>
                  <w:lang w:val="en-US" w:eastAsia="zh-CN"/>
                </w:rPr>
                <w:t>-</w:t>
              </w:r>
            </w:ins>
          </w:p>
        </w:tc>
        <w:tc>
          <w:tcPr>
            <w:tcW w:w="996"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66" w:author="Yue Wu/CSO /SRC-Beijing/Staff Engineer/Samsung Electronics" w:date="2021-01-15T15:14:00Z"/>
                <w:rFonts w:ascii="Arial" w:eastAsia="MS Mincho" w:hAnsi="Arial"/>
                <w:sz w:val="18"/>
                <w:lang w:val="en-US" w:eastAsia="zh-CN"/>
              </w:rPr>
            </w:pPr>
            <w:ins w:id="867" w:author="Yue Wu/CSO /SRC-Beijing/Staff Engineer/Samsung Electronics" w:date="2021-01-15T15:14:00Z">
              <w:r w:rsidRPr="00FB3CAF">
                <w:rPr>
                  <w:rFonts w:ascii="Arial" w:eastAsia="MS Mincho" w:hAnsi="Arial"/>
                  <w:sz w:val="18"/>
                  <w:lang w:val="en-US" w:eastAsia="zh-CN"/>
                </w:rPr>
                <w:t>2575</w:t>
              </w:r>
            </w:ins>
          </w:p>
        </w:tc>
        <w:tc>
          <w:tcPr>
            <w:tcW w:w="1062"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68" w:author="Yue Wu/CSO /SRC-Beijing/Staff Engineer/Samsung Electronics" w:date="2021-01-15T15:14:00Z"/>
                <w:rFonts w:ascii="Arial" w:eastAsia="MS Mincho" w:hAnsi="Arial"/>
                <w:sz w:val="18"/>
                <w:lang w:val="en-US" w:eastAsia="zh-CN"/>
              </w:rPr>
            </w:pPr>
            <w:ins w:id="869" w:author="Yue Wu/CSO /SRC-Beijing/Staff Engineer/Samsung Electronics" w:date="2021-01-15T15:14:00Z">
              <w:r w:rsidRPr="00FB3CAF">
                <w:rPr>
                  <w:rFonts w:ascii="Arial" w:eastAsia="MS Mincho" w:hAnsi="Arial"/>
                  <w:sz w:val="18"/>
                  <w:lang w:val="en-US" w:eastAsia="zh-CN"/>
                </w:rPr>
                <w:t>-50</w:t>
              </w:r>
            </w:ins>
          </w:p>
        </w:tc>
        <w:tc>
          <w:tcPr>
            <w:tcW w:w="907"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70" w:author="Yue Wu/CSO /SRC-Beijing/Staff Engineer/Samsung Electronics" w:date="2021-01-15T15:14:00Z"/>
                <w:rFonts w:ascii="Arial" w:eastAsia="MS Mincho" w:hAnsi="Arial"/>
                <w:sz w:val="18"/>
                <w:lang w:val="en-US" w:eastAsia="zh-CN"/>
              </w:rPr>
            </w:pPr>
            <w:ins w:id="871" w:author="Yue Wu/CSO /SRC-Beijing/Staff Engineer/Samsung Electronics" w:date="2021-01-15T15:14:00Z">
              <w:r w:rsidRPr="00FB3CAF">
                <w:rPr>
                  <w:rFonts w:ascii="Arial" w:eastAsia="MS Mincho" w:hAnsi="Arial"/>
                  <w:sz w:val="18"/>
                  <w:lang w:val="en-US" w:eastAsia="zh-CN"/>
                </w:rPr>
                <w:t>1</w:t>
              </w:r>
            </w:ins>
          </w:p>
        </w:tc>
        <w:tc>
          <w:tcPr>
            <w:tcW w:w="1093"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72" w:author="Yue Wu/CSO /SRC-Beijing/Staff Engineer/Samsung Electronics" w:date="2021-01-15T15:14:00Z"/>
                <w:rFonts w:ascii="Arial" w:eastAsia="MS Mincho" w:hAnsi="Arial"/>
                <w:sz w:val="18"/>
                <w:lang w:val="en-US" w:eastAsia="zh-CN"/>
              </w:rPr>
            </w:pPr>
          </w:p>
        </w:tc>
      </w:tr>
      <w:tr w:rsidR="009F5A4D" w:rsidTr="00256D9B">
        <w:trPr>
          <w:trHeight w:val="225"/>
          <w:jc w:val="center"/>
          <w:ins w:id="873" w:author="Yue Wu/CSO /SRC-Beijing/Staff Engineer/Samsung Electronics" w:date="2021-01-15T15:14:00Z"/>
        </w:trPr>
        <w:tc>
          <w:tcPr>
            <w:tcW w:w="1478" w:type="dxa"/>
            <w:vMerge/>
            <w:tcBorders>
              <w:top w:val="nil"/>
              <w:left w:val="single" w:sz="4" w:space="0" w:color="auto"/>
              <w:bottom w:val="single" w:sz="4" w:space="0" w:color="auto"/>
              <w:right w:val="single" w:sz="4" w:space="0" w:color="auto"/>
            </w:tcBorders>
          </w:tcPr>
          <w:p w:rsidR="009F5A4D" w:rsidRDefault="009F5A4D" w:rsidP="009F5A4D">
            <w:pPr>
              <w:keepNext/>
              <w:keepLines/>
              <w:overflowPunct w:val="0"/>
              <w:autoSpaceDE w:val="0"/>
              <w:autoSpaceDN w:val="0"/>
              <w:adjustRightInd w:val="0"/>
              <w:spacing w:after="0"/>
              <w:jc w:val="center"/>
              <w:textAlignment w:val="baseline"/>
              <w:rPr>
                <w:ins w:id="874" w:author="Yue Wu/CSO /SRC-Beijing/Staff Engineer/Samsung Electronics" w:date="2021-01-15T15:14:00Z"/>
                <w:rFonts w:ascii="Arial" w:eastAsia="MS Mincho" w:hAnsi="Arial"/>
                <w:sz w:val="18"/>
              </w:rPr>
            </w:pPr>
          </w:p>
        </w:tc>
        <w:tc>
          <w:tcPr>
            <w:tcW w:w="2463" w:type="dxa"/>
            <w:tcBorders>
              <w:top w:val="nil"/>
              <w:left w:val="nil"/>
              <w:bottom w:val="single" w:sz="4" w:space="0" w:color="auto"/>
              <w:right w:val="single" w:sz="4" w:space="0" w:color="auto"/>
            </w:tcBorders>
            <w:vAlign w:val="bottom"/>
          </w:tcPr>
          <w:p w:rsidR="009F5A4D" w:rsidRPr="00FB3CAF" w:rsidRDefault="009F5A4D" w:rsidP="009F5A4D">
            <w:pPr>
              <w:keepNext/>
              <w:keepLines/>
              <w:overflowPunct w:val="0"/>
              <w:autoSpaceDE w:val="0"/>
              <w:autoSpaceDN w:val="0"/>
              <w:adjustRightInd w:val="0"/>
              <w:spacing w:after="0"/>
              <w:textAlignment w:val="baseline"/>
              <w:rPr>
                <w:ins w:id="875" w:author="Yue Wu/CSO /SRC-Beijing/Staff Engineer/Samsung Electronics" w:date="2021-01-15T15:14:00Z"/>
                <w:rFonts w:ascii="Arial" w:eastAsia="MS Mincho" w:hAnsi="Arial"/>
                <w:sz w:val="18"/>
                <w:lang w:val="en-US" w:eastAsia="zh-CN"/>
              </w:rPr>
            </w:pPr>
            <w:ins w:id="876" w:author="Yue Wu/CSO /SRC-Beijing/Staff Engineer/Samsung Electronics" w:date="2021-01-15T15:14:00Z">
              <w:r w:rsidRPr="00FB3CAF">
                <w:rPr>
                  <w:rFonts w:ascii="Arial" w:eastAsia="MS Mincho" w:hAnsi="Arial"/>
                  <w:sz w:val="18"/>
                  <w:lang w:val="en-US" w:eastAsia="zh-CN"/>
                </w:rPr>
                <w:t>Frequency range</w:t>
              </w:r>
            </w:ins>
          </w:p>
        </w:tc>
        <w:tc>
          <w:tcPr>
            <w:tcW w:w="926"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77" w:author="Yue Wu/CSO /SRC-Beijing/Staff Engineer/Samsung Electronics" w:date="2021-01-15T15:14:00Z"/>
                <w:rFonts w:ascii="Arial" w:eastAsia="MS Mincho" w:hAnsi="Arial"/>
                <w:sz w:val="18"/>
                <w:lang w:val="en-US" w:eastAsia="zh-CN"/>
              </w:rPr>
            </w:pPr>
            <w:ins w:id="878" w:author="Yue Wu/CSO /SRC-Beijing/Staff Engineer/Samsung Electronics" w:date="2021-01-15T15:14:00Z">
              <w:r w:rsidRPr="00FB3CAF">
                <w:rPr>
                  <w:rFonts w:ascii="Arial" w:eastAsia="MS Mincho" w:hAnsi="Arial"/>
                  <w:sz w:val="18"/>
                  <w:lang w:val="en-US" w:eastAsia="zh-CN"/>
                </w:rPr>
                <w:t>2595</w:t>
              </w:r>
            </w:ins>
          </w:p>
        </w:tc>
        <w:tc>
          <w:tcPr>
            <w:tcW w:w="282"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79" w:author="Yue Wu/CSO /SRC-Beijing/Staff Engineer/Samsung Electronics" w:date="2021-01-15T15:14:00Z"/>
                <w:rFonts w:ascii="Arial" w:eastAsia="MS Mincho" w:hAnsi="Arial"/>
                <w:sz w:val="18"/>
                <w:lang w:val="en-US" w:eastAsia="zh-CN"/>
              </w:rPr>
            </w:pPr>
            <w:ins w:id="880" w:author="Yue Wu/CSO /SRC-Beijing/Staff Engineer/Samsung Electronics" w:date="2021-01-15T15:14:00Z">
              <w:r w:rsidRPr="00FB3CAF">
                <w:rPr>
                  <w:rFonts w:ascii="Arial" w:eastAsia="MS Mincho" w:hAnsi="Arial"/>
                  <w:sz w:val="18"/>
                  <w:lang w:val="en-US" w:eastAsia="zh-CN"/>
                </w:rPr>
                <w:t>-</w:t>
              </w:r>
            </w:ins>
          </w:p>
        </w:tc>
        <w:tc>
          <w:tcPr>
            <w:tcW w:w="996"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81" w:author="Yue Wu/CSO /SRC-Beijing/Staff Engineer/Samsung Electronics" w:date="2021-01-15T15:14:00Z"/>
                <w:rFonts w:ascii="Arial" w:eastAsia="MS Mincho" w:hAnsi="Arial"/>
                <w:sz w:val="18"/>
                <w:lang w:val="en-US" w:eastAsia="zh-CN"/>
              </w:rPr>
            </w:pPr>
            <w:ins w:id="882" w:author="Yue Wu/CSO /SRC-Beijing/Staff Engineer/Samsung Electronics" w:date="2021-01-15T15:14:00Z">
              <w:r w:rsidRPr="00FB3CAF">
                <w:rPr>
                  <w:rFonts w:ascii="Arial" w:eastAsia="MS Mincho" w:hAnsi="Arial"/>
                  <w:sz w:val="18"/>
                  <w:lang w:val="en-US" w:eastAsia="zh-CN"/>
                </w:rPr>
                <w:t>2645</w:t>
              </w:r>
            </w:ins>
          </w:p>
        </w:tc>
        <w:tc>
          <w:tcPr>
            <w:tcW w:w="1062"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83" w:author="Yue Wu/CSO /SRC-Beijing/Staff Engineer/Samsung Electronics" w:date="2021-01-15T15:14:00Z"/>
                <w:rFonts w:ascii="Arial" w:eastAsia="MS Mincho" w:hAnsi="Arial"/>
                <w:sz w:val="18"/>
                <w:lang w:val="en-US" w:eastAsia="zh-CN"/>
              </w:rPr>
            </w:pPr>
            <w:ins w:id="884" w:author="Yue Wu/CSO /SRC-Beijing/Staff Engineer/Samsung Electronics" w:date="2021-01-15T15:14:00Z">
              <w:r w:rsidRPr="00FB3CAF">
                <w:rPr>
                  <w:rFonts w:ascii="Arial" w:eastAsia="MS Mincho" w:hAnsi="Arial"/>
                  <w:sz w:val="18"/>
                  <w:lang w:val="en-US" w:eastAsia="zh-CN"/>
                </w:rPr>
                <w:t>-50</w:t>
              </w:r>
            </w:ins>
          </w:p>
        </w:tc>
        <w:tc>
          <w:tcPr>
            <w:tcW w:w="907"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85" w:author="Yue Wu/CSO /SRC-Beijing/Staff Engineer/Samsung Electronics" w:date="2021-01-15T15:14:00Z"/>
                <w:rFonts w:ascii="Arial" w:eastAsia="MS Mincho" w:hAnsi="Arial"/>
                <w:sz w:val="18"/>
                <w:lang w:val="en-US" w:eastAsia="zh-CN"/>
              </w:rPr>
            </w:pPr>
            <w:ins w:id="886" w:author="Yue Wu/CSO /SRC-Beijing/Staff Engineer/Samsung Electronics" w:date="2021-01-15T15:14:00Z">
              <w:r w:rsidRPr="00FB3CAF">
                <w:rPr>
                  <w:rFonts w:ascii="Arial" w:eastAsia="MS Mincho" w:hAnsi="Arial"/>
                  <w:sz w:val="18"/>
                  <w:lang w:val="en-US" w:eastAsia="zh-CN"/>
                </w:rPr>
                <w:t>1</w:t>
              </w:r>
            </w:ins>
          </w:p>
        </w:tc>
        <w:tc>
          <w:tcPr>
            <w:tcW w:w="1093" w:type="dxa"/>
            <w:tcBorders>
              <w:top w:val="nil"/>
              <w:left w:val="nil"/>
              <w:bottom w:val="single" w:sz="4" w:space="0" w:color="auto"/>
              <w:right w:val="single" w:sz="4" w:space="0" w:color="auto"/>
            </w:tcBorders>
            <w:vAlign w:val="center"/>
          </w:tcPr>
          <w:p w:rsidR="009F5A4D" w:rsidRPr="00FB3CAF" w:rsidRDefault="009F5A4D" w:rsidP="009F5A4D">
            <w:pPr>
              <w:keepNext/>
              <w:keepLines/>
              <w:overflowPunct w:val="0"/>
              <w:autoSpaceDE w:val="0"/>
              <w:autoSpaceDN w:val="0"/>
              <w:adjustRightInd w:val="0"/>
              <w:spacing w:after="0"/>
              <w:jc w:val="center"/>
              <w:textAlignment w:val="baseline"/>
              <w:rPr>
                <w:ins w:id="887" w:author="Yue Wu/CSO /SRC-Beijing/Staff Engineer/Samsung Electronics" w:date="2021-01-15T15:14:00Z"/>
                <w:rFonts w:ascii="Arial" w:eastAsia="MS Mincho" w:hAnsi="Arial"/>
                <w:sz w:val="18"/>
                <w:lang w:val="en-US" w:eastAsia="zh-CN"/>
              </w:rPr>
            </w:pPr>
          </w:p>
        </w:tc>
      </w:tr>
      <w:tr w:rsidR="009F5A4D" w:rsidTr="00256D9B">
        <w:tblPrEx>
          <w:tblLook w:val="0000" w:firstRow="0" w:lastRow="0" w:firstColumn="0" w:lastColumn="0" w:noHBand="0" w:noVBand="0"/>
        </w:tblPrEx>
        <w:trPr>
          <w:trHeight w:val="157"/>
          <w:jc w:val="center"/>
          <w:ins w:id="888" w:author="Yue Wu/CSO /SRC-Beijing/Staff Engineer/Samsung Electronics" w:date="2021-01-15T15:14:00Z"/>
        </w:trPr>
        <w:tc>
          <w:tcPr>
            <w:tcW w:w="9207" w:type="dxa"/>
            <w:gridSpan w:val="8"/>
            <w:tcBorders>
              <w:top w:val="single" w:sz="4" w:space="0" w:color="auto"/>
              <w:left w:val="single" w:sz="4" w:space="0" w:color="auto"/>
              <w:bottom w:val="single" w:sz="4" w:space="0" w:color="auto"/>
              <w:right w:val="single" w:sz="4" w:space="0" w:color="auto"/>
            </w:tcBorders>
          </w:tcPr>
          <w:p w:rsidR="009F5A4D" w:rsidRPr="00A1115A" w:rsidRDefault="009F5A4D" w:rsidP="009F5A4D">
            <w:pPr>
              <w:pStyle w:val="TAN"/>
              <w:rPr>
                <w:ins w:id="889" w:author="Yue Wu/CSO /SRC-Beijing/Staff Engineer/Samsung Electronics" w:date="2021-01-22T10:22:00Z"/>
              </w:rPr>
            </w:pPr>
            <w:ins w:id="890" w:author="Yue Wu/CSO /SRC-Beijing/Staff Engineer/Samsung Electronics" w:date="2021-01-22T10:22:00Z">
              <w:r w:rsidRPr="00A1115A">
                <w:t>NOTE 2:</w:t>
              </w:r>
              <w:r w:rsidRPr="00A1115A">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vertAlign w:val="subscript"/>
                </w:rPr>
                <w:t>CRB</w:t>
              </w:r>
              <w:r w:rsidRPr="00A1115A">
                <w:t xml:space="preserve"> x RB</w:t>
              </w:r>
              <w:r w:rsidRPr="00A1115A">
                <w:rPr>
                  <w:vertAlign w:val="subscript"/>
                </w:rPr>
                <w:t>size</w:t>
              </w:r>
              <w:r w:rsidRPr="00A1115A">
                <w:t xml:space="preserve"> kHz), where N is 2, 3, 4, 5 for the 2nd, 3rd, 4th or 5th harmonic respectively. The exception is allowed if the measurement bandwidth (MBW) totally or partially overlaps the overall exception interval.</w:t>
              </w:r>
            </w:ins>
          </w:p>
          <w:p w:rsidR="009F5A4D" w:rsidRPr="00856B1D" w:rsidRDefault="009F5A4D" w:rsidP="009F5A4D">
            <w:pPr>
              <w:pStyle w:val="TAN"/>
              <w:rPr>
                <w:ins w:id="891" w:author="Yue Wu/CSO /SRC-Beijing/Staff Engineer/Samsung Electronics" w:date="2021-01-15T15:14:00Z"/>
              </w:rPr>
            </w:pPr>
            <w:ins w:id="892" w:author="Yue Wu/CSO /SRC-Beijing/Staff Engineer/Samsung Electronics" w:date="2021-01-15T15:14:00Z">
              <w:r w:rsidRPr="001C0CC4">
                <w:t>NOTE 3:</w:t>
              </w:r>
              <w:r w:rsidRPr="001C0CC4">
                <w:tab/>
                <w:t>Applicable when co-existence with PHS system operating in 1884.5 -1915.7 MHz</w:t>
              </w:r>
            </w:ins>
          </w:p>
        </w:tc>
      </w:tr>
    </w:tbl>
    <w:p w:rsidR="000064DF" w:rsidRPr="00783AC0" w:rsidRDefault="000064DF" w:rsidP="000064DF">
      <w:pPr>
        <w:pStyle w:val="Guidance"/>
        <w:rPr>
          <w:ins w:id="893" w:author="Yue Wu/CSO /SRC-Beijing/Staff Engineer/Samsung Electronics" w:date="2021-01-15T15:14:00Z"/>
          <w:color w:val="auto"/>
          <w:lang w:val="en-GB"/>
        </w:rPr>
      </w:pPr>
    </w:p>
    <w:p w:rsidR="000064DF" w:rsidRDefault="000064DF" w:rsidP="000064DF">
      <w:pPr>
        <w:pStyle w:val="4"/>
        <w:rPr>
          <w:ins w:id="894" w:author="Yue Wu/CSO /SRC-Beijing/Staff Engineer/Samsung Electronics" w:date="2021-01-15T15:14:00Z"/>
          <w:rFonts w:cs="Arial"/>
          <w:szCs w:val="22"/>
          <w:lang w:val="en-US" w:eastAsia="zh-CN"/>
        </w:rPr>
      </w:pPr>
      <w:bookmarkStart w:id="895" w:name="_Toc2328"/>
      <w:bookmarkStart w:id="896" w:name="_Toc23484"/>
      <w:ins w:id="897" w:author="Yue Wu/CSO /SRC-Beijing/Staff Engineer/Samsung Electronics" w:date="2021-01-15T15:14:00Z">
        <w:r>
          <w:rPr>
            <w:rFonts w:cs="Arial" w:hint="eastAsia"/>
            <w:szCs w:val="22"/>
            <w:lang w:val="en-US" w:eastAsia="zh-CN"/>
          </w:rPr>
          <w:t>6.X.</w:t>
        </w:r>
        <w:r>
          <w:rPr>
            <w:rFonts w:cs="Arial"/>
            <w:szCs w:val="22"/>
            <w:lang w:val="en-US" w:eastAsia="zh-CN"/>
          </w:rPr>
          <w:t>2</w:t>
        </w:r>
        <w:r>
          <w:rPr>
            <w:rFonts w:cs="Arial"/>
            <w:szCs w:val="22"/>
            <w:lang w:eastAsia="zh-CN"/>
          </w:rPr>
          <w:t>.</w:t>
        </w:r>
        <w:r>
          <w:rPr>
            <w:rFonts w:cs="Arial"/>
            <w:szCs w:val="22"/>
            <w:lang w:val="en-US" w:eastAsia="zh-CN"/>
          </w:rPr>
          <w:t>3</w:t>
        </w:r>
        <w:r>
          <w:rPr>
            <w:rFonts w:cs="Arial"/>
            <w:szCs w:val="22"/>
            <w:lang w:eastAsia="zh-CN"/>
          </w:rPr>
          <w:tab/>
        </w:r>
        <w:r>
          <w:rPr>
            <w:rFonts w:cs="Arial"/>
            <w:szCs w:val="22"/>
            <w:lang w:val="en-US" w:eastAsia="zh-CN"/>
          </w:rPr>
          <w:t>REFSENS requirements</w:t>
        </w:r>
        <w:bookmarkEnd w:id="895"/>
        <w:bookmarkEnd w:id="896"/>
      </w:ins>
    </w:p>
    <w:p w:rsidR="000064DF" w:rsidRDefault="000064DF" w:rsidP="000064DF">
      <w:pPr>
        <w:jc w:val="both"/>
        <w:rPr>
          <w:ins w:id="898" w:author="Yue Wu/CSO /SRC-Beijing/Staff Engineer/Samsung Electronics" w:date="2021-01-15T15:14:00Z"/>
          <w:lang w:eastAsia="zh-CN"/>
        </w:rPr>
      </w:pPr>
      <w:ins w:id="899" w:author="Yue Wu/CSO /SRC-Beijing/Staff Engineer/Samsung Electronics" w:date="2021-01-15T15:14:00Z">
        <w:r>
          <w:t xml:space="preserve">Table </w:t>
        </w:r>
        <w:r>
          <w:rPr>
            <w:rFonts w:hint="eastAsia"/>
            <w:lang w:val="en-US" w:eastAsia="zh-CN"/>
          </w:rPr>
          <w:t>6.X.</w:t>
        </w:r>
        <w:r>
          <w:rPr>
            <w:lang w:val="en-US" w:eastAsia="zh-CN"/>
          </w:rPr>
          <w:t>2.3</w:t>
        </w:r>
        <w:r>
          <w:t>-</w:t>
        </w:r>
        <w:r>
          <w:rPr>
            <w:lang w:eastAsia="ja-JP"/>
          </w:rPr>
          <w:t>1</w:t>
        </w:r>
        <w:r>
          <w:t xml:space="preserve"> lists</w:t>
        </w:r>
        <w:r>
          <w:rPr>
            <w:lang w:eastAsia="ja-JP"/>
          </w:rPr>
          <w:t xml:space="preserve"> the MSD required </w:t>
        </w:r>
        <w:r>
          <w:rPr>
            <w:lang w:val="en-US" w:eastAsia="zh-CN"/>
          </w:rPr>
          <w:t>due to the 4</w:t>
        </w:r>
        <w:r>
          <w:rPr>
            <w:vertAlign w:val="superscript"/>
            <w:lang w:val="en-US" w:eastAsia="zh-CN"/>
          </w:rPr>
          <w:t>th</w:t>
        </w:r>
        <w:r>
          <w:rPr>
            <w:lang w:val="en-US" w:eastAsia="zh-CN"/>
          </w:rPr>
          <w:t xml:space="preserve"> IMD </w:t>
        </w:r>
        <w:r>
          <w:rPr>
            <w:lang w:eastAsia="ja-JP"/>
          </w:rPr>
          <w:t xml:space="preserve">for the </w:t>
        </w:r>
        <w:r>
          <w:rPr>
            <w:lang w:val="en-US" w:eastAsia="zh-CN"/>
          </w:rPr>
          <w:t>dual uplink configuration</w:t>
        </w:r>
        <w:r>
          <w:rPr>
            <w:lang w:eastAsia="zh-CN"/>
          </w:rPr>
          <w:t xml:space="preserve"> Th</w:t>
        </w:r>
        <w:r w:rsidR="00583FF7">
          <w:rPr>
            <w:lang w:eastAsia="zh-CN"/>
          </w:rPr>
          <w:t>e MSD value is reused from TS 3</w:t>
        </w:r>
      </w:ins>
      <w:ins w:id="900" w:author="Yue Wu/CSO /SRC-Beijing/Staff Engineer/Samsung Electronics" w:date="2021-01-22T18:41:00Z">
        <w:r w:rsidR="00583FF7">
          <w:rPr>
            <w:lang w:eastAsia="zh-CN"/>
          </w:rPr>
          <w:t>8</w:t>
        </w:r>
      </w:ins>
      <w:ins w:id="901" w:author="Yue Wu/CSO /SRC-Beijing/Staff Engineer/Samsung Electronics" w:date="2021-01-15T15:14:00Z">
        <w:r>
          <w:rPr>
            <w:lang w:eastAsia="zh-CN"/>
          </w:rPr>
          <w:t>.101</w:t>
        </w:r>
      </w:ins>
      <w:ins w:id="902" w:author="Yue Wu/CSO /SRC-Beijing/Staff Engineer/Samsung Electronics" w:date="2021-01-22T18:41:00Z">
        <w:r w:rsidR="00583FF7">
          <w:rPr>
            <w:lang w:eastAsia="zh-CN"/>
          </w:rPr>
          <w:t>-3</w:t>
        </w:r>
      </w:ins>
      <w:ins w:id="903" w:author="Yue Wu/CSO /SRC-Beijing/Staff Engineer/Samsung Electronics" w:date="2021-01-15T15:14:00Z">
        <w:r>
          <w:rPr>
            <w:lang w:eastAsia="zh-CN"/>
          </w:rPr>
          <w:t xml:space="preserve"> </w:t>
        </w:r>
      </w:ins>
      <w:ins w:id="904" w:author="Yue Wu/CSO /SRC-Beijing/Staff Engineer/Samsung Electronics" w:date="2021-01-22T18:41:00Z">
        <w:r w:rsidR="00583FF7" w:rsidRPr="00583FF7">
          <w:rPr>
            <w:lang w:eastAsia="zh-CN"/>
          </w:rPr>
          <w:t>DC_18A_n3A</w:t>
        </w:r>
      </w:ins>
      <w:bookmarkStart w:id="905" w:name="_GoBack"/>
      <w:bookmarkEnd w:id="905"/>
      <w:ins w:id="906" w:author="Yue Wu/CSO /SRC-Beijing/Staff Engineer/Samsung Electronics" w:date="2021-01-15T15:14:00Z">
        <w:r>
          <w:rPr>
            <w:lang w:eastAsia="zh-CN"/>
          </w:rPr>
          <w:t>.</w:t>
        </w:r>
      </w:ins>
    </w:p>
    <w:p w:rsidR="000064DF" w:rsidRDefault="000064DF" w:rsidP="000064DF">
      <w:pPr>
        <w:jc w:val="center"/>
        <w:rPr>
          <w:ins w:id="907" w:author="Yue Wu/CSO /SRC-Beijing/Staff Engineer/Samsung Electronics" w:date="2021-01-15T15:14:00Z"/>
          <w:rFonts w:ascii="Arial" w:hAnsi="Arial" w:cs="Arial"/>
          <w:b/>
          <w:bCs/>
          <w:lang w:val="en-US" w:eastAsia="zh-CN"/>
        </w:rPr>
      </w:pPr>
      <w:ins w:id="908" w:author="Yue Wu/CSO /SRC-Beijing/Staff Engineer/Samsung Electronics" w:date="2021-01-15T15:14:00Z">
        <w:r>
          <w:rPr>
            <w:rFonts w:ascii="Arial" w:hAnsi="Arial" w:cs="Arial"/>
            <w:b/>
            <w:bCs/>
            <w:lang w:val="en-US"/>
          </w:rPr>
          <w:t xml:space="preserve">Table </w:t>
        </w:r>
        <w:r>
          <w:rPr>
            <w:rFonts w:ascii="Arial" w:hAnsi="Arial" w:cs="Arial" w:hint="eastAsia"/>
            <w:b/>
            <w:bCs/>
            <w:lang w:val="en-US" w:eastAsia="zh-CN"/>
          </w:rPr>
          <w:t>6.X.2.</w:t>
        </w:r>
        <w:r>
          <w:rPr>
            <w:rFonts w:ascii="Arial" w:hAnsi="Arial" w:cs="Arial"/>
            <w:b/>
            <w:bCs/>
            <w:lang w:val="en-US" w:eastAsia="zh-CN"/>
          </w:rPr>
          <w:t>3</w:t>
        </w:r>
        <w:r>
          <w:rPr>
            <w:rFonts w:ascii="Arial" w:hAnsi="Arial" w:cs="Arial" w:hint="eastAsia"/>
            <w:b/>
            <w:bCs/>
            <w:lang w:val="en-US" w:eastAsia="zh-CN"/>
          </w:rPr>
          <w:t>-1</w:t>
        </w:r>
        <w:r>
          <w:rPr>
            <w:rFonts w:ascii="Arial" w:hAnsi="Arial" w:cs="Arial"/>
            <w:b/>
            <w:bCs/>
            <w:lang w:val="en-US"/>
          </w:rPr>
          <w:t xml:space="preserve">: </w:t>
        </w:r>
        <w:r>
          <w:rPr>
            <w:rFonts w:ascii="Arial" w:hAnsi="Arial" w:cs="Arial" w:hint="eastAsia"/>
            <w:b/>
            <w:bCs/>
            <w:lang w:val="en-US" w:eastAsia="zh-CN"/>
          </w:rPr>
          <w:t>MSD due to IMD issue</w:t>
        </w:r>
      </w:ins>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067"/>
        <w:gridCol w:w="960"/>
        <w:gridCol w:w="960"/>
        <w:gridCol w:w="960"/>
        <w:gridCol w:w="960"/>
        <w:gridCol w:w="911"/>
        <w:gridCol w:w="830"/>
        <w:gridCol w:w="1095"/>
      </w:tblGrid>
      <w:tr w:rsidR="000064DF" w:rsidTr="00256D9B">
        <w:trPr>
          <w:trHeight w:val="20"/>
          <w:jc w:val="center"/>
          <w:ins w:id="909" w:author="Yue Wu/CSO /SRC-Beijing/Staff Engineer/Samsung Electronics" w:date="2021-01-15T15:14:00Z"/>
        </w:trPr>
        <w:tc>
          <w:tcPr>
            <w:tcW w:w="8754" w:type="dxa"/>
            <w:gridSpan w:val="8"/>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910" w:author="Yue Wu/CSO /SRC-Beijing/Staff Engineer/Samsung Electronics" w:date="2021-01-15T15:14:00Z"/>
                <w:lang w:val="en-US"/>
              </w:rPr>
            </w:pPr>
            <w:ins w:id="911" w:author="Yue Wu/CSO /SRC-Beijing/Staff Engineer/Samsung Electronics" w:date="2021-01-15T15:14:00Z">
              <w:r>
                <w:rPr>
                  <w:lang w:eastAsia="zh-CN"/>
                </w:rPr>
                <w:t>O</w:t>
              </w:r>
              <w:r>
                <w:rPr>
                  <w:rFonts w:hint="eastAsia"/>
                  <w:lang w:eastAsia="zh-CN"/>
                </w:rPr>
                <w:t>perating b</w:t>
              </w:r>
              <w:r>
                <w:t>and / Channel bandwidth / N</w:t>
              </w:r>
              <w:r>
                <w:rPr>
                  <w:vertAlign w:val="subscript"/>
                </w:rPr>
                <w:t>RB</w:t>
              </w:r>
              <w:r>
                <w:t xml:space="preserve"> / Duplex mode</w:t>
              </w:r>
            </w:ins>
          </w:p>
        </w:tc>
        <w:tc>
          <w:tcPr>
            <w:tcW w:w="1095" w:type="dxa"/>
            <w:vMerge w:val="restart"/>
            <w:tcBorders>
              <w:top w:val="single" w:sz="4" w:space="0" w:color="auto"/>
              <w:left w:val="single" w:sz="4" w:space="0" w:color="auto"/>
              <w:bottom w:val="single" w:sz="4" w:space="0" w:color="auto"/>
              <w:right w:val="single" w:sz="4" w:space="0" w:color="auto"/>
            </w:tcBorders>
          </w:tcPr>
          <w:p w:rsidR="000064DF" w:rsidRDefault="000064DF" w:rsidP="00256D9B">
            <w:pPr>
              <w:pStyle w:val="TAH"/>
              <w:rPr>
                <w:ins w:id="912" w:author="Yue Wu/CSO /SRC-Beijing/Staff Engineer/Samsung Electronics" w:date="2021-01-15T15:14:00Z"/>
              </w:rPr>
            </w:pPr>
            <w:ins w:id="913" w:author="Yue Wu/CSO /SRC-Beijing/Staff Engineer/Samsung Electronics" w:date="2021-01-15T15:14:00Z">
              <w:r>
                <w:t>Source of IMD</w:t>
              </w:r>
            </w:ins>
          </w:p>
        </w:tc>
      </w:tr>
      <w:tr w:rsidR="000064DF" w:rsidTr="00256D9B">
        <w:trPr>
          <w:trHeight w:val="648"/>
          <w:jc w:val="center"/>
          <w:ins w:id="914" w:author="Yue Wu/CSO /SRC-Beijing/Staff Engineer/Samsung Electronics" w:date="2021-01-15T15:14:00Z"/>
        </w:trPr>
        <w:tc>
          <w:tcPr>
            <w:tcW w:w="2106"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915" w:author="Yue Wu/CSO /SRC-Beijing/Staff Engineer/Samsung Electronics" w:date="2021-01-15T15:14:00Z"/>
                <w:lang w:val="en-US" w:eastAsia="zh-CN"/>
              </w:rPr>
            </w:pPr>
            <w:ins w:id="916" w:author="Yue Wu/CSO /SRC-Beijing/Staff Engineer/Samsung Electronics" w:date="2021-01-15T15:14:00Z">
              <w:r>
                <w:rPr>
                  <w:rFonts w:hint="eastAsia"/>
                  <w:lang w:val="en-US" w:eastAsia="zh-CN"/>
                </w:rPr>
                <w:t>CA</w:t>
              </w:r>
            </w:ins>
          </w:p>
          <w:p w:rsidR="000064DF" w:rsidRDefault="000064DF" w:rsidP="00256D9B">
            <w:pPr>
              <w:pStyle w:val="TAH"/>
              <w:rPr>
                <w:ins w:id="917" w:author="Yue Wu/CSO /SRC-Beijing/Staff Engineer/Samsung Electronics" w:date="2021-01-15T15:14:00Z"/>
              </w:rPr>
            </w:pPr>
            <w:ins w:id="918" w:author="Yue Wu/CSO /SRC-Beijing/Staff Engineer/Samsung Electronics" w:date="2021-01-15T15:14:00Z">
              <w:r>
                <w:t>Configuration</w:t>
              </w:r>
            </w:ins>
          </w:p>
        </w:tc>
        <w:tc>
          <w:tcPr>
            <w:tcW w:w="1067"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919" w:author="Yue Wu/CSO /SRC-Beijing/Staff Engineer/Samsung Electronics" w:date="2021-01-15T15:14:00Z"/>
              </w:rPr>
            </w:pPr>
            <w:ins w:id="920" w:author="Yue Wu/CSO /SRC-Beijing/Staff Engineer/Samsung Electronics" w:date="2021-01-15T15:14:00Z">
              <w:r>
                <w:rPr>
                  <w:rFonts w:hint="eastAsia"/>
                  <w:lang w:eastAsia="zh-CN"/>
                </w:rPr>
                <w:t>Operating</w:t>
              </w:r>
              <w: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921" w:author="Yue Wu/CSO /SRC-Beijing/Staff Engineer/Samsung Electronics" w:date="2021-01-15T15:14:00Z"/>
              </w:rPr>
            </w:pPr>
            <w:ins w:id="922" w:author="Yue Wu/CSO /SRC-Beijing/Staff Engineer/Samsung Electronics" w:date="2021-01-15T15:14:00Z">
              <w:r>
                <w:t>UL F</w:t>
              </w:r>
              <w:r>
                <w:rPr>
                  <w:vertAlign w:val="subscript"/>
                </w:rPr>
                <w:t>c</w:t>
              </w:r>
              <w:r>
                <w:br/>
                <w:t>(MHz)</w:t>
              </w:r>
            </w:ins>
          </w:p>
        </w:tc>
        <w:tc>
          <w:tcPr>
            <w:tcW w:w="960"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923" w:author="Yue Wu/CSO /SRC-Beijing/Staff Engineer/Samsung Electronics" w:date="2021-01-15T15:14:00Z"/>
              </w:rPr>
            </w:pPr>
            <w:ins w:id="924" w:author="Yue Wu/CSO /SRC-Beijing/Staff Engineer/Samsung Electronics" w:date="2021-01-15T15:14: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925" w:author="Yue Wu/CSO /SRC-Beijing/Staff Engineer/Samsung Electronics" w:date="2021-01-15T15:14:00Z"/>
              </w:rPr>
            </w:pPr>
            <w:ins w:id="926" w:author="Yue Wu/CSO /SRC-Beijing/Staff Engineer/Samsung Electronics" w:date="2021-01-15T15:14:00Z">
              <w:r>
                <w:t xml:space="preserve">UL </w:t>
              </w:r>
              <w:r>
                <w:br/>
              </w:r>
              <w:r>
                <w:rPr>
                  <w:rFonts w:hint="eastAsia"/>
                  <w:lang w:val="en-US" w:eastAsia="zh-CN"/>
                </w:rPr>
                <w:t>L</w:t>
              </w:r>
              <w:r>
                <w:rPr>
                  <w:rFonts w:hint="eastAsia"/>
                  <w:vertAlign w:val="subscript"/>
                  <w:lang w:val="en-US" w:eastAsia="zh-CN"/>
                </w:rPr>
                <w:t>CRB</w:t>
              </w:r>
            </w:ins>
          </w:p>
        </w:tc>
        <w:tc>
          <w:tcPr>
            <w:tcW w:w="960"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927" w:author="Yue Wu/CSO /SRC-Beijing/Staff Engineer/Samsung Electronics" w:date="2021-01-15T15:14:00Z"/>
              </w:rPr>
            </w:pPr>
            <w:ins w:id="928" w:author="Yue Wu/CSO /SRC-Beijing/Staff Engineer/Samsung Electronics" w:date="2021-01-15T15:14:00Z">
              <w:r>
                <w:t>DL F</w:t>
              </w:r>
              <w:r>
                <w:rPr>
                  <w:vertAlign w:val="subscript"/>
                </w:rPr>
                <w:t>c</w:t>
              </w:r>
              <w:r>
                <w:t xml:space="preserve"> (MHz)</w:t>
              </w:r>
            </w:ins>
          </w:p>
        </w:tc>
        <w:tc>
          <w:tcPr>
            <w:tcW w:w="911"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929" w:author="Yue Wu/CSO /SRC-Beijing/Staff Engineer/Samsung Electronics" w:date="2021-01-15T15:14:00Z"/>
              </w:rPr>
            </w:pPr>
            <w:ins w:id="930" w:author="Yue Wu/CSO /SRC-Beijing/Staff Engineer/Samsung Electronics" w:date="2021-01-15T15:14:00Z">
              <w:r>
                <w:t xml:space="preserve">MSD </w:t>
              </w:r>
              <w:r>
                <w:br/>
                <w:t>(dB)</w:t>
              </w:r>
            </w:ins>
          </w:p>
        </w:tc>
        <w:tc>
          <w:tcPr>
            <w:tcW w:w="830" w:type="dxa"/>
            <w:tcBorders>
              <w:top w:val="single" w:sz="4" w:space="0" w:color="auto"/>
              <w:left w:val="single" w:sz="4" w:space="0" w:color="auto"/>
              <w:bottom w:val="single" w:sz="4" w:space="0" w:color="auto"/>
              <w:right w:val="single" w:sz="4" w:space="0" w:color="auto"/>
            </w:tcBorders>
            <w:vAlign w:val="center"/>
          </w:tcPr>
          <w:p w:rsidR="000064DF" w:rsidRDefault="000064DF" w:rsidP="00256D9B">
            <w:pPr>
              <w:pStyle w:val="TAH"/>
              <w:rPr>
                <w:ins w:id="931" w:author="Yue Wu/CSO /SRC-Beijing/Staff Engineer/Samsung Electronics" w:date="2021-01-15T15:14:00Z"/>
              </w:rPr>
            </w:pPr>
            <w:ins w:id="932" w:author="Yue Wu/CSO /SRC-Beijing/Staff Engineer/Samsung Electronics" w:date="2021-01-15T15:14:00Z">
              <w:r>
                <w:t>Duplex mode</w:t>
              </w:r>
            </w:ins>
          </w:p>
        </w:tc>
        <w:tc>
          <w:tcPr>
            <w:tcW w:w="1095" w:type="dxa"/>
            <w:vMerge/>
            <w:tcBorders>
              <w:top w:val="single" w:sz="4" w:space="0" w:color="auto"/>
              <w:left w:val="single" w:sz="4" w:space="0" w:color="auto"/>
              <w:bottom w:val="single" w:sz="4" w:space="0" w:color="auto"/>
              <w:right w:val="single" w:sz="4" w:space="0" w:color="auto"/>
            </w:tcBorders>
          </w:tcPr>
          <w:p w:rsidR="000064DF" w:rsidRDefault="000064DF" w:rsidP="00256D9B">
            <w:pPr>
              <w:pStyle w:val="TAH"/>
              <w:rPr>
                <w:ins w:id="933" w:author="Yue Wu/CSO /SRC-Beijing/Staff Engineer/Samsung Electronics" w:date="2021-01-15T15:14:00Z"/>
              </w:rPr>
            </w:pPr>
          </w:p>
        </w:tc>
      </w:tr>
      <w:tr w:rsidR="007A01AF" w:rsidTr="00256D9B">
        <w:trPr>
          <w:trHeight w:val="98"/>
          <w:jc w:val="center"/>
          <w:ins w:id="934" w:author="Yue Wu/CSO /SRC-Beijing/Staff Engineer/Samsung Electronics" w:date="2021-01-15T15:14:00Z"/>
        </w:trPr>
        <w:tc>
          <w:tcPr>
            <w:tcW w:w="2106" w:type="dxa"/>
            <w:vMerge w:val="restart"/>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35" w:author="Yue Wu/CSO /SRC-Beijing/Staff Engineer/Samsung Electronics" w:date="2021-01-15T15:14:00Z"/>
              </w:rPr>
            </w:pPr>
            <w:ins w:id="936" w:author="Yue Wu/CSO /SRC-Beijing/Staff Engineer/Samsung Electronics" w:date="2021-01-15T15:14:00Z">
              <w:r>
                <w:rPr>
                  <w:rFonts w:hint="eastAsia"/>
                  <w:lang w:val="en-US" w:eastAsia="zh-CN"/>
                </w:rPr>
                <w:t>CA</w:t>
              </w:r>
              <w:r>
                <w:t>_</w:t>
              </w:r>
              <w:r>
                <w:rPr>
                  <w:rFonts w:hint="eastAsia"/>
                  <w:lang w:val="en-US" w:eastAsia="zh-CN"/>
                </w:rPr>
                <w:t>n3</w:t>
              </w:r>
              <w:r>
                <w:t>A-</w:t>
              </w:r>
              <w:r>
                <w:rPr>
                  <w:rFonts w:hint="eastAsia"/>
                  <w:lang w:eastAsia="zh-CN"/>
                </w:rPr>
                <w:t>n18</w:t>
              </w:r>
              <w:r>
                <w:t>A</w:t>
              </w:r>
            </w:ins>
          </w:p>
        </w:tc>
        <w:tc>
          <w:tcPr>
            <w:tcW w:w="1067" w:type="dxa"/>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37" w:author="Yue Wu/CSO /SRC-Beijing/Staff Engineer/Samsung Electronics" w:date="2021-01-15T15:14:00Z"/>
              </w:rPr>
            </w:pPr>
            <w:ins w:id="938" w:author="Yue Wu/CSO /SRC-Beijing/Staff Engineer/Samsung Electronics" w:date="2021-01-15T15:14:00Z">
              <w:r>
                <w:t>n</w:t>
              </w:r>
              <w:r w:rsidRPr="00E062F1">
                <w:t>18</w:t>
              </w:r>
            </w:ins>
          </w:p>
        </w:tc>
        <w:tc>
          <w:tcPr>
            <w:tcW w:w="960" w:type="dxa"/>
            <w:tcBorders>
              <w:top w:val="single" w:sz="4" w:space="0" w:color="auto"/>
              <w:left w:val="single" w:sz="4" w:space="0" w:color="auto"/>
              <w:bottom w:val="single" w:sz="4" w:space="0" w:color="auto"/>
              <w:right w:val="single" w:sz="4" w:space="0" w:color="auto"/>
            </w:tcBorders>
            <w:vAlign w:val="center"/>
          </w:tcPr>
          <w:p w:rsidR="007A01AF" w:rsidRPr="00FB3CAF" w:rsidRDefault="007A01AF" w:rsidP="007A01AF">
            <w:pPr>
              <w:pStyle w:val="TAC"/>
              <w:rPr>
                <w:ins w:id="939" w:author="Yue Wu/CSO /SRC-Beijing/Staff Engineer/Samsung Electronics" w:date="2021-01-15T15:14:00Z"/>
              </w:rPr>
            </w:pPr>
            <w:ins w:id="940" w:author="Yue Wu/CSO /SRC-Beijing/Staff Engineer/Samsung Electronics" w:date="2021-01-15T15:14:00Z">
              <w:r w:rsidRPr="00FB3CAF">
                <w:t>823</w:t>
              </w:r>
            </w:ins>
          </w:p>
        </w:tc>
        <w:tc>
          <w:tcPr>
            <w:tcW w:w="960" w:type="dxa"/>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41" w:author="Yue Wu/CSO /SRC-Beijing/Staff Engineer/Samsung Electronics" w:date="2021-01-15T15:14:00Z"/>
              </w:rPr>
            </w:pPr>
            <w:ins w:id="942" w:author="Yue Wu/CSO /SRC-Beijing/Staff Engineer/Samsung Electronics" w:date="2021-01-15T15:14:00Z">
              <w:r w:rsidRPr="00FB3CAF">
                <w:t>5</w:t>
              </w:r>
            </w:ins>
          </w:p>
        </w:tc>
        <w:tc>
          <w:tcPr>
            <w:tcW w:w="960" w:type="dxa"/>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43" w:author="Yue Wu/CSO /SRC-Beijing/Staff Engineer/Samsung Electronics" w:date="2021-01-15T15:14:00Z"/>
              </w:rPr>
            </w:pPr>
            <w:ins w:id="944" w:author="Yue Wu/CSO /SRC-Beijing/Staff Engineer/Samsung Electronics" w:date="2021-01-15T15:14:00Z">
              <w:r w:rsidRPr="00FB3CAF">
                <w:t>25</w:t>
              </w:r>
            </w:ins>
          </w:p>
        </w:tc>
        <w:tc>
          <w:tcPr>
            <w:tcW w:w="960" w:type="dxa"/>
            <w:tcBorders>
              <w:top w:val="single" w:sz="4" w:space="0" w:color="auto"/>
              <w:left w:val="single" w:sz="4" w:space="0" w:color="auto"/>
              <w:bottom w:val="single" w:sz="4" w:space="0" w:color="auto"/>
              <w:right w:val="single" w:sz="4" w:space="0" w:color="auto"/>
            </w:tcBorders>
            <w:vAlign w:val="center"/>
          </w:tcPr>
          <w:p w:rsidR="007A01AF" w:rsidRPr="00FB3CAF" w:rsidRDefault="007A01AF" w:rsidP="007A01AF">
            <w:pPr>
              <w:pStyle w:val="TAC"/>
              <w:rPr>
                <w:ins w:id="945" w:author="Yue Wu/CSO /SRC-Beijing/Staff Engineer/Samsung Electronics" w:date="2021-01-15T15:14:00Z"/>
              </w:rPr>
            </w:pPr>
            <w:ins w:id="946" w:author="Yue Wu/CSO /SRC-Beijing/Staff Engineer/Samsung Electronics" w:date="2021-01-15T15:14:00Z">
              <w:r w:rsidRPr="00FB3CAF">
                <w:t>868</w:t>
              </w:r>
            </w:ins>
          </w:p>
        </w:tc>
        <w:tc>
          <w:tcPr>
            <w:tcW w:w="911" w:type="dxa"/>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47" w:author="Yue Wu/CSO /SRC-Beijing/Staff Engineer/Samsung Electronics" w:date="2021-01-15T15:14:00Z"/>
              </w:rPr>
            </w:pPr>
            <w:ins w:id="948" w:author="Yue Wu/CSO /SRC-Beijing/Staff Engineer/Samsung Electronics" w:date="2021-01-15T15:14:00Z">
              <w:r w:rsidRPr="00FB3CAF">
                <w:t>N/A</w:t>
              </w:r>
            </w:ins>
          </w:p>
        </w:tc>
        <w:tc>
          <w:tcPr>
            <w:tcW w:w="830" w:type="dxa"/>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49" w:author="Yue Wu/CSO /SRC-Beijing/Staff Engineer/Samsung Electronics" w:date="2021-01-15T15:14:00Z"/>
              </w:rPr>
            </w:pPr>
            <w:ins w:id="950" w:author="Yue Wu/CSO /SRC-Beijing/Staff Engineer/Samsung Electronics" w:date="2021-01-22T10:27:00Z">
              <w:r>
                <w:rPr>
                  <w:rFonts w:hint="eastAsia"/>
                  <w:lang w:eastAsia="zh-CN"/>
                </w:rPr>
                <w:t>FDD</w:t>
              </w:r>
            </w:ins>
          </w:p>
        </w:tc>
        <w:tc>
          <w:tcPr>
            <w:tcW w:w="1095" w:type="dxa"/>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51" w:author="Yue Wu/CSO /SRC-Beijing/Staff Engineer/Samsung Electronics" w:date="2021-01-15T15:14:00Z"/>
              </w:rPr>
            </w:pPr>
            <w:ins w:id="952" w:author="Yue Wu/CSO /SRC-Beijing/Staff Engineer/Samsung Electronics" w:date="2021-01-22T10:26:00Z">
              <w:r w:rsidRPr="00E062F1">
                <w:t>N/A</w:t>
              </w:r>
            </w:ins>
          </w:p>
        </w:tc>
      </w:tr>
      <w:tr w:rsidR="007A01AF" w:rsidTr="00256D9B">
        <w:trPr>
          <w:trHeight w:val="20"/>
          <w:jc w:val="center"/>
          <w:ins w:id="953" w:author="Yue Wu/CSO /SRC-Beijing/Staff Engineer/Samsung Electronics" w:date="2021-01-15T15:14:00Z"/>
        </w:trPr>
        <w:tc>
          <w:tcPr>
            <w:tcW w:w="2106" w:type="dxa"/>
            <w:vMerge/>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54" w:author="Yue Wu/CSO /SRC-Beijing/Staff Engineer/Samsung Electronics" w:date="2021-01-15T15:14:00Z"/>
              </w:rPr>
            </w:pPr>
          </w:p>
        </w:tc>
        <w:tc>
          <w:tcPr>
            <w:tcW w:w="1067" w:type="dxa"/>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55" w:author="Yue Wu/CSO /SRC-Beijing/Staff Engineer/Samsung Electronics" w:date="2021-01-15T15:14:00Z"/>
              </w:rPr>
            </w:pPr>
            <w:ins w:id="956" w:author="Yue Wu/CSO /SRC-Beijing/Staff Engineer/Samsung Electronics" w:date="2021-01-15T15:14:00Z">
              <w:r w:rsidRPr="00E062F1">
                <w:t>n3</w:t>
              </w:r>
            </w:ins>
          </w:p>
        </w:tc>
        <w:tc>
          <w:tcPr>
            <w:tcW w:w="960" w:type="dxa"/>
            <w:tcBorders>
              <w:top w:val="single" w:sz="4" w:space="0" w:color="auto"/>
              <w:left w:val="single" w:sz="4" w:space="0" w:color="auto"/>
              <w:bottom w:val="single" w:sz="4" w:space="0" w:color="auto"/>
              <w:right w:val="single" w:sz="4" w:space="0" w:color="auto"/>
            </w:tcBorders>
            <w:vAlign w:val="center"/>
          </w:tcPr>
          <w:p w:rsidR="007A01AF" w:rsidRPr="00FB3CAF" w:rsidRDefault="00583FF7" w:rsidP="007A01AF">
            <w:pPr>
              <w:pStyle w:val="TAC"/>
              <w:rPr>
                <w:ins w:id="957" w:author="Yue Wu/CSO /SRC-Beijing/Staff Engineer/Samsung Electronics" w:date="2021-01-15T15:14:00Z"/>
              </w:rPr>
            </w:pPr>
            <w:ins w:id="958" w:author="Yue Wu/CSO /SRC-Beijing/Staff Engineer/Samsung Electronics" w:date="2021-01-15T15:14:00Z">
              <w:r>
                <w:t>17</w:t>
              </w:r>
            </w:ins>
            <w:ins w:id="959" w:author="Yue Wu/CSO /SRC-Beijing/Staff Engineer/Samsung Electronics" w:date="2021-01-22T18:40:00Z">
              <w:r>
                <w:t>3</w:t>
              </w:r>
            </w:ins>
            <w:ins w:id="960" w:author="Yue Wu/CSO /SRC-Beijing/Staff Engineer/Samsung Electronics" w:date="2021-01-15T15:14:00Z">
              <w:r w:rsidR="007A01AF" w:rsidRPr="00FB3CAF">
                <w:t>1</w:t>
              </w:r>
            </w:ins>
          </w:p>
        </w:tc>
        <w:tc>
          <w:tcPr>
            <w:tcW w:w="960" w:type="dxa"/>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61" w:author="Yue Wu/CSO /SRC-Beijing/Staff Engineer/Samsung Electronics" w:date="2021-01-15T15:14:00Z"/>
              </w:rPr>
            </w:pPr>
            <w:ins w:id="962" w:author="Yue Wu/CSO /SRC-Beijing/Staff Engineer/Samsung Electronics" w:date="2021-01-15T15:14:00Z">
              <w:r w:rsidRPr="00FB3CAF">
                <w:t>5</w:t>
              </w:r>
            </w:ins>
          </w:p>
        </w:tc>
        <w:tc>
          <w:tcPr>
            <w:tcW w:w="960" w:type="dxa"/>
            <w:tcBorders>
              <w:top w:val="single" w:sz="4" w:space="0" w:color="auto"/>
              <w:left w:val="single" w:sz="4" w:space="0" w:color="auto"/>
              <w:bottom w:val="single" w:sz="4" w:space="0" w:color="auto"/>
              <w:right w:val="single" w:sz="4" w:space="0" w:color="auto"/>
            </w:tcBorders>
            <w:vAlign w:val="center"/>
          </w:tcPr>
          <w:p w:rsidR="007A01AF" w:rsidRPr="00FB3CAF" w:rsidRDefault="007A01AF" w:rsidP="007A01AF">
            <w:pPr>
              <w:pStyle w:val="TAC"/>
              <w:rPr>
                <w:ins w:id="963" w:author="Yue Wu/CSO /SRC-Beijing/Staff Engineer/Samsung Electronics" w:date="2021-01-15T15:14:00Z"/>
              </w:rPr>
            </w:pPr>
            <w:ins w:id="964" w:author="Yue Wu/CSO /SRC-Beijing/Staff Engineer/Samsung Electronics" w:date="2021-01-15T15:14:00Z">
              <w:r w:rsidRPr="00FB3CAF">
                <w:t>25</w:t>
              </w:r>
            </w:ins>
          </w:p>
        </w:tc>
        <w:tc>
          <w:tcPr>
            <w:tcW w:w="960" w:type="dxa"/>
            <w:tcBorders>
              <w:top w:val="single" w:sz="4" w:space="0" w:color="auto"/>
              <w:left w:val="single" w:sz="4" w:space="0" w:color="auto"/>
              <w:bottom w:val="single" w:sz="4" w:space="0" w:color="auto"/>
              <w:right w:val="single" w:sz="4" w:space="0" w:color="auto"/>
            </w:tcBorders>
            <w:vAlign w:val="center"/>
          </w:tcPr>
          <w:p w:rsidR="007A01AF" w:rsidRDefault="00583FF7" w:rsidP="007A01AF">
            <w:pPr>
              <w:pStyle w:val="TAC"/>
              <w:rPr>
                <w:ins w:id="965" w:author="Yue Wu/CSO /SRC-Beijing/Staff Engineer/Samsung Electronics" w:date="2021-01-15T15:14:00Z"/>
              </w:rPr>
            </w:pPr>
            <w:ins w:id="966" w:author="Yue Wu/CSO /SRC-Beijing/Staff Engineer/Samsung Electronics" w:date="2021-01-15T15:14:00Z">
              <w:r>
                <w:t>18</w:t>
              </w:r>
            </w:ins>
            <w:ins w:id="967" w:author="Yue Wu/CSO /SRC-Beijing/Staff Engineer/Samsung Electronics" w:date="2021-01-22T18:41:00Z">
              <w:r>
                <w:t>2</w:t>
              </w:r>
            </w:ins>
            <w:ins w:id="968" w:author="Yue Wu/CSO /SRC-Beijing/Staff Engineer/Samsung Electronics" w:date="2021-01-15T15:14:00Z">
              <w:r w:rsidR="007A01AF" w:rsidRPr="00FB3CAF">
                <w:t>6</w:t>
              </w:r>
            </w:ins>
          </w:p>
        </w:tc>
        <w:tc>
          <w:tcPr>
            <w:tcW w:w="911" w:type="dxa"/>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69" w:author="Yue Wu/CSO /SRC-Beijing/Staff Engineer/Samsung Electronics" w:date="2021-01-15T15:14:00Z"/>
              </w:rPr>
            </w:pPr>
            <w:ins w:id="970" w:author="Yue Wu/CSO /SRC-Beijing/Staff Engineer/Samsung Electronics" w:date="2021-01-15T15:14:00Z">
              <w:r w:rsidRPr="00FB3CAF">
                <w:t>4</w:t>
              </w:r>
            </w:ins>
          </w:p>
        </w:tc>
        <w:tc>
          <w:tcPr>
            <w:tcW w:w="830" w:type="dxa"/>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71" w:author="Yue Wu/CSO /SRC-Beijing/Staff Engineer/Samsung Electronics" w:date="2021-01-15T15:14:00Z"/>
              </w:rPr>
            </w:pPr>
            <w:ins w:id="972" w:author="Yue Wu/CSO /SRC-Beijing/Staff Engineer/Samsung Electronics" w:date="2021-01-22T10:27:00Z">
              <w:r>
                <w:rPr>
                  <w:rFonts w:hint="eastAsia"/>
                  <w:lang w:eastAsia="zh-CN"/>
                </w:rPr>
                <w:t>FDD</w:t>
              </w:r>
            </w:ins>
          </w:p>
        </w:tc>
        <w:tc>
          <w:tcPr>
            <w:tcW w:w="1095" w:type="dxa"/>
            <w:tcBorders>
              <w:top w:val="single" w:sz="4" w:space="0" w:color="auto"/>
              <w:left w:val="single" w:sz="4" w:space="0" w:color="auto"/>
              <w:bottom w:val="single" w:sz="4" w:space="0" w:color="auto"/>
              <w:right w:val="single" w:sz="4" w:space="0" w:color="auto"/>
            </w:tcBorders>
            <w:vAlign w:val="center"/>
          </w:tcPr>
          <w:p w:rsidR="007A01AF" w:rsidRDefault="007A01AF" w:rsidP="007A01AF">
            <w:pPr>
              <w:pStyle w:val="TAC"/>
              <w:rPr>
                <w:ins w:id="973" w:author="Yue Wu/CSO /SRC-Beijing/Staff Engineer/Samsung Electronics" w:date="2021-01-15T15:14:00Z"/>
              </w:rPr>
            </w:pPr>
            <w:ins w:id="974" w:author="Yue Wu/CSO /SRC-Beijing/Staff Engineer/Samsung Electronics" w:date="2021-01-22T10:26:00Z">
              <w:r w:rsidRPr="00E062F1">
                <w:t>IMD4</w:t>
              </w:r>
            </w:ins>
          </w:p>
        </w:tc>
      </w:tr>
    </w:tbl>
    <w:p w:rsidR="000064DF" w:rsidRDefault="000064DF" w:rsidP="000064DF">
      <w:pPr>
        <w:pStyle w:val="Guidance"/>
        <w:rPr>
          <w:ins w:id="975" w:author="Yue Wu/CSO /SRC-Beijing/Staff Engineer/Samsung Electronics" w:date="2021-01-15T15:14:00Z"/>
          <w:lang w:val="en-US" w:eastAsia="zh-CN"/>
        </w:rPr>
      </w:pPr>
    </w:p>
    <w:p w:rsidR="000064DF" w:rsidRPr="008C5331" w:rsidRDefault="000064DF" w:rsidP="000064DF">
      <w:pPr>
        <w:pStyle w:val="TH"/>
        <w:rPr>
          <w:b w:val="0"/>
        </w:rPr>
      </w:pPr>
      <w:r w:rsidRPr="008C5331">
        <w:rPr>
          <w:rFonts w:hint="eastAsia"/>
          <w:b w:val="0"/>
          <w:color w:val="FF0000"/>
          <w:sz w:val="36"/>
          <w:lang w:val="en-US"/>
        </w:rPr>
        <w:t>&lt;</w:t>
      </w:r>
      <w:r w:rsidRPr="008C5331">
        <w:rPr>
          <w:rFonts w:hint="eastAsia"/>
          <w:b w:val="0"/>
          <w:color w:val="FF0000"/>
          <w:sz w:val="36"/>
          <w:lang w:val="en-US" w:eastAsia="zh-CN"/>
        </w:rPr>
        <w:t>End</w:t>
      </w:r>
      <w:r w:rsidRPr="008C5331">
        <w:rPr>
          <w:rFonts w:hint="eastAsia"/>
          <w:b w:val="0"/>
          <w:color w:val="FF0000"/>
          <w:sz w:val="36"/>
          <w:lang w:val="en-US"/>
        </w:rPr>
        <w:t xml:space="preserve"> of Text Proposal&gt;</w:t>
      </w:r>
    </w:p>
    <w:bookmarkEnd w:id="6"/>
    <w:bookmarkEnd w:id="8"/>
    <w:bookmarkEnd w:id="9"/>
    <w:bookmarkEnd w:id="10"/>
    <w:bookmarkEnd w:id="11"/>
    <w:p w:rsidR="000064DF" w:rsidRPr="00915D73" w:rsidRDefault="000064DF" w:rsidP="000064DF">
      <w:pPr>
        <w:rPr>
          <w:lang w:val="en-US" w:eastAsia="zh-CN"/>
        </w:rPr>
      </w:pPr>
    </w:p>
    <w:p w:rsidR="00806870" w:rsidRDefault="00806870"/>
    <w:sectPr w:rsidR="00806870"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C27" w:rsidRDefault="00C11C27" w:rsidP="00B04E63">
      <w:pPr>
        <w:spacing w:after="0"/>
      </w:pPr>
      <w:r>
        <w:separator/>
      </w:r>
    </w:p>
  </w:endnote>
  <w:endnote w:type="continuationSeparator" w:id="0">
    <w:p w:rsidR="00C11C27" w:rsidRDefault="00C11C27" w:rsidP="00B04E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Osaka">
    <w:altName w:val="Yu Gothic"/>
    <w:charset w:val="80"/>
    <w:family w:val="swiss"/>
    <w:pitch w:val="variable"/>
    <w:sig w:usb0="00000001" w:usb1="08070000" w:usb2="00000010" w:usb3="00000000" w:csb0="00020093"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C27" w:rsidRDefault="00C11C27" w:rsidP="00B04E63">
      <w:pPr>
        <w:spacing w:after="0"/>
      </w:pPr>
      <w:r>
        <w:separator/>
      </w:r>
    </w:p>
  </w:footnote>
  <w:footnote w:type="continuationSeparator" w:id="0">
    <w:p w:rsidR="00C11C27" w:rsidRDefault="00C11C27" w:rsidP="00B04E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D4E59B"/>
    <w:multiLevelType w:val="singleLevel"/>
    <w:tmpl w:val="88D4E59B"/>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AA7D56B7"/>
    <w:multiLevelType w:val="singleLevel"/>
    <w:tmpl w:val="AA7D56B7"/>
    <w:lvl w:ilvl="0">
      <w:start w:val="1"/>
      <w:numFmt w:val="decimal"/>
      <w:suff w:val="space"/>
      <w:lvlText w:val="%1."/>
      <w:lvlJc w:val="left"/>
    </w:lvl>
  </w:abstractNum>
  <w:abstractNum w:abstractNumId="2" w15:restartNumberingAfterBreak="0">
    <w:nsid w:val="AD8FC861"/>
    <w:multiLevelType w:val="singleLevel"/>
    <w:tmpl w:val="AD8FC861"/>
    <w:lvl w:ilvl="0">
      <w:start w:val="1"/>
      <w:numFmt w:val="decimal"/>
      <w:suff w:val="space"/>
      <w:lvlText w:val="%1."/>
      <w:lvlJc w:val="left"/>
    </w:lvl>
  </w:abstractNum>
  <w:abstractNum w:abstractNumId="3" w15:restartNumberingAfterBreak="0">
    <w:nsid w:val="D778A103"/>
    <w:multiLevelType w:val="singleLevel"/>
    <w:tmpl w:val="D778A103"/>
    <w:lvl w:ilvl="0">
      <w:start w:val="5"/>
      <w:numFmt w:val="upperLetter"/>
      <w:suff w:val="nothing"/>
      <w:lvlText w:val="%1-"/>
      <w:lvlJc w:val="left"/>
    </w:lvl>
  </w:abstractNum>
  <w:abstractNum w:abstractNumId="4" w15:restartNumberingAfterBreak="0">
    <w:nsid w:val="DD550484"/>
    <w:multiLevelType w:val="singleLevel"/>
    <w:tmpl w:val="DD550484"/>
    <w:lvl w:ilvl="0">
      <w:start w:val="5"/>
      <w:numFmt w:val="upperLetter"/>
      <w:suff w:val="nothing"/>
      <w:lvlText w:val="%1-"/>
      <w:lvlJc w:val="left"/>
    </w:lvl>
  </w:abstractNum>
  <w:abstractNum w:abstractNumId="5" w15:restartNumberingAfterBreak="0">
    <w:nsid w:val="FFFFFF7D"/>
    <w:multiLevelType w:val="singleLevel"/>
    <w:tmpl w:val="FFFFFF7D"/>
    <w:lvl w:ilvl="0">
      <w:start w:val="1"/>
      <w:numFmt w:val="decimal"/>
      <w:lvlText w:val="%1."/>
      <w:lvlJc w:val="left"/>
      <w:pPr>
        <w:tabs>
          <w:tab w:val="num" w:pos="1620"/>
        </w:tabs>
        <w:ind w:left="1620" w:hanging="360"/>
      </w:pPr>
    </w:lvl>
  </w:abstractNum>
  <w:abstractNum w:abstractNumId="6" w15:restartNumberingAfterBreak="0">
    <w:nsid w:val="FFFFFFFE"/>
    <w:multiLevelType w:val="singleLevel"/>
    <w:tmpl w:val="FFFFFFFF"/>
    <w:lvl w:ilvl="0">
      <w:numFmt w:val="decimal"/>
      <w:pStyle w:val="3"/>
      <w:lvlText w:val="*"/>
      <w:lvlJc w:val="left"/>
    </w:lvl>
  </w:abstractNum>
  <w:abstractNum w:abstractNumId="7" w15:restartNumberingAfterBreak="0">
    <w:nsid w:val="00136A89"/>
    <w:multiLevelType w:val="singleLevel"/>
    <w:tmpl w:val="00136A89"/>
    <w:lvl w:ilvl="0">
      <w:start w:val="5"/>
      <w:numFmt w:val="upperLetter"/>
      <w:suff w:val="nothing"/>
      <w:lvlText w:val="%1-"/>
      <w:lvlJc w:val="left"/>
    </w:lvl>
  </w:abstractNum>
  <w:abstractNum w:abstractNumId="8" w15:restartNumberingAfterBreak="0">
    <w:nsid w:val="01F2553B"/>
    <w:multiLevelType w:val="hybridMultilevel"/>
    <w:tmpl w:val="DAD85332"/>
    <w:lvl w:ilvl="0" w:tplc="0809000F">
      <w:start w:val="1"/>
      <w:numFmt w:val="decimal"/>
      <w:pStyle w:val="CharCharCharCharCha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3F392E"/>
    <w:multiLevelType w:val="multilevel"/>
    <w:tmpl w:val="033F392E"/>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0C186DDD"/>
    <w:multiLevelType w:val="singleLevel"/>
    <w:tmpl w:val="0C186DDD"/>
    <w:lvl w:ilvl="0">
      <w:start w:val="1"/>
      <w:numFmt w:val="decimal"/>
      <w:suff w:val="space"/>
      <w:lvlText w:val="%1."/>
      <w:lvlJc w:val="left"/>
    </w:lvl>
  </w:abstractNum>
  <w:abstractNum w:abstractNumId="12" w15:restartNumberingAfterBreak="0">
    <w:nsid w:val="0C254F84"/>
    <w:multiLevelType w:val="singleLevel"/>
    <w:tmpl w:val="0C254F84"/>
    <w:lvl w:ilvl="0">
      <w:start w:val="1"/>
      <w:numFmt w:val="bullet"/>
      <w:lvlText w:val="－"/>
      <w:lvlJc w:val="left"/>
      <w:pPr>
        <w:ind w:left="420" w:hanging="420"/>
      </w:pPr>
      <w:rPr>
        <w:rFonts w:ascii="宋体" w:eastAsia="宋体" w:hAnsi="宋体" w:cs="宋体" w:hint="default"/>
      </w:rPr>
    </w:lvl>
  </w:abstractNum>
  <w:abstractNum w:abstractNumId="13" w15:restartNumberingAfterBreak="0">
    <w:nsid w:val="116B73BA"/>
    <w:multiLevelType w:val="multilevel"/>
    <w:tmpl w:val="116B7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5" w15:restartNumberingAfterBreak="0">
    <w:nsid w:val="15E67F0D"/>
    <w:multiLevelType w:val="singleLevel"/>
    <w:tmpl w:val="15E67F0D"/>
    <w:lvl w:ilvl="0">
      <w:start w:val="5"/>
      <w:numFmt w:val="upperLetter"/>
      <w:suff w:val="nothing"/>
      <w:lvlText w:val="%1-"/>
      <w:lvlJc w:val="left"/>
    </w:lvl>
  </w:abstractNum>
  <w:abstractNum w:abstractNumId="1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96318"/>
    <w:multiLevelType w:val="multilevel"/>
    <w:tmpl w:val="28C96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590895"/>
    <w:multiLevelType w:val="hybridMultilevel"/>
    <w:tmpl w:val="BA66807A"/>
    <w:lvl w:ilvl="0" w:tplc="E3E46284">
      <w:numFmt w:val="bullet"/>
      <w:pStyle w:val="Heading1b"/>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2FB01FD2"/>
    <w:multiLevelType w:val="multilevel"/>
    <w:tmpl w:val="2FB01F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21"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467C6"/>
    <w:multiLevelType w:val="multilevel"/>
    <w:tmpl w:val="499467C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25"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2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27" w15:restartNumberingAfterBreak="0">
    <w:nsid w:val="5C255362"/>
    <w:multiLevelType w:val="hybridMultilevel"/>
    <w:tmpl w:val="E2CE8F3C"/>
    <w:lvl w:ilvl="0" w:tplc="CEA4F7AA">
      <w:start w:val="4"/>
      <w:numFmt w:val="bullet"/>
      <w:pStyle w:val="textintend2"/>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28"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7641A"/>
    <w:multiLevelType w:val="multilevel"/>
    <w:tmpl w:val="6917641A"/>
    <w:lvl w:ilvl="0">
      <w:start w:val="1"/>
      <w:numFmt w:val="bullet"/>
      <w:lvlText w:val=""/>
      <w:lvlJc w:val="left"/>
      <w:pPr>
        <w:ind w:left="673" w:hanging="420"/>
      </w:pPr>
      <w:rPr>
        <w:rFonts w:ascii="Wingdings" w:hAnsi="Wingdings" w:hint="default"/>
      </w:rPr>
    </w:lvl>
    <w:lvl w:ilvl="1">
      <w:start w:val="1"/>
      <w:numFmt w:val="bullet"/>
      <w:lvlText w:val=""/>
      <w:lvlJc w:val="left"/>
      <w:pPr>
        <w:ind w:left="1093" w:hanging="420"/>
      </w:pPr>
      <w:rPr>
        <w:rFonts w:ascii="Wingdings" w:hAnsi="Wingdings" w:hint="default"/>
      </w:rPr>
    </w:lvl>
    <w:lvl w:ilvl="2">
      <w:start w:val="1"/>
      <w:numFmt w:val="bullet"/>
      <w:lvlText w:val=""/>
      <w:lvlJc w:val="left"/>
      <w:pPr>
        <w:ind w:left="1513" w:hanging="420"/>
      </w:pPr>
      <w:rPr>
        <w:rFonts w:ascii="Wingdings" w:hAnsi="Wingdings" w:hint="default"/>
      </w:rPr>
    </w:lvl>
    <w:lvl w:ilvl="3">
      <w:start w:val="1"/>
      <w:numFmt w:val="bullet"/>
      <w:lvlText w:val=""/>
      <w:lvlJc w:val="left"/>
      <w:pPr>
        <w:ind w:left="1933" w:hanging="420"/>
      </w:pPr>
      <w:rPr>
        <w:rFonts w:ascii="Wingdings" w:hAnsi="Wingdings" w:hint="default"/>
      </w:rPr>
    </w:lvl>
    <w:lvl w:ilvl="4">
      <w:start w:val="1"/>
      <w:numFmt w:val="bullet"/>
      <w:lvlText w:val=""/>
      <w:lvlJc w:val="left"/>
      <w:pPr>
        <w:ind w:left="2353" w:hanging="420"/>
      </w:pPr>
      <w:rPr>
        <w:rFonts w:ascii="Wingdings" w:hAnsi="Wingdings" w:hint="default"/>
      </w:rPr>
    </w:lvl>
    <w:lvl w:ilvl="5">
      <w:start w:val="1"/>
      <w:numFmt w:val="bullet"/>
      <w:lvlText w:val=""/>
      <w:lvlJc w:val="left"/>
      <w:pPr>
        <w:ind w:left="2773" w:hanging="420"/>
      </w:pPr>
      <w:rPr>
        <w:rFonts w:ascii="Wingdings" w:hAnsi="Wingdings" w:hint="default"/>
      </w:rPr>
    </w:lvl>
    <w:lvl w:ilvl="6">
      <w:start w:val="1"/>
      <w:numFmt w:val="bullet"/>
      <w:lvlText w:val=""/>
      <w:lvlJc w:val="left"/>
      <w:pPr>
        <w:ind w:left="3193" w:hanging="420"/>
      </w:pPr>
      <w:rPr>
        <w:rFonts w:ascii="Wingdings" w:hAnsi="Wingdings" w:hint="default"/>
      </w:rPr>
    </w:lvl>
    <w:lvl w:ilvl="7">
      <w:start w:val="1"/>
      <w:numFmt w:val="bullet"/>
      <w:lvlText w:val=""/>
      <w:lvlJc w:val="left"/>
      <w:pPr>
        <w:ind w:left="3613" w:hanging="420"/>
      </w:pPr>
      <w:rPr>
        <w:rFonts w:ascii="Wingdings" w:hAnsi="Wingdings" w:hint="default"/>
      </w:rPr>
    </w:lvl>
    <w:lvl w:ilvl="8">
      <w:start w:val="1"/>
      <w:numFmt w:val="bullet"/>
      <w:lvlText w:val=""/>
      <w:lvlJc w:val="left"/>
      <w:pPr>
        <w:ind w:left="4033" w:hanging="420"/>
      </w:pPr>
      <w:rPr>
        <w:rFonts w:ascii="Wingdings" w:hAnsi="Wingdings" w:hint="default"/>
      </w:rPr>
    </w:lvl>
  </w:abstractNum>
  <w:abstractNum w:abstractNumId="3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C7B96"/>
    <w:multiLevelType w:val="hybridMultilevel"/>
    <w:tmpl w:val="007E2EAA"/>
    <w:lvl w:ilvl="0" w:tplc="0E5C3C8E">
      <w:start w:val="100"/>
      <w:numFmt w:val="bullet"/>
      <w:pStyle w:val="CharCharCharCharCharCharCharCharCharCharCharCharCharChar1CharCharCharCharCharCharCharChar"/>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6"/>
    <w:lvlOverride w:ilvl="0">
      <w:lvl w:ilvl="0">
        <w:start w:val="1"/>
        <w:numFmt w:val="bullet"/>
        <w:pStyle w:val="3"/>
        <w:lvlText w:val=""/>
        <w:legacy w:legacy="1" w:legacySpace="0" w:legacyIndent="360"/>
        <w:lvlJc w:val="left"/>
        <w:pPr>
          <w:ind w:left="360" w:hanging="360"/>
        </w:pPr>
        <w:rPr>
          <w:rFonts w:ascii="Symbol" w:hAnsi="Symbol" w:hint="default"/>
        </w:rPr>
      </w:lvl>
    </w:lvlOverride>
  </w:num>
  <w:num w:numId="2">
    <w:abstractNumId w:val="6"/>
    <w:lvlOverride w:ilvl="0">
      <w:lvl w:ilvl="0">
        <w:start w:val="1"/>
        <w:numFmt w:val="bullet"/>
        <w:pStyle w:val="3"/>
        <w:lvlText w:val=""/>
        <w:legacy w:legacy="1" w:legacySpace="0" w:legacyIndent="283"/>
        <w:lvlJc w:val="left"/>
        <w:pPr>
          <w:ind w:left="567" w:hanging="283"/>
        </w:pPr>
        <w:rPr>
          <w:rFonts w:ascii="Symbol" w:hAnsi="Symbol" w:hint="default"/>
        </w:rPr>
      </w:lvl>
    </w:lvlOverride>
  </w:num>
  <w:num w:numId="3">
    <w:abstractNumId w:val="8"/>
  </w:num>
  <w:num w:numId="4">
    <w:abstractNumId w:val="27"/>
  </w:num>
  <w:num w:numId="5">
    <w:abstractNumId w:val="18"/>
  </w:num>
  <w:num w:numId="6">
    <w:abstractNumId w:val="31"/>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20"/>
  </w:num>
  <w:num w:numId="12">
    <w:abstractNumId w:val="33"/>
  </w:num>
  <w:num w:numId="13">
    <w:abstractNumId w:val="30"/>
  </w:num>
  <w:num w:numId="14">
    <w:abstractNumId w:val="16"/>
  </w:num>
  <w:num w:numId="15">
    <w:abstractNumId w:val="28"/>
  </w:num>
  <w:num w:numId="16">
    <w:abstractNumId w:val="21"/>
  </w:num>
  <w:num w:numId="17">
    <w:abstractNumId w:val="10"/>
  </w:num>
  <w:num w:numId="18">
    <w:abstractNumId w:val="32"/>
  </w:num>
  <w:num w:numId="19">
    <w:abstractNumId w:val="25"/>
  </w:num>
  <w:num w:numId="20">
    <w:abstractNumId w:val="14"/>
  </w:num>
  <w:num w:numId="21">
    <w:abstractNumId w:val="19"/>
  </w:num>
  <w:num w:numId="22">
    <w:abstractNumId w:val="13"/>
  </w:num>
  <w:num w:numId="23">
    <w:abstractNumId w:val="5"/>
  </w:num>
  <w:num w:numId="24">
    <w:abstractNumId w:val="12"/>
  </w:num>
  <w:num w:numId="25">
    <w:abstractNumId w:val="3"/>
  </w:num>
  <w:num w:numId="26">
    <w:abstractNumId w:val="17"/>
  </w:num>
  <w:num w:numId="27">
    <w:abstractNumId w:val="0"/>
  </w:num>
  <w:num w:numId="28">
    <w:abstractNumId w:val="15"/>
  </w:num>
  <w:num w:numId="29">
    <w:abstractNumId w:val="22"/>
  </w:num>
  <w:num w:numId="30">
    <w:abstractNumId w:val="7"/>
  </w:num>
  <w:num w:numId="31">
    <w:abstractNumId w:val="4"/>
  </w:num>
  <w:num w:numId="32">
    <w:abstractNumId w:val="9"/>
  </w:num>
  <w:num w:numId="33">
    <w:abstractNumId w:val="29"/>
  </w:num>
  <w:num w:numId="34">
    <w:abstractNumId w:val="1"/>
  </w:num>
  <w:num w:numId="35">
    <w:abstractNumId w:val="11"/>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3"/>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DF"/>
    <w:rsid w:val="000064DF"/>
    <w:rsid w:val="00167F9E"/>
    <w:rsid w:val="00201907"/>
    <w:rsid w:val="003410B1"/>
    <w:rsid w:val="00583FF7"/>
    <w:rsid w:val="007A01AF"/>
    <w:rsid w:val="00806870"/>
    <w:rsid w:val="009F5A4D"/>
    <w:rsid w:val="00B04E63"/>
    <w:rsid w:val="00BA3FF6"/>
    <w:rsid w:val="00C11C27"/>
    <w:rsid w:val="00E60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C687E"/>
  <w15:chartTrackingRefBased/>
  <w15:docId w15:val="{3F715F01-B37E-49D0-8AA5-110B1325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4DF"/>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064DF"/>
    <w:pPr>
      <w:keepNext/>
      <w:keepLines/>
      <w:pBdr>
        <w:top w:val="single" w:sz="12" w:space="3" w:color="auto"/>
      </w:pBdr>
      <w:spacing w:before="240" w:after="180"/>
      <w:ind w:left="1134" w:hanging="1134"/>
      <w:outlineLvl w:val="0"/>
    </w:pPr>
    <w:rPr>
      <w:rFonts w:ascii="Arial" w:eastAsia="宋体" w:hAnsi="Arial" w:cs="Times New Roman"/>
      <w:kern w:val="0"/>
      <w:sz w:val="36"/>
      <w:szCs w:val="20"/>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064DF"/>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hello"/>
    <w:basedOn w:val="2"/>
    <w:next w:val="a"/>
    <w:link w:val="31"/>
    <w:qFormat/>
    <w:rsid w:val="000064DF"/>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0"/>
    <w:next w:val="a"/>
    <w:link w:val="40"/>
    <w:qFormat/>
    <w:rsid w:val="000064DF"/>
    <w:pPr>
      <w:ind w:left="1418" w:hanging="1418"/>
      <w:outlineLvl w:val="3"/>
    </w:pPr>
    <w:rPr>
      <w:sz w:val="24"/>
    </w:rPr>
  </w:style>
  <w:style w:type="paragraph" w:styleId="5">
    <w:name w:val="heading 5"/>
    <w:basedOn w:val="4"/>
    <w:next w:val="a"/>
    <w:link w:val="50"/>
    <w:qFormat/>
    <w:rsid w:val="000064DF"/>
    <w:pPr>
      <w:ind w:left="1701" w:hanging="1701"/>
      <w:outlineLvl w:val="4"/>
    </w:pPr>
    <w:rPr>
      <w:sz w:val="22"/>
    </w:rPr>
  </w:style>
  <w:style w:type="paragraph" w:styleId="6">
    <w:name w:val="heading 6"/>
    <w:basedOn w:val="H6"/>
    <w:next w:val="a"/>
    <w:link w:val="60"/>
    <w:qFormat/>
    <w:rsid w:val="000064DF"/>
    <w:pPr>
      <w:outlineLvl w:val="5"/>
    </w:pPr>
  </w:style>
  <w:style w:type="paragraph" w:styleId="7">
    <w:name w:val="heading 7"/>
    <w:basedOn w:val="H6"/>
    <w:next w:val="a"/>
    <w:link w:val="70"/>
    <w:qFormat/>
    <w:rsid w:val="000064DF"/>
    <w:pPr>
      <w:outlineLvl w:val="6"/>
    </w:pPr>
  </w:style>
  <w:style w:type="paragraph" w:styleId="8">
    <w:name w:val="heading 8"/>
    <w:basedOn w:val="1"/>
    <w:next w:val="a"/>
    <w:link w:val="80"/>
    <w:qFormat/>
    <w:rsid w:val="000064DF"/>
    <w:pPr>
      <w:ind w:left="0" w:firstLine="0"/>
      <w:outlineLvl w:val="7"/>
    </w:pPr>
  </w:style>
  <w:style w:type="paragraph" w:styleId="9">
    <w:name w:val="heading 9"/>
    <w:basedOn w:val="8"/>
    <w:next w:val="a"/>
    <w:link w:val="90"/>
    <w:qFormat/>
    <w:rsid w:val="000064D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0064DF"/>
    <w:rPr>
      <w:rFonts w:ascii="Arial" w:eastAsia="宋体" w:hAnsi="Arial" w:cs="Times New Roman"/>
      <w:kern w:val="0"/>
      <w:sz w:val="36"/>
      <w:szCs w:val="20"/>
      <w:lang w:val="sv-SE"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0"/>
    <w:link w:val="2"/>
    <w:rsid w:val="000064DF"/>
    <w:rPr>
      <w:rFonts w:ascii="Arial" w:eastAsia="宋体" w:hAnsi="Arial" w:cs="Times New Roman"/>
      <w:kern w:val="0"/>
      <w:sz w:val="32"/>
      <w:szCs w:val="20"/>
      <w:lang w:val="sv-SE"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0"/>
    <w:link w:val="30"/>
    <w:rsid w:val="000064DF"/>
    <w:rPr>
      <w:rFonts w:ascii="Arial" w:eastAsia="宋体" w:hAnsi="Arial" w:cs="Times New Roman"/>
      <w:kern w:val="0"/>
      <w:sz w:val="28"/>
      <w:szCs w:val="20"/>
      <w:lang w:val="sv-SE"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0064DF"/>
    <w:rPr>
      <w:rFonts w:ascii="Arial" w:eastAsia="宋体" w:hAnsi="Arial" w:cs="Times New Roman"/>
      <w:kern w:val="0"/>
      <w:sz w:val="24"/>
      <w:szCs w:val="20"/>
      <w:lang w:val="sv-SE" w:eastAsia="en-US"/>
    </w:rPr>
  </w:style>
  <w:style w:type="character" w:customStyle="1" w:styleId="50">
    <w:name w:val="标题 5 字符"/>
    <w:basedOn w:val="a0"/>
    <w:link w:val="5"/>
    <w:rsid w:val="000064DF"/>
    <w:rPr>
      <w:rFonts w:ascii="Arial" w:eastAsia="宋体" w:hAnsi="Arial" w:cs="Times New Roman"/>
      <w:kern w:val="0"/>
      <w:sz w:val="22"/>
      <w:szCs w:val="20"/>
      <w:lang w:val="sv-SE" w:eastAsia="en-US"/>
    </w:rPr>
  </w:style>
  <w:style w:type="character" w:customStyle="1" w:styleId="60">
    <w:name w:val="标题 6 字符"/>
    <w:basedOn w:val="a0"/>
    <w:link w:val="6"/>
    <w:rsid w:val="000064DF"/>
    <w:rPr>
      <w:rFonts w:ascii="Arial" w:eastAsia="宋体" w:hAnsi="Arial" w:cs="Times New Roman"/>
      <w:kern w:val="0"/>
      <w:sz w:val="20"/>
      <w:szCs w:val="20"/>
      <w:lang w:val="sv-SE" w:eastAsia="en-US"/>
    </w:rPr>
  </w:style>
  <w:style w:type="character" w:customStyle="1" w:styleId="70">
    <w:name w:val="标题 7 字符"/>
    <w:basedOn w:val="a0"/>
    <w:link w:val="7"/>
    <w:rsid w:val="000064DF"/>
    <w:rPr>
      <w:rFonts w:ascii="Arial" w:eastAsia="宋体" w:hAnsi="Arial" w:cs="Times New Roman"/>
      <w:kern w:val="0"/>
      <w:sz w:val="20"/>
      <w:szCs w:val="20"/>
      <w:lang w:val="sv-SE" w:eastAsia="en-US"/>
    </w:rPr>
  </w:style>
  <w:style w:type="character" w:customStyle="1" w:styleId="80">
    <w:name w:val="标题 8 字符"/>
    <w:basedOn w:val="a0"/>
    <w:link w:val="8"/>
    <w:rsid w:val="000064DF"/>
    <w:rPr>
      <w:rFonts w:ascii="Arial" w:eastAsia="宋体" w:hAnsi="Arial" w:cs="Times New Roman"/>
      <w:kern w:val="0"/>
      <w:sz w:val="36"/>
      <w:szCs w:val="20"/>
      <w:lang w:val="sv-SE" w:eastAsia="en-US"/>
    </w:rPr>
  </w:style>
  <w:style w:type="character" w:customStyle="1" w:styleId="90">
    <w:name w:val="标题 9 字符"/>
    <w:basedOn w:val="a0"/>
    <w:link w:val="9"/>
    <w:rsid w:val="000064DF"/>
    <w:rPr>
      <w:rFonts w:ascii="Arial" w:eastAsia="宋体" w:hAnsi="Arial" w:cs="Times New Roman"/>
      <w:kern w:val="0"/>
      <w:sz w:val="36"/>
      <w:szCs w:val="20"/>
      <w:lang w:val="sv-SE" w:eastAsia="en-US"/>
    </w:rPr>
  </w:style>
  <w:style w:type="paragraph" w:customStyle="1" w:styleId="H6">
    <w:name w:val="H6"/>
    <w:basedOn w:val="5"/>
    <w:next w:val="a"/>
    <w:link w:val="H6Char"/>
    <w:rsid w:val="000064DF"/>
    <w:pPr>
      <w:ind w:left="1985" w:hanging="1985"/>
      <w:outlineLvl w:val="9"/>
    </w:pPr>
    <w:rPr>
      <w:sz w:val="20"/>
    </w:rPr>
  </w:style>
  <w:style w:type="paragraph" w:styleId="91">
    <w:name w:val="toc 9"/>
    <w:basedOn w:val="81"/>
    <w:uiPriority w:val="39"/>
    <w:rsid w:val="000064DF"/>
    <w:pPr>
      <w:ind w:left="1418" w:hanging="1418"/>
    </w:pPr>
  </w:style>
  <w:style w:type="paragraph" w:styleId="81">
    <w:name w:val="toc 8"/>
    <w:basedOn w:val="11"/>
    <w:uiPriority w:val="39"/>
    <w:rsid w:val="000064DF"/>
    <w:pPr>
      <w:spacing w:before="180"/>
      <w:ind w:left="2693" w:hanging="2693"/>
    </w:pPr>
    <w:rPr>
      <w:b/>
    </w:rPr>
  </w:style>
  <w:style w:type="paragraph" w:styleId="11">
    <w:name w:val="toc 1"/>
    <w:uiPriority w:val="39"/>
    <w:rsid w:val="000064DF"/>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0064DF"/>
    <w:pPr>
      <w:keepLines/>
      <w:tabs>
        <w:tab w:val="center" w:pos="4536"/>
        <w:tab w:val="right" w:pos="9072"/>
      </w:tabs>
    </w:pPr>
    <w:rPr>
      <w:noProof/>
    </w:rPr>
  </w:style>
  <w:style w:type="character" w:customStyle="1" w:styleId="ZGSM">
    <w:name w:val="ZGSM"/>
    <w:rsid w:val="000064DF"/>
  </w:style>
  <w:style w:type="paragraph" w:styleId="a3">
    <w:name w:val="header"/>
    <w:link w:val="a4"/>
    <w:rsid w:val="000064DF"/>
    <w:pPr>
      <w:widowControl w:val="0"/>
    </w:pPr>
    <w:rPr>
      <w:rFonts w:ascii="Arial" w:eastAsia="宋体" w:hAnsi="Arial" w:cs="Times New Roman"/>
      <w:b/>
      <w:noProof/>
      <w:kern w:val="0"/>
      <w:sz w:val="18"/>
      <w:szCs w:val="20"/>
      <w:lang w:val="en-GB" w:eastAsia="sv-SE"/>
    </w:rPr>
  </w:style>
  <w:style w:type="character" w:customStyle="1" w:styleId="a4">
    <w:name w:val="页眉 字符"/>
    <w:basedOn w:val="a0"/>
    <w:link w:val="a3"/>
    <w:rsid w:val="000064DF"/>
    <w:rPr>
      <w:rFonts w:ascii="Arial" w:eastAsia="宋体" w:hAnsi="Arial" w:cs="Times New Roman"/>
      <w:b/>
      <w:noProof/>
      <w:kern w:val="0"/>
      <w:sz w:val="18"/>
      <w:szCs w:val="20"/>
      <w:lang w:val="en-GB" w:eastAsia="sv-SE"/>
    </w:rPr>
  </w:style>
  <w:style w:type="paragraph" w:customStyle="1" w:styleId="ZD">
    <w:name w:val="ZD"/>
    <w:rsid w:val="000064DF"/>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1">
    <w:name w:val="toc 5"/>
    <w:basedOn w:val="41"/>
    <w:uiPriority w:val="39"/>
    <w:rsid w:val="000064DF"/>
    <w:pPr>
      <w:ind w:left="1701" w:hanging="1701"/>
    </w:pPr>
  </w:style>
  <w:style w:type="paragraph" w:styleId="41">
    <w:name w:val="toc 4"/>
    <w:basedOn w:val="32"/>
    <w:uiPriority w:val="39"/>
    <w:rsid w:val="000064DF"/>
    <w:pPr>
      <w:ind w:left="1418" w:hanging="1418"/>
    </w:pPr>
  </w:style>
  <w:style w:type="paragraph" w:styleId="32">
    <w:name w:val="toc 3"/>
    <w:basedOn w:val="21"/>
    <w:uiPriority w:val="39"/>
    <w:rsid w:val="000064DF"/>
    <w:pPr>
      <w:ind w:left="1134" w:hanging="1134"/>
    </w:pPr>
  </w:style>
  <w:style w:type="paragraph" w:styleId="21">
    <w:name w:val="toc 2"/>
    <w:basedOn w:val="11"/>
    <w:uiPriority w:val="39"/>
    <w:rsid w:val="000064DF"/>
    <w:pPr>
      <w:keepNext w:val="0"/>
      <w:spacing w:before="0"/>
      <w:ind w:left="851" w:hanging="851"/>
    </w:pPr>
    <w:rPr>
      <w:sz w:val="20"/>
    </w:rPr>
  </w:style>
  <w:style w:type="paragraph" w:styleId="12">
    <w:name w:val="index 1"/>
    <w:basedOn w:val="a"/>
    <w:rsid w:val="000064DF"/>
    <w:pPr>
      <w:keepLines/>
      <w:spacing w:after="0"/>
    </w:pPr>
  </w:style>
  <w:style w:type="paragraph" w:styleId="22">
    <w:name w:val="index 2"/>
    <w:basedOn w:val="12"/>
    <w:rsid w:val="000064DF"/>
    <w:pPr>
      <w:ind w:left="284"/>
    </w:pPr>
  </w:style>
  <w:style w:type="paragraph" w:customStyle="1" w:styleId="TT">
    <w:name w:val="TT"/>
    <w:basedOn w:val="1"/>
    <w:next w:val="a"/>
    <w:rsid w:val="000064DF"/>
    <w:pPr>
      <w:outlineLvl w:val="9"/>
    </w:pPr>
  </w:style>
  <w:style w:type="paragraph" w:styleId="a5">
    <w:name w:val="footer"/>
    <w:basedOn w:val="a3"/>
    <w:link w:val="a6"/>
    <w:rsid w:val="000064DF"/>
    <w:pPr>
      <w:jc w:val="center"/>
    </w:pPr>
    <w:rPr>
      <w:i/>
    </w:rPr>
  </w:style>
  <w:style w:type="character" w:customStyle="1" w:styleId="a6">
    <w:name w:val="页脚 字符"/>
    <w:basedOn w:val="a0"/>
    <w:link w:val="a5"/>
    <w:rsid w:val="000064DF"/>
    <w:rPr>
      <w:rFonts w:ascii="Arial" w:eastAsia="宋体" w:hAnsi="Arial" w:cs="Times New Roman"/>
      <w:b/>
      <w:i/>
      <w:noProof/>
      <w:kern w:val="0"/>
      <w:sz w:val="18"/>
      <w:szCs w:val="20"/>
      <w:lang w:val="en-GB" w:eastAsia="sv-SE"/>
    </w:rPr>
  </w:style>
  <w:style w:type="character" w:styleId="a7">
    <w:name w:val="footnote reference"/>
    <w:rsid w:val="000064DF"/>
    <w:rPr>
      <w:b/>
      <w:position w:val="6"/>
      <w:sz w:val="16"/>
    </w:rPr>
  </w:style>
  <w:style w:type="paragraph" w:styleId="a8">
    <w:name w:val="footnote text"/>
    <w:basedOn w:val="a"/>
    <w:link w:val="a9"/>
    <w:rsid w:val="000064DF"/>
    <w:pPr>
      <w:keepLines/>
      <w:spacing w:after="0"/>
      <w:ind w:left="454" w:hanging="454"/>
    </w:pPr>
    <w:rPr>
      <w:sz w:val="16"/>
    </w:rPr>
  </w:style>
  <w:style w:type="character" w:customStyle="1" w:styleId="a9">
    <w:name w:val="脚注文本 字符"/>
    <w:basedOn w:val="a0"/>
    <w:link w:val="a8"/>
    <w:rsid w:val="000064DF"/>
    <w:rPr>
      <w:rFonts w:ascii="Times New Roman" w:eastAsia="宋体" w:hAnsi="Times New Roman" w:cs="Times New Roman"/>
      <w:kern w:val="0"/>
      <w:sz w:val="16"/>
      <w:szCs w:val="20"/>
      <w:lang w:val="en-GB" w:eastAsia="en-US"/>
    </w:rPr>
  </w:style>
  <w:style w:type="paragraph" w:customStyle="1" w:styleId="NF">
    <w:name w:val="NF"/>
    <w:basedOn w:val="NO"/>
    <w:rsid w:val="000064DF"/>
    <w:pPr>
      <w:keepNext/>
      <w:spacing w:after="0"/>
    </w:pPr>
    <w:rPr>
      <w:rFonts w:ascii="Arial" w:hAnsi="Arial"/>
      <w:sz w:val="18"/>
    </w:rPr>
  </w:style>
  <w:style w:type="paragraph" w:customStyle="1" w:styleId="NO">
    <w:name w:val="NO"/>
    <w:basedOn w:val="a"/>
    <w:link w:val="NOChar"/>
    <w:rsid w:val="000064DF"/>
    <w:pPr>
      <w:keepLines/>
      <w:ind w:left="1135" w:hanging="851"/>
    </w:pPr>
    <w:rPr>
      <w:lang w:val="x-none"/>
    </w:rPr>
  </w:style>
  <w:style w:type="paragraph" w:customStyle="1" w:styleId="PL">
    <w:name w:val="PL"/>
    <w:link w:val="PLChar"/>
    <w:rsid w:val="000064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0064DF"/>
    <w:pPr>
      <w:jc w:val="right"/>
    </w:pPr>
  </w:style>
  <w:style w:type="paragraph" w:customStyle="1" w:styleId="TAL">
    <w:name w:val="TAL"/>
    <w:basedOn w:val="a"/>
    <w:link w:val="TALChar"/>
    <w:qFormat/>
    <w:rsid w:val="000064DF"/>
    <w:pPr>
      <w:keepNext/>
      <w:keepLines/>
      <w:spacing w:after="0"/>
    </w:pPr>
    <w:rPr>
      <w:rFonts w:ascii="Arial" w:hAnsi="Arial"/>
      <w:sz w:val="18"/>
      <w:lang w:val="x-none"/>
    </w:rPr>
  </w:style>
  <w:style w:type="paragraph" w:styleId="23">
    <w:name w:val="List Number 2"/>
    <w:basedOn w:val="aa"/>
    <w:rsid w:val="000064DF"/>
    <w:pPr>
      <w:ind w:left="851"/>
    </w:pPr>
  </w:style>
  <w:style w:type="paragraph" w:styleId="aa">
    <w:name w:val="List Number"/>
    <w:basedOn w:val="ab"/>
    <w:rsid w:val="000064DF"/>
  </w:style>
  <w:style w:type="paragraph" w:styleId="ab">
    <w:name w:val="List"/>
    <w:basedOn w:val="a"/>
    <w:rsid w:val="000064DF"/>
    <w:pPr>
      <w:ind w:left="568" w:hanging="284"/>
    </w:pPr>
  </w:style>
  <w:style w:type="paragraph" w:customStyle="1" w:styleId="TAH">
    <w:name w:val="TAH"/>
    <w:basedOn w:val="TAC"/>
    <w:link w:val="TAHCar"/>
    <w:qFormat/>
    <w:rsid w:val="000064DF"/>
    <w:rPr>
      <w:b/>
    </w:rPr>
  </w:style>
  <w:style w:type="paragraph" w:customStyle="1" w:styleId="TAC">
    <w:name w:val="TAC"/>
    <w:basedOn w:val="TAL"/>
    <w:link w:val="TACChar"/>
    <w:qFormat/>
    <w:rsid w:val="000064DF"/>
    <w:pPr>
      <w:jc w:val="center"/>
    </w:pPr>
  </w:style>
  <w:style w:type="paragraph" w:customStyle="1" w:styleId="LD">
    <w:name w:val="LD"/>
    <w:rsid w:val="000064DF"/>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link w:val="EXChar"/>
    <w:rsid w:val="000064DF"/>
    <w:pPr>
      <w:keepLines/>
      <w:ind w:left="1702" w:hanging="1418"/>
    </w:pPr>
  </w:style>
  <w:style w:type="paragraph" w:customStyle="1" w:styleId="FP">
    <w:name w:val="FP"/>
    <w:basedOn w:val="a"/>
    <w:rsid w:val="000064DF"/>
    <w:pPr>
      <w:spacing w:after="0"/>
    </w:pPr>
  </w:style>
  <w:style w:type="paragraph" w:customStyle="1" w:styleId="NW">
    <w:name w:val="NW"/>
    <w:basedOn w:val="NO"/>
    <w:rsid w:val="000064DF"/>
    <w:pPr>
      <w:spacing w:after="0"/>
    </w:pPr>
  </w:style>
  <w:style w:type="paragraph" w:customStyle="1" w:styleId="EW">
    <w:name w:val="EW"/>
    <w:basedOn w:val="EX"/>
    <w:rsid w:val="000064DF"/>
    <w:pPr>
      <w:spacing w:after="0"/>
    </w:pPr>
  </w:style>
  <w:style w:type="paragraph" w:customStyle="1" w:styleId="B1">
    <w:name w:val="B1"/>
    <w:basedOn w:val="ab"/>
    <w:link w:val="B1Char"/>
    <w:rsid w:val="000064DF"/>
  </w:style>
  <w:style w:type="paragraph" w:styleId="61">
    <w:name w:val="toc 6"/>
    <w:basedOn w:val="51"/>
    <w:next w:val="a"/>
    <w:uiPriority w:val="39"/>
    <w:rsid w:val="000064DF"/>
    <w:pPr>
      <w:ind w:left="1985" w:hanging="1985"/>
    </w:pPr>
  </w:style>
  <w:style w:type="paragraph" w:styleId="71">
    <w:name w:val="toc 7"/>
    <w:basedOn w:val="61"/>
    <w:next w:val="a"/>
    <w:uiPriority w:val="39"/>
    <w:rsid w:val="000064DF"/>
    <w:pPr>
      <w:ind w:left="2268" w:hanging="2268"/>
    </w:pPr>
  </w:style>
  <w:style w:type="paragraph" w:styleId="24">
    <w:name w:val="List Bullet 2"/>
    <w:basedOn w:val="ac"/>
    <w:link w:val="25"/>
    <w:rsid w:val="000064DF"/>
    <w:pPr>
      <w:ind w:left="851"/>
    </w:pPr>
  </w:style>
  <w:style w:type="paragraph" w:styleId="ac">
    <w:name w:val="List Bullet"/>
    <w:basedOn w:val="ab"/>
    <w:rsid w:val="000064DF"/>
  </w:style>
  <w:style w:type="paragraph" w:customStyle="1" w:styleId="EditorsNote">
    <w:name w:val="Editor's Note"/>
    <w:basedOn w:val="NO"/>
    <w:link w:val="EditorsNoteChar"/>
    <w:rsid w:val="000064DF"/>
    <w:rPr>
      <w:color w:val="FF0000"/>
    </w:rPr>
  </w:style>
  <w:style w:type="paragraph" w:customStyle="1" w:styleId="TH">
    <w:name w:val="TH"/>
    <w:basedOn w:val="a"/>
    <w:link w:val="THChar"/>
    <w:qFormat/>
    <w:rsid w:val="000064DF"/>
    <w:pPr>
      <w:keepNext/>
      <w:keepLines/>
      <w:spacing w:before="60"/>
      <w:jc w:val="center"/>
    </w:pPr>
    <w:rPr>
      <w:rFonts w:ascii="Arial" w:hAnsi="Arial"/>
      <w:b/>
      <w:lang w:val="x-none"/>
    </w:rPr>
  </w:style>
  <w:style w:type="paragraph" w:customStyle="1" w:styleId="ZA">
    <w:name w:val="ZA"/>
    <w:rsid w:val="000064DF"/>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0064DF"/>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0064DF"/>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0064DF"/>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0064DF"/>
    <w:pPr>
      <w:ind w:left="851" w:hanging="851"/>
    </w:pPr>
  </w:style>
  <w:style w:type="paragraph" w:customStyle="1" w:styleId="ZH">
    <w:name w:val="ZH"/>
    <w:rsid w:val="000064DF"/>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link w:val="TFChar"/>
    <w:rsid w:val="000064DF"/>
    <w:pPr>
      <w:keepNext w:val="0"/>
      <w:spacing w:before="0" w:after="240"/>
    </w:pPr>
  </w:style>
  <w:style w:type="paragraph" w:customStyle="1" w:styleId="ZG">
    <w:name w:val="ZG"/>
    <w:rsid w:val="000064DF"/>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3">
    <w:name w:val="List Bullet 3"/>
    <w:basedOn w:val="24"/>
    <w:rsid w:val="000064DF"/>
    <w:pPr>
      <w:ind w:left="1135"/>
    </w:pPr>
  </w:style>
  <w:style w:type="paragraph" w:styleId="26">
    <w:name w:val="List 2"/>
    <w:basedOn w:val="ab"/>
    <w:rsid w:val="000064DF"/>
    <w:pPr>
      <w:ind w:left="851"/>
    </w:pPr>
  </w:style>
  <w:style w:type="paragraph" w:styleId="34">
    <w:name w:val="List 3"/>
    <w:basedOn w:val="26"/>
    <w:rsid w:val="000064DF"/>
    <w:pPr>
      <w:ind w:left="1135"/>
    </w:pPr>
  </w:style>
  <w:style w:type="paragraph" w:styleId="42">
    <w:name w:val="List 4"/>
    <w:basedOn w:val="34"/>
    <w:rsid w:val="000064DF"/>
    <w:pPr>
      <w:ind w:left="1418"/>
    </w:pPr>
  </w:style>
  <w:style w:type="paragraph" w:styleId="52">
    <w:name w:val="List 5"/>
    <w:basedOn w:val="42"/>
    <w:rsid w:val="000064DF"/>
    <w:pPr>
      <w:ind w:left="1702"/>
    </w:pPr>
  </w:style>
  <w:style w:type="paragraph" w:styleId="43">
    <w:name w:val="List Bullet 4"/>
    <w:basedOn w:val="33"/>
    <w:rsid w:val="000064DF"/>
    <w:pPr>
      <w:ind w:left="1418"/>
    </w:pPr>
  </w:style>
  <w:style w:type="paragraph" w:styleId="53">
    <w:name w:val="List Bullet 5"/>
    <w:basedOn w:val="43"/>
    <w:rsid w:val="000064DF"/>
    <w:pPr>
      <w:ind w:left="1702"/>
    </w:pPr>
  </w:style>
  <w:style w:type="paragraph" w:customStyle="1" w:styleId="B2">
    <w:name w:val="B2"/>
    <w:basedOn w:val="26"/>
    <w:link w:val="B2Char"/>
    <w:rsid w:val="000064DF"/>
  </w:style>
  <w:style w:type="paragraph" w:customStyle="1" w:styleId="B3">
    <w:name w:val="B3"/>
    <w:basedOn w:val="34"/>
    <w:link w:val="B3Char2"/>
    <w:rsid w:val="000064DF"/>
  </w:style>
  <w:style w:type="paragraph" w:customStyle="1" w:styleId="B4">
    <w:name w:val="B4"/>
    <w:basedOn w:val="42"/>
    <w:link w:val="B4Char"/>
    <w:rsid w:val="000064DF"/>
  </w:style>
  <w:style w:type="paragraph" w:customStyle="1" w:styleId="B5">
    <w:name w:val="B5"/>
    <w:basedOn w:val="52"/>
    <w:rsid w:val="000064DF"/>
  </w:style>
  <w:style w:type="paragraph" w:customStyle="1" w:styleId="ZTD">
    <w:name w:val="ZTD"/>
    <w:basedOn w:val="ZB"/>
    <w:rsid w:val="000064DF"/>
    <w:pPr>
      <w:framePr w:hRule="auto" w:wrap="notBeside" w:y="852"/>
    </w:pPr>
    <w:rPr>
      <w:i w:val="0"/>
      <w:sz w:val="40"/>
    </w:rPr>
  </w:style>
  <w:style w:type="paragraph" w:customStyle="1" w:styleId="ZV">
    <w:name w:val="ZV"/>
    <w:basedOn w:val="ZU"/>
    <w:rsid w:val="000064DF"/>
    <w:pPr>
      <w:framePr w:wrap="notBeside" w:y="16161"/>
    </w:pPr>
  </w:style>
  <w:style w:type="paragraph" w:styleId="ad">
    <w:name w:val="index heading"/>
    <w:basedOn w:val="a"/>
    <w:next w:val="a"/>
    <w:rsid w:val="000064DF"/>
    <w:pPr>
      <w:pBdr>
        <w:top w:val="single" w:sz="12" w:space="0" w:color="auto"/>
      </w:pBdr>
      <w:spacing w:before="360" w:after="240"/>
    </w:pPr>
    <w:rPr>
      <w:b/>
      <w:i/>
      <w:sz w:val="26"/>
    </w:rPr>
  </w:style>
  <w:style w:type="paragraph" w:customStyle="1" w:styleId="INDENT1">
    <w:name w:val="INDENT1"/>
    <w:basedOn w:val="a"/>
    <w:rsid w:val="000064DF"/>
    <w:pPr>
      <w:ind w:left="851"/>
    </w:pPr>
  </w:style>
  <w:style w:type="paragraph" w:customStyle="1" w:styleId="INDENT2">
    <w:name w:val="INDENT2"/>
    <w:basedOn w:val="a"/>
    <w:rsid w:val="000064DF"/>
    <w:pPr>
      <w:ind w:left="1135" w:hanging="284"/>
    </w:pPr>
  </w:style>
  <w:style w:type="paragraph" w:customStyle="1" w:styleId="INDENT3">
    <w:name w:val="INDENT3"/>
    <w:basedOn w:val="a"/>
    <w:rsid w:val="000064DF"/>
    <w:pPr>
      <w:ind w:left="1701" w:hanging="567"/>
    </w:pPr>
  </w:style>
  <w:style w:type="paragraph" w:customStyle="1" w:styleId="FigureTitle">
    <w:name w:val="Figure_Title"/>
    <w:basedOn w:val="a"/>
    <w:next w:val="a"/>
    <w:rsid w:val="000064D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064DF"/>
    <w:pPr>
      <w:keepNext/>
      <w:keepLines/>
    </w:pPr>
    <w:rPr>
      <w:b/>
    </w:rPr>
  </w:style>
  <w:style w:type="paragraph" w:customStyle="1" w:styleId="enumlev2">
    <w:name w:val="enumlev2"/>
    <w:basedOn w:val="a"/>
    <w:rsid w:val="000064D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064D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064DF"/>
    <w:pPr>
      <w:spacing w:before="120" w:after="120"/>
    </w:pPr>
    <w:rPr>
      <w:b/>
    </w:rPr>
  </w:style>
  <w:style w:type="character" w:styleId="af0">
    <w:name w:val="Hyperlink"/>
    <w:uiPriority w:val="99"/>
    <w:rsid w:val="000064DF"/>
    <w:rPr>
      <w:color w:val="0000FF"/>
      <w:u w:val="single"/>
    </w:rPr>
  </w:style>
  <w:style w:type="character" w:styleId="af1">
    <w:name w:val="FollowedHyperlink"/>
    <w:rsid w:val="000064DF"/>
    <w:rPr>
      <w:color w:val="800080"/>
      <w:u w:val="single"/>
    </w:rPr>
  </w:style>
  <w:style w:type="paragraph" w:styleId="af2">
    <w:name w:val="Document Map"/>
    <w:basedOn w:val="a"/>
    <w:link w:val="af3"/>
    <w:rsid w:val="000064DF"/>
    <w:pPr>
      <w:shd w:val="clear" w:color="auto" w:fill="000080"/>
    </w:pPr>
    <w:rPr>
      <w:rFonts w:ascii="Tahoma" w:hAnsi="Tahoma"/>
    </w:rPr>
  </w:style>
  <w:style w:type="character" w:customStyle="1" w:styleId="af3">
    <w:name w:val="文档结构图 字符"/>
    <w:basedOn w:val="a0"/>
    <w:link w:val="af2"/>
    <w:rsid w:val="000064DF"/>
    <w:rPr>
      <w:rFonts w:ascii="Tahoma" w:eastAsia="宋体" w:hAnsi="Tahoma" w:cs="Times New Roman"/>
      <w:kern w:val="0"/>
      <w:sz w:val="20"/>
      <w:szCs w:val="20"/>
      <w:shd w:val="clear" w:color="auto" w:fill="000080"/>
      <w:lang w:val="en-GB" w:eastAsia="en-US"/>
    </w:rPr>
  </w:style>
  <w:style w:type="paragraph" w:styleId="af4">
    <w:name w:val="Plain Text"/>
    <w:basedOn w:val="a"/>
    <w:link w:val="af5"/>
    <w:rsid w:val="000064DF"/>
    <w:rPr>
      <w:rFonts w:ascii="Courier New" w:hAnsi="Courier New"/>
      <w:lang w:val="nb-NO"/>
    </w:rPr>
  </w:style>
  <w:style w:type="character" w:customStyle="1" w:styleId="af5">
    <w:name w:val="纯文本 字符"/>
    <w:basedOn w:val="a0"/>
    <w:link w:val="af4"/>
    <w:rsid w:val="000064DF"/>
    <w:rPr>
      <w:rFonts w:ascii="Courier New" w:eastAsia="宋体" w:hAnsi="Courier New" w:cs="Times New Roman"/>
      <w:kern w:val="0"/>
      <w:sz w:val="20"/>
      <w:szCs w:val="20"/>
      <w:lang w:val="nb-NO" w:eastAsia="en-US"/>
    </w:rPr>
  </w:style>
  <w:style w:type="paragraph" w:customStyle="1" w:styleId="TAJ">
    <w:name w:val="TAJ"/>
    <w:basedOn w:val="TH"/>
    <w:rsid w:val="000064DF"/>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7"/>
    <w:rsid w:val="000064DF"/>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6"/>
    <w:rsid w:val="000064DF"/>
    <w:rPr>
      <w:rFonts w:ascii="Times New Roman" w:eastAsia="宋体" w:hAnsi="Times New Roman" w:cs="Times New Roman"/>
      <w:kern w:val="0"/>
      <w:sz w:val="20"/>
      <w:szCs w:val="20"/>
      <w:lang w:val="en-GB" w:eastAsia="en-US"/>
    </w:rPr>
  </w:style>
  <w:style w:type="character" w:styleId="af8">
    <w:name w:val="annotation reference"/>
    <w:rsid w:val="000064DF"/>
    <w:rPr>
      <w:sz w:val="16"/>
    </w:rPr>
  </w:style>
  <w:style w:type="paragraph" w:customStyle="1" w:styleId="Guidance">
    <w:name w:val="Guidance"/>
    <w:basedOn w:val="a"/>
    <w:link w:val="GuidanceChar"/>
    <w:qFormat/>
    <w:rsid w:val="000064DF"/>
    <w:rPr>
      <w:i/>
      <w:color w:val="0000FF"/>
      <w:lang w:val="x-none"/>
    </w:rPr>
  </w:style>
  <w:style w:type="paragraph" w:styleId="af9">
    <w:name w:val="annotation text"/>
    <w:basedOn w:val="a"/>
    <w:link w:val="afa"/>
    <w:rsid w:val="000064DF"/>
  </w:style>
  <w:style w:type="character" w:customStyle="1" w:styleId="afa">
    <w:name w:val="批注文字 字符"/>
    <w:basedOn w:val="a0"/>
    <w:link w:val="af9"/>
    <w:rsid w:val="000064DF"/>
    <w:rPr>
      <w:rFonts w:ascii="Times New Roman" w:eastAsia="宋体" w:hAnsi="Times New Roman" w:cs="Times New Roman"/>
      <w:kern w:val="0"/>
      <w:sz w:val="20"/>
      <w:szCs w:val="20"/>
      <w:lang w:val="en-GB" w:eastAsia="en-US"/>
    </w:rPr>
  </w:style>
  <w:style w:type="character" w:customStyle="1" w:styleId="TALChar">
    <w:name w:val="TAL Char"/>
    <w:link w:val="TAL"/>
    <w:rsid w:val="000064DF"/>
    <w:rPr>
      <w:rFonts w:ascii="Arial" w:eastAsia="宋体" w:hAnsi="Arial" w:cs="Times New Roman"/>
      <w:kern w:val="0"/>
      <w:sz w:val="18"/>
      <w:szCs w:val="20"/>
      <w:lang w:val="x-none" w:eastAsia="en-US"/>
    </w:rPr>
  </w:style>
  <w:style w:type="character" w:customStyle="1" w:styleId="THChar">
    <w:name w:val="TH Char"/>
    <w:link w:val="TH"/>
    <w:qFormat/>
    <w:rsid w:val="000064DF"/>
    <w:rPr>
      <w:rFonts w:ascii="Arial" w:eastAsia="宋体" w:hAnsi="Arial" w:cs="Times New Roman"/>
      <w:b/>
      <w:kern w:val="0"/>
      <w:sz w:val="20"/>
      <w:szCs w:val="20"/>
      <w:lang w:val="x-none" w:eastAsia="en-US"/>
    </w:rPr>
  </w:style>
  <w:style w:type="character" w:customStyle="1" w:styleId="TAHCar">
    <w:name w:val="TAH Car"/>
    <w:link w:val="TAH"/>
    <w:qFormat/>
    <w:rsid w:val="000064DF"/>
    <w:rPr>
      <w:rFonts w:ascii="Arial" w:eastAsia="宋体" w:hAnsi="Arial" w:cs="Times New Roman"/>
      <w:b/>
      <w:kern w:val="0"/>
      <w:sz w:val="18"/>
      <w:szCs w:val="20"/>
      <w:lang w:val="x-none" w:eastAsia="en-US"/>
    </w:rPr>
  </w:style>
  <w:style w:type="character" w:customStyle="1" w:styleId="NOChar">
    <w:name w:val="NO Char"/>
    <w:link w:val="NO"/>
    <w:qFormat/>
    <w:rsid w:val="000064DF"/>
    <w:rPr>
      <w:rFonts w:ascii="Times New Roman" w:eastAsia="宋体" w:hAnsi="Times New Roman" w:cs="Times New Roman"/>
      <w:kern w:val="0"/>
      <w:sz w:val="20"/>
      <w:szCs w:val="20"/>
      <w:lang w:val="x-none" w:eastAsia="en-US"/>
    </w:rPr>
  </w:style>
  <w:style w:type="character" w:customStyle="1" w:styleId="GuidanceChar">
    <w:name w:val="Guidance Char"/>
    <w:link w:val="Guidance"/>
    <w:qFormat/>
    <w:rsid w:val="000064DF"/>
    <w:rPr>
      <w:rFonts w:ascii="Times New Roman" w:eastAsia="宋体" w:hAnsi="Times New Roman" w:cs="Times New Roman"/>
      <w:i/>
      <w:color w:val="0000FF"/>
      <w:kern w:val="0"/>
      <w:sz w:val="20"/>
      <w:szCs w:val="20"/>
      <w:lang w:val="x-none" w:eastAsia="en-US"/>
    </w:rPr>
  </w:style>
  <w:style w:type="paragraph" w:styleId="afb">
    <w:name w:val="annotation subject"/>
    <w:basedOn w:val="af9"/>
    <w:next w:val="af9"/>
    <w:link w:val="afc"/>
    <w:rsid w:val="000064DF"/>
    <w:rPr>
      <w:b/>
      <w:bCs/>
    </w:rPr>
  </w:style>
  <w:style w:type="character" w:customStyle="1" w:styleId="afc">
    <w:name w:val="批注主题 字符"/>
    <w:basedOn w:val="afa"/>
    <w:link w:val="afb"/>
    <w:rsid w:val="000064DF"/>
    <w:rPr>
      <w:rFonts w:ascii="Times New Roman" w:eastAsia="宋体" w:hAnsi="Times New Roman" w:cs="Times New Roman"/>
      <w:b/>
      <w:bCs/>
      <w:kern w:val="0"/>
      <w:sz w:val="20"/>
      <w:szCs w:val="20"/>
      <w:lang w:val="en-GB" w:eastAsia="en-US"/>
    </w:rPr>
  </w:style>
  <w:style w:type="character" w:customStyle="1" w:styleId="Char">
    <w:name w:val="批注主题 Char"/>
    <w:basedOn w:val="afa"/>
    <w:rsid w:val="000064DF"/>
    <w:rPr>
      <w:rFonts w:ascii="Times New Roman" w:eastAsia="宋体" w:hAnsi="Times New Roman" w:cs="Times New Roman"/>
      <w:kern w:val="0"/>
      <w:sz w:val="20"/>
      <w:szCs w:val="20"/>
      <w:lang w:val="en-GB" w:eastAsia="en-US"/>
    </w:rPr>
  </w:style>
  <w:style w:type="paragraph" w:styleId="afd">
    <w:name w:val="Revision"/>
    <w:hidden/>
    <w:uiPriority w:val="99"/>
    <w:semiHidden/>
    <w:rsid w:val="000064DF"/>
    <w:rPr>
      <w:rFonts w:ascii="Times New Roman" w:eastAsia="宋体" w:hAnsi="Times New Roman" w:cs="Times New Roman"/>
      <w:kern w:val="0"/>
      <w:sz w:val="20"/>
      <w:szCs w:val="20"/>
      <w:lang w:val="en-GB" w:eastAsia="en-US"/>
    </w:rPr>
  </w:style>
  <w:style w:type="paragraph" w:styleId="afe">
    <w:name w:val="Balloon Text"/>
    <w:basedOn w:val="a"/>
    <w:link w:val="aff"/>
    <w:rsid w:val="000064DF"/>
    <w:pPr>
      <w:spacing w:after="0"/>
    </w:pPr>
    <w:rPr>
      <w:sz w:val="18"/>
      <w:szCs w:val="18"/>
    </w:rPr>
  </w:style>
  <w:style w:type="character" w:customStyle="1" w:styleId="aff">
    <w:name w:val="批注框文本 字符"/>
    <w:basedOn w:val="a0"/>
    <w:link w:val="afe"/>
    <w:rsid w:val="000064DF"/>
    <w:rPr>
      <w:rFonts w:ascii="Times New Roman" w:eastAsia="宋体" w:hAnsi="Times New Roman" w:cs="Times New Roman"/>
      <w:kern w:val="0"/>
      <w:sz w:val="18"/>
      <w:szCs w:val="18"/>
      <w:lang w:val="en-GB" w:eastAsia="en-US"/>
    </w:rPr>
  </w:style>
  <w:style w:type="character" w:styleId="aff0">
    <w:name w:val="Emphasis"/>
    <w:qFormat/>
    <w:rsid w:val="000064DF"/>
    <w:rPr>
      <w:i/>
      <w:iCs/>
    </w:rPr>
  </w:style>
  <w:style w:type="character" w:customStyle="1" w:styleId="TACChar">
    <w:name w:val="TAC Char"/>
    <w:link w:val="TAC"/>
    <w:qFormat/>
    <w:rsid w:val="000064DF"/>
    <w:rPr>
      <w:rFonts w:ascii="Arial" w:eastAsia="宋体" w:hAnsi="Arial" w:cs="Times New Roman"/>
      <w:kern w:val="0"/>
      <w:sz w:val="18"/>
      <w:szCs w:val="20"/>
      <w:lang w:val="x-none" w:eastAsia="en-US"/>
    </w:rPr>
  </w:style>
  <w:style w:type="paragraph" w:customStyle="1" w:styleId="210">
    <w:name w:val="中等深浅网格 21"/>
    <w:uiPriority w:val="1"/>
    <w:qFormat/>
    <w:rsid w:val="000064DF"/>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0064DF"/>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0064DF"/>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0064DF"/>
    <w:rPr>
      <w:rFonts w:ascii="Arial" w:hAnsi="Arial" w:cs="Arial"/>
      <w:sz w:val="18"/>
      <w:szCs w:val="18"/>
      <w:lang w:val="en-GB"/>
    </w:rPr>
  </w:style>
  <w:style w:type="paragraph" w:customStyle="1" w:styleId="CRCoverPage">
    <w:name w:val="CR Cover Page"/>
    <w:link w:val="CRCoverPageChar"/>
    <w:rsid w:val="000064DF"/>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0064DF"/>
    <w:rPr>
      <w:rFonts w:ascii="Arial" w:eastAsia="宋体" w:hAnsi="Arial" w:cs="Times New Roman"/>
      <w:kern w:val="0"/>
      <w:sz w:val="20"/>
      <w:szCs w:val="20"/>
      <w:lang w:val="en-GB" w:eastAsia="en-US"/>
    </w:rPr>
  </w:style>
  <w:style w:type="paragraph" w:styleId="aff1">
    <w:name w:val="Normal (Web)"/>
    <w:basedOn w:val="a"/>
    <w:uiPriority w:val="99"/>
    <w:rsid w:val="000064DF"/>
    <w:pPr>
      <w:spacing w:before="100" w:beforeAutospacing="1" w:after="100" w:afterAutospacing="1"/>
    </w:pPr>
    <w:rPr>
      <w:rFonts w:eastAsia="Arial Unicode MS"/>
      <w:sz w:val="24"/>
      <w:szCs w:val="24"/>
    </w:rPr>
  </w:style>
  <w:style w:type="character" w:customStyle="1" w:styleId="B1Char">
    <w:name w:val="B1 Char"/>
    <w:link w:val="B1"/>
    <w:rsid w:val="000064DF"/>
    <w:rPr>
      <w:rFonts w:ascii="Times New Roman" w:eastAsia="宋体" w:hAnsi="Times New Roman" w:cs="Times New Roman"/>
      <w:kern w:val="0"/>
      <w:sz w:val="20"/>
      <w:szCs w:val="20"/>
      <w:lang w:val="en-GB" w:eastAsia="en-US"/>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0064DF"/>
    <w:rPr>
      <w:rFonts w:ascii="Times New Roman" w:eastAsia="宋体" w:hAnsi="Times New Roman" w:cs="Times New Roman"/>
      <w:b/>
      <w:kern w:val="0"/>
      <w:sz w:val="20"/>
      <w:szCs w:val="20"/>
      <w:lang w:val="en-GB" w:eastAsia="en-US"/>
    </w:rPr>
  </w:style>
  <w:style w:type="paragraph" w:customStyle="1" w:styleId="3GPPNormalText">
    <w:name w:val="3GPP Normal Text"/>
    <w:basedOn w:val="af6"/>
    <w:link w:val="3GPPNormalTextChar"/>
    <w:qFormat/>
    <w:rsid w:val="000064D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0064DF"/>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0064DF"/>
    <w:rPr>
      <w:rFonts w:eastAsia="Times New Roman"/>
      <w:b/>
      <w:lang w:val="en-GB" w:eastAsia="en-US"/>
    </w:rPr>
  </w:style>
  <w:style w:type="paragraph" w:styleId="aff2">
    <w:name w:val="No Spacing"/>
    <w:uiPriority w:val="1"/>
    <w:qFormat/>
    <w:rsid w:val="000064DF"/>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styleId="aff3">
    <w:name w:val="Subtle Reference"/>
    <w:uiPriority w:val="31"/>
    <w:qFormat/>
    <w:rsid w:val="000064DF"/>
    <w:rPr>
      <w:smallCaps/>
      <w:color w:val="C0504D"/>
      <w:u w:val="single"/>
    </w:rPr>
  </w:style>
  <w:style w:type="paragraph" w:customStyle="1" w:styleId="aff4">
    <w:name w:val="样式 页眉"/>
    <w:basedOn w:val="a3"/>
    <w:link w:val="Char0"/>
    <w:rsid w:val="000064DF"/>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0064DF"/>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0064DF"/>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0064DF"/>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7">
    <w:name w:val="Body Text Indent 2"/>
    <w:basedOn w:val="a"/>
    <w:link w:val="28"/>
    <w:rsid w:val="000064DF"/>
    <w:pPr>
      <w:overflowPunct w:val="0"/>
      <w:autoSpaceDE w:val="0"/>
      <w:autoSpaceDN w:val="0"/>
      <w:adjustRightInd w:val="0"/>
      <w:ind w:left="284"/>
      <w:jc w:val="both"/>
      <w:textAlignment w:val="baseline"/>
    </w:pPr>
    <w:rPr>
      <w:rFonts w:ascii="Arial" w:eastAsia="Yu Mincho" w:hAnsi="Arial"/>
      <w:sz w:val="22"/>
    </w:rPr>
  </w:style>
  <w:style w:type="character" w:customStyle="1" w:styleId="28">
    <w:name w:val="正文文本缩进 2 字符"/>
    <w:basedOn w:val="a0"/>
    <w:link w:val="27"/>
    <w:rsid w:val="000064DF"/>
    <w:rPr>
      <w:rFonts w:ascii="Arial" w:eastAsia="Yu Mincho" w:hAnsi="Arial" w:cs="Times New Roman"/>
      <w:kern w:val="0"/>
      <w:sz w:val="22"/>
      <w:szCs w:val="20"/>
      <w:lang w:val="en-GB" w:eastAsia="en-US"/>
    </w:rPr>
  </w:style>
  <w:style w:type="paragraph" w:customStyle="1" w:styleId="HE">
    <w:name w:val="HE"/>
    <w:basedOn w:val="a"/>
    <w:rsid w:val="000064DF"/>
    <w:pPr>
      <w:overflowPunct w:val="0"/>
      <w:autoSpaceDE w:val="0"/>
      <w:autoSpaceDN w:val="0"/>
      <w:adjustRightInd w:val="0"/>
      <w:textAlignment w:val="baseline"/>
    </w:pPr>
    <w:rPr>
      <w:rFonts w:ascii="Arial" w:eastAsia="Yu Mincho" w:hAnsi="Arial"/>
      <w:b/>
    </w:rPr>
  </w:style>
  <w:style w:type="paragraph" w:styleId="aff5">
    <w:name w:val="endnote text"/>
    <w:basedOn w:val="a"/>
    <w:link w:val="aff6"/>
    <w:rsid w:val="000064DF"/>
    <w:pPr>
      <w:overflowPunct w:val="0"/>
      <w:autoSpaceDE w:val="0"/>
      <w:autoSpaceDN w:val="0"/>
      <w:adjustRightInd w:val="0"/>
      <w:textAlignment w:val="baseline"/>
    </w:pPr>
    <w:rPr>
      <w:rFonts w:eastAsia="Yu Mincho"/>
    </w:rPr>
  </w:style>
  <w:style w:type="character" w:customStyle="1" w:styleId="aff6">
    <w:name w:val="尾注文本 字符"/>
    <w:basedOn w:val="a0"/>
    <w:link w:val="aff5"/>
    <w:rsid w:val="000064DF"/>
    <w:rPr>
      <w:rFonts w:ascii="Times New Roman" w:eastAsia="Yu Mincho" w:hAnsi="Times New Roman" w:cs="Times New Roman"/>
      <w:kern w:val="0"/>
      <w:sz w:val="20"/>
      <w:szCs w:val="20"/>
      <w:lang w:val="en-GB" w:eastAsia="en-US"/>
    </w:rPr>
  </w:style>
  <w:style w:type="character" w:styleId="aff7">
    <w:name w:val="endnote reference"/>
    <w:rsid w:val="000064DF"/>
    <w:rPr>
      <w:vertAlign w:val="superscript"/>
    </w:rPr>
  </w:style>
  <w:style w:type="table" w:styleId="aff8">
    <w:name w:val="Table Grid"/>
    <w:basedOn w:val="a1"/>
    <w:rsid w:val="000064DF"/>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0064DF"/>
    <w:pPr>
      <w:spacing w:before="100" w:beforeAutospacing="1" w:after="100" w:afterAutospacing="1"/>
    </w:pPr>
    <w:rPr>
      <w:rFonts w:eastAsia="Calibri"/>
      <w:sz w:val="24"/>
      <w:szCs w:val="24"/>
      <w:lang w:val="en-US"/>
    </w:rPr>
  </w:style>
  <w:style w:type="paragraph" w:customStyle="1" w:styleId="tal0">
    <w:name w:val="tal"/>
    <w:basedOn w:val="a"/>
    <w:rsid w:val="000064DF"/>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0064DF"/>
    <w:rPr>
      <w:color w:val="808080"/>
      <w:shd w:val="clear" w:color="auto" w:fill="E6E6E6"/>
    </w:rPr>
  </w:style>
  <w:style w:type="character" w:customStyle="1" w:styleId="H6Char">
    <w:name w:val="H6 Char"/>
    <w:link w:val="H6"/>
    <w:rsid w:val="000064DF"/>
    <w:rPr>
      <w:rFonts w:ascii="Arial" w:eastAsia="宋体" w:hAnsi="Arial" w:cs="Times New Roman"/>
      <w:kern w:val="0"/>
      <w:sz w:val="20"/>
      <w:szCs w:val="20"/>
      <w:lang w:val="sv-SE" w:eastAsia="en-US"/>
    </w:rPr>
  </w:style>
  <w:style w:type="paragraph" w:styleId="aff9">
    <w:name w:val="List Paragraph"/>
    <w:basedOn w:val="a"/>
    <w:uiPriority w:val="34"/>
    <w:qFormat/>
    <w:rsid w:val="000064DF"/>
    <w:pPr>
      <w:overflowPunct w:val="0"/>
      <w:autoSpaceDE w:val="0"/>
      <w:autoSpaceDN w:val="0"/>
      <w:adjustRightInd w:val="0"/>
      <w:ind w:firstLineChars="200" w:firstLine="420"/>
      <w:textAlignment w:val="baseline"/>
    </w:pPr>
    <w:rPr>
      <w:rFonts w:eastAsia="MS Mincho"/>
    </w:rPr>
  </w:style>
  <w:style w:type="character" w:styleId="affa">
    <w:name w:val="line number"/>
    <w:rsid w:val="000064DF"/>
    <w:rPr>
      <w:rFonts w:ascii="Arial" w:eastAsia="宋体" w:hAnsi="Arial" w:cs="Arial"/>
      <w:color w:val="0000FF"/>
      <w:kern w:val="2"/>
      <w:lang w:val="en-US" w:eastAsia="zh-CN" w:bidi="ar-SA"/>
    </w:rPr>
  </w:style>
  <w:style w:type="character" w:styleId="HTML">
    <w:name w:val="HTML Definition"/>
    <w:rsid w:val="000064DF"/>
    <w:rPr>
      <w:rFonts w:ascii="Arial" w:eastAsia="宋体" w:hAnsi="Arial" w:cs="Arial"/>
      <w:i/>
      <w:iCs/>
      <w:color w:val="0000FF"/>
      <w:kern w:val="2"/>
      <w:lang w:val="en-US" w:eastAsia="zh-CN" w:bidi="ar-SA"/>
    </w:rPr>
  </w:style>
  <w:style w:type="character" w:styleId="affb">
    <w:name w:val="Strong"/>
    <w:qFormat/>
    <w:rsid w:val="000064DF"/>
    <w:rPr>
      <w:b/>
      <w:bCs/>
    </w:rPr>
  </w:style>
  <w:style w:type="character" w:styleId="HTML0">
    <w:name w:val="HTML Keyboard"/>
    <w:rsid w:val="000064DF"/>
    <w:rPr>
      <w:rFonts w:ascii="Courier New" w:eastAsia="宋体" w:hAnsi="Courier New" w:cs="Courier New"/>
      <w:color w:val="0000FF"/>
      <w:kern w:val="2"/>
      <w:sz w:val="20"/>
      <w:szCs w:val="20"/>
      <w:lang w:val="en-US" w:eastAsia="zh-CN" w:bidi="ar-SA"/>
    </w:rPr>
  </w:style>
  <w:style w:type="character" w:styleId="HTML1">
    <w:name w:val="HTML Typewriter"/>
    <w:rsid w:val="000064DF"/>
    <w:rPr>
      <w:rFonts w:ascii="Courier New" w:eastAsia="宋体" w:hAnsi="Courier New" w:cs="Courier New"/>
      <w:color w:val="0000FF"/>
      <w:kern w:val="2"/>
      <w:sz w:val="20"/>
      <w:szCs w:val="20"/>
      <w:lang w:val="en-US" w:eastAsia="zh-CN" w:bidi="ar-SA"/>
    </w:rPr>
  </w:style>
  <w:style w:type="character" w:styleId="HTML2">
    <w:name w:val="HTML Code"/>
    <w:rsid w:val="000064DF"/>
    <w:rPr>
      <w:rFonts w:ascii="Courier New" w:eastAsia="宋体" w:hAnsi="Courier New" w:cs="Courier New"/>
      <w:color w:val="0000FF"/>
      <w:kern w:val="2"/>
      <w:sz w:val="20"/>
      <w:szCs w:val="20"/>
      <w:lang w:val="en-US" w:eastAsia="zh-CN" w:bidi="ar-SA"/>
    </w:rPr>
  </w:style>
  <w:style w:type="character" w:styleId="HTML3">
    <w:name w:val="HTML Sample"/>
    <w:rsid w:val="000064DF"/>
    <w:rPr>
      <w:rFonts w:ascii="Courier New" w:eastAsia="宋体" w:hAnsi="Courier New" w:cs="Courier New"/>
      <w:color w:val="0000FF"/>
      <w:kern w:val="2"/>
      <w:lang w:val="en-US" w:eastAsia="zh-CN" w:bidi="ar-SA"/>
    </w:rPr>
  </w:style>
  <w:style w:type="character" w:styleId="HTML4">
    <w:name w:val="HTML Cite"/>
    <w:rsid w:val="000064DF"/>
    <w:rPr>
      <w:rFonts w:ascii="Arial" w:eastAsia="宋体" w:hAnsi="Arial" w:cs="Arial"/>
      <w:i/>
      <w:iCs/>
      <w:color w:val="0000FF"/>
      <w:kern w:val="2"/>
      <w:lang w:val="en-US" w:eastAsia="zh-CN" w:bidi="ar-SA"/>
    </w:rPr>
  </w:style>
  <w:style w:type="character" w:styleId="affc">
    <w:name w:val="page number"/>
    <w:basedOn w:val="a0"/>
    <w:rsid w:val="000064DF"/>
  </w:style>
  <w:style w:type="character" w:styleId="HTML5">
    <w:name w:val="HTML Acronym"/>
    <w:rsid w:val="000064DF"/>
    <w:rPr>
      <w:rFonts w:ascii="Arial" w:eastAsia="宋体" w:hAnsi="Arial" w:cs="Arial"/>
      <w:color w:val="0000FF"/>
      <w:kern w:val="2"/>
      <w:lang w:val="en-US" w:eastAsia="zh-CN" w:bidi="ar-SA"/>
    </w:rPr>
  </w:style>
  <w:style w:type="character" w:styleId="HTML6">
    <w:name w:val="HTML Variable"/>
    <w:rsid w:val="000064DF"/>
    <w:rPr>
      <w:rFonts w:ascii="Arial" w:eastAsia="宋体" w:hAnsi="Arial" w:cs="Arial"/>
      <w:i/>
      <w:iCs/>
      <w:color w:val="0000FF"/>
      <w:kern w:val="2"/>
      <w:lang w:val="en-US" w:eastAsia="zh-CN" w:bidi="ar-SA"/>
    </w:rPr>
  </w:style>
  <w:style w:type="character" w:customStyle="1" w:styleId="CharChar29">
    <w:name w:val="Char Char29"/>
    <w:rsid w:val="000064DF"/>
    <w:rPr>
      <w:rFonts w:ascii="Arial" w:hAnsi="Arial"/>
      <w:sz w:val="36"/>
      <w:lang w:val="en-GB" w:eastAsia="en-US" w:bidi="ar-SA"/>
    </w:rPr>
  </w:style>
  <w:style w:type="character" w:customStyle="1" w:styleId="HTMLPreformattedChar1">
    <w:name w:val="HTML Preformatted Char1"/>
    <w:rsid w:val="000064DF"/>
    <w:rPr>
      <w:rFonts w:ascii="Courier New" w:hAnsi="Courier New" w:cs="Courier New"/>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0064D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064DF"/>
    <w:rPr>
      <w:rFonts w:ascii="Arial" w:hAnsi="Arial"/>
      <w:sz w:val="32"/>
      <w:lang w:val="en-GB" w:eastAsia="ja-JP" w:bidi="ar-SA"/>
    </w:rPr>
  </w:style>
  <w:style w:type="character" w:customStyle="1" w:styleId="NOZchn">
    <w:name w:val="NO Zchn"/>
    <w:rsid w:val="000064DF"/>
    <w:rPr>
      <w:lang w:val="en-GB" w:eastAsia="en-US" w:bidi="ar-SA"/>
    </w:rPr>
  </w:style>
  <w:style w:type="character" w:customStyle="1" w:styleId="PlainTextChar1">
    <w:name w:val="Plain Text Char1"/>
    <w:rsid w:val="000064DF"/>
    <w:rPr>
      <w:rFonts w:ascii="Courier New" w:hAnsi="Courier New" w:cs="Courier New"/>
      <w:lang w:val="en-GB" w:eastAsia="en-US"/>
    </w:rPr>
  </w:style>
  <w:style w:type="character" w:customStyle="1" w:styleId="B1Zchn">
    <w:name w:val="B1 Zchn"/>
    <w:rsid w:val="000064DF"/>
    <w:rPr>
      <w:rFonts w:ascii="Times New Roman" w:hAnsi="Times New Roman"/>
      <w:lang w:val="en-GB"/>
    </w:rPr>
  </w:style>
  <w:style w:type="character" w:customStyle="1" w:styleId="BodyTextFirstIndent2Char1">
    <w:name w:val="Body Text First Indent 2 Char1"/>
    <w:basedOn w:val="BodyTextIndentChar1"/>
    <w:rsid w:val="000064DF"/>
    <w:rPr>
      <w:lang w:val="en-GB" w:eastAsia="en-US"/>
    </w:rPr>
  </w:style>
  <w:style w:type="character" w:customStyle="1" w:styleId="font11">
    <w:name w:val="font11"/>
    <w:rsid w:val="000064DF"/>
    <w:rPr>
      <w:rFonts w:ascii="Arial" w:eastAsia="宋体" w:hAnsi="Arial" w:cs="Arial" w:hint="default"/>
      <w:i w:val="0"/>
      <w:color w:val="000000"/>
      <w:kern w:val="2"/>
      <w:sz w:val="18"/>
      <w:szCs w:val="18"/>
      <w:u w:val="none"/>
      <w:lang w:val="en-US" w:eastAsia="zh-CN" w:bidi="ar-SA"/>
    </w:rPr>
  </w:style>
  <w:style w:type="character" w:customStyle="1" w:styleId="NOCharChar">
    <w:name w:val="NO Char Char"/>
    <w:rsid w:val="000064DF"/>
    <w:rPr>
      <w:lang w:val="en-GB" w:eastAsia="en-US" w:bidi="ar-SA"/>
    </w:rPr>
  </w:style>
  <w:style w:type="character" w:customStyle="1" w:styleId="h5Char1">
    <w:name w:val="h5 Char1"/>
    <w:aliases w:val="Heading5 Char1,Head5 Char1,H5 Char1,M5 Char1,mh2 Char1,Module heading 2 Char1,heading 8 Char1,Numbered Sub-list Char Char1"/>
    <w:rsid w:val="000064DF"/>
    <w:rPr>
      <w:rFonts w:ascii="Arial" w:eastAsia="MS Mincho" w:hAnsi="Arial"/>
      <w:sz w:val="22"/>
      <w:lang w:val="en-GB" w:eastAsia="en-US" w:bidi="ar-SA"/>
    </w:rPr>
  </w:style>
  <w:style w:type="character" w:customStyle="1" w:styleId="trans">
    <w:name w:val="trans"/>
    <w:rsid w:val="000064DF"/>
    <w:rPr>
      <w:rFonts w:ascii="Arial" w:eastAsia="宋体" w:hAnsi="Arial" w:cs="Arial"/>
      <w:color w:val="0000FF"/>
      <w:kern w:val="2"/>
      <w:lang w:val="en-US" w:eastAsia="zh-CN" w:bidi="ar-SA"/>
    </w:rPr>
  </w:style>
  <w:style w:type="character" w:customStyle="1" w:styleId="BodyTextIndent3Char1">
    <w:name w:val="Body Text Indent 3 Char1"/>
    <w:rsid w:val="000064DF"/>
    <w:rPr>
      <w:sz w:val="16"/>
      <w:szCs w:val="16"/>
      <w:lang w:val="en-GB" w:eastAsia="en-US"/>
    </w:rPr>
  </w:style>
  <w:style w:type="character" w:customStyle="1" w:styleId="HTMLAddressChar1">
    <w:name w:val="HTML Address Char1"/>
    <w:rsid w:val="000064DF"/>
    <w:rPr>
      <w:i/>
      <w:iCs/>
      <w:lang w:val="en-GB" w:eastAsia="en-US"/>
    </w:rPr>
  </w:style>
  <w:style w:type="character" w:customStyle="1" w:styleId="SignatureChar1">
    <w:name w:val="Signature Char1"/>
    <w:rsid w:val="000064DF"/>
    <w:rPr>
      <w:lang w:val="en-GB" w:eastAsia="en-US"/>
    </w:rPr>
  </w:style>
  <w:style w:type="character" w:customStyle="1" w:styleId="Heading1Char1">
    <w:name w:val="Heading 1 Char1"/>
    <w:rsid w:val="000064DF"/>
    <w:rPr>
      <w:rFonts w:ascii="Arial" w:hAnsi="Arial"/>
      <w:sz w:val="36"/>
      <w:lang w:val="en-GB" w:eastAsia="en-US" w:bidi="ar-SA"/>
    </w:rPr>
  </w:style>
  <w:style w:type="character" w:customStyle="1" w:styleId="35">
    <w:name w:val="正文文本 3 字符"/>
    <w:link w:val="36"/>
    <w:rsid w:val="000064DF"/>
    <w:rPr>
      <w:rFonts w:eastAsia="Osaka"/>
      <w:color w:val="000000"/>
      <w:lang w:val="en-GB"/>
    </w:rPr>
  </w:style>
  <w:style w:type="character" w:customStyle="1" w:styleId="NoteHeadingChar1">
    <w:name w:val="Note Heading Char1"/>
    <w:rsid w:val="000064DF"/>
    <w:rPr>
      <w:lang w:val="en-GB" w:eastAsia="en-US"/>
    </w:rPr>
  </w:style>
  <w:style w:type="character" w:customStyle="1" w:styleId="BodyTextIndentChar1">
    <w:name w:val="Body Text Indent Char1"/>
    <w:rsid w:val="000064DF"/>
    <w:rPr>
      <w:lang w:val="en-GB" w:eastAsia="en-US"/>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0064DF"/>
    <w:rPr>
      <w:rFonts w:ascii="Arial" w:hAnsi="Arial"/>
      <w:sz w:val="36"/>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0064DF"/>
    <w:rPr>
      <w:rFonts w:ascii="Arial" w:eastAsia="MS Mincho" w:hAnsi="Arial"/>
      <w:sz w:val="24"/>
      <w:lang w:val="en-GB" w:eastAsia="en-US" w:bidi="ar-SA"/>
    </w:rPr>
  </w:style>
  <w:style w:type="character" w:customStyle="1" w:styleId="BodyTextIndent2Char1">
    <w:name w:val="Body Text Indent 2 Char1"/>
    <w:rsid w:val="000064DF"/>
    <w:rPr>
      <w:lang w:val="en-GB" w:eastAsia="en-US"/>
    </w:rPr>
  </w:style>
  <w:style w:type="character" w:customStyle="1" w:styleId="affd">
    <w:name w:val="日期 字符"/>
    <w:link w:val="affe"/>
    <w:rsid w:val="000064DF"/>
    <w:rPr>
      <w:lang w:val="en-GB"/>
    </w:rPr>
  </w:style>
  <w:style w:type="character" w:customStyle="1" w:styleId="T1Char1">
    <w:name w:val="T1 Char1"/>
    <w:aliases w:val="Header 6 Char Char1"/>
    <w:rsid w:val="000064DF"/>
  </w:style>
  <w:style w:type="character" w:customStyle="1" w:styleId="CharChar7">
    <w:name w:val="Char Char7"/>
    <w:semiHidden/>
    <w:rsid w:val="000064DF"/>
    <w:rPr>
      <w:rFonts w:ascii="Tahoma" w:hAnsi="Tahoma" w:cs="Tahoma"/>
      <w:shd w:val="clear" w:color="auto" w:fill="000080"/>
      <w:lang w:val="en-GB" w:eastAsia="en-US"/>
    </w:rPr>
  </w:style>
  <w:style w:type="character" w:customStyle="1" w:styleId="TFChar">
    <w:name w:val="TF Char"/>
    <w:link w:val="TF"/>
    <w:rsid w:val="000064DF"/>
    <w:rPr>
      <w:rFonts w:ascii="Arial" w:eastAsia="宋体" w:hAnsi="Arial" w:cs="Times New Roman"/>
      <w:b/>
      <w:kern w:val="0"/>
      <w:sz w:val="20"/>
      <w:szCs w:val="20"/>
      <w:lang w:val="x-none" w:eastAsia="en-US"/>
    </w:rPr>
  </w:style>
  <w:style w:type="character" w:customStyle="1" w:styleId="afff">
    <w:name w:val="签名 字符"/>
    <w:link w:val="afff0"/>
    <w:rsid w:val="000064DF"/>
    <w:rPr>
      <w:sz w:val="22"/>
      <w:lang w:val="en-GB" w:eastAsia="en-US"/>
    </w:rPr>
  </w:style>
  <w:style w:type="character" w:customStyle="1" w:styleId="BodyText3Char1">
    <w:name w:val="Body Text 3 Char1"/>
    <w:rsid w:val="000064DF"/>
    <w:rPr>
      <w:sz w:val="16"/>
      <w:szCs w:val="16"/>
      <w:lang w:val="en-GB" w:eastAsia="en-US"/>
    </w:rPr>
  </w:style>
  <w:style w:type="character" w:customStyle="1" w:styleId="SalutationChar1">
    <w:name w:val="Salutation Char1"/>
    <w:rsid w:val="000064DF"/>
    <w:rPr>
      <w:lang w:val="en-GB" w:eastAsia="en-US"/>
    </w:rPr>
  </w:style>
  <w:style w:type="character" w:customStyle="1" w:styleId="T1Char3">
    <w:name w:val="T1 Char3"/>
    <w:aliases w:val="Header 6 Char Char3"/>
    <w:rsid w:val="000064DF"/>
    <w:rPr>
      <w:rFonts w:ascii="Arial" w:hAnsi="Arial"/>
      <w:lang w:val="en-GB" w:eastAsia="en-US" w:bidi="ar-SA"/>
    </w:rPr>
  </w:style>
  <w:style w:type="character" w:customStyle="1" w:styleId="TitleChar1">
    <w:name w:val="Title Char1"/>
    <w:rsid w:val="000064DF"/>
    <w:rPr>
      <w:rFonts w:ascii="Cambria" w:eastAsia="Malgun Gothic" w:hAnsi="Cambria" w:cs="Times New Roman"/>
      <w:b/>
      <w:bCs/>
      <w:kern w:val="28"/>
      <w:sz w:val="32"/>
      <w:szCs w:val="32"/>
      <w:lang w:val="en-GB" w:eastAsia="en-US"/>
    </w:rPr>
  </w:style>
  <w:style w:type="character" w:customStyle="1" w:styleId="BodyTextChar1">
    <w:name w:val="Body Text Char1"/>
    <w:rsid w:val="000064DF"/>
    <w:rPr>
      <w:lang w:val="en-GB" w:eastAsia="en-US"/>
    </w:rPr>
  </w:style>
  <w:style w:type="character" w:customStyle="1" w:styleId="29">
    <w:name w:val="正文文本 2 字符"/>
    <w:link w:val="2a"/>
    <w:rsid w:val="000064DF"/>
    <w:rPr>
      <w:i/>
      <w:lang w:val="en-GB"/>
    </w:rPr>
  </w:style>
  <w:style w:type="character" w:customStyle="1" w:styleId="BodyTextChar2">
    <w:name w:val="Body Text Char2"/>
    <w:rsid w:val="000064DF"/>
    <w:rPr>
      <w:lang w:val="en-GB" w:eastAsia="en-US"/>
    </w:rPr>
  </w:style>
  <w:style w:type="character" w:customStyle="1" w:styleId="afff1">
    <w:name w:val="信息标题 字符"/>
    <w:link w:val="afff2"/>
    <w:rsid w:val="000064DF"/>
    <w:rPr>
      <w:rFonts w:ascii="Arial" w:hAnsi="Arial" w:cs="Arial"/>
      <w:sz w:val="24"/>
      <w:szCs w:val="24"/>
      <w:shd w:val="pct20" w:color="auto" w:fill="auto"/>
      <w:lang w:val="en-GB" w:eastAsia="en-US"/>
    </w:rPr>
  </w:style>
  <w:style w:type="character" w:customStyle="1" w:styleId="37">
    <w:name w:val="正文文本缩进 3 字符"/>
    <w:link w:val="38"/>
    <w:rsid w:val="000064DF"/>
    <w:rPr>
      <w:sz w:val="16"/>
      <w:szCs w:val="16"/>
      <w:lang w:val="en-GB" w:eastAsia="en-US"/>
    </w:rPr>
  </w:style>
  <w:style w:type="character" w:customStyle="1" w:styleId="msoins0">
    <w:name w:val="msoins"/>
    <w:rsid w:val="000064DF"/>
  </w:style>
  <w:style w:type="character" w:customStyle="1" w:styleId="afff3">
    <w:name w:val="注释标题 字符"/>
    <w:link w:val="afff4"/>
    <w:rsid w:val="000064DF"/>
    <w:rPr>
      <w:sz w:val="22"/>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0064DF"/>
    <w:rPr>
      <w:rFonts w:ascii="Arial" w:hAnsi="Arial"/>
      <w:sz w:val="24"/>
      <w:lang w:val="en-GB" w:eastAsia="en-GB" w:bidi="ar-SA"/>
    </w:rPr>
  </w:style>
  <w:style w:type="character" w:customStyle="1" w:styleId="afff5">
    <w:name w:val="电子邮件签名 字符"/>
    <w:link w:val="afff6"/>
    <w:rsid w:val="000064DF"/>
    <w:rPr>
      <w:sz w:val="22"/>
      <w:lang w:val="en-GB" w:eastAsia="en-US"/>
    </w:rPr>
  </w:style>
  <w:style w:type="character" w:customStyle="1" w:styleId="afff7">
    <w:name w:val="结束语 字符"/>
    <w:link w:val="afff8"/>
    <w:rsid w:val="000064DF"/>
    <w:rPr>
      <w:sz w:val="22"/>
      <w:lang w:val="en-GB" w:eastAsia="en-US"/>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0064DF"/>
    <w:rPr>
      <w:rFonts w:ascii="Arial" w:eastAsia="Batang" w:hAnsi="Arial" w:cs="Times New Roman"/>
      <w:b/>
      <w:bCs/>
      <w:i/>
      <w:iCs/>
      <w:sz w:val="28"/>
      <w:szCs w:val="28"/>
      <w:lang w:val="en-GB" w:eastAsia="en-US" w:bidi="ar-SA"/>
    </w:rPr>
  </w:style>
  <w:style w:type="character" w:customStyle="1" w:styleId="EXChar">
    <w:name w:val="EX Char"/>
    <w:link w:val="EX"/>
    <w:rsid w:val="000064DF"/>
    <w:rPr>
      <w:rFonts w:ascii="Times New Roman" w:eastAsia="宋体" w:hAnsi="Times New Roman" w:cs="Times New Roman"/>
      <w:kern w:val="0"/>
      <w:sz w:val="20"/>
      <w:szCs w:val="20"/>
      <w:lang w:val="en-GB" w:eastAsia="en-US"/>
    </w:rPr>
  </w:style>
  <w:style w:type="character" w:customStyle="1" w:styleId="StyleTACChar">
    <w:name w:val="Style TAC + Char"/>
    <w:link w:val="StyleTAC"/>
    <w:rsid w:val="000064DF"/>
    <w:rPr>
      <w:rFonts w:ascii="Arial" w:hAnsi="Arial"/>
      <w:sz w:val="18"/>
      <w:lang w:val="en-GB" w:eastAsia="en-US"/>
    </w:rPr>
  </w:style>
  <w:style w:type="character" w:customStyle="1" w:styleId="h5Char4">
    <w:name w:val="h5 Char4"/>
    <w:aliases w:val="Heading5 Char3,Head5 Char3,H5 Char3,M5 Char3,mh2 Char3,Module heading 2 Char3,heading 8 Char3,Numbered Sub-list Char2,Heading 81 Char Char2"/>
    <w:rsid w:val="000064DF"/>
    <w:rPr>
      <w:rFonts w:ascii="Arial" w:hAnsi="Arial"/>
      <w:sz w:val="22"/>
      <w:lang w:val="en-GB" w:eastAsia="en-GB" w:bidi="ar-SA"/>
    </w:rPr>
  </w:style>
  <w:style w:type="character" w:customStyle="1" w:styleId="afff9">
    <w:name w:val="副标题 字符"/>
    <w:link w:val="afffa"/>
    <w:rsid w:val="000064DF"/>
    <w:rPr>
      <w:rFonts w:ascii="Arial" w:hAnsi="Arial" w:cs="Arial"/>
      <w:b/>
      <w:bCs/>
      <w:kern w:val="28"/>
      <w:sz w:val="32"/>
      <w:szCs w:val="32"/>
      <w:lang w:val="en-GB" w:eastAsia="en-US"/>
    </w:rPr>
  </w:style>
  <w:style w:type="character" w:customStyle="1" w:styleId="EditorsNoteChar">
    <w:name w:val="Editor's Note Char"/>
    <w:link w:val="EditorsNote"/>
    <w:rsid w:val="000064DF"/>
    <w:rPr>
      <w:rFonts w:ascii="Times New Roman" w:eastAsia="宋体" w:hAnsi="Times New Roman" w:cs="Times New Roman"/>
      <w:color w:val="FF0000"/>
      <w:kern w:val="0"/>
      <w:sz w:val="20"/>
      <w:szCs w:val="20"/>
      <w:lang w:val="x-none" w:eastAsia="en-US"/>
    </w:rPr>
  </w:style>
  <w:style w:type="character" w:customStyle="1" w:styleId="afffb">
    <w:name w:val="正文首行缩进 字符"/>
    <w:link w:val="afffc"/>
    <w:rsid w:val="000064DF"/>
    <w:rPr>
      <w:rFonts w:ascii="Arial" w:hAnsi="Arial" w:cs="Arial"/>
      <w:color w:val="0000FF"/>
      <w:sz w:val="22"/>
      <w:lang w:val="en-GB" w:eastAsia="en-US"/>
    </w:rPr>
  </w:style>
  <w:style w:type="character" w:customStyle="1" w:styleId="E-mailSignatureChar1">
    <w:name w:val="E-mail Signature Char1"/>
    <w:rsid w:val="000064DF"/>
    <w:rPr>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064DF"/>
    <w:rPr>
      <w:rFonts w:ascii="Arial" w:hAnsi="Arial"/>
      <w:sz w:val="32"/>
      <w:lang w:val="en-GB" w:eastAsia="en-US" w:bidi="ar-SA"/>
    </w:rPr>
  </w:style>
  <w:style w:type="character" w:customStyle="1" w:styleId="B1Char1">
    <w:name w:val="B1 Char1"/>
    <w:rsid w:val="000064DF"/>
    <w:rPr>
      <w:rFonts w:ascii="Arial" w:eastAsia="宋体" w:hAnsi="Arial" w:cs="Arial"/>
      <w:color w:val="0000FF"/>
      <w:kern w:val="2"/>
      <w:lang w:val="en-GB" w:eastAsia="en-US" w:bidi="ar-SA"/>
    </w:rPr>
  </w:style>
  <w:style w:type="character" w:customStyle="1" w:styleId="font01">
    <w:name w:val="font01"/>
    <w:rsid w:val="000064DF"/>
    <w:rPr>
      <w:rFonts w:ascii="Arial" w:eastAsia="宋体" w:hAnsi="Arial" w:cs="Arial" w:hint="default"/>
      <w:i w:val="0"/>
      <w:color w:val="000000"/>
      <w:kern w:val="2"/>
      <w:sz w:val="18"/>
      <w:szCs w:val="18"/>
      <w:u w:val="none"/>
      <w:vertAlign w:val="superscript"/>
      <w:lang w:val="en-US" w:eastAsia="zh-CN" w:bidi="ar-SA"/>
    </w:rPr>
  </w:style>
  <w:style w:type="character" w:customStyle="1" w:styleId="T1Char2">
    <w:name w:val="T1 Char2"/>
    <w:aliases w:val="Header 6 Char Char2"/>
    <w:rsid w:val="000064DF"/>
  </w:style>
  <w:style w:type="character" w:customStyle="1" w:styleId="TAL1">
    <w:name w:val="TAL (文字)"/>
    <w:rsid w:val="000064DF"/>
    <w:rPr>
      <w:rFonts w:ascii="Arial" w:hAnsi="Arial"/>
      <w:sz w:val="18"/>
      <w:lang w:val="en-GB" w:eastAsia="ja-JP" w:bidi="ar-SA"/>
    </w:rPr>
  </w:style>
  <w:style w:type="character" w:customStyle="1" w:styleId="2b">
    <w:name w:val="正文首行缩进 2 字符"/>
    <w:link w:val="2c"/>
    <w:rsid w:val="000064DF"/>
    <w:rPr>
      <w:sz w:val="22"/>
      <w:lang w:val="en-GB"/>
    </w:rPr>
  </w:style>
  <w:style w:type="character" w:customStyle="1" w:styleId="CharChar4">
    <w:name w:val="Char Char4"/>
    <w:rsid w:val="000064DF"/>
    <w:rPr>
      <w:rFonts w:ascii="Courier New" w:hAnsi="Courier New"/>
      <w:lang w:val="nb-NO" w:eastAsia="ja-JP" w:bidi="ar-SA"/>
    </w:rPr>
  </w:style>
  <w:style w:type="character" w:customStyle="1" w:styleId="MessageHeaderChar1">
    <w:name w:val="Message Header Char1"/>
    <w:rsid w:val="000064DF"/>
    <w:rPr>
      <w:rFonts w:ascii="Cambria" w:eastAsia="Malgun Gothic" w:hAnsi="Cambria" w:cs="Times New Roman"/>
      <w:sz w:val="24"/>
      <w:szCs w:val="24"/>
      <w:shd w:val="pct20" w:color="auto" w:fill="auto"/>
      <w:lang w:val="en-GB" w:eastAsia="en-US"/>
    </w:rPr>
  </w:style>
  <w:style w:type="character" w:customStyle="1" w:styleId="B4Char">
    <w:name w:val="B4 Char"/>
    <w:link w:val="B4"/>
    <w:rsid w:val="000064DF"/>
    <w:rPr>
      <w:rFonts w:ascii="Times New Roman" w:eastAsia="宋体" w:hAnsi="Times New Roman" w:cs="Times New Roman"/>
      <w:kern w:val="0"/>
      <w:sz w:val="20"/>
      <w:szCs w:val="20"/>
      <w:lang w:val="en-GB" w:eastAsia="en-US"/>
    </w:rPr>
  </w:style>
  <w:style w:type="character" w:customStyle="1" w:styleId="BodyTextFirstIndentChar1">
    <w:name w:val="Body Text First Indent Char1"/>
    <w:basedOn w:val="BodyTextChar2"/>
    <w:rsid w:val="000064DF"/>
    <w:rPr>
      <w:lang w:val="en-GB" w:eastAsia="en-US"/>
    </w:rPr>
  </w:style>
  <w:style w:type="character" w:customStyle="1" w:styleId="CharChar8">
    <w:name w:val="Char Char8"/>
    <w:semiHidden/>
    <w:rsid w:val="000064DF"/>
    <w:rPr>
      <w:rFonts w:ascii="Times New Roman" w:hAnsi="Times New Roman"/>
      <w:b/>
      <w:bCs/>
      <w:lang w:val="en-GB" w:eastAsia="en-US"/>
    </w:rPr>
  </w:style>
  <w:style w:type="character" w:customStyle="1" w:styleId="h5Char">
    <w:name w:val="h5 Char"/>
    <w:aliases w:val="Heading5 Char,Head5 Char,H5 Char,M5 Char,mh2 Char,Module heading 2 Char,heading 8 Char,Numbered Sub-list Char Char,Numbered Sub-list Char,Heading 81 Char Char,5 Char,h5 Char3"/>
    <w:rsid w:val="000064DF"/>
    <w:rPr>
      <w:rFonts w:ascii="Arial" w:eastAsia="MS Mincho" w:hAnsi="Arial"/>
      <w:sz w:val="22"/>
      <w:lang w:val="en-GB" w:eastAsia="en-US" w:bidi="ar-SA"/>
    </w:rPr>
  </w:style>
  <w:style w:type="character" w:customStyle="1" w:styleId="AndreaLeonardi">
    <w:name w:val="Andrea Leonardi"/>
    <w:semiHidden/>
    <w:rsid w:val="000064DF"/>
    <w:rPr>
      <w:rFonts w:ascii="Arial" w:hAnsi="Arial" w:cs="Arial"/>
      <w:color w:val="auto"/>
      <w:sz w:val="20"/>
      <w:szCs w:val="20"/>
    </w:rPr>
  </w:style>
  <w:style w:type="character" w:customStyle="1" w:styleId="afffd">
    <w:name w:val="标题 字符"/>
    <w:link w:val="afffe"/>
    <w:rsid w:val="000064DF"/>
    <w:rPr>
      <w:rFonts w:ascii="Courier New" w:hAnsi="Courier New"/>
      <w:lang w:val="nb-NO"/>
    </w:rPr>
  </w:style>
  <w:style w:type="character" w:customStyle="1" w:styleId="affff">
    <w:name w:val="称呼 字符"/>
    <w:link w:val="affff0"/>
    <w:rsid w:val="000064DF"/>
    <w:rPr>
      <w:sz w:val="22"/>
      <w:lang w:val="en-GB" w:eastAsia="en-US"/>
    </w:rPr>
  </w:style>
  <w:style w:type="character" w:customStyle="1" w:styleId="affff1">
    <w:name w:val="首标题"/>
    <w:rsid w:val="000064DF"/>
    <w:rPr>
      <w:rFonts w:ascii="Arial" w:eastAsia="宋体" w:hAnsi="Arial" w:cs="Arial"/>
      <w:color w:val="0000FF"/>
      <w:kern w:val="2"/>
      <w:sz w:val="24"/>
      <w:lang w:val="en-US" w:eastAsia="zh-CN"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0064DF"/>
    <w:rPr>
      <w:rFonts w:ascii="Arial" w:hAnsi="Arial"/>
      <w:sz w:val="28"/>
      <w:lang w:val="en-GB" w:eastAsia="en-US" w:bidi="ar-SA"/>
    </w:rPr>
  </w:style>
  <w:style w:type="character" w:customStyle="1" w:styleId="B2Char1">
    <w:name w:val="B2 Char1"/>
    <w:semiHidden/>
    <w:rsid w:val="000064DF"/>
    <w:rPr>
      <w:rFonts w:ascii="Arial" w:eastAsia="宋体" w:hAnsi="Arial" w:cs="Arial"/>
      <w:color w:val="0000FF"/>
      <w:kern w:val="2"/>
      <w:lang w:val="en-GB" w:eastAsia="ja-JP" w:bidi="ar-SA"/>
    </w:rPr>
  </w:style>
  <w:style w:type="character" w:customStyle="1" w:styleId="EQChar">
    <w:name w:val="EQ Char"/>
    <w:link w:val="EQ"/>
    <w:rsid w:val="000064DF"/>
    <w:rPr>
      <w:rFonts w:ascii="Times New Roman" w:eastAsia="宋体" w:hAnsi="Times New Roman" w:cs="Times New Roman"/>
      <w:noProof/>
      <w:kern w:val="0"/>
      <w:sz w:val="20"/>
      <w:szCs w:val="20"/>
      <w:lang w:val="en-GB" w:eastAsia="en-US"/>
    </w:rPr>
  </w:style>
  <w:style w:type="character" w:customStyle="1" w:styleId="PLChar">
    <w:name w:val="PL Char"/>
    <w:link w:val="PL"/>
    <w:rsid w:val="000064DF"/>
    <w:rPr>
      <w:rFonts w:ascii="Courier New" w:eastAsia="宋体" w:hAnsi="Courier New" w:cs="Times New Roman"/>
      <w:noProof/>
      <w:kern w:val="0"/>
      <w:sz w:val="16"/>
      <w:szCs w:val="20"/>
      <w:lang w:val="en-GB" w:eastAsia="en-US"/>
    </w:rPr>
  </w:style>
  <w:style w:type="character" w:customStyle="1" w:styleId="BalloonTextChar1">
    <w:name w:val="Balloon Text Char1"/>
    <w:rsid w:val="000064DF"/>
    <w:rPr>
      <w:rFonts w:ascii="Tahoma" w:hAnsi="Tahoma" w:cs="Tahoma"/>
      <w:sz w:val="16"/>
      <w:szCs w:val="16"/>
      <w:lang w:val="en-GB" w:eastAsia="en-US"/>
    </w:rPr>
  </w:style>
  <w:style w:type="character" w:customStyle="1" w:styleId="T1Char">
    <w:name w:val="T1 Char"/>
    <w:aliases w:val="Header 6 Char Char"/>
    <w:rsid w:val="000064DF"/>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064DF"/>
    <w:rPr>
      <w:rFonts w:ascii="Arial" w:hAnsi="Arial"/>
      <w:sz w:val="32"/>
      <w:lang w:val="en-GB" w:eastAsia="en-US" w:bidi="ar-SA"/>
    </w:rPr>
  </w:style>
  <w:style w:type="character" w:customStyle="1" w:styleId="DateChar1">
    <w:name w:val="Date Char1"/>
    <w:rsid w:val="000064DF"/>
    <w:rPr>
      <w:lang w:val="en-GB" w:eastAsia="en-US"/>
    </w:rPr>
  </w:style>
  <w:style w:type="character" w:customStyle="1" w:styleId="apple-converted-space">
    <w:name w:val="apple-converted-space"/>
    <w:rsid w:val="000064DF"/>
  </w:style>
  <w:style w:type="character" w:customStyle="1" w:styleId="B2Char">
    <w:name w:val="B2 Char"/>
    <w:link w:val="B2"/>
    <w:rsid w:val="000064DF"/>
    <w:rPr>
      <w:rFonts w:ascii="Times New Roman" w:eastAsia="宋体" w:hAnsi="Times New Roman" w:cs="Times New Roman"/>
      <w:kern w:val="0"/>
      <w:sz w:val="20"/>
      <w:szCs w:val="20"/>
      <w:lang w:val="en-GB" w:eastAsia="en-US"/>
    </w:rPr>
  </w:style>
  <w:style w:type="character" w:customStyle="1" w:styleId="HTML7">
    <w:name w:val="HTML 地址 字符"/>
    <w:link w:val="HTML8"/>
    <w:rsid w:val="000064DF"/>
    <w:rPr>
      <w:i/>
      <w:iCs/>
      <w:sz w:val="22"/>
      <w:lang w:val="en-GB" w:eastAsia="en-US"/>
    </w:rPr>
  </w:style>
  <w:style w:type="character" w:customStyle="1" w:styleId="msoins00">
    <w:name w:val="msoins0"/>
    <w:rsid w:val="000064DF"/>
  </w:style>
  <w:style w:type="character" w:customStyle="1" w:styleId="HTML9">
    <w:name w:val="HTML 预设格式 字符"/>
    <w:link w:val="HTMLa"/>
    <w:rsid w:val="000064DF"/>
    <w:rPr>
      <w:rFonts w:ascii="Courier New" w:hAnsi="Courier New" w:cs="Courier New"/>
      <w:sz w:val="22"/>
      <w:lang w:val="en-GB" w:eastAsia="en-US"/>
    </w:rPr>
  </w:style>
  <w:style w:type="character" w:customStyle="1" w:styleId="font41">
    <w:name w:val="font41"/>
    <w:rsid w:val="000064DF"/>
    <w:rPr>
      <w:rFonts w:ascii="Arial" w:eastAsia="宋体" w:hAnsi="Arial" w:cs="Arial" w:hint="default"/>
      <w:i w:val="0"/>
      <w:color w:val="FF0000"/>
      <w:kern w:val="2"/>
      <w:sz w:val="18"/>
      <w:szCs w:val="18"/>
      <w:u w:val="none"/>
      <w:vertAlign w:val="superscript"/>
      <w:lang w:val="en-US" w:eastAsia="zh-CN" w:bidi="ar-SA"/>
    </w:rPr>
  </w:style>
  <w:style w:type="character" w:customStyle="1" w:styleId="CharChar1">
    <w:name w:val="Char Char1"/>
    <w:rsid w:val="000064DF"/>
    <w:rPr>
      <w:lang w:val="en-GB" w:eastAsia="ja-JP" w:bidi="ar-SA"/>
    </w:rPr>
  </w:style>
  <w:style w:type="character" w:customStyle="1" w:styleId="TALCharCharChar">
    <w:name w:val="TAL Char Char Char"/>
    <w:link w:val="TALCharChar"/>
    <w:semiHidden/>
    <w:rsid w:val="000064DF"/>
    <w:rPr>
      <w:rFonts w:ascii="Arial" w:hAnsi="Arial" w:cs="Arial"/>
      <w:color w:val="0000FF"/>
      <w:sz w:val="18"/>
      <w:lang w:val="en-GB" w:eastAsia="en-US"/>
    </w:rPr>
  </w:style>
  <w:style w:type="character" w:customStyle="1" w:styleId="CharChar10">
    <w:name w:val="Char Char10"/>
    <w:semiHidden/>
    <w:rsid w:val="000064DF"/>
    <w:rPr>
      <w:rFonts w:ascii="Times New Roman" w:hAnsi="Times New Roman"/>
      <w:lang w:val="en-GB"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0064DF"/>
    <w:rPr>
      <w:lang w:val="en-GB" w:eastAsia="ja-JP" w:bidi="ar-SA"/>
    </w:rPr>
  </w:style>
  <w:style w:type="character" w:customStyle="1" w:styleId="B3Char2">
    <w:name w:val="B3 Char2"/>
    <w:link w:val="B3"/>
    <w:rsid w:val="000064DF"/>
    <w:rPr>
      <w:rFonts w:ascii="Times New Roman" w:eastAsia="宋体" w:hAnsi="Times New Roman" w:cs="Times New Roman"/>
      <w:kern w:val="0"/>
      <w:sz w:val="20"/>
      <w:szCs w:val="20"/>
      <w:lang w:val="en-GB" w:eastAsia="en-US"/>
    </w:rPr>
  </w:style>
  <w:style w:type="character" w:customStyle="1" w:styleId="ClosingChar1">
    <w:name w:val="Closing Char1"/>
    <w:rsid w:val="000064DF"/>
    <w:rPr>
      <w:lang w:val="en-GB" w:eastAsia="en-US"/>
    </w:rPr>
  </w:style>
  <w:style w:type="character" w:customStyle="1" w:styleId="btChar3">
    <w:name w:val="bt Char3"/>
    <w:rsid w:val="000064DF"/>
    <w:rPr>
      <w:lang w:val="en-GB" w:eastAsia="ja-JP" w:bidi="ar-SA"/>
    </w:rPr>
  </w:style>
  <w:style w:type="character" w:customStyle="1" w:styleId="CharChar28">
    <w:name w:val="Char Char28"/>
    <w:rsid w:val="000064DF"/>
    <w:rPr>
      <w:rFonts w:ascii="Arial" w:hAnsi="Arial"/>
      <w:sz w:val="32"/>
      <w:lang w:val="en-GB"/>
    </w:rPr>
  </w:style>
  <w:style w:type="character" w:customStyle="1" w:styleId="BodyText2Char1">
    <w:name w:val="Body Text 2 Char1"/>
    <w:rsid w:val="000064DF"/>
    <w:rPr>
      <w:lang w:val="en-GB" w:eastAsia="en-US"/>
    </w:rPr>
  </w:style>
  <w:style w:type="character" w:customStyle="1" w:styleId="h5Char2">
    <w:name w:val="h5 Char2"/>
    <w:aliases w:val="Heading5 Char2,Head5 Char2,H5 Char2,M5 Char2,mh2 Char2,Module heading 2 Char2,heading 8 Char2,Numbered Sub-list Char1,Heading 81 Char Char1"/>
    <w:rsid w:val="000064DF"/>
    <w:rPr>
      <w:rFonts w:ascii="Arial" w:hAnsi="Arial"/>
      <w:sz w:val="22"/>
      <w:lang w:val="en-GB" w:eastAsia="ja-JP" w:bidi="ar-SA"/>
    </w:rPr>
  </w:style>
  <w:style w:type="character" w:customStyle="1" w:styleId="font21">
    <w:name w:val="font21"/>
    <w:rsid w:val="000064DF"/>
    <w:rPr>
      <w:rFonts w:ascii="Arial" w:hAnsi="Arial" w:cs="Arial" w:hint="default"/>
      <w:color w:val="000000"/>
      <w:sz w:val="18"/>
      <w:szCs w:val="18"/>
      <w:u w:val="none"/>
      <w:vertAlign w:val="superscript"/>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0064DF"/>
    <w:rPr>
      <w:rFonts w:ascii="Arial" w:hAnsi="Arial"/>
      <w:b/>
      <w:sz w:val="18"/>
      <w:lang w:val="en-GB" w:eastAsia="en-US" w:bidi="ar-SA"/>
    </w:rPr>
  </w:style>
  <w:style w:type="character" w:customStyle="1" w:styleId="affff2">
    <w:name w:val="正文文本缩进 字符"/>
    <w:link w:val="affff3"/>
    <w:rsid w:val="000064DF"/>
    <w:rPr>
      <w:lang w:val="en-GB"/>
    </w:rPr>
  </w:style>
  <w:style w:type="character" w:customStyle="1" w:styleId="font4">
    <w:name w:val="font4"/>
    <w:basedOn w:val="a0"/>
    <w:qFormat/>
    <w:rsid w:val="000064DF"/>
  </w:style>
  <w:style w:type="character" w:customStyle="1" w:styleId="ZchnZchn5">
    <w:name w:val="Zchn Zchn5"/>
    <w:rsid w:val="000064DF"/>
    <w:rPr>
      <w:rFonts w:ascii="Courier New" w:eastAsia="Batang" w:hAnsi="Courier New"/>
      <w:lang w:val="nb-NO"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0064DF"/>
    <w:rPr>
      <w:rFonts w:ascii="Arial" w:hAnsi="Arial"/>
      <w:sz w:val="24"/>
      <w:lang w:val="en-GB"/>
    </w:rPr>
  </w:style>
  <w:style w:type="character" w:customStyle="1" w:styleId="font31">
    <w:name w:val="font31"/>
    <w:rsid w:val="000064DF"/>
    <w:rPr>
      <w:rFonts w:ascii="Arial" w:hAnsi="Arial" w:cs="Arial" w:hint="default"/>
      <w:color w:val="000000"/>
      <w:sz w:val="18"/>
      <w:szCs w:val="18"/>
      <w:u w:val="none"/>
    </w:rPr>
  </w:style>
  <w:style w:type="character" w:customStyle="1" w:styleId="FootnoteTextChar1">
    <w:name w:val="Footnote Text Char1"/>
    <w:rsid w:val="000064DF"/>
    <w:rPr>
      <w:lang w:val="en-GB" w:eastAsia="en-US"/>
    </w:rPr>
  </w:style>
  <w:style w:type="character" w:customStyle="1" w:styleId="CommentSubjectChar1">
    <w:name w:val="Comment Subject Char1"/>
    <w:rsid w:val="000064DF"/>
    <w:rPr>
      <w:b/>
      <w:bCs/>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064DF"/>
    <w:rPr>
      <w:rFonts w:ascii="Arial" w:hAnsi="Arial"/>
      <w:sz w:val="32"/>
      <w:lang w:val="en-GB" w:eastAsia="en-US" w:bidi="ar-SA"/>
    </w:rPr>
  </w:style>
  <w:style w:type="character" w:customStyle="1" w:styleId="SubtitleChar1">
    <w:name w:val="Subtitle Char1"/>
    <w:rsid w:val="000064DF"/>
    <w:rPr>
      <w:rFonts w:ascii="Cambria" w:eastAsia="Malgun Gothic" w:hAnsi="Cambria" w:cs="Times New Roman"/>
      <w:sz w:val="24"/>
      <w:szCs w:val="24"/>
      <w:lang w:val="en-GB" w:eastAsia="en-US"/>
    </w:rPr>
  </w:style>
  <w:style w:type="character" w:customStyle="1" w:styleId="font51">
    <w:name w:val="font51"/>
    <w:rsid w:val="000064DF"/>
    <w:rPr>
      <w:rFonts w:ascii="Arial" w:eastAsia="宋体" w:hAnsi="Arial" w:cs="Arial" w:hint="default"/>
      <w:i w:val="0"/>
      <w:color w:val="FF0000"/>
      <w:kern w:val="2"/>
      <w:sz w:val="18"/>
      <w:szCs w:val="18"/>
      <w:u w:val="none"/>
      <w:lang w:val="en-US" w:eastAsia="zh-CN" w:bidi="ar-SA"/>
    </w:rPr>
  </w:style>
  <w:style w:type="character" w:customStyle="1" w:styleId="EndnoteTextChar1">
    <w:name w:val="Endnote Text Char1"/>
    <w:rsid w:val="000064DF"/>
    <w:rPr>
      <w:lang w:val="en-GB" w:eastAsia="en-US"/>
    </w:rPr>
  </w:style>
  <w:style w:type="character" w:customStyle="1" w:styleId="CommentTextChar1">
    <w:name w:val="Comment Text Char1"/>
    <w:rsid w:val="000064DF"/>
    <w:rPr>
      <w:lang w:val="en-GB" w:eastAsia="en-US"/>
    </w:rPr>
  </w:style>
  <w:style w:type="character" w:customStyle="1" w:styleId="CharChar9">
    <w:name w:val="Char Char9"/>
    <w:semiHidden/>
    <w:rsid w:val="000064DF"/>
    <w:rPr>
      <w:rFonts w:ascii="Tahoma" w:hAnsi="Tahoma" w:cs="Tahoma"/>
      <w:sz w:val="16"/>
      <w:szCs w:val="16"/>
      <w:lang w:val="en-GB" w:eastAsia="en-US"/>
    </w:rPr>
  </w:style>
  <w:style w:type="character" w:customStyle="1" w:styleId="TACCar">
    <w:name w:val="TAC Car"/>
    <w:rsid w:val="000064DF"/>
    <w:rPr>
      <w:rFonts w:ascii="Arial" w:hAnsi="Arial"/>
      <w:sz w:val="18"/>
      <w:lang w:val="en-GB" w:eastAsia="ja-JP" w:bidi="ar-SA"/>
    </w:rPr>
  </w:style>
  <w:style w:type="paragraph" w:customStyle="1" w:styleId="JK-text-simpledoc">
    <w:name w:val="JK - text - simple doc"/>
    <w:basedOn w:val="af6"/>
    <w:rsid w:val="000064DF"/>
    <w:pPr>
      <w:tabs>
        <w:tab w:val="left" w:pos="928"/>
        <w:tab w:val="left" w:pos="1097"/>
      </w:tabs>
      <w:spacing w:after="120" w:line="288" w:lineRule="auto"/>
      <w:ind w:left="1097" w:hanging="360"/>
    </w:pPr>
    <w:rPr>
      <w:rFonts w:ascii="Arial" w:eastAsia="MS Mincho" w:hAnsi="Arial" w:cs="Arial"/>
      <w:lang w:val="en-US"/>
    </w:rPr>
  </w:style>
  <w:style w:type="paragraph" w:styleId="3">
    <w:name w:val="List Number 3"/>
    <w:basedOn w:val="a"/>
    <w:rsid w:val="000064DF"/>
    <w:pPr>
      <w:numPr>
        <w:numId w:val="1"/>
      </w:numPr>
      <w:tabs>
        <w:tab w:val="left" w:pos="720"/>
        <w:tab w:val="left" w:pos="926"/>
      </w:tabs>
      <w:overflowPunct w:val="0"/>
      <w:autoSpaceDE w:val="0"/>
      <w:autoSpaceDN w:val="0"/>
      <w:adjustRightInd w:val="0"/>
      <w:ind w:left="926"/>
      <w:textAlignment w:val="baseline"/>
    </w:pPr>
    <w:rPr>
      <w:rFonts w:ascii="CG Times (WN)" w:eastAsia="MS Mincho" w:hAnsi="CG Times (WN)"/>
      <w:lang w:eastAsia="en-GB"/>
    </w:rPr>
  </w:style>
  <w:style w:type="paragraph" w:styleId="affff0">
    <w:name w:val="Salutation"/>
    <w:basedOn w:val="a"/>
    <w:next w:val="a"/>
    <w:link w:val="affff"/>
    <w:rsid w:val="000064DF"/>
    <w:rPr>
      <w:rFonts w:asciiTheme="minorHAnsi" w:eastAsiaTheme="minorEastAsia" w:hAnsiTheme="minorHAnsi" w:cstheme="minorBidi"/>
      <w:kern w:val="2"/>
      <w:sz w:val="22"/>
      <w:szCs w:val="22"/>
    </w:rPr>
  </w:style>
  <w:style w:type="character" w:customStyle="1" w:styleId="13">
    <w:name w:val="称呼 字符1"/>
    <w:basedOn w:val="a0"/>
    <w:uiPriority w:val="99"/>
    <w:semiHidden/>
    <w:rsid w:val="000064DF"/>
    <w:rPr>
      <w:rFonts w:ascii="Times New Roman" w:eastAsia="宋体" w:hAnsi="Times New Roman" w:cs="Times New Roman"/>
      <w:kern w:val="0"/>
      <w:sz w:val="20"/>
      <w:szCs w:val="20"/>
      <w:lang w:val="en-GB" w:eastAsia="en-US"/>
    </w:rPr>
  </w:style>
  <w:style w:type="character" w:customStyle="1" w:styleId="SalutationChar2">
    <w:name w:val="Salutation Char2"/>
    <w:basedOn w:val="a0"/>
    <w:rsid w:val="000064DF"/>
    <w:rPr>
      <w:lang w:val="en-GB" w:eastAsia="en-US"/>
    </w:rPr>
  </w:style>
  <w:style w:type="paragraph" w:styleId="HTML8">
    <w:name w:val="HTML Address"/>
    <w:basedOn w:val="a"/>
    <w:link w:val="HTML7"/>
    <w:rsid w:val="000064DF"/>
    <w:rPr>
      <w:rFonts w:asciiTheme="minorHAnsi" w:eastAsiaTheme="minorEastAsia" w:hAnsiTheme="minorHAnsi" w:cstheme="minorBidi"/>
      <w:i/>
      <w:iCs/>
      <w:kern w:val="2"/>
      <w:sz w:val="22"/>
      <w:szCs w:val="22"/>
    </w:rPr>
  </w:style>
  <w:style w:type="character" w:customStyle="1" w:styleId="HTML10">
    <w:name w:val="HTML 地址 字符1"/>
    <w:basedOn w:val="a0"/>
    <w:uiPriority w:val="99"/>
    <w:semiHidden/>
    <w:rsid w:val="000064DF"/>
    <w:rPr>
      <w:rFonts w:ascii="Times New Roman" w:eastAsia="宋体" w:hAnsi="Times New Roman" w:cs="Times New Roman"/>
      <w:i/>
      <w:iCs/>
      <w:kern w:val="0"/>
      <w:sz w:val="20"/>
      <w:szCs w:val="20"/>
      <w:lang w:val="en-GB" w:eastAsia="en-US"/>
    </w:rPr>
  </w:style>
  <w:style w:type="character" w:customStyle="1" w:styleId="HTMLAddressChar2">
    <w:name w:val="HTML Address Char2"/>
    <w:basedOn w:val="a0"/>
    <w:semiHidden/>
    <w:rsid w:val="000064DF"/>
    <w:rPr>
      <w:i/>
      <w:iCs/>
      <w:lang w:val="en-GB" w:eastAsia="en-US"/>
    </w:rPr>
  </w:style>
  <w:style w:type="paragraph" w:styleId="2d">
    <w:name w:val="List Continue 2"/>
    <w:basedOn w:val="a"/>
    <w:rsid w:val="000064DF"/>
    <w:pPr>
      <w:spacing w:after="120"/>
      <w:ind w:leftChars="400" w:left="840"/>
    </w:pPr>
    <w:rPr>
      <w:rFonts w:ascii="CG Times (WN)" w:hAnsi="CG Times (WN)"/>
      <w:sz w:val="22"/>
    </w:rPr>
  </w:style>
  <w:style w:type="paragraph" w:styleId="affff4">
    <w:name w:val="Normal Indent"/>
    <w:basedOn w:val="a"/>
    <w:rsid w:val="000064DF"/>
    <w:pPr>
      <w:spacing w:after="0"/>
      <w:ind w:left="851"/>
    </w:pPr>
    <w:rPr>
      <w:rFonts w:ascii="CG Times (WN)" w:eastAsia="MS Mincho" w:hAnsi="CG Times (WN)"/>
      <w:lang w:val="it-IT" w:eastAsia="en-GB"/>
    </w:rPr>
  </w:style>
  <w:style w:type="paragraph" w:styleId="afffc">
    <w:name w:val="Body Text First Indent"/>
    <w:basedOn w:val="af6"/>
    <w:link w:val="afffb"/>
    <w:rsid w:val="000064DF"/>
    <w:pPr>
      <w:spacing w:after="120"/>
      <w:ind w:firstLineChars="100" w:firstLine="420"/>
    </w:pPr>
    <w:rPr>
      <w:rFonts w:ascii="Arial" w:eastAsiaTheme="minorEastAsia" w:hAnsi="Arial" w:cs="Arial"/>
      <w:color w:val="0000FF"/>
      <w:kern w:val="2"/>
      <w:sz w:val="22"/>
      <w:szCs w:val="22"/>
    </w:rPr>
  </w:style>
  <w:style w:type="character" w:customStyle="1" w:styleId="14">
    <w:name w:val="正文首行缩进 字符1"/>
    <w:basedOn w:val="af7"/>
    <w:uiPriority w:val="99"/>
    <w:semiHidden/>
    <w:rsid w:val="000064DF"/>
    <w:rPr>
      <w:rFonts w:ascii="Times New Roman" w:eastAsia="宋体" w:hAnsi="Times New Roman" w:cs="Times New Roman"/>
      <w:kern w:val="0"/>
      <w:sz w:val="20"/>
      <w:szCs w:val="20"/>
      <w:lang w:val="en-GB" w:eastAsia="en-US"/>
    </w:rPr>
  </w:style>
  <w:style w:type="character" w:customStyle="1" w:styleId="BodyTextFirstIndentChar2">
    <w:name w:val="Body Text First Indent Char2"/>
    <w:basedOn w:val="af7"/>
    <w:rsid w:val="000064DF"/>
    <w:rPr>
      <w:rFonts w:ascii="Times New Roman" w:eastAsia="宋体" w:hAnsi="Times New Roman" w:cs="Times New Roman"/>
      <w:kern w:val="0"/>
      <w:sz w:val="20"/>
      <w:szCs w:val="20"/>
      <w:lang w:val="en-GB" w:eastAsia="en-US"/>
    </w:rPr>
  </w:style>
  <w:style w:type="paragraph" w:styleId="afff6">
    <w:name w:val="E-mail Signature"/>
    <w:basedOn w:val="a"/>
    <w:link w:val="afff5"/>
    <w:rsid w:val="000064DF"/>
    <w:rPr>
      <w:rFonts w:asciiTheme="minorHAnsi" w:eastAsiaTheme="minorEastAsia" w:hAnsiTheme="minorHAnsi" w:cstheme="minorBidi"/>
      <w:kern w:val="2"/>
      <w:sz w:val="22"/>
      <w:szCs w:val="22"/>
    </w:rPr>
  </w:style>
  <w:style w:type="character" w:customStyle="1" w:styleId="15">
    <w:name w:val="电子邮件签名 字符1"/>
    <w:basedOn w:val="a0"/>
    <w:uiPriority w:val="99"/>
    <w:semiHidden/>
    <w:rsid w:val="000064DF"/>
    <w:rPr>
      <w:rFonts w:ascii="Times New Roman" w:eastAsia="宋体" w:hAnsi="Times New Roman" w:cs="Times New Roman"/>
      <w:kern w:val="0"/>
      <w:sz w:val="20"/>
      <w:szCs w:val="20"/>
      <w:lang w:val="en-GB" w:eastAsia="en-US"/>
    </w:rPr>
  </w:style>
  <w:style w:type="character" w:customStyle="1" w:styleId="E-mailSignatureChar2">
    <w:name w:val="E-mail Signature Char2"/>
    <w:basedOn w:val="a0"/>
    <w:semiHidden/>
    <w:rsid w:val="000064DF"/>
    <w:rPr>
      <w:lang w:val="en-GB" w:eastAsia="en-US"/>
    </w:rPr>
  </w:style>
  <w:style w:type="paragraph" w:styleId="afff0">
    <w:name w:val="Signature"/>
    <w:basedOn w:val="a"/>
    <w:link w:val="afff"/>
    <w:rsid w:val="000064DF"/>
    <w:pPr>
      <w:ind w:leftChars="2100" w:left="100"/>
    </w:pPr>
    <w:rPr>
      <w:rFonts w:asciiTheme="minorHAnsi" w:eastAsiaTheme="minorEastAsia" w:hAnsiTheme="minorHAnsi" w:cstheme="minorBidi"/>
      <w:kern w:val="2"/>
      <w:sz w:val="22"/>
      <w:szCs w:val="22"/>
    </w:rPr>
  </w:style>
  <w:style w:type="character" w:customStyle="1" w:styleId="16">
    <w:name w:val="签名 字符1"/>
    <w:basedOn w:val="a0"/>
    <w:uiPriority w:val="99"/>
    <w:semiHidden/>
    <w:rsid w:val="000064DF"/>
    <w:rPr>
      <w:rFonts w:ascii="Times New Roman" w:eastAsia="宋体" w:hAnsi="Times New Roman" w:cs="Times New Roman"/>
      <w:kern w:val="0"/>
      <w:sz w:val="20"/>
      <w:szCs w:val="20"/>
      <w:lang w:val="en-GB" w:eastAsia="en-US"/>
    </w:rPr>
  </w:style>
  <w:style w:type="character" w:customStyle="1" w:styleId="SignatureChar2">
    <w:name w:val="Signature Char2"/>
    <w:basedOn w:val="a0"/>
    <w:semiHidden/>
    <w:rsid w:val="000064DF"/>
    <w:rPr>
      <w:lang w:val="en-GB" w:eastAsia="en-US"/>
    </w:rPr>
  </w:style>
  <w:style w:type="paragraph" w:styleId="54">
    <w:name w:val="List Continue 5"/>
    <w:basedOn w:val="a"/>
    <w:rsid w:val="000064DF"/>
    <w:pPr>
      <w:spacing w:after="120"/>
      <w:ind w:leftChars="1000" w:left="2100"/>
    </w:pPr>
    <w:rPr>
      <w:rFonts w:ascii="CG Times (WN)" w:hAnsi="CG Times (WN)"/>
      <w:sz w:val="22"/>
    </w:rPr>
  </w:style>
  <w:style w:type="paragraph" w:styleId="affff3">
    <w:name w:val="Body Text Indent"/>
    <w:basedOn w:val="a"/>
    <w:link w:val="affff2"/>
    <w:rsid w:val="000064DF"/>
    <w:pPr>
      <w:widowControl w:val="0"/>
      <w:overflowPunct w:val="0"/>
      <w:autoSpaceDE w:val="0"/>
      <w:autoSpaceDN w:val="0"/>
      <w:adjustRightInd w:val="0"/>
      <w:ind w:left="210"/>
      <w:jc w:val="both"/>
      <w:textAlignment w:val="baseline"/>
    </w:pPr>
    <w:rPr>
      <w:rFonts w:asciiTheme="minorHAnsi" w:eastAsiaTheme="minorEastAsia" w:hAnsiTheme="minorHAnsi" w:cstheme="minorBidi"/>
      <w:kern w:val="2"/>
      <w:sz w:val="21"/>
      <w:szCs w:val="22"/>
      <w:lang w:eastAsia="zh-CN"/>
    </w:rPr>
  </w:style>
  <w:style w:type="character" w:customStyle="1" w:styleId="17">
    <w:name w:val="正文文本缩进 字符1"/>
    <w:basedOn w:val="a0"/>
    <w:uiPriority w:val="99"/>
    <w:semiHidden/>
    <w:rsid w:val="000064DF"/>
    <w:rPr>
      <w:rFonts w:ascii="Times New Roman" w:eastAsia="宋体" w:hAnsi="Times New Roman" w:cs="Times New Roman"/>
      <w:kern w:val="0"/>
      <w:sz w:val="20"/>
      <w:szCs w:val="20"/>
      <w:lang w:val="en-GB" w:eastAsia="en-US"/>
    </w:rPr>
  </w:style>
  <w:style w:type="character" w:customStyle="1" w:styleId="BodyTextIndentChar2">
    <w:name w:val="Body Text Indent Char2"/>
    <w:basedOn w:val="a0"/>
    <w:semiHidden/>
    <w:rsid w:val="000064DF"/>
    <w:rPr>
      <w:lang w:val="en-GB" w:eastAsia="en-US"/>
    </w:rPr>
  </w:style>
  <w:style w:type="paragraph" w:styleId="affff5">
    <w:name w:val="envelope return"/>
    <w:basedOn w:val="a"/>
    <w:rsid w:val="000064DF"/>
    <w:pPr>
      <w:snapToGrid w:val="0"/>
    </w:pPr>
    <w:rPr>
      <w:rFonts w:ascii="Arial" w:hAnsi="Arial" w:cs="Arial"/>
      <w:sz w:val="22"/>
    </w:rPr>
  </w:style>
  <w:style w:type="paragraph" w:customStyle="1" w:styleId="Reference">
    <w:name w:val="Reference"/>
    <w:basedOn w:val="a"/>
    <w:rsid w:val="000064DF"/>
    <w:pPr>
      <w:spacing w:after="0"/>
      <w:ind w:left="567" w:hanging="283"/>
    </w:pPr>
    <w:rPr>
      <w:rFonts w:ascii="CG Times (WN)" w:eastAsia="MS Mincho" w:hAnsi="CG Times (WN)"/>
      <w:lang w:eastAsia="en-GB"/>
    </w:rPr>
  </w:style>
  <w:style w:type="paragraph" w:styleId="affe">
    <w:name w:val="Date"/>
    <w:basedOn w:val="a"/>
    <w:next w:val="a"/>
    <w:link w:val="affd"/>
    <w:rsid w:val="000064DF"/>
    <w:pPr>
      <w:overflowPunct w:val="0"/>
      <w:autoSpaceDE w:val="0"/>
      <w:autoSpaceDN w:val="0"/>
      <w:adjustRightInd w:val="0"/>
      <w:textAlignment w:val="baseline"/>
    </w:pPr>
    <w:rPr>
      <w:rFonts w:asciiTheme="minorHAnsi" w:eastAsiaTheme="minorEastAsia" w:hAnsiTheme="minorHAnsi" w:cstheme="minorBidi"/>
      <w:kern w:val="2"/>
      <w:sz w:val="21"/>
      <w:szCs w:val="22"/>
      <w:lang w:eastAsia="zh-CN"/>
    </w:rPr>
  </w:style>
  <w:style w:type="character" w:customStyle="1" w:styleId="18">
    <w:name w:val="日期 字符1"/>
    <w:basedOn w:val="a0"/>
    <w:uiPriority w:val="99"/>
    <w:semiHidden/>
    <w:rsid w:val="000064DF"/>
    <w:rPr>
      <w:rFonts w:ascii="Times New Roman" w:eastAsia="宋体" w:hAnsi="Times New Roman" w:cs="Times New Roman"/>
      <w:kern w:val="0"/>
      <w:sz w:val="20"/>
      <w:szCs w:val="20"/>
      <w:lang w:val="en-GB" w:eastAsia="en-US"/>
    </w:rPr>
  </w:style>
  <w:style w:type="character" w:customStyle="1" w:styleId="DateChar2">
    <w:name w:val="Date Char2"/>
    <w:basedOn w:val="a0"/>
    <w:rsid w:val="000064DF"/>
    <w:rPr>
      <w:lang w:val="en-GB" w:eastAsia="en-US"/>
    </w:rPr>
  </w:style>
  <w:style w:type="paragraph" w:styleId="44">
    <w:name w:val="List Number 4"/>
    <w:basedOn w:val="a"/>
    <w:rsid w:val="000064DF"/>
    <w:pPr>
      <w:tabs>
        <w:tab w:val="left" w:pos="720"/>
        <w:tab w:val="left" w:pos="1209"/>
      </w:tabs>
      <w:overflowPunct w:val="0"/>
      <w:autoSpaceDE w:val="0"/>
      <w:autoSpaceDN w:val="0"/>
      <w:adjustRightInd w:val="0"/>
      <w:ind w:left="1209" w:hanging="283"/>
      <w:textAlignment w:val="baseline"/>
    </w:pPr>
    <w:rPr>
      <w:rFonts w:ascii="CG Times (WN)" w:eastAsia="MS Mincho" w:hAnsi="CG Times (WN)"/>
      <w:lang w:eastAsia="en-GB"/>
    </w:rPr>
  </w:style>
  <w:style w:type="paragraph" w:styleId="55">
    <w:name w:val="List Number 5"/>
    <w:basedOn w:val="a"/>
    <w:rsid w:val="000064DF"/>
    <w:pPr>
      <w:tabs>
        <w:tab w:val="left" w:pos="851"/>
        <w:tab w:val="left" w:pos="1800"/>
      </w:tabs>
      <w:overflowPunct w:val="0"/>
      <w:autoSpaceDE w:val="0"/>
      <w:autoSpaceDN w:val="0"/>
      <w:adjustRightInd w:val="0"/>
      <w:ind w:left="1800" w:hanging="851"/>
      <w:textAlignment w:val="baseline"/>
    </w:pPr>
    <w:rPr>
      <w:rFonts w:ascii="CG Times (WN)" w:eastAsia="MS Mincho" w:hAnsi="CG Times (WN)"/>
      <w:lang w:eastAsia="en-GB"/>
    </w:rPr>
  </w:style>
  <w:style w:type="paragraph" w:styleId="affff6">
    <w:name w:val="Block Text"/>
    <w:basedOn w:val="a"/>
    <w:rsid w:val="000064DF"/>
    <w:pPr>
      <w:spacing w:after="120"/>
      <w:ind w:leftChars="700" w:left="1440" w:rightChars="700" w:right="1440"/>
    </w:pPr>
    <w:rPr>
      <w:rFonts w:ascii="CG Times (WN)" w:hAnsi="CG Times (WN)"/>
      <w:sz w:val="22"/>
    </w:rPr>
  </w:style>
  <w:style w:type="paragraph" w:customStyle="1" w:styleId="AutoCorrect">
    <w:name w:val="AutoCorrect"/>
    <w:rsid w:val="000064DF"/>
    <w:rPr>
      <w:rFonts w:ascii="Times New Roman" w:eastAsia="MS Mincho" w:hAnsi="Times New Roman" w:cs="Times New Roman"/>
      <w:kern w:val="0"/>
      <w:sz w:val="24"/>
      <w:szCs w:val="24"/>
      <w:lang w:val="en-GB" w:eastAsia="ko-KR"/>
    </w:rPr>
  </w:style>
  <w:style w:type="paragraph" w:styleId="affff7">
    <w:name w:val="List Continue"/>
    <w:basedOn w:val="a"/>
    <w:rsid w:val="000064DF"/>
    <w:pPr>
      <w:spacing w:after="120"/>
      <w:ind w:leftChars="200" w:left="420"/>
    </w:pPr>
    <w:rPr>
      <w:rFonts w:ascii="CG Times (WN)" w:hAnsi="CG Times (WN)"/>
      <w:sz w:val="22"/>
    </w:rPr>
  </w:style>
  <w:style w:type="paragraph" w:styleId="2c">
    <w:name w:val="Body Text First Indent 2"/>
    <w:basedOn w:val="affff3"/>
    <w:link w:val="2b"/>
    <w:rsid w:val="000064DF"/>
    <w:pPr>
      <w:widowControl/>
      <w:overflowPunct/>
      <w:autoSpaceDE/>
      <w:autoSpaceDN/>
      <w:adjustRightInd/>
      <w:spacing w:after="120"/>
      <w:ind w:leftChars="200" w:left="420" w:firstLineChars="200" w:firstLine="420"/>
      <w:jc w:val="left"/>
      <w:textAlignment w:val="auto"/>
    </w:pPr>
    <w:rPr>
      <w:sz w:val="22"/>
    </w:rPr>
  </w:style>
  <w:style w:type="character" w:customStyle="1" w:styleId="211">
    <w:name w:val="正文首行缩进 2 字符1"/>
    <w:basedOn w:val="17"/>
    <w:uiPriority w:val="99"/>
    <w:semiHidden/>
    <w:rsid w:val="000064DF"/>
    <w:rPr>
      <w:rFonts w:ascii="Times New Roman" w:eastAsia="宋体" w:hAnsi="Times New Roman" w:cs="Times New Roman"/>
      <w:kern w:val="0"/>
      <w:sz w:val="20"/>
      <w:szCs w:val="20"/>
      <w:lang w:val="en-GB" w:eastAsia="en-US"/>
    </w:rPr>
  </w:style>
  <w:style w:type="character" w:customStyle="1" w:styleId="BodyTextFirstIndent2Char2">
    <w:name w:val="Body Text First Indent 2 Char2"/>
    <w:basedOn w:val="BodyTextIndentChar2"/>
    <w:semiHidden/>
    <w:rsid w:val="000064DF"/>
    <w:rPr>
      <w:lang w:val="en-GB" w:eastAsia="en-US"/>
    </w:rPr>
  </w:style>
  <w:style w:type="paragraph" w:customStyle="1" w:styleId="45">
    <w:name w:val="(文字) (文字)4"/>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00BodyText">
    <w:name w:val="00 BodyText"/>
    <w:basedOn w:val="a"/>
    <w:semiHidden/>
    <w:rsid w:val="000064DF"/>
    <w:pPr>
      <w:spacing w:after="220"/>
    </w:pPr>
    <w:rPr>
      <w:rFonts w:ascii="Arial" w:hAnsi="Arial"/>
      <w:sz w:val="22"/>
      <w:lang w:val="en-US"/>
    </w:rPr>
  </w:style>
  <w:style w:type="paragraph" w:styleId="afff8">
    <w:name w:val="Closing"/>
    <w:basedOn w:val="a"/>
    <w:link w:val="afff7"/>
    <w:rsid w:val="000064DF"/>
    <w:pPr>
      <w:ind w:leftChars="2100" w:left="100"/>
    </w:pPr>
    <w:rPr>
      <w:rFonts w:asciiTheme="minorHAnsi" w:eastAsiaTheme="minorEastAsia" w:hAnsiTheme="minorHAnsi" w:cstheme="minorBidi"/>
      <w:kern w:val="2"/>
      <w:sz w:val="22"/>
      <w:szCs w:val="22"/>
    </w:rPr>
  </w:style>
  <w:style w:type="character" w:customStyle="1" w:styleId="19">
    <w:name w:val="结束语 字符1"/>
    <w:basedOn w:val="a0"/>
    <w:uiPriority w:val="99"/>
    <w:semiHidden/>
    <w:rsid w:val="000064DF"/>
    <w:rPr>
      <w:rFonts w:ascii="Times New Roman" w:eastAsia="宋体" w:hAnsi="Times New Roman" w:cs="Times New Roman"/>
      <w:kern w:val="0"/>
      <w:sz w:val="20"/>
      <w:szCs w:val="20"/>
      <w:lang w:val="en-GB" w:eastAsia="en-US"/>
    </w:rPr>
  </w:style>
  <w:style w:type="character" w:customStyle="1" w:styleId="ClosingChar2">
    <w:name w:val="Closing Char2"/>
    <w:basedOn w:val="a0"/>
    <w:semiHidden/>
    <w:rsid w:val="000064DF"/>
    <w:rPr>
      <w:lang w:val="en-GB" w:eastAsia="en-US"/>
    </w:rPr>
  </w:style>
  <w:style w:type="paragraph" w:styleId="36">
    <w:name w:val="Body Text 3"/>
    <w:basedOn w:val="a"/>
    <w:link w:val="35"/>
    <w:rsid w:val="000064DF"/>
    <w:pPr>
      <w:keepNext/>
      <w:keepLines/>
      <w:overflowPunct w:val="0"/>
      <w:autoSpaceDE w:val="0"/>
      <w:autoSpaceDN w:val="0"/>
      <w:adjustRightInd w:val="0"/>
      <w:textAlignment w:val="baseline"/>
    </w:pPr>
    <w:rPr>
      <w:rFonts w:asciiTheme="minorHAnsi" w:eastAsia="Osaka" w:hAnsiTheme="minorHAnsi" w:cstheme="minorBidi"/>
      <w:color w:val="000000"/>
      <w:kern w:val="2"/>
      <w:sz w:val="21"/>
      <w:szCs w:val="22"/>
      <w:lang w:eastAsia="zh-CN"/>
    </w:rPr>
  </w:style>
  <w:style w:type="character" w:customStyle="1" w:styleId="310">
    <w:name w:val="正文文本 3 字符1"/>
    <w:basedOn w:val="a0"/>
    <w:uiPriority w:val="99"/>
    <w:semiHidden/>
    <w:rsid w:val="000064DF"/>
    <w:rPr>
      <w:rFonts w:ascii="Times New Roman" w:eastAsia="宋体" w:hAnsi="Times New Roman" w:cs="Times New Roman"/>
      <w:kern w:val="0"/>
      <w:sz w:val="16"/>
      <w:szCs w:val="16"/>
      <w:lang w:val="en-GB" w:eastAsia="en-US"/>
    </w:rPr>
  </w:style>
  <w:style w:type="character" w:customStyle="1" w:styleId="BodyText3Char2">
    <w:name w:val="Body Text 3 Char2"/>
    <w:basedOn w:val="a0"/>
    <w:semiHidden/>
    <w:rsid w:val="000064DF"/>
    <w:rPr>
      <w:sz w:val="16"/>
      <w:szCs w:val="16"/>
      <w:lang w:val="en-GB" w:eastAsia="en-US"/>
    </w:rPr>
  </w:style>
  <w:style w:type="paragraph" w:styleId="afffa">
    <w:name w:val="Subtitle"/>
    <w:basedOn w:val="a"/>
    <w:link w:val="afff9"/>
    <w:qFormat/>
    <w:rsid w:val="000064DF"/>
    <w:pPr>
      <w:spacing w:before="240" w:after="60" w:line="312" w:lineRule="auto"/>
      <w:jc w:val="center"/>
      <w:outlineLvl w:val="1"/>
    </w:pPr>
    <w:rPr>
      <w:rFonts w:ascii="Arial" w:eastAsiaTheme="minorEastAsia" w:hAnsi="Arial" w:cs="Arial"/>
      <w:b/>
      <w:bCs/>
      <w:kern w:val="28"/>
      <w:sz w:val="32"/>
      <w:szCs w:val="32"/>
    </w:rPr>
  </w:style>
  <w:style w:type="character" w:customStyle="1" w:styleId="1a">
    <w:name w:val="副标题 字符1"/>
    <w:basedOn w:val="a0"/>
    <w:uiPriority w:val="11"/>
    <w:rsid w:val="000064DF"/>
    <w:rPr>
      <w:b/>
      <w:bCs/>
      <w:kern w:val="28"/>
      <w:sz w:val="32"/>
      <w:szCs w:val="32"/>
      <w:lang w:val="en-GB" w:eastAsia="en-US"/>
    </w:rPr>
  </w:style>
  <w:style w:type="character" w:customStyle="1" w:styleId="SubtitleChar2">
    <w:name w:val="Subtitle Char2"/>
    <w:basedOn w:val="a0"/>
    <w:rsid w:val="000064DF"/>
    <w:rPr>
      <w:rFonts w:asciiTheme="majorHAnsi" w:hAnsiTheme="majorHAnsi" w:cstheme="majorBidi"/>
      <w:b/>
      <w:bCs/>
      <w:kern w:val="28"/>
      <w:sz w:val="32"/>
      <w:szCs w:val="32"/>
      <w:lang w:val="en-GB" w:eastAsia="en-US"/>
    </w:rPr>
  </w:style>
  <w:style w:type="paragraph" w:styleId="affff8">
    <w:name w:val="envelope address"/>
    <w:basedOn w:val="a"/>
    <w:rsid w:val="000064DF"/>
    <w:pPr>
      <w:framePr w:w="7920" w:h="1980" w:hRule="exact" w:hSpace="180" w:wrap="around" w:hAnchor="page" w:xAlign="center" w:yAlign="bottom"/>
      <w:snapToGrid w:val="0"/>
      <w:ind w:leftChars="1400" w:left="100"/>
    </w:pPr>
    <w:rPr>
      <w:rFonts w:ascii="Arial" w:hAnsi="Arial" w:cs="Arial"/>
      <w:sz w:val="24"/>
      <w:szCs w:val="24"/>
    </w:rPr>
  </w:style>
  <w:style w:type="paragraph" w:styleId="46">
    <w:name w:val="List Continue 4"/>
    <w:basedOn w:val="a"/>
    <w:rsid w:val="000064DF"/>
    <w:pPr>
      <w:spacing w:after="120"/>
      <w:ind w:leftChars="800" w:left="1680"/>
    </w:pPr>
    <w:rPr>
      <w:rFonts w:ascii="CG Times (WN)" w:hAnsi="CG Times (WN)"/>
      <w:sz w:val="22"/>
    </w:rPr>
  </w:style>
  <w:style w:type="paragraph" w:customStyle="1" w:styleId="t2">
    <w:name w:val="t2"/>
    <w:basedOn w:val="a"/>
    <w:rsid w:val="000064DF"/>
    <w:pPr>
      <w:overflowPunct w:val="0"/>
      <w:autoSpaceDE w:val="0"/>
      <w:autoSpaceDN w:val="0"/>
      <w:adjustRightInd w:val="0"/>
      <w:spacing w:after="0"/>
      <w:textAlignment w:val="baseline"/>
    </w:pPr>
    <w:rPr>
      <w:rFonts w:ascii="CG Times (WN)" w:eastAsia="MS Mincho" w:hAnsi="CG Times (WN)"/>
      <w:lang w:eastAsia="en-GB"/>
    </w:rPr>
  </w:style>
  <w:style w:type="paragraph" w:styleId="afffe">
    <w:name w:val="Title"/>
    <w:basedOn w:val="a"/>
    <w:next w:val="a"/>
    <w:link w:val="afffd"/>
    <w:qFormat/>
    <w:rsid w:val="000064DF"/>
    <w:pPr>
      <w:overflowPunct w:val="0"/>
      <w:autoSpaceDE w:val="0"/>
      <w:autoSpaceDN w:val="0"/>
      <w:adjustRightInd w:val="0"/>
      <w:spacing w:before="240" w:after="60"/>
      <w:textAlignment w:val="baseline"/>
      <w:outlineLvl w:val="0"/>
    </w:pPr>
    <w:rPr>
      <w:rFonts w:ascii="Courier New" w:eastAsiaTheme="minorEastAsia" w:hAnsi="Courier New" w:cstheme="minorBidi"/>
      <w:kern w:val="2"/>
      <w:sz w:val="21"/>
      <w:szCs w:val="22"/>
      <w:lang w:val="nb-NO" w:eastAsia="zh-CN"/>
    </w:rPr>
  </w:style>
  <w:style w:type="character" w:customStyle="1" w:styleId="1b">
    <w:name w:val="标题 字符1"/>
    <w:basedOn w:val="a0"/>
    <w:uiPriority w:val="10"/>
    <w:rsid w:val="000064DF"/>
    <w:rPr>
      <w:rFonts w:asciiTheme="majorHAnsi" w:eastAsiaTheme="majorEastAsia" w:hAnsiTheme="majorHAnsi" w:cstheme="majorBidi"/>
      <w:b/>
      <w:bCs/>
      <w:kern w:val="0"/>
      <w:sz w:val="32"/>
      <w:szCs w:val="32"/>
      <w:lang w:val="en-GB" w:eastAsia="en-US"/>
    </w:rPr>
  </w:style>
  <w:style w:type="character" w:customStyle="1" w:styleId="TitleChar2">
    <w:name w:val="Title Char2"/>
    <w:basedOn w:val="a0"/>
    <w:rsid w:val="000064DF"/>
    <w:rPr>
      <w:rFonts w:asciiTheme="majorHAnsi" w:hAnsiTheme="majorHAnsi" w:cstheme="majorBidi"/>
      <w:b/>
      <w:bCs/>
      <w:sz w:val="32"/>
      <w:szCs w:val="32"/>
      <w:lang w:val="en-GB" w:eastAsia="en-US"/>
    </w:rPr>
  </w:style>
  <w:style w:type="paragraph" w:styleId="afff4">
    <w:name w:val="Note Heading"/>
    <w:basedOn w:val="a"/>
    <w:next w:val="a"/>
    <w:link w:val="afff3"/>
    <w:rsid w:val="000064DF"/>
    <w:pPr>
      <w:jc w:val="center"/>
    </w:pPr>
    <w:rPr>
      <w:rFonts w:asciiTheme="minorHAnsi" w:eastAsiaTheme="minorEastAsia" w:hAnsiTheme="minorHAnsi" w:cstheme="minorBidi"/>
      <w:kern w:val="2"/>
      <w:sz w:val="22"/>
      <w:szCs w:val="22"/>
    </w:rPr>
  </w:style>
  <w:style w:type="character" w:customStyle="1" w:styleId="1c">
    <w:name w:val="注释标题 字符1"/>
    <w:basedOn w:val="a0"/>
    <w:uiPriority w:val="99"/>
    <w:semiHidden/>
    <w:rsid w:val="000064DF"/>
    <w:rPr>
      <w:rFonts w:ascii="Times New Roman" w:eastAsia="宋体" w:hAnsi="Times New Roman" w:cs="Times New Roman"/>
      <w:kern w:val="0"/>
      <w:sz w:val="20"/>
      <w:szCs w:val="20"/>
      <w:lang w:val="en-GB" w:eastAsia="en-US"/>
    </w:rPr>
  </w:style>
  <w:style w:type="character" w:customStyle="1" w:styleId="NoteHeadingChar2">
    <w:name w:val="Note Heading Char2"/>
    <w:basedOn w:val="a0"/>
    <w:semiHidden/>
    <w:rsid w:val="000064DF"/>
    <w:rPr>
      <w:lang w:val="en-GB" w:eastAsia="en-US"/>
    </w:rPr>
  </w:style>
  <w:style w:type="paragraph" w:styleId="38">
    <w:name w:val="Body Text Indent 3"/>
    <w:basedOn w:val="a"/>
    <w:link w:val="37"/>
    <w:rsid w:val="000064DF"/>
    <w:pPr>
      <w:spacing w:after="120"/>
      <w:ind w:leftChars="200" w:left="420"/>
    </w:pPr>
    <w:rPr>
      <w:rFonts w:asciiTheme="minorHAnsi" w:eastAsiaTheme="minorEastAsia" w:hAnsiTheme="minorHAnsi" w:cstheme="minorBidi"/>
      <w:kern w:val="2"/>
      <w:sz w:val="16"/>
      <w:szCs w:val="16"/>
    </w:rPr>
  </w:style>
  <w:style w:type="character" w:customStyle="1" w:styleId="311">
    <w:name w:val="正文文本缩进 3 字符1"/>
    <w:basedOn w:val="a0"/>
    <w:uiPriority w:val="99"/>
    <w:semiHidden/>
    <w:rsid w:val="000064DF"/>
    <w:rPr>
      <w:rFonts w:ascii="Times New Roman" w:eastAsia="宋体" w:hAnsi="Times New Roman" w:cs="Times New Roman"/>
      <w:kern w:val="0"/>
      <w:sz w:val="16"/>
      <w:szCs w:val="16"/>
      <w:lang w:val="en-GB" w:eastAsia="en-US"/>
    </w:rPr>
  </w:style>
  <w:style w:type="character" w:customStyle="1" w:styleId="BodyTextIndent3Char2">
    <w:name w:val="Body Text Indent 3 Char2"/>
    <w:basedOn w:val="a0"/>
    <w:semiHidden/>
    <w:rsid w:val="000064DF"/>
    <w:rPr>
      <w:sz w:val="16"/>
      <w:szCs w:val="16"/>
      <w:lang w:val="en-GB" w:eastAsia="en-US"/>
    </w:rPr>
  </w:style>
  <w:style w:type="paragraph" w:styleId="2a">
    <w:name w:val="Body Text 2"/>
    <w:basedOn w:val="a"/>
    <w:link w:val="29"/>
    <w:rsid w:val="000064DF"/>
    <w:pPr>
      <w:overflowPunct w:val="0"/>
      <w:autoSpaceDE w:val="0"/>
      <w:autoSpaceDN w:val="0"/>
      <w:adjustRightInd w:val="0"/>
      <w:textAlignment w:val="baseline"/>
    </w:pPr>
    <w:rPr>
      <w:rFonts w:asciiTheme="minorHAnsi" w:eastAsiaTheme="minorEastAsia" w:hAnsiTheme="minorHAnsi" w:cstheme="minorBidi"/>
      <w:i/>
      <w:kern w:val="2"/>
      <w:sz w:val="21"/>
      <w:szCs w:val="22"/>
      <w:lang w:eastAsia="zh-CN"/>
    </w:rPr>
  </w:style>
  <w:style w:type="character" w:customStyle="1" w:styleId="212">
    <w:name w:val="正文文本 2 字符1"/>
    <w:basedOn w:val="a0"/>
    <w:uiPriority w:val="99"/>
    <w:semiHidden/>
    <w:rsid w:val="000064DF"/>
    <w:rPr>
      <w:rFonts w:ascii="Times New Roman" w:eastAsia="宋体" w:hAnsi="Times New Roman" w:cs="Times New Roman"/>
      <w:kern w:val="0"/>
      <w:sz w:val="20"/>
      <w:szCs w:val="20"/>
      <w:lang w:val="en-GB" w:eastAsia="en-US"/>
    </w:rPr>
  </w:style>
  <w:style w:type="character" w:customStyle="1" w:styleId="BodyText2Char2">
    <w:name w:val="Body Text 2 Char2"/>
    <w:basedOn w:val="a0"/>
    <w:semiHidden/>
    <w:rsid w:val="000064DF"/>
    <w:rPr>
      <w:lang w:val="en-GB" w:eastAsia="en-US"/>
    </w:rPr>
  </w:style>
  <w:style w:type="paragraph" w:styleId="afff2">
    <w:name w:val="Message Header"/>
    <w:basedOn w:val="a"/>
    <w:link w:val="afff1"/>
    <w:rsid w:val="000064D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heme="minorEastAsia" w:hAnsi="Arial" w:cs="Arial"/>
      <w:kern w:val="2"/>
      <w:sz w:val="24"/>
      <w:szCs w:val="24"/>
    </w:rPr>
  </w:style>
  <w:style w:type="character" w:customStyle="1" w:styleId="1d">
    <w:name w:val="信息标题 字符1"/>
    <w:basedOn w:val="a0"/>
    <w:uiPriority w:val="99"/>
    <w:semiHidden/>
    <w:rsid w:val="000064DF"/>
    <w:rPr>
      <w:rFonts w:asciiTheme="majorHAnsi" w:eastAsiaTheme="majorEastAsia" w:hAnsiTheme="majorHAnsi" w:cstheme="majorBidi"/>
      <w:kern w:val="0"/>
      <w:sz w:val="24"/>
      <w:szCs w:val="24"/>
      <w:shd w:val="pct20" w:color="auto" w:fill="auto"/>
      <w:lang w:val="en-GB" w:eastAsia="en-US"/>
    </w:rPr>
  </w:style>
  <w:style w:type="character" w:customStyle="1" w:styleId="MessageHeaderChar2">
    <w:name w:val="Message Header Char2"/>
    <w:basedOn w:val="a0"/>
    <w:semiHidden/>
    <w:rsid w:val="000064DF"/>
    <w:rPr>
      <w:rFonts w:asciiTheme="majorHAnsi" w:eastAsiaTheme="majorEastAsia" w:hAnsiTheme="majorHAnsi" w:cstheme="majorBidi"/>
      <w:sz w:val="24"/>
      <w:szCs w:val="24"/>
      <w:shd w:val="pct20" w:color="auto" w:fill="auto"/>
      <w:lang w:val="en-GB" w:eastAsia="en-US"/>
    </w:rPr>
  </w:style>
  <w:style w:type="paragraph" w:styleId="HTMLa">
    <w:name w:val="HTML Preformatted"/>
    <w:basedOn w:val="a"/>
    <w:link w:val="HTML9"/>
    <w:rsid w:val="000064DF"/>
    <w:rPr>
      <w:rFonts w:ascii="Courier New" w:eastAsiaTheme="minorEastAsia" w:hAnsi="Courier New" w:cs="Courier New"/>
      <w:kern w:val="2"/>
      <w:sz w:val="22"/>
      <w:szCs w:val="22"/>
    </w:rPr>
  </w:style>
  <w:style w:type="character" w:customStyle="1" w:styleId="HTML11">
    <w:name w:val="HTML 预设格式 字符1"/>
    <w:basedOn w:val="a0"/>
    <w:uiPriority w:val="99"/>
    <w:semiHidden/>
    <w:rsid w:val="000064DF"/>
    <w:rPr>
      <w:rFonts w:ascii="Courier New" w:eastAsia="宋体" w:hAnsi="Courier New" w:cs="Courier New"/>
      <w:kern w:val="0"/>
      <w:sz w:val="20"/>
      <w:szCs w:val="20"/>
      <w:lang w:val="en-GB" w:eastAsia="en-US"/>
    </w:rPr>
  </w:style>
  <w:style w:type="character" w:customStyle="1" w:styleId="HTMLPreformattedChar2">
    <w:name w:val="HTML Preformatted Char2"/>
    <w:basedOn w:val="a0"/>
    <w:semiHidden/>
    <w:rsid w:val="000064DF"/>
    <w:rPr>
      <w:rFonts w:ascii="Courier New" w:hAnsi="Courier New" w:cs="Courier New"/>
      <w:lang w:val="en-GB" w:eastAsia="en-US"/>
    </w:rPr>
  </w:style>
  <w:style w:type="paragraph" w:styleId="39">
    <w:name w:val="List Continue 3"/>
    <w:basedOn w:val="a"/>
    <w:rsid w:val="000064DF"/>
    <w:pPr>
      <w:spacing w:after="120"/>
      <w:ind w:leftChars="600" w:left="1260"/>
    </w:pPr>
    <w:rPr>
      <w:rFonts w:ascii="CG Times (WN)" w:hAnsi="CG Times (WN)"/>
      <w:sz w:val="22"/>
    </w:rPr>
  </w:style>
  <w:style w:type="paragraph" w:customStyle="1" w:styleId="3a">
    <w:name w:val="吹き出し3"/>
    <w:basedOn w:val="a"/>
    <w:semiHidden/>
    <w:rsid w:val="000064DF"/>
    <w:rPr>
      <w:rFonts w:ascii="Tahoma" w:eastAsia="MS Mincho" w:hAnsi="Tahoma" w:cs="Tahoma"/>
      <w:sz w:val="16"/>
      <w:szCs w:val="16"/>
      <w:lang w:eastAsia="ko-KR"/>
    </w:rPr>
  </w:style>
  <w:style w:type="paragraph" w:customStyle="1" w:styleId="CarCar">
    <w:name w:val="Car Car"/>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FL">
    <w:name w:val="FL"/>
    <w:basedOn w:val="a"/>
    <w:rsid w:val="000064DF"/>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1-21">
    <w:name w:val="中等深浅网格 1 - 强调文字颜色 21"/>
    <w:basedOn w:val="a"/>
    <w:uiPriority w:val="34"/>
    <w:qFormat/>
    <w:rsid w:val="000064DF"/>
    <w:pPr>
      <w:spacing w:after="0"/>
      <w:ind w:firstLineChars="200" w:firstLine="420"/>
    </w:pPr>
    <w:rPr>
      <w:rFonts w:ascii="宋体" w:hAnsi="宋体" w:cs="宋体"/>
      <w:sz w:val="24"/>
      <w:szCs w:val="24"/>
      <w:lang w:val="en-US" w:eastAsia="zh-CN"/>
    </w:rPr>
  </w:style>
  <w:style w:type="paragraph" w:customStyle="1" w:styleId="CharChar2CharCharCharCharCharCharCharCharCharCharCharChar">
    <w:name w:val="Char Char2 Char Char Char Char Char Char Char Char Char Char Char Char"/>
    <w:basedOn w:val="a"/>
    <w:semiHidden/>
    <w:rsid w:val="000064DF"/>
    <w:pPr>
      <w:widowControl w:val="0"/>
      <w:spacing w:after="0"/>
      <w:jc w:val="both"/>
    </w:pPr>
    <w:rPr>
      <w:rFonts w:ascii="CG Times (WN)" w:hAnsi="CG Times (WN)"/>
      <w:kern w:val="2"/>
      <w:sz w:val="21"/>
      <w:szCs w:val="24"/>
      <w:lang w:val="en-US" w:eastAsia="zh-CN"/>
    </w:rPr>
  </w:style>
  <w:style w:type="paragraph" w:customStyle="1" w:styleId="1030302">
    <w:name w:val="样式 样式 标题 1 + 两端对齐 段前: 0.3 行 段后: 0.3 行 行距: 单倍行距 + 段前: 0.2 行 段后: ..."/>
    <w:basedOn w:val="a"/>
    <w:rsid w:val="000064DF"/>
    <w:pPr>
      <w:keepNext/>
      <w:tabs>
        <w:tab w:val="left" w:pos="0"/>
      </w:tabs>
      <w:spacing w:beforeLines="20" w:before="62" w:afterLines="10" w:after="31"/>
      <w:ind w:right="284"/>
      <w:jc w:val="both"/>
      <w:outlineLvl w:val="0"/>
    </w:pPr>
    <w:rPr>
      <w:rFonts w:ascii="Arial" w:eastAsia="Times New Roman" w:hAnsi="Arial" w:cs="宋体"/>
      <w:b/>
      <w:bCs/>
      <w:sz w:val="28"/>
      <w:lang w:val="en-US" w:eastAsia="zh-CN"/>
    </w:rPr>
  </w:style>
  <w:style w:type="paragraph" w:customStyle="1" w:styleId="Separation">
    <w:name w:val="Separation"/>
    <w:basedOn w:val="1"/>
    <w:next w:val="a"/>
    <w:rsid w:val="000064DF"/>
    <w:pPr>
      <w:pBdr>
        <w:top w:val="none" w:sz="0" w:space="0" w:color="auto"/>
      </w:pBdr>
    </w:pPr>
    <w:rPr>
      <w:rFonts w:eastAsia="Times New Roman"/>
      <w:b/>
      <w:color w:val="0000FF"/>
      <w:lang w:val="en-GB" w:eastAsia="ja-JP"/>
    </w:rPr>
  </w:style>
  <w:style w:type="paragraph" w:customStyle="1" w:styleId="CharCharChar">
    <w:name w:val="Char Char Char"/>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table">
    <w:name w:val="table"/>
    <w:basedOn w:val="a"/>
    <w:next w:val="a"/>
    <w:rsid w:val="000064DF"/>
    <w:pPr>
      <w:overflowPunct w:val="0"/>
      <w:autoSpaceDE w:val="0"/>
      <w:autoSpaceDN w:val="0"/>
      <w:adjustRightInd w:val="0"/>
      <w:spacing w:after="0"/>
      <w:jc w:val="center"/>
      <w:textAlignment w:val="baseline"/>
    </w:pPr>
    <w:rPr>
      <w:rFonts w:ascii="CG Times (WN)" w:eastAsia="MS Mincho" w:hAnsi="CG Times (WN)"/>
      <w:lang w:val="en-US" w:eastAsia="en-GB"/>
    </w:rPr>
  </w:style>
  <w:style w:type="paragraph" w:customStyle="1" w:styleId="2e">
    <w:name w:val="吹き出し2"/>
    <w:basedOn w:val="a"/>
    <w:semiHidden/>
    <w:rsid w:val="000064DF"/>
    <w:rPr>
      <w:rFonts w:ascii="Tahoma" w:eastAsia="MS Mincho" w:hAnsi="Tahoma" w:cs="Tahoma"/>
      <w:sz w:val="16"/>
      <w:szCs w:val="16"/>
      <w:lang w:eastAsia="ko-KR"/>
    </w:rPr>
  </w:style>
  <w:style w:type="paragraph" w:customStyle="1" w:styleId="CharCharCharChar1">
    <w:name w:val="Char Char Char Char1"/>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AuthorPageDate">
    <w:name w:val="Author  Page #  Date"/>
    <w:rsid w:val="000064DF"/>
    <w:rPr>
      <w:rFonts w:ascii="Times New Roman" w:eastAsia="MS Mincho" w:hAnsi="Times New Roman" w:cs="Times New Roman"/>
      <w:kern w:val="0"/>
      <w:sz w:val="24"/>
      <w:szCs w:val="24"/>
      <w:lang w:val="en-GB" w:eastAsia="ko-KR"/>
    </w:rPr>
  </w:style>
  <w:style w:type="paragraph" w:customStyle="1" w:styleId="Filenameandpath">
    <w:name w:val="Filename and path"/>
    <w:rsid w:val="000064DF"/>
    <w:rPr>
      <w:rFonts w:ascii="Times New Roman" w:eastAsia="MS Mincho" w:hAnsi="Times New Roman" w:cs="Times New Roman"/>
      <w:kern w:val="0"/>
      <w:sz w:val="24"/>
      <w:szCs w:val="24"/>
      <w:lang w:val="en-GB" w:eastAsia="ko-KR"/>
    </w:rPr>
  </w:style>
  <w:style w:type="paragraph" w:customStyle="1" w:styleId="1Char">
    <w:name w:val="(文字) (文字)1 Char (文字) (文字)"/>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Default">
    <w:name w:val="Default"/>
    <w:rsid w:val="000064DF"/>
    <w:pPr>
      <w:widowControl w:val="0"/>
      <w:autoSpaceDE w:val="0"/>
      <w:autoSpaceDN w:val="0"/>
      <w:adjustRightInd w:val="0"/>
    </w:pPr>
    <w:rPr>
      <w:rFonts w:ascii="Arial" w:eastAsia="MS Mincho" w:hAnsi="Arial" w:cs="Arial"/>
      <w:color w:val="000000"/>
      <w:kern w:val="0"/>
      <w:sz w:val="24"/>
      <w:szCs w:val="24"/>
      <w:lang w:eastAsia="ja-JP"/>
    </w:rPr>
  </w:style>
  <w:style w:type="paragraph" w:customStyle="1" w:styleId="b10">
    <w:name w:val="b1"/>
    <w:basedOn w:val="a"/>
    <w:rsid w:val="000064DF"/>
    <w:pPr>
      <w:spacing w:before="100" w:beforeAutospacing="1" w:after="100" w:afterAutospacing="1"/>
    </w:pPr>
    <w:rPr>
      <w:rFonts w:ascii="CG Times (WN)" w:eastAsia="Times New Roman" w:hAnsi="CG Times (WN)"/>
      <w:sz w:val="24"/>
      <w:szCs w:val="24"/>
      <w:lang w:val="en-US" w:eastAsia="ko-KR"/>
    </w:rPr>
  </w:style>
  <w:style w:type="paragraph" w:customStyle="1" w:styleId="TableText">
    <w:name w:val="TableText"/>
    <w:basedOn w:val="affff3"/>
    <w:rsid w:val="000064DF"/>
    <w:pPr>
      <w:keepNext/>
      <w:keepLines/>
      <w:widowControl/>
      <w:ind w:left="0"/>
      <w:jc w:val="center"/>
    </w:pPr>
    <w:rPr>
      <w:sz w:val="20"/>
    </w:rPr>
  </w:style>
  <w:style w:type="paragraph" w:customStyle="1" w:styleId="affff9">
    <w:name w:val="(文字) (文字)"/>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Para1">
    <w:name w:val="Para1"/>
    <w:basedOn w:val="a"/>
    <w:rsid w:val="000064DF"/>
    <w:pPr>
      <w:overflowPunct w:val="0"/>
      <w:autoSpaceDE w:val="0"/>
      <w:autoSpaceDN w:val="0"/>
      <w:adjustRightInd w:val="0"/>
      <w:spacing w:before="120" w:after="120"/>
      <w:textAlignment w:val="baseline"/>
    </w:pPr>
    <w:rPr>
      <w:rFonts w:ascii="CG Times (WN)" w:eastAsia="MS Mincho" w:hAnsi="CG Times (WN)"/>
      <w:lang w:val="en-US" w:eastAsia="en-GB"/>
    </w:rPr>
  </w:style>
  <w:style w:type="paragraph" w:customStyle="1" w:styleId="1CharChar">
    <w:name w:val="(文字) (文字)1 Char (文字) (文字) Char"/>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ZchnZchn2">
    <w:name w:val="Zchn Zchn2"/>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TOC91">
    <w:name w:val="TOC 91"/>
    <w:basedOn w:val="81"/>
    <w:rsid w:val="000064DF"/>
    <w:pPr>
      <w:overflowPunct w:val="0"/>
      <w:autoSpaceDE w:val="0"/>
      <w:autoSpaceDN w:val="0"/>
      <w:adjustRightInd w:val="0"/>
      <w:ind w:left="1418" w:hanging="1418"/>
      <w:textAlignment w:val="baseline"/>
    </w:pPr>
    <w:rPr>
      <w:rFonts w:ascii="CG Times (WN)" w:eastAsia="MS Mincho" w:hAnsi="CG Times (WN)"/>
      <w:noProof w:val="0"/>
      <w:lang w:val="en-US" w:eastAsia="en-GB"/>
    </w:rPr>
  </w:style>
  <w:style w:type="paragraph" w:customStyle="1" w:styleId="ZchnZchn">
    <w:name w:val="Zchn Zchn"/>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Caption1">
    <w:name w:val="Caption1"/>
    <w:basedOn w:val="a"/>
    <w:next w:val="a"/>
    <w:rsid w:val="000064DF"/>
    <w:pPr>
      <w:overflowPunct w:val="0"/>
      <w:autoSpaceDE w:val="0"/>
      <w:autoSpaceDN w:val="0"/>
      <w:adjustRightInd w:val="0"/>
      <w:spacing w:before="120" w:after="120"/>
      <w:textAlignment w:val="baseline"/>
    </w:pPr>
    <w:rPr>
      <w:rFonts w:ascii="CG Times (WN)" w:eastAsia="MS Mincho" w:hAnsi="CG Times (WN)"/>
      <w:b/>
      <w:lang w:eastAsia="en-GB"/>
    </w:rPr>
  </w:style>
  <w:style w:type="paragraph" w:customStyle="1" w:styleId="berschrift3h3H3Underrubrik2">
    <w:name w:val="Überschrift 3.h3.H3.Underrubrik2"/>
    <w:basedOn w:val="2"/>
    <w:next w:val="a"/>
    <w:rsid w:val="000064DF"/>
    <w:pPr>
      <w:spacing w:before="120"/>
      <w:outlineLvl w:val="2"/>
    </w:pPr>
    <w:rPr>
      <w:rFonts w:eastAsia="MS Mincho"/>
      <w:sz w:val="28"/>
      <w:lang w:val="en-GB" w:eastAsia="de-DE"/>
    </w:rPr>
  </w:style>
  <w:style w:type="paragraph" w:customStyle="1" w:styleId="120">
    <w:name w:val="样式 (中文) 宋体 段后: 12 磅"/>
    <w:basedOn w:val="a"/>
    <w:semiHidden/>
    <w:rsid w:val="000064DF"/>
    <w:pPr>
      <w:spacing w:after="240"/>
    </w:pPr>
    <w:rPr>
      <w:rFonts w:ascii="CG Times (WN)" w:hAnsi="CG Times (WN)" w:cs="宋体"/>
      <w:sz w:val="22"/>
    </w:rPr>
  </w:style>
  <w:style w:type="paragraph" w:customStyle="1" w:styleId="2f">
    <w:name w:val="(文字) (文字)2"/>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xl40">
    <w:name w:val="xl40"/>
    <w:basedOn w:val="a"/>
    <w:rsid w:val="000064DF"/>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CharCharCharCharCharCharCharCharCharCharCharCharCharChar1">
    <w:name w:val="Char Char Char Char Char Char Char Char Char Char Char Char Char Char1"/>
    <w:semiHidden/>
    <w:rsid w:val="000064DF"/>
    <w:pPr>
      <w:keepNext/>
      <w:tabs>
        <w:tab w:val="left" w:pos="510"/>
      </w:tabs>
      <w:autoSpaceDE w:val="0"/>
      <w:autoSpaceDN w:val="0"/>
      <w:adjustRightInd w:val="0"/>
      <w:spacing w:before="60" w:after="60"/>
      <w:ind w:left="510" w:hanging="510"/>
      <w:jc w:val="both"/>
    </w:pPr>
    <w:rPr>
      <w:rFonts w:ascii="Arial" w:eastAsia="MS Mincho" w:hAnsi="Arial" w:cs="Arial"/>
      <w:color w:val="0000FF"/>
      <w:sz w:val="20"/>
      <w:szCs w:val="20"/>
    </w:rPr>
  </w:style>
  <w:style w:type="paragraph" w:customStyle="1" w:styleId="TALCharChar">
    <w:name w:val="TAL Char Char"/>
    <w:basedOn w:val="a"/>
    <w:link w:val="TALCharCharChar"/>
    <w:semiHidden/>
    <w:rsid w:val="000064DF"/>
    <w:pPr>
      <w:keepNext/>
      <w:keepLines/>
      <w:overflowPunct w:val="0"/>
      <w:autoSpaceDE w:val="0"/>
      <w:autoSpaceDN w:val="0"/>
      <w:adjustRightInd w:val="0"/>
      <w:spacing w:after="0"/>
      <w:textAlignment w:val="baseline"/>
    </w:pPr>
    <w:rPr>
      <w:rFonts w:ascii="Arial" w:eastAsiaTheme="minorEastAsia" w:hAnsi="Arial" w:cs="Arial"/>
      <w:color w:val="0000FF"/>
      <w:kern w:val="2"/>
      <w:sz w:val="18"/>
      <w:szCs w:val="22"/>
    </w:rPr>
  </w:style>
  <w:style w:type="paragraph" w:customStyle="1" w:styleId="-PAGE-">
    <w:name w:val="- PAGE -"/>
    <w:rsid w:val="000064DF"/>
    <w:rPr>
      <w:rFonts w:ascii="Times New Roman" w:eastAsia="MS Mincho" w:hAnsi="Times New Roman" w:cs="Times New Roman"/>
      <w:kern w:val="0"/>
      <w:sz w:val="24"/>
      <w:szCs w:val="24"/>
      <w:lang w:val="en-GB" w:eastAsia="ko-KR"/>
    </w:rPr>
  </w:style>
  <w:style w:type="paragraph" w:customStyle="1" w:styleId="CharChar">
    <w:name w:val="Char Char"/>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CharCharCharCharChar">
    <w:name w:val="Char Char Char Char Char"/>
    <w:semiHidden/>
    <w:rsid w:val="000064DF"/>
    <w:pPr>
      <w:keepNext/>
      <w:numPr>
        <w:numId w:val="3"/>
      </w:numPr>
      <w:tabs>
        <w:tab w:val="left" w:pos="720"/>
        <w:tab w:val="left" w:pos="851"/>
      </w:tabs>
      <w:autoSpaceDE w:val="0"/>
      <w:autoSpaceDN w:val="0"/>
      <w:adjustRightInd w:val="0"/>
      <w:spacing w:before="60" w:after="60"/>
      <w:jc w:val="both"/>
    </w:pPr>
    <w:rPr>
      <w:rFonts w:ascii="Arial" w:eastAsia="MS Mincho" w:hAnsi="Arial" w:cs="Arial"/>
      <w:color w:val="0000FF"/>
      <w:sz w:val="20"/>
      <w:szCs w:val="20"/>
    </w:rPr>
  </w:style>
  <w:style w:type="paragraph" w:customStyle="1" w:styleId="Lastsavedby">
    <w:name w:val="Last saved by"/>
    <w:rsid w:val="000064DF"/>
    <w:rPr>
      <w:rFonts w:ascii="Times New Roman" w:eastAsia="MS Mincho" w:hAnsi="Times New Roman" w:cs="Times New Roman"/>
      <w:kern w:val="0"/>
      <w:sz w:val="24"/>
      <w:szCs w:val="24"/>
      <w:lang w:val="en-GB" w:eastAsia="ko-KR"/>
    </w:rPr>
  </w:style>
  <w:style w:type="paragraph" w:customStyle="1" w:styleId="TableTitle">
    <w:name w:val="TableTitle"/>
    <w:basedOn w:val="2a"/>
    <w:next w:val="2a"/>
    <w:rsid w:val="000064DF"/>
    <w:pPr>
      <w:keepNext/>
      <w:keepLines/>
      <w:spacing w:after="60"/>
      <w:ind w:left="210"/>
      <w:jc w:val="center"/>
    </w:pPr>
    <w:rPr>
      <w:b/>
      <w:i w:val="0"/>
      <w:lang w:eastAsia="en-GB"/>
    </w:rPr>
  </w:style>
  <w:style w:type="paragraph" w:customStyle="1" w:styleId="CharChar1CharCharCharChar">
    <w:name w:val="Char Char1 Char Char Char Char"/>
    <w:basedOn w:val="a"/>
    <w:rsid w:val="000064D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Note">
    <w:name w:val="Note"/>
    <w:basedOn w:val="B1"/>
    <w:rsid w:val="000064DF"/>
    <w:pPr>
      <w:overflowPunct w:val="0"/>
      <w:autoSpaceDE w:val="0"/>
      <w:autoSpaceDN w:val="0"/>
      <w:adjustRightInd w:val="0"/>
      <w:textAlignment w:val="baseline"/>
    </w:pPr>
    <w:rPr>
      <w:rFonts w:ascii="CG Times (WN)" w:eastAsia="MS Mincho" w:hAnsi="CG Times (WN)"/>
      <w:lang w:eastAsia="en-GB"/>
    </w:rPr>
  </w:style>
  <w:style w:type="paragraph" w:customStyle="1" w:styleId="2CharChar">
    <w:name w:val="字元 字元2 Char Char"/>
    <w:basedOn w:val="a"/>
    <w:semiHidden/>
    <w:rsid w:val="000064DF"/>
    <w:pPr>
      <w:widowControl w:val="0"/>
      <w:spacing w:after="0"/>
      <w:jc w:val="both"/>
    </w:pPr>
    <w:rPr>
      <w:rFonts w:ascii="Arial" w:hAnsi="Arial" w:cs="Arial"/>
      <w:color w:val="0000FF"/>
      <w:kern w:val="2"/>
      <w:sz w:val="22"/>
      <w:lang w:val="en-US" w:eastAsia="zh-CN"/>
    </w:rPr>
  </w:style>
  <w:style w:type="paragraph" w:customStyle="1" w:styleId="121">
    <w:name w:val="样式 段后: 12 磅"/>
    <w:basedOn w:val="a"/>
    <w:semiHidden/>
    <w:rsid w:val="000064DF"/>
    <w:pPr>
      <w:spacing w:after="240"/>
    </w:pPr>
    <w:rPr>
      <w:rFonts w:ascii="CG Times (WN)" w:hAnsi="CG Times (WN)" w:cs="宋体"/>
      <w:sz w:val="22"/>
    </w:rPr>
  </w:style>
  <w:style w:type="paragraph" w:customStyle="1" w:styleId="CharCharCharCharCharCharCharCharCharCharCharCharCharChar">
    <w:name w:val="Char Char Char Char Char Char Char Char Char Char Char Char Char Char"/>
    <w:basedOn w:val="a"/>
    <w:semiHidden/>
    <w:rsid w:val="000064DF"/>
    <w:pPr>
      <w:spacing w:afterLines="100" w:after="240"/>
    </w:pPr>
    <w:rPr>
      <w:rFonts w:ascii="CG Times (WN)" w:hAnsi="CG Times (WN)"/>
      <w:sz w:val="22"/>
    </w:rPr>
  </w:style>
  <w:style w:type="paragraph" w:customStyle="1" w:styleId="Lastprinted">
    <w:name w:val="Last printed"/>
    <w:rsid w:val="000064DF"/>
    <w:rPr>
      <w:rFonts w:ascii="Times New Roman" w:eastAsia="MS Mincho" w:hAnsi="Times New Roman" w:cs="Times New Roman"/>
      <w:kern w:val="0"/>
      <w:sz w:val="24"/>
      <w:szCs w:val="24"/>
      <w:lang w:val="en-GB" w:eastAsia="ko-KR"/>
    </w:rPr>
  </w:style>
  <w:style w:type="paragraph" w:customStyle="1" w:styleId="FBCharCharCharChar1CharCharCharCharCharCharCharChar1CharChar">
    <w:name w:val="FB Char Char Char Char1 Char Char Char Char Char Char Char Char1 Char Char"/>
    <w:next w:val="a"/>
    <w:semiHidden/>
    <w:rsid w:val="000064DF"/>
    <w:pPr>
      <w:keepNext/>
      <w:tabs>
        <w:tab w:val="left"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customStyle="1" w:styleId="tabletext0">
    <w:name w:val="table text"/>
    <w:basedOn w:val="a"/>
    <w:next w:val="a"/>
    <w:rsid w:val="000064DF"/>
    <w:pPr>
      <w:overflowPunct w:val="0"/>
      <w:autoSpaceDE w:val="0"/>
      <w:autoSpaceDN w:val="0"/>
      <w:adjustRightInd w:val="0"/>
      <w:textAlignment w:val="baseline"/>
    </w:pPr>
    <w:rPr>
      <w:rFonts w:ascii="CG Times (WN)" w:eastAsia="MS Mincho" w:hAnsi="CG Times (WN)"/>
      <w:i/>
      <w:lang w:eastAsia="en-GB"/>
    </w:rPr>
  </w:style>
  <w:style w:type="paragraph" w:customStyle="1" w:styleId="address">
    <w:name w:val="address"/>
    <w:rsid w:val="000064D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 w:val="20"/>
      <w:szCs w:val="20"/>
      <w:lang w:val="en-GB" w:eastAsia="en-US"/>
    </w:rPr>
  </w:style>
  <w:style w:type="paragraph" w:customStyle="1" w:styleId="B11">
    <w:name w:val="B1+"/>
    <w:basedOn w:val="a"/>
    <w:rsid w:val="000064DF"/>
    <w:pPr>
      <w:tabs>
        <w:tab w:val="left" w:pos="720"/>
      </w:tabs>
      <w:overflowPunct w:val="0"/>
      <w:autoSpaceDE w:val="0"/>
      <w:autoSpaceDN w:val="0"/>
      <w:adjustRightInd w:val="0"/>
      <w:ind w:left="720" w:hanging="360"/>
      <w:textAlignment w:val="baseline"/>
    </w:pPr>
    <w:rPr>
      <w:rFonts w:ascii="CG Times (WN)" w:eastAsia="Times New Roman" w:hAnsi="CG Times (WN)"/>
      <w:lang w:eastAsia="ko-KR"/>
    </w:rPr>
  </w:style>
  <w:style w:type="paragraph" w:customStyle="1" w:styleId="CharCharCharCharCharChar1CharCharCharCharCharCharCharChar">
    <w:name w:val="Char Char Char Char Char Char1 Char Char Char Char Char Char Char Char"/>
    <w:basedOn w:val="a"/>
    <w:semiHidden/>
    <w:rsid w:val="000064DF"/>
    <w:pPr>
      <w:widowControl w:val="0"/>
      <w:spacing w:after="0"/>
      <w:jc w:val="both"/>
    </w:pPr>
    <w:rPr>
      <w:rFonts w:ascii="CG Times (WN)" w:hAnsi="CG Times (WN)"/>
      <w:kern w:val="2"/>
      <w:sz w:val="21"/>
      <w:szCs w:val="24"/>
      <w:lang w:val="en-US" w:eastAsia="zh-CN"/>
    </w:rPr>
  </w:style>
  <w:style w:type="paragraph" w:customStyle="1" w:styleId="CharChar1CharCharCharCharCharChar">
    <w:name w:val="Char Char1 Char Char Char Char Char Char"/>
    <w:next w:val="a"/>
    <w:semiHidden/>
    <w:rsid w:val="000064DF"/>
    <w:pPr>
      <w:keepNext/>
      <w:tabs>
        <w:tab w:val="left"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customStyle="1" w:styleId="CharChar1CharChar">
    <w:name w:val="Char Char1 Char Char"/>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FooterCentred">
    <w:name w:val="FooterCentred"/>
    <w:basedOn w:val="a5"/>
    <w:rsid w:val="000064DF"/>
    <w:pPr>
      <w:widowControl/>
      <w:tabs>
        <w:tab w:val="center" w:pos="4678"/>
        <w:tab w:val="right" w:pos="9356"/>
      </w:tabs>
      <w:spacing w:after="180"/>
      <w:jc w:val="both"/>
    </w:pPr>
    <w:rPr>
      <w:rFonts w:ascii="Times New Roman" w:eastAsia="MS Mincho" w:hAnsi="Times New Roman"/>
      <w:i w:val="0"/>
      <w:noProof w:val="0"/>
      <w:sz w:val="20"/>
      <w:lang w:eastAsia="en-GB"/>
    </w:rPr>
  </w:style>
  <w:style w:type="paragraph" w:customStyle="1" w:styleId="StyleTAC">
    <w:name w:val="Style TAC +"/>
    <w:basedOn w:val="TAC"/>
    <w:next w:val="TAC"/>
    <w:link w:val="StyleTACChar"/>
    <w:rsid w:val="000064DF"/>
    <w:rPr>
      <w:rFonts w:eastAsiaTheme="minorEastAsia" w:cstheme="minorBidi"/>
      <w:kern w:val="2"/>
      <w:szCs w:val="22"/>
      <w:lang w:val="en-GB"/>
    </w:rPr>
  </w:style>
  <w:style w:type="paragraph" w:customStyle="1" w:styleId="Teststep">
    <w:name w:val="Test step"/>
    <w:basedOn w:val="a"/>
    <w:rsid w:val="000064DF"/>
    <w:pPr>
      <w:tabs>
        <w:tab w:val="left" w:pos="720"/>
      </w:tabs>
      <w:overflowPunct w:val="0"/>
      <w:autoSpaceDE w:val="0"/>
      <w:autoSpaceDN w:val="0"/>
      <w:adjustRightInd w:val="0"/>
      <w:spacing w:after="0"/>
      <w:ind w:left="720" w:hanging="720"/>
      <w:textAlignment w:val="baseline"/>
    </w:pPr>
    <w:rPr>
      <w:rFonts w:ascii="CG Times (WN)" w:eastAsia="MS Mincho" w:hAnsi="CG Times (WN)"/>
      <w:lang w:eastAsia="en-GB"/>
    </w:rPr>
  </w:style>
  <w:style w:type="paragraph" w:customStyle="1" w:styleId="Heading2Head2A2">
    <w:name w:val="Heading 2.Head2A.2"/>
    <w:basedOn w:val="1"/>
    <w:next w:val="a"/>
    <w:rsid w:val="000064DF"/>
    <w:pPr>
      <w:pBdr>
        <w:top w:val="none" w:sz="0" w:space="0" w:color="auto"/>
      </w:pBdr>
      <w:overflowPunct w:val="0"/>
      <w:autoSpaceDE w:val="0"/>
      <w:autoSpaceDN w:val="0"/>
      <w:adjustRightInd w:val="0"/>
      <w:spacing w:before="180"/>
      <w:textAlignment w:val="baseline"/>
      <w:outlineLvl w:val="1"/>
    </w:pPr>
    <w:rPr>
      <w:rFonts w:eastAsia="MS Mincho"/>
      <w:sz w:val="32"/>
      <w:lang w:val="en-GB" w:eastAsia="es-ES"/>
    </w:rPr>
  </w:style>
  <w:style w:type="paragraph" w:customStyle="1" w:styleId="1CharChar1Char">
    <w:name w:val="(文字) (文字)1 Char (文字) (文字) Char (文字) (文字)1 Char (文字) (文字)"/>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11BodyText">
    <w:name w:val="11 BodyText"/>
    <w:basedOn w:val="a"/>
    <w:rsid w:val="000064DF"/>
    <w:pPr>
      <w:spacing w:after="220"/>
      <w:ind w:left="1298"/>
    </w:pPr>
    <w:rPr>
      <w:rFonts w:ascii="Arial" w:eastAsia="Times New Roman" w:hAnsi="Arial"/>
      <w:lang w:val="en-US" w:eastAsia="en-GB"/>
    </w:rPr>
  </w:style>
  <w:style w:type="paragraph" w:customStyle="1" w:styleId="StyleHeading6Left0cmHanging349cmAfter9pt">
    <w:name w:val="Style Heading 6 + Left:  0 cm Hanging:  3.49 cm After:  9 pt"/>
    <w:basedOn w:val="6"/>
    <w:rsid w:val="000064DF"/>
    <w:pPr>
      <w:keepNext w:val="0"/>
      <w:keepLines w:val="0"/>
      <w:spacing w:before="240"/>
      <w:ind w:left="1980" w:hanging="1980"/>
    </w:pPr>
    <w:rPr>
      <w:rFonts w:eastAsia="MS Mincho"/>
      <w:bCs/>
      <w:lang w:val="en-GB"/>
    </w:rPr>
  </w:style>
  <w:style w:type="paragraph" w:customStyle="1" w:styleId="tdoc-header">
    <w:name w:val="tdoc-header"/>
    <w:rsid w:val="000064DF"/>
    <w:rPr>
      <w:rFonts w:ascii="Arial" w:eastAsia="MS Mincho" w:hAnsi="Arial" w:cs="Times New Roman"/>
      <w:kern w:val="0"/>
      <w:sz w:val="24"/>
      <w:szCs w:val="20"/>
      <w:lang w:val="en-GB" w:eastAsia="en-US"/>
    </w:rPr>
  </w:style>
  <w:style w:type="paragraph" w:customStyle="1" w:styleId="WP">
    <w:name w:val="WP"/>
    <w:basedOn w:val="a"/>
    <w:rsid w:val="000064DF"/>
    <w:pPr>
      <w:overflowPunct w:val="0"/>
      <w:autoSpaceDE w:val="0"/>
      <w:autoSpaceDN w:val="0"/>
      <w:adjustRightInd w:val="0"/>
      <w:spacing w:after="0"/>
      <w:jc w:val="both"/>
      <w:textAlignment w:val="baseline"/>
    </w:pPr>
    <w:rPr>
      <w:rFonts w:ascii="CG Times (WN)" w:eastAsia="MS Mincho" w:hAnsi="CG Times (WN)"/>
      <w:lang w:eastAsia="en-GB"/>
    </w:rPr>
  </w:style>
  <w:style w:type="paragraph" w:customStyle="1" w:styleId="CharChar2CharChar">
    <w:name w:val="Char Char2 Char Char"/>
    <w:basedOn w:val="a"/>
    <w:rsid w:val="000064D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rsid w:val="000064DF"/>
    <w:pPr>
      <w:keepNext/>
      <w:autoSpaceDE w:val="0"/>
      <w:autoSpaceDN w:val="0"/>
      <w:adjustRightInd w:val="0"/>
      <w:spacing w:before="60" w:after="60"/>
      <w:ind w:left="567" w:hanging="283"/>
      <w:jc w:val="both"/>
    </w:pPr>
    <w:rPr>
      <w:rFonts w:ascii="Arial" w:eastAsia="MS Mincho" w:hAnsi="Arial" w:cs="Arial"/>
      <w:color w:val="0000FF"/>
      <w:sz w:val="20"/>
      <w:szCs w:val="20"/>
    </w:rPr>
  </w:style>
  <w:style w:type="paragraph" w:customStyle="1" w:styleId="StyleHeading6After9pt">
    <w:name w:val="Style Heading 6 + After:  9 pt"/>
    <w:basedOn w:val="6"/>
    <w:rsid w:val="000064DF"/>
    <w:pPr>
      <w:keepNext w:val="0"/>
      <w:keepLines w:val="0"/>
      <w:spacing w:before="240"/>
      <w:ind w:left="0" w:firstLine="0"/>
    </w:pPr>
    <w:rPr>
      <w:rFonts w:eastAsia="MS Mincho"/>
      <w:bCs/>
      <w:lang w:val="en-GB"/>
    </w:rPr>
  </w:style>
  <w:style w:type="paragraph" w:customStyle="1" w:styleId="TitleText">
    <w:name w:val="Title Text"/>
    <w:basedOn w:val="a"/>
    <w:next w:val="a"/>
    <w:rsid w:val="000064DF"/>
    <w:pPr>
      <w:overflowPunct w:val="0"/>
      <w:autoSpaceDE w:val="0"/>
      <w:autoSpaceDN w:val="0"/>
      <w:adjustRightInd w:val="0"/>
      <w:spacing w:after="220"/>
      <w:textAlignment w:val="baseline"/>
    </w:pPr>
    <w:rPr>
      <w:rFonts w:ascii="CG Times (WN)" w:eastAsia="MS Mincho" w:hAnsi="CG Times (WN)"/>
      <w:b/>
      <w:lang w:val="en-US" w:eastAsia="en-GB"/>
    </w:rPr>
  </w:style>
  <w:style w:type="paragraph" w:customStyle="1" w:styleId="NumberedList">
    <w:name w:val="Numbered List"/>
    <w:basedOn w:val="Para1"/>
    <w:rsid w:val="000064DF"/>
    <w:pPr>
      <w:tabs>
        <w:tab w:val="left" w:pos="360"/>
      </w:tabs>
      <w:ind w:left="360" w:hanging="360"/>
    </w:pPr>
  </w:style>
  <w:style w:type="paragraph" w:customStyle="1" w:styleId="TaOC">
    <w:name w:val="TaOC"/>
    <w:basedOn w:val="TAC"/>
    <w:rsid w:val="000064DF"/>
    <w:pPr>
      <w:overflowPunct w:val="0"/>
      <w:autoSpaceDE w:val="0"/>
      <w:autoSpaceDN w:val="0"/>
      <w:adjustRightInd w:val="0"/>
      <w:textAlignment w:val="baseline"/>
    </w:pPr>
    <w:rPr>
      <w:rFonts w:eastAsia="Times New Roman"/>
      <w:lang w:val="en-GB" w:eastAsia="ja-JP"/>
    </w:rPr>
  </w:style>
  <w:style w:type="paragraph" w:customStyle="1" w:styleId="ZK">
    <w:name w:val="ZK"/>
    <w:rsid w:val="000064DF"/>
    <w:pPr>
      <w:spacing w:after="240" w:line="240" w:lineRule="atLeast"/>
      <w:ind w:left="1191" w:right="113" w:hanging="1191"/>
    </w:pPr>
    <w:rPr>
      <w:rFonts w:ascii="Times New Roman" w:eastAsia="MS Mincho" w:hAnsi="Times New Roman" w:cs="Times New Roman"/>
      <w:kern w:val="0"/>
      <w:sz w:val="20"/>
      <w:szCs w:val="20"/>
      <w:lang w:val="en-GB" w:eastAsia="en-US"/>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
    <w:rsid w:val="000064DF"/>
    <w:pPr>
      <w:widowControl w:val="0"/>
      <w:spacing w:after="0"/>
      <w:jc w:val="both"/>
    </w:pPr>
    <w:rPr>
      <w:rFonts w:ascii="CG Times (WN)" w:hAnsi="CG Times (WN)"/>
      <w:kern w:val="2"/>
      <w:sz w:val="21"/>
      <w:szCs w:val="24"/>
      <w:lang w:val="en-US" w:eastAsia="zh-CN"/>
    </w:rPr>
  </w:style>
  <w:style w:type="paragraph" w:customStyle="1" w:styleId="Tdoctable">
    <w:name w:val="Tdoc_table"/>
    <w:rsid w:val="000064DF"/>
    <w:pPr>
      <w:ind w:left="244" w:hanging="244"/>
    </w:pPr>
    <w:rPr>
      <w:rFonts w:ascii="Arial" w:eastAsia="MS Mincho" w:hAnsi="Arial" w:cs="Times New Roman"/>
      <w:color w:val="000000"/>
      <w:kern w:val="0"/>
      <w:sz w:val="20"/>
      <w:szCs w:val="20"/>
      <w:lang w:val="en-GB" w:eastAsia="en-US"/>
    </w:rPr>
  </w:style>
  <w:style w:type="paragraph" w:customStyle="1" w:styleId="PageXofY">
    <w:name w:val="Page X of Y"/>
    <w:rsid w:val="000064DF"/>
    <w:rPr>
      <w:rFonts w:ascii="Times New Roman" w:eastAsia="MS Mincho" w:hAnsi="Times New Roman" w:cs="Times New Roman"/>
      <w:kern w:val="0"/>
      <w:sz w:val="24"/>
      <w:szCs w:val="24"/>
      <w:lang w:val="en-GB" w:eastAsia="ko-KR"/>
    </w:rPr>
  </w:style>
  <w:style w:type="paragraph" w:customStyle="1" w:styleId="ZchnZchn1">
    <w:name w:val="Zchn Zchn1"/>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Figure">
    <w:name w:val="Figure"/>
    <w:basedOn w:val="a"/>
    <w:rsid w:val="000064DF"/>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Proposal">
    <w:name w:val="Proposal"/>
    <w:basedOn w:val="a"/>
    <w:rsid w:val="000064DF"/>
    <w:rPr>
      <w:rFonts w:ascii="CG Times (WN)" w:hAnsi="CG Times (WN)"/>
      <w:b/>
      <w:sz w:val="22"/>
    </w:rPr>
  </w:style>
  <w:style w:type="paragraph" w:customStyle="1" w:styleId="textintend2">
    <w:name w:val="text intend 2"/>
    <w:basedOn w:val="a"/>
    <w:rsid w:val="000064DF"/>
    <w:pPr>
      <w:numPr>
        <w:numId w:val="4"/>
      </w:numPr>
      <w:tabs>
        <w:tab w:val="left" w:pos="360"/>
        <w:tab w:val="left" w:pos="1418"/>
        <w:tab w:val="left" w:pos="1620"/>
      </w:tabs>
      <w:overflowPunct w:val="0"/>
      <w:autoSpaceDE w:val="0"/>
      <w:autoSpaceDN w:val="0"/>
      <w:adjustRightInd w:val="0"/>
      <w:spacing w:after="120"/>
      <w:jc w:val="both"/>
      <w:textAlignment w:val="baseline"/>
    </w:pPr>
    <w:rPr>
      <w:rFonts w:ascii="CG Times (WN)" w:hAnsi="CG Times (WN)"/>
      <w:sz w:val="24"/>
      <w:lang w:val="en-US" w:eastAsia="ja-JP"/>
    </w:rPr>
  </w:style>
  <w:style w:type="paragraph" w:styleId="TOC">
    <w:name w:val="TOC Heading"/>
    <w:basedOn w:val="1"/>
    <w:next w:val="a"/>
    <w:uiPriority w:val="39"/>
    <w:qFormat/>
    <w:rsid w:val="000064DF"/>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CharCharCharCharCharCharCharCharCharChar2CharChar">
    <w:name w:val="Char Char Char Char Char Char Char Char Char Char2 Char Char"/>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CommentNokia">
    <w:name w:val="Comment Nokia"/>
    <w:basedOn w:val="a"/>
    <w:rsid w:val="000064DF"/>
    <w:pPr>
      <w:tabs>
        <w:tab w:val="left" w:pos="360"/>
      </w:tabs>
      <w:overflowPunct w:val="0"/>
      <w:autoSpaceDE w:val="0"/>
      <w:autoSpaceDN w:val="0"/>
      <w:adjustRightInd w:val="0"/>
      <w:ind w:left="360" w:hanging="360"/>
      <w:textAlignment w:val="baseline"/>
    </w:pPr>
    <w:rPr>
      <w:rFonts w:ascii="CG Times (WN)" w:eastAsia="MS Mincho" w:hAnsi="CG Times (WN)"/>
      <w:sz w:val="22"/>
      <w:lang w:val="en-US" w:eastAsia="en-GB"/>
    </w:rPr>
  </w:style>
  <w:style w:type="paragraph" w:customStyle="1" w:styleId="TableofFigures1">
    <w:name w:val="Table of Figures1"/>
    <w:basedOn w:val="a"/>
    <w:next w:val="a"/>
    <w:rsid w:val="000064DF"/>
    <w:pPr>
      <w:overflowPunct w:val="0"/>
      <w:autoSpaceDE w:val="0"/>
      <w:autoSpaceDN w:val="0"/>
      <w:adjustRightInd w:val="0"/>
      <w:ind w:left="400" w:hanging="400"/>
      <w:jc w:val="center"/>
      <w:textAlignment w:val="baseline"/>
    </w:pPr>
    <w:rPr>
      <w:rFonts w:ascii="CG Times (WN)" w:eastAsia="MS Mincho" w:hAnsi="CG Times (WN)"/>
      <w:b/>
      <w:lang w:eastAsia="en-GB"/>
    </w:rPr>
  </w:style>
  <w:style w:type="paragraph" w:customStyle="1" w:styleId="1e">
    <w:name w:val="吹き出し1"/>
    <w:basedOn w:val="a"/>
    <w:semiHidden/>
    <w:rsid w:val="000064DF"/>
    <w:rPr>
      <w:rFonts w:ascii="Tahoma" w:eastAsia="MS Mincho" w:hAnsi="Tahoma" w:cs="Tahoma"/>
      <w:sz w:val="16"/>
      <w:szCs w:val="16"/>
      <w:lang w:eastAsia="ko-KR"/>
    </w:rPr>
  </w:style>
  <w:style w:type="paragraph" w:customStyle="1" w:styleId="NormalArial">
    <w:name w:val="Normal + Arial"/>
    <w:basedOn w:val="a"/>
    <w:rsid w:val="000064D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1f">
    <w:name w:val="(文字) (文字)1"/>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Copyright">
    <w:name w:val="Copyright"/>
    <w:basedOn w:val="a"/>
    <w:rsid w:val="000064D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1CharChar1CharCharCharChar">
    <w:name w:val="(文字) (文字)1 Char (文字) (文字) Char (文字) (文字)1 Char (文字) (文字) Char Char Char"/>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MTDisplayEquation">
    <w:name w:val="MTDisplayEquation"/>
    <w:basedOn w:val="a"/>
    <w:rsid w:val="000064DF"/>
    <w:pPr>
      <w:tabs>
        <w:tab w:val="center" w:pos="4820"/>
        <w:tab w:val="right" w:pos="9640"/>
      </w:tabs>
    </w:pPr>
    <w:rPr>
      <w:rFonts w:ascii="CG Times (WN)" w:eastAsia="Times New Roman" w:hAnsi="CG Times (WN)"/>
      <w:lang w:eastAsia="ja-JP"/>
    </w:rPr>
  </w:style>
  <w:style w:type="paragraph" w:customStyle="1" w:styleId="TableCaption">
    <w:name w:val="Table Caption"/>
    <w:basedOn w:val="ae"/>
    <w:rsid w:val="000064DF"/>
    <w:pPr>
      <w:jc w:val="center"/>
    </w:pPr>
    <w:rPr>
      <w:rFonts w:ascii="CG Times (WN)" w:eastAsia="Times New Roman" w:hAnsi="CG Times (WN)"/>
      <w:bCs/>
      <w:sz w:val="22"/>
    </w:rPr>
  </w:style>
  <w:style w:type="paragraph" w:customStyle="1" w:styleId="CRfront">
    <w:name w:val="CR_front"/>
    <w:basedOn w:val="a"/>
    <w:rsid w:val="000064DF"/>
    <w:pPr>
      <w:overflowPunct w:val="0"/>
      <w:autoSpaceDE w:val="0"/>
      <w:autoSpaceDN w:val="0"/>
      <w:adjustRightInd w:val="0"/>
      <w:textAlignment w:val="baseline"/>
    </w:pPr>
    <w:rPr>
      <w:rFonts w:ascii="CG Times (WN)" w:eastAsia="MS Mincho" w:hAnsi="CG Times (WN)"/>
      <w:lang w:eastAsia="en-GB"/>
    </w:rPr>
  </w:style>
  <w:style w:type="paragraph" w:customStyle="1" w:styleId="Filename">
    <w:name w:val="Filename"/>
    <w:rsid w:val="000064DF"/>
    <w:rPr>
      <w:rFonts w:ascii="Times New Roman" w:eastAsia="MS Mincho" w:hAnsi="Times New Roman" w:cs="Times New Roman"/>
      <w:kern w:val="0"/>
      <w:sz w:val="24"/>
      <w:szCs w:val="24"/>
      <w:lang w:val="en-GB" w:eastAsia="ko-KR"/>
    </w:rPr>
  </w:style>
  <w:style w:type="paragraph" w:customStyle="1" w:styleId="Heading1b">
    <w:name w:val="Heading 1b"/>
    <w:basedOn w:val="1"/>
    <w:rsid w:val="000064DF"/>
    <w:pPr>
      <w:numPr>
        <w:numId w:val="5"/>
      </w:numPr>
      <w:tabs>
        <w:tab w:val="left" w:pos="420"/>
        <w:tab w:val="left" w:pos="720"/>
      </w:tabs>
    </w:pPr>
    <w:rPr>
      <w:lang w:val="en-GB"/>
    </w:rPr>
  </w:style>
  <w:style w:type="paragraph" w:customStyle="1" w:styleId="Bullet">
    <w:name w:val="Bullet"/>
    <w:basedOn w:val="a"/>
    <w:rsid w:val="000064DF"/>
    <w:pPr>
      <w:tabs>
        <w:tab w:val="left" w:pos="928"/>
      </w:tabs>
      <w:ind w:left="928" w:hanging="360"/>
    </w:pPr>
    <w:rPr>
      <w:rFonts w:ascii="CG Times (WN)" w:eastAsia="Batang" w:hAnsi="CG Times (WN)"/>
      <w:lang w:eastAsia="ko-KR"/>
    </w:rPr>
  </w:style>
  <w:style w:type="paragraph" w:customStyle="1" w:styleId="1CharChar1">
    <w:name w:val="(文字) (文字)1 Char (文字) (文字) Char (文字) (文字)1"/>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1f0">
    <w:name w:val="修订1"/>
    <w:semiHidden/>
    <w:rsid w:val="000064DF"/>
    <w:rPr>
      <w:rFonts w:ascii="Times New Roman" w:eastAsia="Batang" w:hAnsi="Times New Roman" w:cs="Times New Roman"/>
      <w:kern w:val="0"/>
      <w:sz w:val="20"/>
      <w:szCs w:val="20"/>
      <w:lang w:val="en-GB" w:eastAsia="en-US"/>
    </w:rPr>
  </w:style>
  <w:style w:type="paragraph" w:customStyle="1" w:styleId="ConfidentialPageDate">
    <w:name w:val="Confidential  Page #  Date"/>
    <w:rsid w:val="000064DF"/>
    <w:rPr>
      <w:rFonts w:ascii="Times New Roman" w:eastAsia="MS Mincho" w:hAnsi="Times New Roman" w:cs="Times New Roman"/>
      <w:kern w:val="0"/>
      <w:sz w:val="24"/>
      <w:szCs w:val="24"/>
      <w:lang w:val="en-GB" w:eastAsia="ko-KR"/>
    </w:rPr>
  </w:style>
  <w:style w:type="paragraph" w:customStyle="1" w:styleId="memoheader">
    <w:name w:val="memo header"/>
    <w:basedOn w:val="a"/>
    <w:semiHidden/>
    <w:rsid w:val="000064DF"/>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ATC">
    <w:name w:val="ATC"/>
    <w:basedOn w:val="a"/>
    <w:rsid w:val="000064DF"/>
    <w:pPr>
      <w:overflowPunct w:val="0"/>
      <w:autoSpaceDE w:val="0"/>
      <w:autoSpaceDN w:val="0"/>
      <w:adjustRightInd w:val="0"/>
      <w:textAlignment w:val="baseline"/>
    </w:pPr>
    <w:rPr>
      <w:rFonts w:ascii="CG Times (WN)" w:eastAsia="Times New Roman" w:hAnsi="CG Times (WN)"/>
      <w:lang w:eastAsia="ja-JP"/>
    </w:rPr>
  </w:style>
  <w:style w:type="paragraph" w:customStyle="1" w:styleId="Bullets">
    <w:name w:val="Bullets"/>
    <w:basedOn w:val="af6"/>
    <w:rsid w:val="000064DF"/>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rsid w:val="000064DF"/>
    <w:pPr>
      <w:widowControl w:val="0"/>
      <w:spacing w:after="0"/>
      <w:jc w:val="both"/>
    </w:pPr>
    <w:rPr>
      <w:rFonts w:ascii="CG Times (WN)" w:hAnsi="CG Times (WN)"/>
      <w:kern w:val="2"/>
      <w:sz w:val="21"/>
      <w:szCs w:val="24"/>
      <w:lang w:val="en-US" w:eastAsia="zh-CN"/>
    </w:rPr>
  </w:style>
  <w:style w:type="paragraph" w:customStyle="1" w:styleId="Createdon">
    <w:name w:val="Created on"/>
    <w:rsid w:val="000064DF"/>
    <w:rPr>
      <w:rFonts w:ascii="Times New Roman" w:eastAsia="MS Mincho" w:hAnsi="Times New Roman" w:cs="Times New Roman"/>
      <w:kern w:val="0"/>
      <w:sz w:val="24"/>
      <w:szCs w:val="24"/>
      <w:lang w:val="en-GB" w:eastAsia="ko-KR"/>
    </w:rPr>
  </w:style>
  <w:style w:type="paragraph" w:customStyle="1" w:styleId="HO">
    <w:name w:val="HO"/>
    <w:basedOn w:val="a"/>
    <w:rsid w:val="000064DF"/>
    <w:pPr>
      <w:overflowPunct w:val="0"/>
      <w:autoSpaceDE w:val="0"/>
      <w:autoSpaceDN w:val="0"/>
      <w:adjustRightInd w:val="0"/>
      <w:spacing w:after="0"/>
      <w:jc w:val="right"/>
      <w:textAlignment w:val="baseline"/>
    </w:pPr>
    <w:rPr>
      <w:rFonts w:ascii="CG Times (WN)" w:eastAsia="MS Mincho" w:hAnsi="CG Times (WN)"/>
      <w:b/>
      <w:lang w:eastAsia="en-GB"/>
    </w:rPr>
  </w:style>
  <w:style w:type="paragraph" w:customStyle="1" w:styleId="FBCharCharCharChar1CharChar">
    <w:name w:val="FB Char Char Char Char1 Char Char"/>
    <w:next w:val="a"/>
    <w:semiHidden/>
    <w:rsid w:val="000064DF"/>
    <w:pPr>
      <w:keepNext/>
      <w:tabs>
        <w:tab w:val="left" w:pos="720"/>
      </w:tabs>
      <w:autoSpaceDE w:val="0"/>
      <w:autoSpaceDN w:val="0"/>
      <w:adjustRightInd w:val="0"/>
      <w:ind w:left="720" w:hanging="360"/>
      <w:jc w:val="both"/>
    </w:pPr>
    <w:rPr>
      <w:rFonts w:ascii="Times New Roman" w:eastAsia="Times New Roman" w:hAnsi="Times New Roman" w:cs="Times New Roman"/>
      <w:sz w:val="20"/>
      <w:szCs w:val="20"/>
      <w:lang w:val="en-GB"/>
    </w:rPr>
  </w:style>
  <w:style w:type="paragraph" w:customStyle="1" w:styleId="berschrift2Head2A2">
    <w:name w:val="Überschrift 2.Head2A.2"/>
    <w:basedOn w:val="1"/>
    <w:next w:val="a"/>
    <w:rsid w:val="000064DF"/>
    <w:pPr>
      <w:pBdr>
        <w:top w:val="none" w:sz="0" w:space="0" w:color="auto"/>
      </w:pBdr>
      <w:spacing w:before="180"/>
      <w:outlineLvl w:val="1"/>
    </w:pPr>
    <w:rPr>
      <w:rFonts w:eastAsia="MS Mincho"/>
      <w:sz w:val="32"/>
      <w:lang w:val="en-GB" w:eastAsia="de-DE"/>
    </w:rPr>
  </w:style>
  <w:style w:type="paragraph" w:customStyle="1" w:styleId="Createdby">
    <w:name w:val="Created by"/>
    <w:rsid w:val="000064DF"/>
    <w:rPr>
      <w:rFonts w:ascii="Times New Roman" w:eastAsia="MS Mincho" w:hAnsi="Times New Roman" w:cs="Times New Roman"/>
      <w:kern w:val="0"/>
      <w:sz w:val="24"/>
      <w:szCs w:val="24"/>
      <w:lang w:val="en-GB" w:eastAsia="ko-KR"/>
    </w:rPr>
  </w:style>
  <w:style w:type="paragraph" w:customStyle="1" w:styleId="ZC">
    <w:name w:val="ZC"/>
    <w:rsid w:val="000064DF"/>
    <w:pPr>
      <w:spacing w:line="360" w:lineRule="atLeast"/>
      <w:jc w:val="center"/>
    </w:pPr>
    <w:rPr>
      <w:rFonts w:ascii="Times New Roman" w:eastAsia="MS Mincho" w:hAnsi="Times New Roman" w:cs="Times New Roman"/>
      <w:kern w:val="0"/>
      <w:sz w:val="20"/>
      <w:szCs w:val="20"/>
      <w:lang w:val="en-GB" w:eastAsia="en-US"/>
    </w:rPr>
  </w:style>
  <w:style w:type="paragraph" w:customStyle="1" w:styleId="p20">
    <w:name w:val="p20"/>
    <w:basedOn w:val="a"/>
    <w:rsid w:val="000064DF"/>
    <w:pPr>
      <w:snapToGrid w:val="0"/>
      <w:spacing w:after="0"/>
      <w:textAlignment w:val="baseline"/>
    </w:pPr>
    <w:rPr>
      <w:rFonts w:ascii="Arial" w:eastAsia="Times New Roman" w:hAnsi="Arial" w:cs="Arial"/>
      <w:sz w:val="18"/>
      <w:szCs w:val="18"/>
      <w:lang w:val="en-US" w:eastAsia="zh-CN"/>
    </w:rPr>
  </w:style>
  <w:style w:type="paragraph" w:customStyle="1" w:styleId="3b">
    <w:name w:val="(文字) (文字)3"/>
    <w:semiHidden/>
    <w:rsid w:val="000064DF"/>
    <w:pPr>
      <w:keepNext/>
      <w:tabs>
        <w:tab w:val="left" w:pos="851"/>
      </w:tabs>
      <w:autoSpaceDE w:val="0"/>
      <w:autoSpaceDN w:val="0"/>
      <w:adjustRightInd w:val="0"/>
      <w:spacing w:before="60" w:after="60"/>
      <w:ind w:left="851" w:hanging="851"/>
      <w:jc w:val="both"/>
    </w:pPr>
    <w:rPr>
      <w:rFonts w:ascii="Arial" w:eastAsia="MS Mincho" w:hAnsi="Arial" w:cs="Arial"/>
      <w:color w:val="0000FF"/>
      <w:sz w:val="20"/>
      <w:szCs w:val="20"/>
    </w:rPr>
  </w:style>
  <w:style w:type="paragraph" w:customStyle="1" w:styleId="Data">
    <w:name w:val="Data"/>
    <w:basedOn w:val="a"/>
    <w:rsid w:val="000064D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CharChar2CharCharCharCharCharCharCharCharCharCharCharCharCharCharCharChar">
    <w:name w:val="Char Char2 Char Char Char Char Char Char Char Char Char Char Char Char Char Char Char Char"/>
    <w:basedOn w:val="a"/>
    <w:semiHidden/>
    <w:rsid w:val="000064DF"/>
    <w:pPr>
      <w:widowControl w:val="0"/>
      <w:spacing w:after="0"/>
      <w:jc w:val="both"/>
    </w:pPr>
    <w:rPr>
      <w:rFonts w:ascii="CG Times (WN)" w:hAnsi="CG Times (WN)"/>
      <w:kern w:val="2"/>
      <w:sz w:val="21"/>
      <w:szCs w:val="24"/>
      <w:lang w:val="en-US" w:eastAsia="zh-C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0064DF"/>
    <w:pPr>
      <w:keepNext/>
      <w:numPr>
        <w:numId w:val="6"/>
      </w:numPr>
      <w:tabs>
        <w:tab w:val="left" w:pos="510"/>
        <w:tab w:val="left" w:pos="1200"/>
        <w:tab w:val="left" w:pos="1620"/>
      </w:tabs>
      <w:autoSpaceDE w:val="0"/>
      <w:autoSpaceDN w:val="0"/>
      <w:adjustRightInd w:val="0"/>
      <w:spacing w:before="60" w:after="60"/>
      <w:ind w:left="510" w:hanging="510"/>
      <w:jc w:val="both"/>
    </w:pPr>
    <w:rPr>
      <w:rFonts w:ascii="Arial" w:eastAsia="MS Mincho" w:hAnsi="Arial" w:cs="Arial"/>
      <w:color w:val="0000FF"/>
      <w:sz w:val="20"/>
      <w:szCs w:val="20"/>
    </w:rPr>
  </w:style>
  <w:style w:type="table" w:styleId="56">
    <w:name w:val="Table Columns 5"/>
    <w:basedOn w:val="a1"/>
    <w:rsid w:val="000064DF"/>
    <w:pPr>
      <w:spacing w:after="180"/>
    </w:pPr>
    <w:rPr>
      <w:rFonts w:ascii="CG Times (WN)" w:eastAsia="宋体" w:hAnsi="CG Times (WN)" w:cs="Times New Roman"/>
      <w:kern w:val="0"/>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57">
    <w:name w:val="Table List 5"/>
    <w:basedOn w:val="a1"/>
    <w:rsid w:val="000064DF"/>
    <w:pPr>
      <w:spacing w:after="180"/>
    </w:pPr>
    <w:rPr>
      <w:rFonts w:ascii="CG Times (WN)" w:eastAsia="宋体" w:hAnsi="CG Times (W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f1">
    <w:name w:val="Table Grid 1"/>
    <w:basedOn w:val="a1"/>
    <w:rsid w:val="000064DF"/>
    <w:pPr>
      <w:spacing w:after="180"/>
    </w:pPr>
    <w:rPr>
      <w:rFonts w:ascii="CG Times (WN)" w:eastAsia="宋体" w:hAnsi="CG Times (W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a">
    <w:name w:val="Table Theme"/>
    <w:basedOn w:val="a1"/>
    <w:rsid w:val="000064DF"/>
    <w:pPr>
      <w:spacing w:after="180"/>
    </w:pPr>
    <w:rPr>
      <w:rFonts w:ascii="CG Times (WN)" w:eastAsia="宋体"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Grid 2"/>
    <w:basedOn w:val="a1"/>
    <w:rsid w:val="000064DF"/>
    <w:pPr>
      <w:spacing w:after="180"/>
    </w:pPr>
    <w:rPr>
      <w:rFonts w:ascii="CG Times (WN)" w:eastAsia="宋体" w:hAnsi="CG Times (W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f2">
    <w:name w:val="Table Colorful 1"/>
    <w:basedOn w:val="a1"/>
    <w:rsid w:val="000064DF"/>
    <w:pPr>
      <w:spacing w:after="180"/>
    </w:pPr>
    <w:rPr>
      <w:rFonts w:ascii="CG Times (WN)" w:eastAsia="宋体" w:hAnsi="CG Times (W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c">
    <w:name w:val="Table Grid 3"/>
    <w:basedOn w:val="a1"/>
    <w:rsid w:val="000064DF"/>
    <w:pPr>
      <w:spacing w:after="180"/>
    </w:pPr>
    <w:rPr>
      <w:rFonts w:ascii="CG Times (WN)" w:eastAsia="宋体" w:hAnsi="CG Times (W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1">
    <w:name w:val="Table Colorful 2"/>
    <w:basedOn w:val="a1"/>
    <w:rsid w:val="000064DF"/>
    <w:pPr>
      <w:spacing w:after="180"/>
    </w:pPr>
    <w:rPr>
      <w:rFonts w:ascii="CG Times (WN)" w:eastAsia="宋体" w:hAnsi="CG Times (W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47">
    <w:name w:val="Table Grid 4"/>
    <w:basedOn w:val="a1"/>
    <w:rsid w:val="000064DF"/>
    <w:pPr>
      <w:spacing w:after="180"/>
    </w:pPr>
    <w:rPr>
      <w:rFonts w:ascii="CG Times (WN)" w:eastAsia="宋体" w:hAnsi="CG Times (W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3d">
    <w:name w:val="Table Colorful 3"/>
    <w:basedOn w:val="a1"/>
    <w:rsid w:val="000064DF"/>
    <w:pPr>
      <w:spacing w:after="180"/>
    </w:pPr>
    <w:rPr>
      <w:rFonts w:ascii="CG Times (WN)" w:eastAsia="宋体" w:hAnsi="CG Times (W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8">
    <w:name w:val="Table Grid 5"/>
    <w:basedOn w:val="a1"/>
    <w:rsid w:val="000064DF"/>
    <w:pPr>
      <w:spacing w:after="180"/>
    </w:pPr>
    <w:rPr>
      <w:rFonts w:ascii="CG Times (WN)" w:eastAsia="宋体" w:hAnsi="CG Times (W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b">
    <w:name w:val="Table Elegant"/>
    <w:basedOn w:val="a1"/>
    <w:rsid w:val="000064DF"/>
    <w:pPr>
      <w:spacing w:after="180"/>
    </w:pPr>
    <w:rPr>
      <w:rFonts w:ascii="CG Times (WN)" w:eastAsia="宋体" w:hAnsi="CG Times (W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2">
    <w:name w:val="Table Grid 6"/>
    <w:basedOn w:val="a1"/>
    <w:rsid w:val="000064DF"/>
    <w:pPr>
      <w:spacing w:after="180"/>
    </w:pPr>
    <w:rPr>
      <w:rFonts w:ascii="CG Times (WN)" w:eastAsia="宋体" w:hAnsi="CG Times (W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f3">
    <w:name w:val="Table Classic 1"/>
    <w:basedOn w:val="a1"/>
    <w:rsid w:val="000064DF"/>
    <w:pPr>
      <w:spacing w:after="180"/>
    </w:pPr>
    <w:rPr>
      <w:rFonts w:ascii="CG Times (WN)" w:eastAsia="宋体" w:hAnsi="CG Times (W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2">
    <w:name w:val="Table Grid 7"/>
    <w:basedOn w:val="a1"/>
    <w:rsid w:val="000064DF"/>
    <w:pPr>
      <w:spacing w:after="180"/>
    </w:pPr>
    <w:rPr>
      <w:rFonts w:ascii="CG Times (WN)" w:eastAsia="宋体" w:hAnsi="CG Times (W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2">
    <w:name w:val="Table Classic 2"/>
    <w:basedOn w:val="a1"/>
    <w:rsid w:val="000064DF"/>
    <w:pPr>
      <w:spacing w:after="180"/>
    </w:pPr>
    <w:rPr>
      <w:rFonts w:ascii="CG Times (WN)" w:eastAsia="宋体" w:hAnsi="CG Times (W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2">
    <w:name w:val="Table Grid 8"/>
    <w:basedOn w:val="a1"/>
    <w:rsid w:val="000064DF"/>
    <w:pPr>
      <w:spacing w:after="180"/>
    </w:pPr>
    <w:rPr>
      <w:rFonts w:ascii="CG Times (WN)" w:eastAsia="宋体" w:hAnsi="CG Times (W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3e">
    <w:name w:val="Table Classic 3"/>
    <w:basedOn w:val="a1"/>
    <w:rsid w:val="000064DF"/>
    <w:pPr>
      <w:spacing w:after="180"/>
    </w:pPr>
    <w:rPr>
      <w:rFonts w:ascii="CG Times (WN)" w:eastAsia="宋体" w:hAnsi="CG Times (W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f4">
    <w:name w:val="Table Web 1"/>
    <w:basedOn w:val="a1"/>
    <w:rsid w:val="000064DF"/>
    <w:pPr>
      <w:spacing w:after="180"/>
    </w:pPr>
    <w:rPr>
      <w:rFonts w:ascii="CG Times (WN)" w:eastAsia="宋体" w:hAnsi="CG Times (W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48">
    <w:name w:val="Table Classic 4"/>
    <w:basedOn w:val="a1"/>
    <w:rsid w:val="000064DF"/>
    <w:pPr>
      <w:spacing w:after="180"/>
    </w:pPr>
    <w:rPr>
      <w:rFonts w:ascii="CG Times (WN)" w:eastAsia="宋体" w:hAnsi="CG Times (W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3">
    <w:name w:val="Table Web 2"/>
    <w:basedOn w:val="a1"/>
    <w:rsid w:val="000064DF"/>
    <w:pPr>
      <w:spacing w:after="180"/>
    </w:pPr>
    <w:rPr>
      <w:rFonts w:ascii="CG Times (WN)" w:eastAsia="宋体" w:hAnsi="CG Times (W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f5">
    <w:name w:val="Table Simple 1"/>
    <w:basedOn w:val="a1"/>
    <w:rsid w:val="000064DF"/>
    <w:pPr>
      <w:spacing w:after="180"/>
    </w:pPr>
    <w:rPr>
      <w:rFonts w:ascii="CG Times (WN)" w:eastAsia="宋体" w:hAnsi="CG Times (W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3f">
    <w:name w:val="Table Web 3"/>
    <w:basedOn w:val="a1"/>
    <w:rsid w:val="000064DF"/>
    <w:pPr>
      <w:spacing w:after="180"/>
    </w:pPr>
    <w:rPr>
      <w:rFonts w:ascii="CG Times (WN)" w:eastAsia="宋体" w:hAnsi="CG Times (W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Simple 2"/>
    <w:basedOn w:val="a1"/>
    <w:rsid w:val="000064DF"/>
    <w:pPr>
      <w:spacing w:after="180"/>
    </w:pPr>
    <w:rPr>
      <w:rFonts w:ascii="CG Times (WN)" w:eastAsia="宋体" w:hAnsi="CG Times (W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c">
    <w:name w:val="Table Professional"/>
    <w:basedOn w:val="a1"/>
    <w:rsid w:val="000064DF"/>
    <w:pPr>
      <w:spacing w:after="180"/>
    </w:pPr>
    <w:rPr>
      <w:rFonts w:ascii="CG Times (WN)" w:eastAsia="宋体" w:hAnsi="CG Times (W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f0">
    <w:name w:val="Table Simple 3"/>
    <w:basedOn w:val="a1"/>
    <w:rsid w:val="000064DF"/>
    <w:pPr>
      <w:spacing w:after="180"/>
    </w:pPr>
    <w:rPr>
      <w:rFonts w:ascii="CG Times (WN)" w:eastAsia="宋体" w:hAnsi="CG Times (W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6">
    <w:name w:val="Table Subtle 1"/>
    <w:basedOn w:val="a1"/>
    <w:rsid w:val="000064DF"/>
    <w:pPr>
      <w:spacing w:after="180"/>
    </w:pPr>
    <w:rPr>
      <w:rFonts w:ascii="CG Times (WN)" w:eastAsia="宋体" w:hAnsi="CG Times (W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5">
    <w:name w:val="Table Subtle 2"/>
    <w:basedOn w:val="a1"/>
    <w:rsid w:val="000064DF"/>
    <w:pPr>
      <w:spacing w:after="180"/>
    </w:pPr>
    <w:rPr>
      <w:rFonts w:ascii="CG Times (WN)" w:eastAsia="宋体" w:hAnsi="CG Times (W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7">
    <w:name w:val="Table 3D effects 1"/>
    <w:basedOn w:val="a1"/>
    <w:rsid w:val="000064DF"/>
    <w:pPr>
      <w:spacing w:after="180"/>
    </w:pPr>
    <w:rPr>
      <w:rFonts w:ascii="CG Times (WN)" w:eastAsia="宋体" w:hAnsi="CG Times (W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f8">
    <w:name w:val="表 (格子)1"/>
    <w:basedOn w:val="a1"/>
    <w:uiPriority w:val="39"/>
    <w:rsid w:val="000064DF"/>
    <w:pPr>
      <w:overflowPunct w:val="0"/>
      <w:autoSpaceDE w:val="0"/>
      <w:autoSpaceDN w:val="0"/>
      <w:adjustRightInd w:val="0"/>
      <w:spacing w:after="180"/>
      <w:textAlignment w:val="baseline"/>
    </w:pPr>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6">
    <w:name w:val="Table 3D effects 2"/>
    <w:basedOn w:val="a1"/>
    <w:rsid w:val="000064DF"/>
    <w:pPr>
      <w:spacing w:after="180"/>
    </w:pPr>
    <w:rPr>
      <w:rFonts w:ascii="CG Times (WN)" w:eastAsia="宋体" w:hAnsi="CG Times (W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1">
    <w:name w:val="Table 3D effects 3"/>
    <w:basedOn w:val="a1"/>
    <w:rsid w:val="000064DF"/>
    <w:pPr>
      <w:spacing w:after="180"/>
    </w:pPr>
    <w:rPr>
      <w:rFonts w:ascii="CG Times (WN)" w:eastAsia="宋体" w:hAnsi="CG Times (W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9">
    <w:name w:val="网格型4"/>
    <w:basedOn w:val="a1"/>
    <w:rsid w:val="000064DF"/>
    <w:pPr>
      <w:overflowPunct w:val="0"/>
      <w:autoSpaceDE w:val="0"/>
      <w:autoSpaceDN w:val="0"/>
      <w:adjustRightInd w:val="0"/>
      <w:spacing w:after="180"/>
      <w:textAlignment w:val="baseline"/>
    </w:pPr>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List 1"/>
    <w:basedOn w:val="a1"/>
    <w:rsid w:val="000064DF"/>
    <w:pPr>
      <w:spacing w:after="180"/>
    </w:pPr>
    <w:rPr>
      <w:rFonts w:ascii="CG Times (WN)" w:eastAsia="宋体" w:hAnsi="CG Times (WN)" w:cs="Times New Roman"/>
      <w:kern w:val="0"/>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ellengitternetz7">
    <w:name w:val="Tabellengitternetz7"/>
    <w:basedOn w:val="a1"/>
    <w:rsid w:val="000064DF"/>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7">
    <w:name w:val="Table List 2"/>
    <w:basedOn w:val="a1"/>
    <w:rsid w:val="000064DF"/>
    <w:pPr>
      <w:spacing w:after="180"/>
    </w:pPr>
    <w:rPr>
      <w:rFonts w:ascii="CG Times (WN)" w:eastAsia="宋体" w:hAnsi="CG Times (WN)" w:cs="Times New Roman"/>
      <w:kern w:val="0"/>
      <w:sz w:val="20"/>
      <w:szCs w:val="20"/>
    </w:rPr>
    <w:tblPr>
      <w:tblStyleRowBandSize w:val="2"/>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ellengitternetz5">
    <w:name w:val="Tabellengitternetz5"/>
    <w:basedOn w:val="a1"/>
    <w:rsid w:val="000064DF"/>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rsid w:val="000064DF"/>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2">
    <w:name w:val="Table List 3"/>
    <w:basedOn w:val="a1"/>
    <w:rsid w:val="000064DF"/>
    <w:pPr>
      <w:spacing w:after="180"/>
    </w:pPr>
    <w:rPr>
      <w:rFonts w:ascii="CG Times (WN)" w:eastAsia="宋体" w:hAnsi="CG Times (W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TableGrid3">
    <w:name w:val="Table Grid3"/>
    <w:basedOn w:val="a1"/>
    <w:rsid w:val="000064DF"/>
    <w:pPr>
      <w:overflowPunct w:val="0"/>
      <w:autoSpaceDE w:val="0"/>
      <w:autoSpaceDN w:val="0"/>
      <w:adjustRightInd w:val="0"/>
      <w:spacing w:after="180"/>
      <w:textAlignment w:val="baseline"/>
    </w:pPr>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1"/>
    <w:rsid w:val="000064DF"/>
    <w:pPr>
      <w:overflowPunct w:val="0"/>
      <w:autoSpaceDE w:val="0"/>
      <w:autoSpaceDN w:val="0"/>
      <w:adjustRightInd w:val="0"/>
      <w:spacing w:after="180"/>
      <w:textAlignment w:val="baseline"/>
    </w:pPr>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a">
    <w:name w:val="Table List 4"/>
    <w:basedOn w:val="a1"/>
    <w:rsid w:val="000064DF"/>
    <w:pPr>
      <w:spacing w:after="180"/>
    </w:pPr>
    <w:rPr>
      <w:rFonts w:ascii="CG Times (WN)" w:eastAsia="宋体" w:hAnsi="CG Times (W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Tabellengitternetz4">
    <w:name w:val="Tabellengitternetz4"/>
    <w:basedOn w:val="a1"/>
    <w:rsid w:val="000064DF"/>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3">
    <w:name w:val="Table List 6"/>
    <w:basedOn w:val="a1"/>
    <w:rsid w:val="000064DF"/>
    <w:pPr>
      <w:spacing w:after="180"/>
    </w:pPr>
    <w:rPr>
      <w:rFonts w:ascii="CG Times (WN)" w:eastAsia="宋体" w:hAnsi="CG Times (WN)" w:cs="Times New Roman"/>
      <w:kern w:val="0"/>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Grid2">
    <w:name w:val="Table Grid2"/>
    <w:basedOn w:val="a1"/>
    <w:rsid w:val="000064DF"/>
    <w:pPr>
      <w:overflowPunct w:val="0"/>
      <w:autoSpaceDE w:val="0"/>
      <w:autoSpaceDN w:val="0"/>
      <w:adjustRightInd w:val="0"/>
      <w:spacing w:after="180"/>
      <w:textAlignment w:val="baseline"/>
    </w:pPr>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3">
    <w:name w:val="Table List 7"/>
    <w:basedOn w:val="a1"/>
    <w:rsid w:val="000064DF"/>
    <w:pPr>
      <w:spacing w:after="180"/>
    </w:pPr>
    <w:rPr>
      <w:rFonts w:ascii="CG Times (WN)" w:eastAsia="宋体" w:hAnsi="CG Times (WN)" w:cs="Times New Roman"/>
      <w:kern w:val="0"/>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Tabellengitternetz2">
    <w:name w:val="Tabellengitternetz2"/>
    <w:basedOn w:val="a1"/>
    <w:rsid w:val="000064DF"/>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3">
    <w:name w:val="Table List 8"/>
    <w:basedOn w:val="a1"/>
    <w:rsid w:val="000064DF"/>
    <w:pPr>
      <w:spacing w:after="180"/>
    </w:pPr>
    <w:rPr>
      <w:rFonts w:ascii="CG Times (WN)" w:eastAsia="宋体" w:hAnsi="CG Times (WN)" w:cs="Times New Roman"/>
      <w:kern w:val="0"/>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Tabellengitternetz3">
    <w:name w:val="Tabellengitternetz3"/>
    <w:basedOn w:val="a1"/>
    <w:rsid w:val="000064DF"/>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d">
    <w:name w:val="Table Contemporary"/>
    <w:basedOn w:val="a1"/>
    <w:rsid w:val="000064DF"/>
    <w:pPr>
      <w:spacing w:after="180"/>
    </w:pPr>
    <w:rPr>
      <w:rFonts w:ascii="CG Times (WN)" w:eastAsia="宋体" w:hAnsi="CG Times (WN)" w:cs="Times New Roman"/>
      <w:kern w:val="0"/>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ellengitternetz9">
    <w:name w:val="Tabellengitternetz9"/>
    <w:basedOn w:val="a1"/>
    <w:rsid w:val="000064DF"/>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umns 1"/>
    <w:basedOn w:val="a1"/>
    <w:rsid w:val="000064DF"/>
    <w:pPr>
      <w:spacing w:after="180"/>
    </w:pPr>
    <w:rPr>
      <w:rFonts w:ascii="CG Times (WN)" w:eastAsia="宋体" w:hAnsi="CG Times (WN)" w:cs="Times New Roman"/>
      <w:b/>
      <w:bCs/>
      <w:kern w:val="0"/>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8">
    <w:name w:val="Table Columns 2"/>
    <w:basedOn w:val="a1"/>
    <w:rsid w:val="000064DF"/>
    <w:pPr>
      <w:spacing w:after="180"/>
    </w:pPr>
    <w:rPr>
      <w:rFonts w:ascii="CG Times (WN)" w:eastAsia="宋体" w:hAnsi="CG Times (W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ellengitternetz8">
    <w:name w:val="Tabellengitternetz8"/>
    <w:basedOn w:val="a1"/>
    <w:rsid w:val="000064DF"/>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4">
    <w:name w:val="Table Columns 3"/>
    <w:basedOn w:val="a1"/>
    <w:rsid w:val="000064DF"/>
    <w:pPr>
      <w:spacing w:after="180"/>
    </w:pPr>
    <w:rPr>
      <w:rFonts w:ascii="CG Times (WN)" w:eastAsia="宋体" w:hAnsi="CG Times (WN)" w:cs="Times New Roman"/>
      <w:b/>
      <w:bCs/>
      <w:kern w:val="0"/>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TableGrid1">
    <w:name w:val="Table Grid1"/>
    <w:basedOn w:val="a1"/>
    <w:rsid w:val="000064DF"/>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b">
    <w:name w:val="Table Columns 4"/>
    <w:basedOn w:val="a1"/>
    <w:rsid w:val="000064DF"/>
    <w:pPr>
      <w:spacing w:after="180"/>
    </w:pPr>
    <w:rPr>
      <w:rFonts w:ascii="CG Times (WN)" w:eastAsia="宋体" w:hAnsi="CG Times (W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ngitternetz6">
    <w:name w:val="Tabellengitternetz6"/>
    <w:basedOn w:val="a1"/>
    <w:rsid w:val="000064DF"/>
    <w:rPr>
      <w:rFonts w:ascii="CG Times (WN)" w:eastAsia="MS Mincho" w:hAnsi="CG Times (W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列表项目符号 2 字符"/>
    <w:link w:val="24"/>
    <w:rsid w:val="000064DF"/>
    <w:rPr>
      <w:rFonts w:ascii="Times New Roman" w:eastAsia="宋体"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Wu/CSO /SRC-Beijing/Staff Engineer/Samsung Electronics</dc:creator>
  <cp:keywords/>
  <dc:description/>
  <cp:lastModifiedBy>Yue Wu/CSO /SRC-Beijing/Staff Engineer/Samsung Electronics</cp:lastModifiedBy>
  <cp:revision>7</cp:revision>
  <dcterms:created xsi:type="dcterms:W3CDTF">2021-01-22T02:20:00Z</dcterms:created>
  <dcterms:modified xsi:type="dcterms:W3CDTF">2021-01-22T10:42:00Z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E:\cso\4. 3GPP\RAN4\Band Combination\2020\20201207 KDDI\submission\3GPP TSG.docx</vt:lpwstr>
  </property>
</Properties>
</file>