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3B22" w14:textId="358FAC00" w:rsidR="0044710B" w:rsidRDefault="0044710B" w:rsidP="0044710B">
      <w:pPr>
        <w:pStyle w:val="CRCoverPage"/>
        <w:tabs>
          <w:tab w:val="right" w:pos="9639"/>
        </w:tabs>
        <w:spacing w:after="0"/>
        <w:rPr>
          <w:rFonts w:cs="Arial"/>
          <w:b/>
          <w:sz w:val="24"/>
          <w:szCs w:val="24"/>
        </w:rPr>
      </w:pPr>
      <w:bookmarkStart w:id="0" w:name="Title"/>
      <w:bookmarkStart w:id="1" w:name="DocumentFor"/>
      <w:bookmarkStart w:id="2" w:name="_Toc21351516"/>
      <w:bookmarkStart w:id="3" w:name="_Toc29807098"/>
      <w:bookmarkEnd w:id="0"/>
      <w:bookmarkEnd w:id="1"/>
      <w:r>
        <w:rPr>
          <w:rFonts w:cs="Arial"/>
          <w:b/>
          <w:sz w:val="24"/>
          <w:szCs w:val="24"/>
        </w:rPr>
        <w:t>3GPP TSG-RAN WG4 Meeting #98-e</w:t>
      </w:r>
      <w:r>
        <w:rPr>
          <w:rFonts w:cs="Arial"/>
          <w:b/>
          <w:sz w:val="24"/>
          <w:szCs w:val="24"/>
        </w:rPr>
        <w:tab/>
      </w:r>
      <w:r w:rsidRPr="00557081">
        <w:rPr>
          <w:rFonts w:cs="Arial"/>
          <w:b/>
          <w:sz w:val="24"/>
          <w:szCs w:val="24"/>
        </w:rPr>
        <w:t>R4-210188</w:t>
      </w:r>
      <w:r>
        <w:rPr>
          <w:rFonts w:cs="Arial"/>
          <w:b/>
          <w:sz w:val="24"/>
          <w:szCs w:val="24"/>
        </w:rPr>
        <w:t>9</w:t>
      </w:r>
    </w:p>
    <w:p w14:paraId="1CA83B84" w14:textId="061500C4" w:rsidR="009C42CB" w:rsidRPr="00AC3693" w:rsidRDefault="0044710B" w:rsidP="009C42CB">
      <w:pPr>
        <w:pStyle w:val="CRCoverPage"/>
        <w:tabs>
          <w:tab w:val="right" w:pos="9639"/>
        </w:tabs>
        <w:spacing w:after="0"/>
        <w:rPr>
          <w:rFonts w:cs="Arial"/>
          <w:b/>
          <w:sz w:val="24"/>
          <w:szCs w:val="24"/>
        </w:rPr>
      </w:pPr>
      <w:r>
        <w:rPr>
          <w:rFonts w:eastAsia="SimSun"/>
          <w:b/>
          <w:sz w:val="24"/>
          <w:szCs w:val="24"/>
          <w:lang w:eastAsia="zh-CN"/>
        </w:rPr>
        <w:t xml:space="preserve">Electronic Meeting, </w:t>
      </w:r>
      <w:r>
        <w:rPr>
          <w:rFonts w:cs="Arial"/>
          <w:b/>
          <w:sz w:val="24"/>
          <w:szCs w:val="24"/>
        </w:rPr>
        <w:t>25 January – 5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C42CB" w14:paraId="00FF4D91" w14:textId="77777777" w:rsidTr="00952F43">
        <w:tc>
          <w:tcPr>
            <w:tcW w:w="9641" w:type="dxa"/>
            <w:gridSpan w:val="9"/>
            <w:tcBorders>
              <w:top w:val="single" w:sz="4" w:space="0" w:color="auto"/>
              <w:left w:val="single" w:sz="4" w:space="0" w:color="auto"/>
              <w:right w:val="single" w:sz="4" w:space="0" w:color="auto"/>
            </w:tcBorders>
          </w:tcPr>
          <w:p w14:paraId="7CFFEBA0" w14:textId="77777777" w:rsidR="009C42CB" w:rsidRDefault="009C42CB" w:rsidP="00952F43">
            <w:pPr>
              <w:pStyle w:val="CRCoverPage"/>
              <w:spacing w:after="0"/>
              <w:jc w:val="right"/>
              <w:rPr>
                <w:i/>
                <w:noProof/>
              </w:rPr>
            </w:pPr>
            <w:r>
              <w:rPr>
                <w:i/>
                <w:noProof/>
                <w:sz w:val="14"/>
              </w:rPr>
              <w:t>CR-Form-v12.1</w:t>
            </w:r>
          </w:p>
        </w:tc>
      </w:tr>
      <w:tr w:rsidR="009C42CB" w14:paraId="4BC782BC" w14:textId="77777777" w:rsidTr="00952F43">
        <w:tc>
          <w:tcPr>
            <w:tcW w:w="9641" w:type="dxa"/>
            <w:gridSpan w:val="9"/>
            <w:tcBorders>
              <w:left w:val="single" w:sz="4" w:space="0" w:color="auto"/>
              <w:right w:val="single" w:sz="4" w:space="0" w:color="auto"/>
            </w:tcBorders>
          </w:tcPr>
          <w:p w14:paraId="5D4F71A4" w14:textId="77777777" w:rsidR="009C42CB" w:rsidRDefault="009C42CB" w:rsidP="00952F43">
            <w:pPr>
              <w:pStyle w:val="CRCoverPage"/>
              <w:spacing w:after="0"/>
              <w:jc w:val="center"/>
              <w:rPr>
                <w:noProof/>
              </w:rPr>
            </w:pPr>
            <w:r>
              <w:rPr>
                <w:b/>
                <w:noProof/>
                <w:sz w:val="32"/>
              </w:rPr>
              <w:t>CHANGE REQUEST</w:t>
            </w:r>
          </w:p>
        </w:tc>
      </w:tr>
      <w:tr w:rsidR="009C42CB" w14:paraId="59E95FF6" w14:textId="77777777" w:rsidTr="00952F43">
        <w:tc>
          <w:tcPr>
            <w:tcW w:w="9641" w:type="dxa"/>
            <w:gridSpan w:val="9"/>
            <w:tcBorders>
              <w:left w:val="single" w:sz="4" w:space="0" w:color="auto"/>
              <w:right w:val="single" w:sz="4" w:space="0" w:color="auto"/>
            </w:tcBorders>
          </w:tcPr>
          <w:p w14:paraId="3FEF49A7" w14:textId="77777777" w:rsidR="009C42CB" w:rsidRDefault="009C42CB" w:rsidP="00952F43">
            <w:pPr>
              <w:pStyle w:val="CRCoverPage"/>
              <w:spacing w:after="0"/>
              <w:rPr>
                <w:noProof/>
                <w:sz w:val="8"/>
                <w:szCs w:val="8"/>
              </w:rPr>
            </w:pPr>
          </w:p>
        </w:tc>
      </w:tr>
      <w:tr w:rsidR="009C42CB" w14:paraId="271098B4" w14:textId="77777777" w:rsidTr="00952F43">
        <w:tc>
          <w:tcPr>
            <w:tcW w:w="142" w:type="dxa"/>
            <w:tcBorders>
              <w:left w:val="single" w:sz="4" w:space="0" w:color="auto"/>
            </w:tcBorders>
          </w:tcPr>
          <w:p w14:paraId="69134777" w14:textId="77777777" w:rsidR="009C42CB" w:rsidRDefault="009C42CB" w:rsidP="00952F43">
            <w:pPr>
              <w:pStyle w:val="CRCoverPage"/>
              <w:spacing w:after="0"/>
              <w:jc w:val="right"/>
              <w:rPr>
                <w:noProof/>
              </w:rPr>
            </w:pPr>
          </w:p>
        </w:tc>
        <w:tc>
          <w:tcPr>
            <w:tcW w:w="1559" w:type="dxa"/>
            <w:shd w:val="pct30" w:color="FFFF00" w:fill="auto"/>
          </w:tcPr>
          <w:p w14:paraId="23A99E0A" w14:textId="77777777" w:rsidR="009C42CB" w:rsidRPr="00410371" w:rsidRDefault="0044710B" w:rsidP="00952F43">
            <w:pPr>
              <w:pStyle w:val="CRCoverPage"/>
              <w:spacing w:after="0"/>
              <w:jc w:val="right"/>
              <w:rPr>
                <w:b/>
                <w:noProof/>
                <w:sz w:val="28"/>
              </w:rPr>
            </w:pPr>
            <w:r>
              <w:fldChar w:fldCharType="begin"/>
            </w:r>
            <w:r>
              <w:instrText xml:space="preserve"> DOCPROPERTY  Spec#  \* MERGEFORMAT </w:instrText>
            </w:r>
            <w:r>
              <w:fldChar w:fldCharType="separate"/>
            </w:r>
            <w:r w:rsidR="009C42CB">
              <w:rPr>
                <w:b/>
                <w:noProof/>
                <w:sz w:val="28"/>
              </w:rPr>
              <w:t>38.101</w:t>
            </w:r>
            <w:r>
              <w:rPr>
                <w:b/>
                <w:noProof/>
                <w:sz w:val="28"/>
              </w:rPr>
              <w:fldChar w:fldCharType="end"/>
            </w:r>
            <w:r w:rsidR="009C42CB">
              <w:rPr>
                <w:b/>
                <w:noProof/>
                <w:sz w:val="28"/>
              </w:rPr>
              <w:t>-1</w:t>
            </w:r>
          </w:p>
        </w:tc>
        <w:tc>
          <w:tcPr>
            <w:tcW w:w="709" w:type="dxa"/>
          </w:tcPr>
          <w:p w14:paraId="3D209823" w14:textId="77777777" w:rsidR="009C42CB" w:rsidRDefault="009C42CB" w:rsidP="00952F43">
            <w:pPr>
              <w:pStyle w:val="CRCoverPage"/>
              <w:spacing w:after="0"/>
              <w:jc w:val="center"/>
              <w:rPr>
                <w:noProof/>
              </w:rPr>
            </w:pPr>
            <w:r>
              <w:rPr>
                <w:b/>
                <w:noProof/>
                <w:sz w:val="28"/>
              </w:rPr>
              <w:t>CR</w:t>
            </w:r>
          </w:p>
        </w:tc>
        <w:tc>
          <w:tcPr>
            <w:tcW w:w="1276" w:type="dxa"/>
            <w:shd w:val="pct30" w:color="FFFF00" w:fill="auto"/>
          </w:tcPr>
          <w:p w14:paraId="26793A87" w14:textId="2E83F546" w:rsidR="009C42CB" w:rsidRPr="00410371" w:rsidRDefault="009C42CB" w:rsidP="00952F43">
            <w:pPr>
              <w:pStyle w:val="CRCoverPage"/>
              <w:spacing w:after="0"/>
              <w:rPr>
                <w:noProof/>
              </w:rPr>
            </w:pPr>
            <w:r w:rsidRPr="00AC3693">
              <w:rPr>
                <w:b/>
                <w:noProof/>
                <w:sz w:val="28"/>
              </w:rPr>
              <w:t>0</w:t>
            </w:r>
            <w:r w:rsidR="00952F43">
              <w:rPr>
                <w:b/>
                <w:noProof/>
                <w:sz w:val="28"/>
              </w:rPr>
              <w:t>658</w:t>
            </w:r>
          </w:p>
        </w:tc>
        <w:tc>
          <w:tcPr>
            <w:tcW w:w="709" w:type="dxa"/>
          </w:tcPr>
          <w:p w14:paraId="13C70F48" w14:textId="77777777" w:rsidR="009C42CB" w:rsidRDefault="009C42CB" w:rsidP="00952F43">
            <w:pPr>
              <w:pStyle w:val="CRCoverPage"/>
              <w:tabs>
                <w:tab w:val="right" w:pos="625"/>
              </w:tabs>
              <w:spacing w:after="0"/>
              <w:jc w:val="center"/>
              <w:rPr>
                <w:noProof/>
              </w:rPr>
            </w:pPr>
            <w:r>
              <w:rPr>
                <w:b/>
                <w:bCs/>
                <w:noProof/>
                <w:sz w:val="28"/>
              </w:rPr>
              <w:t>rev</w:t>
            </w:r>
          </w:p>
        </w:tc>
        <w:tc>
          <w:tcPr>
            <w:tcW w:w="992" w:type="dxa"/>
            <w:shd w:val="pct30" w:color="FFFF00" w:fill="auto"/>
          </w:tcPr>
          <w:p w14:paraId="56A20683" w14:textId="77777777" w:rsidR="009C42CB" w:rsidRPr="00EB4277" w:rsidRDefault="009C42CB" w:rsidP="00952F43">
            <w:pPr>
              <w:pStyle w:val="CRCoverPage"/>
              <w:spacing w:after="0"/>
              <w:jc w:val="center"/>
              <w:rPr>
                <w:b/>
                <w:noProof/>
                <w:sz w:val="28"/>
              </w:rPr>
            </w:pPr>
          </w:p>
        </w:tc>
        <w:tc>
          <w:tcPr>
            <w:tcW w:w="2410" w:type="dxa"/>
          </w:tcPr>
          <w:p w14:paraId="20E0A2C3" w14:textId="77777777" w:rsidR="009C42CB" w:rsidRDefault="009C42CB" w:rsidP="00952F4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D0DE24" w14:textId="218F4B78" w:rsidR="009C42CB" w:rsidRPr="00410371" w:rsidRDefault="0044710B" w:rsidP="00952F43">
            <w:pPr>
              <w:pStyle w:val="CRCoverPage"/>
              <w:spacing w:after="0"/>
              <w:jc w:val="center"/>
              <w:rPr>
                <w:noProof/>
                <w:sz w:val="28"/>
              </w:rPr>
            </w:pPr>
            <w:r>
              <w:fldChar w:fldCharType="begin"/>
            </w:r>
            <w:r>
              <w:instrText xml:space="preserve"> DOCPROPERTY  Version  \* MERGEFORMAT </w:instrText>
            </w:r>
            <w:r>
              <w:fldChar w:fldCharType="separate"/>
            </w:r>
            <w:r w:rsidR="009C42CB">
              <w:rPr>
                <w:b/>
                <w:noProof/>
                <w:sz w:val="28"/>
              </w:rPr>
              <w:t>1</w:t>
            </w:r>
            <w:r w:rsidR="00952F43">
              <w:rPr>
                <w:b/>
                <w:noProof/>
                <w:sz w:val="28"/>
              </w:rPr>
              <w:t>7</w:t>
            </w:r>
            <w:r w:rsidR="009C42CB">
              <w:rPr>
                <w:b/>
                <w:noProof/>
                <w:sz w:val="28"/>
              </w:rPr>
              <w:t>.</w:t>
            </w:r>
            <w:r w:rsidR="00952F43">
              <w:rPr>
                <w:b/>
                <w:noProof/>
                <w:sz w:val="28"/>
              </w:rPr>
              <w:t>0</w:t>
            </w:r>
            <w:r w:rsidR="009C42CB">
              <w:rPr>
                <w:b/>
                <w:noProof/>
                <w:sz w:val="28"/>
              </w:rPr>
              <w:t>.0</w:t>
            </w:r>
            <w:r>
              <w:rPr>
                <w:b/>
                <w:noProof/>
                <w:sz w:val="28"/>
              </w:rPr>
              <w:fldChar w:fldCharType="end"/>
            </w:r>
          </w:p>
        </w:tc>
        <w:tc>
          <w:tcPr>
            <w:tcW w:w="143" w:type="dxa"/>
            <w:tcBorders>
              <w:right w:val="single" w:sz="4" w:space="0" w:color="auto"/>
            </w:tcBorders>
          </w:tcPr>
          <w:p w14:paraId="3BE6F9F9" w14:textId="77777777" w:rsidR="009C42CB" w:rsidRDefault="009C42CB" w:rsidP="00952F43">
            <w:pPr>
              <w:pStyle w:val="CRCoverPage"/>
              <w:spacing w:after="0"/>
              <w:rPr>
                <w:noProof/>
              </w:rPr>
            </w:pPr>
          </w:p>
        </w:tc>
      </w:tr>
      <w:tr w:rsidR="009C42CB" w14:paraId="34FC552B" w14:textId="77777777" w:rsidTr="00952F43">
        <w:tc>
          <w:tcPr>
            <w:tcW w:w="9641" w:type="dxa"/>
            <w:gridSpan w:val="9"/>
            <w:tcBorders>
              <w:left w:val="single" w:sz="4" w:space="0" w:color="auto"/>
              <w:right w:val="single" w:sz="4" w:space="0" w:color="auto"/>
            </w:tcBorders>
          </w:tcPr>
          <w:p w14:paraId="42BF03A9" w14:textId="77777777" w:rsidR="009C42CB" w:rsidRDefault="009C42CB" w:rsidP="00952F43">
            <w:pPr>
              <w:pStyle w:val="CRCoverPage"/>
              <w:spacing w:after="0"/>
              <w:rPr>
                <w:noProof/>
              </w:rPr>
            </w:pPr>
          </w:p>
        </w:tc>
      </w:tr>
      <w:tr w:rsidR="009C42CB" w14:paraId="1D33E747" w14:textId="77777777" w:rsidTr="00952F43">
        <w:tc>
          <w:tcPr>
            <w:tcW w:w="9641" w:type="dxa"/>
            <w:gridSpan w:val="9"/>
            <w:tcBorders>
              <w:top w:val="single" w:sz="4" w:space="0" w:color="auto"/>
            </w:tcBorders>
          </w:tcPr>
          <w:p w14:paraId="4F5C263E" w14:textId="77777777" w:rsidR="009C42CB" w:rsidRPr="00F25D98" w:rsidRDefault="009C42CB" w:rsidP="00952F4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9C42CB" w14:paraId="013A4914" w14:textId="77777777" w:rsidTr="00952F43">
        <w:tc>
          <w:tcPr>
            <w:tcW w:w="9641" w:type="dxa"/>
            <w:gridSpan w:val="9"/>
          </w:tcPr>
          <w:p w14:paraId="6B3C3E98" w14:textId="77777777" w:rsidR="009C42CB" w:rsidRDefault="009C42CB" w:rsidP="00952F43">
            <w:pPr>
              <w:pStyle w:val="CRCoverPage"/>
              <w:spacing w:after="0"/>
              <w:rPr>
                <w:noProof/>
                <w:sz w:val="8"/>
                <w:szCs w:val="8"/>
              </w:rPr>
            </w:pPr>
          </w:p>
        </w:tc>
      </w:tr>
    </w:tbl>
    <w:p w14:paraId="3412417C" w14:textId="77777777" w:rsidR="009C42CB" w:rsidRDefault="009C42CB" w:rsidP="009C42C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C42CB" w14:paraId="4D4DD54D" w14:textId="77777777" w:rsidTr="00952F43">
        <w:tc>
          <w:tcPr>
            <w:tcW w:w="2835" w:type="dxa"/>
          </w:tcPr>
          <w:p w14:paraId="3B66F4E2" w14:textId="77777777" w:rsidR="009C42CB" w:rsidRDefault="009C42CB" w:rsidP="00952F43">
            <w:pPr>
              <w:pStyle w:val="CRCoverPage"/>
              <w:tabs>
                <w:tab w:val="right" w:pos="2751"/>
              </w:tabs>
              <w:spacing w:after="0"/>
              <w:rPr>
                <w:b/>
                <w:i/>
                <w:noProof/>
              </w:rPr>
            </w:pPr>
            <w:r>
              <w:rPr>
                <w:b/>
                <w:i/>
                <w:noProof/>
              </w:rPr>
              <w:t>Proposed change affects:</w:t>
            </w:r>
          </w:p>
        </w:tc>
        <w:tc>
          <w:tcPr>
            <w:tcW w:w="1418" w:type="dxa"/>
          </w:tcPr>
          <w:p w14:paraId="77CD6857" w14:textId="77777777" w:rsidR="009C42CB" w:rsidRDefault="009C42CB" w:rsidP="00952F4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28B8DC" w14:textId="77777777" w:rsidR="009C42CB" w:rsidRDefault="009C42CB" w:rsidP="00952F43">
            <w:pPr>
              <w:pStyle w:val="CRCoverPage"/>
              <w:spacing w:after="0"/>
              <w:jc w:val="center"/>
              <w:rPr>
                <w:b/>
                <w:caps/>
                <w:noProof/>
              </w:rPr>
            </w:pPr>
          </w:p>
        </w:tc>
        <w:tc>
          <w:tcPr>
            <w:tcW w:w="709" w:type="dxa"/>
            <w:tcBorders>
              <w:left w:val="single" w:sz="4" w:space="0" w:color="auto"/>
            </w:tcBorders>
          </w:tcPr>
          <w:p w14:paraId="1B488F17" w14:textId="77777777" w:rsidR="009C42CB" w:rsidRDefault="009C42CB" w:rsidP="00952F4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A61D8D" w14:textId="77777777" w:rsidR="009C42CB" w:rsidRDefault="009C42CB" w:rsidP="00952F43">
            <w:pPr>
              <w:pStyle w:val="CRCoverPage"/>
              <w:spacing w:after="0"/>
              <w:jc w:val="center"/>
              <w:rPr>
                <w:b/>
                <w:caps/>
                <w:noProof/>
              </w:rPr>
            </w:pPr>
            <w:r>
              <w:rPr>
                <w:b/>
                <w:caps/>
                <w:noProof/>
              </w:rPr>
              <w:t>X</w:t>
            </w:r>
          </w:p>
        </w:tc>
        <w:tc>
          <w:tcPr>
            <w:tcW w:w="2126" w:type="dxa"/>
          </w:tcPr>
          <w:p w14:paraId="04C88CE8" w14:textId="77777777" w:rsidR="009C42CB" w:rsidRDefault="009C42CB" w:rsidP="00952F4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D25C3A" w14:textId="77777777" w:rsidR="009C42CB" w:rsidRDefault="009C42CB" w:rsidP="00952F43">
            <w:pPr>
              <w:pStyle w:val="CRCoverPage"/>
              <w:spacing w:after="0"/>
              <w:jc w:val="center"/>
              <w:rPr>
                <w:b/>
                <w:caps/>
                <w:noProof/>
              </w:rPr>
            </w:pPr>
          </w:p>
        </w:tc>
        <w:tc>
          <w:tcPr>
            <w:tcW w:w="1418" w:type="dxa"/>
            <w:tcBorders>
              <w:left w:val="nil"/>
            </w:tcBorders>
          </w:tcPr>
          <w:p w14:paraId="4D28DC89" w14:textId="77777777" w:rsidR="009C42CB" w:rsidRDefault="009C42CB" w:rsidP="00952F4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A147D7" w14:textId="77777777" w:rsidR="009C42CB" w:rsidRDefault="009C42CB" w:rsidP="00952F43">
            <w:pPr>
              <w:pStyle w:val="CRCoverPage"/>
              <w:spacing w:after="0"/>
              <w:jc w:val="center"/>
              <w:rPr>
                <w:b/>
                <w:bCs/>
                <w:caps/>
                <w:noProof/>
              </w:rPr>
            </w:pPr>
          </w:p>
        </w:tc>
      </w:tr>
    </w:tbl>
    <w:p w14:paraId="3DFCCEC7" w14:textId="77777777" w:rsidR="009C42CB" w:rsidRDefault="009C42CB" w:rsidP="009C42C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C42CB" w14:paraId="505DA7A5" w14:textId="77777777" w:rsidTr="00952F43">
        <w:tc>
          <w:tcPr>
            <w:tcW w:w="9640" w:type="dxa"/>
            <w:gridSpan w:val="11"/>
          </w:tcPr>
          <w:p w14:paraId="26958009" w14:textId="77777777" w:rsidR="009C42CB" w:rsidRDefault="009C42CB" w:rsidP="00952F43">
            <w:pPr>
              <w:pStyle w:val="CRCoverPage"/>
              <w:spacing w:after="0"/>
              <w:rPr>
                <w:noProof/>
                <w:sz w:val="8"/>
                <w:szCs w:val="8"/>
              </w:rPr>
            </w:pPr>
          </w:p>
        </w:tc>
      </w:tr>
      <w:tr w:rsidR="009C42CB" w14:paraId="1367AC20" w14:textId="77777777" w:rsidTr="00952F43">
        <w:tc>
          <w:tcPr>
            <w:tcW w:w="1843" w:type="dxa"/>
            <w:tcBorders>
              <w:top w:val="single" w:sz="4" w:space="0" w:color="auto"/>
              <w:left w:val="single" w:sz="4" w:space="0" w:color="auto"/>
            </w:tcBorders>
          </w:tcPr>
          <w:p w14:paraId="33F53EA2" w14:textId="77777777" w:rsidR="009C42CB" w:rsidRDefault="009C42CB" w:rsidP="009C42C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709096" w14:textId="35E038A2" w:rsidR="009C42CB" w:rsidRDefault="009C42CB" w:rsidP="009C42CB">
            <w:pPr>
              <w:pStyle w:val="CRCoverPage"/>
              <w:spacing w:after="0"/>
              <w:ind w:left="100"/>
              <w:rPr>
                <w:noProof/>
              </w:rPr>
            </w:pPr>
            <w:r>
              <w:rPr>
                <w:noProof/>
              </w:rPr>
              <w:t>CR to add NR Inter-band CA for 4 bands in TS 38.101-1</w:t>
            </w:r>
          </w:p>
        </w:tc>
      </w:tr>
      <w:tr w:rsidR="009C42CB" w14:paraId="74A56E58" w14:textId="77777777" w:rsidTr="00952F43">
        <w:tc>
          <w:tcPr>
            <w:tcW w:w="1843" w:type="dxa"/>
            <w:tcBorders>
              <w:left w:val="single" w:sz="4" w:space="0" w:color="auto"/>
            </w:tcBorders>
          </w:tcPr>
          <w:p w14:paraId="0B43151B" w14:textId="77777777" w:rsidR="009C42CB" w:rsidRDefault="009C42CB" w:rsidP="009C42CB">
            <w:pPr>
              <w:pStyle w:val="CRCoverPage"/>
              <w:spacing w:after="0"/>
              <w:rPr>
                <w:b/>
                <w:i/>
                <w:noProof/>
                <w:sz w:val="8"/>
                <w:szCs w:val="8"/>
              </w:rPr>
            </w:pPr>
          </w:p>
        </w:tc>
        <w:tc>
          <w:tcPr>
            <w:tcW w:w="7797" w:type="dxa"/>
            <w:gridSpan w:val="10"/>
            <w:tcBorders>
              <w:right w:val="single" w:sz="4" w:space="0" w:color="auto"/>
            </w:tcBorders>
          </w:tcPr>
          <w:p w14:paraId="278D593E" w14:textId="77777777" w:rsidR="009C42CB" w:rsidRDefault="009C42CB" w:rsidP="009C42CB">
            <w:pPr>
              <w:pStyle w:val="CRCoverPage"/>
              <w:spacing w:after="0"/>
              <w:rPr>
                <w:noProof/>
                <w:sz w:val="8"/>
                <w:szCs w:val="8"/>
              </w:rPr>
            </w:pPr>
          </w:p>
        </w:tc>
      </w:tr>
      <w:tr w:rsidR="009C42CB" w14:paraId="6311147B" w14:textId="77777777" w:rsidTr="00952F43">
        <w:tc>
          <w:tcPr>
            <w:tcW w:w="1843" w:type="dxa"/>
            <w:tcBorders>
              <w:left w:val="single" w:sz="4" w:space="0" w:color="auto"/>
            </w:tcBorders>
          </w:tcPr>
          <w:p w14:paraId="09872979" w14:textId="77777777" w:rsidR="009C42CB" w:rsidRDefault="009C42CB" w:rsidP="009C42C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EB20B" w14:textId="183276B3" w:rsidR="009C42CB" w:rsidRDefault="009C42CB" w:rsidP="009C42CB">
            <w:pPr>
              <w:pStyle w:val="CRCoverPage"/>
              <w:spacing w:after="0"/>
              <w:ind w:left="100"/>
              <w:rPr>
                <w:noProof/>
              </w:rPr>
            </w:pPr>
            <w:r>
              <w:rPr>
                <w:noProof/>
                <w:lang w:eastAsia="fr-FR"/>
              </w:rPr>
              <w:t>Ericsson</w:t>
            </w:r>
          </w:p>
        </w:tc>
      </w:tr>
      <w:tr w:rsidR="009C42CB" w14:paraId="059EF2FF" w14:textId="77777777" w:rsidTr="00952F43">
        <w:tc>
          <w:tcPr>
            <w:tcW w:w="1843" w:type="dxa"/>
            <w:tcBorders>
              <w:left w:val="single" w:sz="4" w:space="0" w:color="auto"/>
            </w:tcBorders>
          </w:tcPr>
          <w:p w14:paraId="214B8D46" w14:textId="77777777" w:rsidR="009C42CB" w:rsidRDefault="009C42CB" w:rsidP="009C42C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810E" w14:textId="246F5442" w:rsidR="009C42CB" w:rsidRDefault="009C42CB" w:rsidP="009C42CB">
            <w:pPr>
              <w:pStyle w:val="CRCoverPage"/>
              <w:spacing w:after="0"/>
              <w:ind w:left="100"/>
              <w:rPr>
                <w:noProof/>
              </w:rPr>
            </w:pPr>
            <w:r>
              <w:rPr>
                <w:lang w:eastAsia="fr-FR"/>
              </w:rPr>
              <w:t>R4</w:t>
            </w:r>
            <w:r>
              <w:rPr>
                <w:lang w:eastAsia="fr-FR"/>
              </w:rPr>
              <w:fldChar w:fldCharType="begin"/>
            </w:r>
            <w:r>
              <w:rPr>
                <w:lang w:eastAsia="fr-FR"/>
              </w:rPr>
              <w:instrText xml:space="preserve"> DOCPROPERTY  SourceIfTsg  \* MERGEFORMAT </w:instrText>
            </w:r>
            <w:r>
              <w:rPr>
                <w:lang w:eastAsia="fr-FR"/>
              </w:rPr>
              <w:fldChar w:fldCharType="end"/>
            </w:r>
          </w:p>
        </w:tc>
      </w:tr>
      <w:tr w:rsidR="009C42CB" w14:paraId="08921221" w14:textId="77777777" w:rsidTr="00952F43">
        <w:tc>
          <w:tcPr>
            <w:tcW w:w="1843" w:type="dxa"/>
            <w:tcBorders>
              <w:left w:val="single" w:sz="4" w:space="0" w:color="auto"/>
            </w:tcBorders>
          </w:tcPr>
          <w:p w14:paraId="3DDCCC3F" w14:textId="77777777" w:rsidR="009C42CB" w:rsidRDefault="009C42CB" w:rsidP="009C42CB">
            <w:pPr>
              <w:pStyle w:val="CRCoverPage"/>
              <w:spacing w:after="0"/>
              <w:rPr>
                <w:b/>
                <w:i/>
                <w:noProof/>
                <w:sz w:val="8"/>
                <w:szCs w:val="8"/>
              </w:rPr>
            </w:pPr>
          </w:p>
        </w:tc>
        <w:tc>
          <w:tcPr>
            <w:tcW w:w="7797" w:type="dxa"/>
            <w:gridSpan w:val="10"/>
            <w:tcBorders>
              <w:right w:val="single" w:sz="4" w:space="0" w:color="auto"/>
            </w:tcBorders>
          </w:tcPr>
          <w:p w14:paraId="5A945BC9" w14:textId="77777777" w:rsidR="009C42CB" w:rsidRDefault="009C42CB" w:rsidP="009C42CB">
            <w:pPr>
              <w:pStyle w:val="CRCoverPage"/>
              <w:spacing w:after="0"/>
              <w:rPr>
                <w:noProof/>
                <w:sz w:val="8"/>
                <w:szCs w:val="8"/>
              </w:rPr>
            </w:pPr>
          </w:p>
        </w:tc>
      </w:tr>
      <w:tr w:rsidR="009C42CB" w14:paraId="6BDF61F7" w14:textId="77777777" w:rsidTr="00952F43">
        <w:tc>
          <w:tcPr>
            <w:tcW w:w="1843" w:type="dxa"/>
            <w:tcBorders>
              <w:left w:val="single" w:sz="4" w:space="0" w:color="auto"/>
            </w:tcBorders>
          </w:tcPr>
          <w:p w14:paraId="66CE22E0" w14:textId="77777777" w:rsidR="009C42CB" w:rsidRDefault="009C42CB" w:rsidP="009C42CB">
            <w:pPr>
              <w:pStyle w:val="CRCoverPage"/>
              <w:tabs>
                <w:tab w:val="right" w:pos="1759"/>
              </w:tabs>
              <w:spacing w:after="0"/>
              <w:rPr>
                <w:b/>
                <w:i/>
                <w:noProof/>
              </w:rPr>
            </w:pPr>
            <w:r>
              <w:rPr>
                <w:b/>
                <w:i/>
                <w:noProof/>
              </w:rPr>
              <w:t>Work item code:</w:t>
            </w:r>
          </w:p>
        </w:tc>
        <w:tc>
          <w:tcPr>
            <w:tcW w:w="3686" w:type="dxa"/>
            <w:gridSpan w:val="5"/>
            <w:shd w:val="pct30" w:color="FFFF00" w:fill="auto"/>
          </w:tcPr>
          <w:p w14:paraId="0D1CCFA2" w14:textId="4643B623" w:rsidR="009C42CB" w:rsidRDefault="009C42CB" w:rsidP="009C42CB">
            <w:pPr>
              <w:pStyle w:val="CRCoverPage"/>
              <w:spacing w:after="0"/>
              <w:ind w:left="100"/>
              <w:rPr>
                <w:noProof/>
              </w:rPr>
            </w:pPr>
            <w:r w:rsidRPr="009659F0">
              <w:rPr>
                <w:rFonts w:cs="Arial" w:hint="eastAsia"/>
                <w:lang w:eastAsia="zh-CN"/>
              </w:rPr>
              <w:t>NR</w:t>
            </w:r>
            <w:r w:rsidRPr="005212CB">
              <w:rPr>
                <w:rFonts w:cs="Arial"/>
              </w:rPr>
              <w:t>_CA_R1</w:t>
            </w:r>
            <w:r>
              <w:rPr>
                <w:rFonts w:cs="Arial"/>
              </w:rPr>
              <w:t>7</w:t>
            </w:r>
            <w:r w:rsidRPr="005212CB">
              <w:rPr>
                <w:rFonts w:cs="Arial"/>
              </w:rPr>
              <w:t>_</w:t>
            </w:r>
            <w:r>
              <w:rPr>
                <w:rFonts w:cs="Arial"/>
                <w:lang w:eastAsia="ja-JP"/>
              </w:rPr>
              <w:t>4</w:t>
            </w:r>
            <w:r w:rsidRPr="005212CB">
              <w:rPr>
                <w:rFonts w:cs="Arial"/>
              </w:rPr>
              <w:t>BDL_</w:t>
            </w:r>
            <w:r>
              <w:rPr>
                <w:rFonts w:cs="Arial"/>
              </w:rPr>
              <w:t>1</w:t>
            </w:r>
            <w:r w:rsidRPr="005212CB">
              <w:rPr>
                <w:rFonts w:cs="Arial"/>
              </w:rPr>
              <w:t>BUL</w:t>
            </w:r>
            <w:r>
              <w:rPr>
                <w:rFonts w:cs="Arial"/>
              </w:rPr>
              <w:t>-Core</w:t>
            </w:r>
            <w:r>
              <w:rPr>
                <w:noProof/>
                <w:lang w:eastAsia="fr-FR"/>
              </w:rPr>
              <w:t xml:space="preserve"> </w:t>
            </w:r>
          </w:p>
        </w:tc>
        <w:tc>
          <w:tcPr>
            <w:tcW w:w="567" w:type="dxa"/>
            <w:tcBorders>
              <w:left w:val="nil"/>
            </w:tcBorders>
          </w:tcPr>
          <w:p w14:paraId="25562EAE" w14:textId="77777777" w:rsidR="009C42CB" w:rsidRDefault="009C42CB" w:rsidP="009C42CB">
            <w:pPr>
              <w:pStyle w:val="CRCoverPage"/>
              <w:spacing w:after="0"/>
              <w:ind w:right="100"/>
              <w:rPr>
                <w:noProof/>
              </w:rPr>
            </w:pPr>
          </w:p>
        </w:tc>
        <w:tc>
          <w:tcPr>
            <w:tcW w:w="1417" w:type="dxa"/>
            <w:gridSpan w:val="3"/>
            <w:tcBorders>
              <w:left w:val="nil"/>
            </w:tcBorders>
          </w:tcPr>
          <w:p w14:paraId="76497EDB" w14:textId="77777777" w:rsidR="009C42CB" w:rsidRDefault="009C42CB" w:rsidP="009C42C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C9499DB" w14:textId="60006BB7" w:rsidR="009C42CB" w:rsidRDefault="009C42CB" w:rsidP="009C42CB">
            <w:pPr>
              <w:pStyle w:val="CRCoverPage"/>
              <w:spacing w:after="0"/>
              <w:ind w:left="100"/>
              <w:rPr>
                <w:noProof/>
              </w:rPr>
            </w:pPr>
            <w:r>
              <w:t>202</w:t>
            </w:r>
            <w:r w:rsidR="00952F43">
              <w:t>1</w:t>
            </w:r>
            <w:r>
              <w:t>-</w:t>
            </w:r>
            <w:r w:rsidR="00952F43">
              <w:t>02</w:t>
            </w:r>
            <w:r>
              <w:t>-</w:t>
            </w:r>
            <w:r w:rsidR="00952F43">
              <w:t>22</w:t>
            </w:r>
          </w:p>
        </w:tc>
      </w:tr>
      <w:tr w:rsidR="009C42CB" w14:paraId="0C9AA1A0" w14:textId="77777777" w:rsidTr="00952F43">
        <w:tc>
          <w:tcPr>
            <w:tcW w:w="1843" w:type="dxa"/>
            <w:tcBorders>
              <w:left w:val="single" w:sz="4" w:space="0" w:color="auto"/>
            </w:tcBorders>
          </w:tcPr>
          <w:p w14:paraId="73BE20DC" w14:textId="77777777" w:rsidR="009C42CB" w:rsidRDefault="009C42CB" w:rsidP="00952F43">
            <w:pPr>
              <w:pStyle w:val="CRCoverPage"/>
              <w:spacing w:after="0"/>
              <w:rPr>
                <w:b/>
                <w:i/>
                <w:noProof/>
                <w:sz w:val="8"/>
                <w:szCs w:val="8"/>
              </w:rPr>
            </w:pPr>
          </w:p>
        </w:tc>
        <w:tc>
          <w:tcPr>
            <w:tcW w:w="1986" w:type="dxa"/>
            <w:gridSpan w:val="4"/>
          </w:tcPr>
          <w:p w14:paraId="5FFF99EC" w14:textId="77777777" w:rsidR="009C42CB" w:rsidRDefault="009C42CB" w:rsidP="00952F43">
            <w:pPr>
              <w:pStyle w:val="CRCoverPage"/>
              <w:spacing w:after="0"/>
              <w:rPr>
                <w:noProof/>
                <w:sz w:val="8"/>
                <w:szCs w:val="8"/>
              </w:rPr>
            </w:pPr>
          </w:p>
        </w:tc>
        <w:tc>
          <w:tcPr>
            <w:tcW w:w="2267" w:type="dxa"/>
            <w:gridSpan w:val="2"/>
          </w:tcPr>
          <w:p w14:paraId="6BC0D244" w14:textId="77777777" w:rsidR="009C42CB" w:rsidRDefault="009C42CB" w:rsidP="00952F43">
            <w:pPr>
              <w:pStyle w:val="CRCoverPage"/>
              <w:spacing w:after="0"/>
              <w:rPr>
                <w:noProof/>
                <w:sz w:val="8"/>
                <w:szCs w:val="8"/>
              </w:rPr>
            </w:pPr>
          </w:p>
        </w:tc>
        <w:tc>
          <w:tcPr>
            <w:tcW w:w="1417" w:type="dxa"/>
            <w:gridSpan w:val="3"/>
          </w:tcPr>
          <w:p w14:paraId="5F4F6B3E" w14:textId="77777777" w:rsidR="009C42CB" w:rsidRDefault="009C42CB" w:rsidP="00952F43">
            <w:pPr>
              <w:pStyle w:val="CRCoverPage"/>
              <w:spacing w:after="0"/>
              <w:rPr>
                <w:noProof/>
                <w:sz w:val="8"/>
                <w:szCs w:val="8"/>
              </w:rPr>
            </w:pPr>
          </w:p>
        </w:tc>
        <w:tc>
          <w:tcPr>
            <w:tcW w:w="2127" w:type="dxa"/>
            <w:tcBorders>
              <w:right w:val="single" w:sz="4" w:space="0" w:color="auto"/>
            </w:tcBorders>
          </w:tcPr>
          <w:p w14:paraId="04D22323" w14:textId="77777777" w:rsidR="009C42CB" w:rsidRDefault="009C42CB" w:rsidP="00952F43">
            <w:pPr>
              <w:pStyle w:val="CRCoverPage"/>
              <w:spacing w:after="0"/>
              <w:rPr>
                <w:noProof/>
                <w:sz w:val="8"/>
                <w:szCs w:val="8"/>
              </w:rPr>
            </w:pPr>
          </w:p>
        </w:tc>
      </w:tr>
      <w:tr w:rsidR="009C42CB" w14:paraId="73AA8E6D" w14:textId="77777777" w:rsidTr="00952F43">
        <w:trPr>
          <w:cantSplit/>
        </w:trPr>
        <w:tc>
          <w:tcPr>
            <w:tcW w:w="1843" w:type="dxa"/>
            <w:tcBorders>
              <w:left w:val="single" w:sz="4" w:space="0" w:color="auto"/>
            </w:tcBorders>
          </w:tcPr>
          <w:p w14:paraId="23373B89" w14:textId="77777777" w:rsidR="009C42CB" w:rsidRDefault="009C42CB" w:rsidP="00952F43">
            <w:pPr>
              <w:pStyle w:val="CRCoverPage"/>
              <w:tabs>
                <w:tab w:val="right" w:pos="1759"/>
              </w:tabs>
              <w:spacing w:after="0"/>
              <w:rPr>
                <w:b/>
                <w:i/>
                <w:noProof/>
              </w:rPr>
            </w:pPr>
            <w:r>
              <w:rPr>
                <w:b/>
                <w:i/>
                <w:noProof/>
              </w:rPr>
              <w:t>Category:</w:t>
            </w:r>
          </w:p>
        </w:tc>
        <w:tc>
          <w:tcPr>
            <w:tcW w:w="851" w:type="dxa"/>
            <w:shd w:val="pct30" w:color="FFFF00" w:fill="auto"/>
          </w:tcPr>
          <w:p w14:paraId="18F3CA64" w14:textId="77777777" w:rsidR="009C42CB" w:rsidRDefault="009C42CB" w:rsidP="00952F43">
            <w:pPr>
              <w:pStyle w:val="CRCoverPage"/>
              <w:spacing w:after="0"/>
              <w:ind w:left="100" w:right="-609"/>
              <w:rPr>
                <w:b/>
                <w:noProof/>
              </w:rPr>
            </w:pPr>
            <w:r>
              <w:t>B</w:t>
            </w:r>
          </w:p>
        </w:tc>
        <w:tc>
          <w:tcPr>
            <w:tcW w:w="3402" w:type="dxa"/>
            <w:gridSpan w:val="5"/>
            <w:tcBorders>
              <w:left w:val="nil"/>
            </w:tcBorders>
          </w:tcPr>
          <w:p w14:paraId="5BA82D14" w14:textId="77777777" w:rsidR="009C42CB" w:rsidRDefault="009C42CB" w:rsidP="00952F43">
            <w:pPr>
              <w:pStyle w:val="CRCoverPage"/>
              <w:spacing w:after="0"/>
              <w:rPr>
                <w:noProof/>
              </w:rPr>
            </w:pPr>
          </w:p>
        </w:tc>
        <w:tc>
          <w:tcPr>
            <w:tcW w:w="1417" w:type="dxa"/>
            <w:gridSpan w:val="3"/>
            <w:tcBorders>
              <w:left w:val="nil"/>
            </w:tcBorders>
          </w:tcPr>
          <w:p w14:paraId="5DD62E6F" w14:textId="77777777" w:rsidR="009C42CB" w:rsidRDefault="009C42CB" w:rsidP="00952F4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C02DD0" w14:textId="77777777" w:rsidR="009C42CB" w:rsidRDefault="0044710B" w:rsidP="00952F43">
            <w:pPr>
              <w:pStyle w:val="CRCoverPage"/>
              <w:spacing w:after="0"/>
              <w:ind w:left="100"/>
              <w:rPr>
                <w:noProof/>
              </w:rPr>
            </w:pPr>
            <w:r>
              <w:fldChar w:fldCharType="begin"/>
            </w:r>
            <w:r>
              <w:instrText xml:space="preserve"> DOCPROPERTY  Release  \* MERGEFORMAT </w:instrText>
            </w:r>
            <w:r>
              <w:fldChar w:fldCharType="separate"/>
            </w:r>
            <w:r w:rsidR="009C42CB">
              <w:rPr>
                <w:noProof/>
              </w:rPr>
              <w:t>Rel-17</w:t>
            </w:r>
            <w:r>
              <w:rPr>
                <w:noProof/>
              </w:rPr>
              <w:fldChar w:fldCharType="end"/>
            </w:r>
          </w:p>
        </w:tc>
      </w:tr>
      <w:tr w:rsidR="009C42CB" w14:paraId="1A0E1F5B" w14:textId="77777777" w:rsidTr="00952F43">
        <w:tc>
          <w:tcPr>
            <w:tcW w:w="1843" w:type="dxa"/>
            <w:tcBorders>
              <w:left w:val="single" w:sz="4" w:space="0" w:color="auto"/>
              <w:bottom w:val="single" w:sz="4" w:space="0" w:color="auto"/>
            </w:tcBorders>
          </w:tcPr>
          <w:p w14:paraId="7126F430" w14:textId="77777777" w:rsidR="009C42CB" w:rsidRDefault="009C42CB" w:rsidP="00952F43">
            <w:pPr>
              <w:pStyle w:val="CRCoverPage"/>
              <w:spacing w:after="0"/>
              <w:rPr>
                <w:b/>
                <w:i/>
                <w:noProof/>
              </w:rPr>
            </w:pPr>
          </w:p>
        </w:tc>
        <w:tc>
          <w:tcPr>
            <w:tcW w:w="4677" w:type="dxa"/>
            <w:gridSpan w:val="8"/>
            <w:tcBorders>
              <w:bottom w:val="single" w:sz="4" w:space="0" w:color="auto"/>
            </w:tcBorders>
          </w:tcPr>
          <w:p w14:paraId="7E72DABB" w14:textId="77777777" w:rsidR="009C42CB" w:rsidRDefault="009C42CB" w:rsidP="00952F4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3E3D89" w14:textId="77777777" w:rsidR="009C42CB" w:rsidRDefault="009C42CB" w:rsidP="00952F4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CB5F26" w14:textId="77777777" w:rsidR="009C42CB" w:rsidRPr="007C2097" w:rsidRDefault="009C42CB" w:rsidP="00952F4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C42CB" w14:paraId="015D4A0B" w14:textId="77777777" w:rsidTr="00952F43">
        <w:tc>
          <w:tcPr>
            <w:tcW w:w="1843" w:type="dxa"/>
          </w:tcPr>
          <w:p w14:paraId="2AD5A4C6" w14:textId="77777777" w:rsidR="009C42CB" w:rsidRDefault="009C42CB" w:rsidP="00952F43">
            <w:pPr>
              <w:pStyle w:val="CRCoverPage"/>
              <w:spacing w:after="0"/>
              <w:rPr>
                <w:b/>
                <w:i/>
                <w:noProof/>
                <w:sz w:val="8"/>
                <w:szCs w:val="8"/>
              </w:rPr>
            </w:pPr>
          </w:p>
        </w:tc>
        <w:tc>
          <w:tcPr>
            <w:tcW w:w="7797" w:type="dxa"/>
            <w:gridSpan w:val="10"/>
          </w:tcPr>
          <w:p w14:paraId="611F1B0A" w14:textId="77777777" w:rsidR="009C42CB" w:rsidRDefault="009C42CB" w:rsidP="00952F43">
            <w:pPr>
              <w:pStyle w:val="CRCoverPage"/>
              <w:spacing w:after="0"/>
              <w:rPr>
                <w:noProof/>
                <w:sz w:val="8"/>
                <w:szCs w:val="8"/>
              </w:rPr>
            </w:pPr>
          </w:p>
        </w:tc>
      </w:tr>
      <w:tr w:rsidR="009C42CB" w14:paraId="71E4F46A" w14:textId="77777777" w:rsidTr="00952F43">
        <w:tc>
          <w:tcPr>
            <w:tcW w:w="2694" w:type="dxa"/>
            <w:gridSpan w:val="2"/>
            <w:tcBorders>
              <w:top w:val="single" w:sz="4" w:space="0" w:color="auto"/>
              <w:left w:val="single" w:sz="4" w:space="0" w:color="auto"/>
            </w:tcBorders>
          </w:tcPr>
          <w:p w14:paraId="72EE41B0" w14:textId="77777777" w:rsidR="009C42CB" w:rsidRDefault="009C42CB" w:rsidP="009C42C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5AF7E6" w14:textId="05289340" w:rsidR="009C42CB" w:rsidRDefault="009C42CB" w:rsidP="009C42CB">
            <w:pPr>
              <w:pStyle w:val="CRCoverPage"/>
              <w:spacing w:after="0"/>
              <w:rPr>
                <w:noProof/>
              </w:rPr>
            </w:pPr>
            <w:r>
              <w:rPr>
                <w:noProof/>
              </w:rPr>
              <w:t>Adding approved NR Inter-band CA for 4 band combinations</w:t>
            </w:r>
          </w:p>
        </w:tc>
      </w:tr>
      <w:tr w:rsidR="009C42CB" w14:paraId="5535E081" w14:textId="77777777" w:rsidTr="00952F43">
        <w:tc>
          <w:tcPr>
            <w:tcW w:w="2694" w:type="dxa"/>
            <w:gridSpan w:val="2"/>
            <w:tcBorders>
              <w:left w:val="single" w:sz="4" w:space="0" w:color="auto"/>
            </w:tcBorders>
          </w:tcPr>
          <w:p w14:paraId="778179BF" w14:textId="77777777" w:rsidR="009C42CB" w:rsidRDefault="009C42CB" w:rsidP="009C42CB">
            <w:pPr>
              <w:pStyle w:val="CRCoverPage"/>
              <w:spacing w:after="0"/>
              <w:rPr>
                <w:b/>
                <w:i/>
                <w:noProof/>
                <w:sz w:val="8"/>
                <w:szCs w:val="8"/>
              </w:rPr>
            </w:pPr>
          </w:p>
        </w:tc>
        <w:tc>
          <w:tcPr>
            <w:tcW w:w="6946" w:type="dxa"/>
            <w:gridSpan w:val="9"/>
            <w:tcBorders>
              <w:right w:val="single" w:sz="4" w:space="0" w:color="auto"/>
            </w:tcBorders>
          </w:tcPr>
          <w:p w14:paraId="3D287C50" w14:textId="77777777" w:rsidR="009C42CB" w:rsidRDefault="009C42CB" w:rsidP="009C42CB">
            <w:pPr>
              <w:pStyle w:val="CRCoverPage"/>
              <w:spacing w:after="0"/>
              <w:rPr>
                <w:noProof/>
                <w:sz w:val="8"/>
                <w:szCs w:val="8"/>
              </w:rPr>
            </w:pPr>
          </w:p>
        </w:tc>
      </w:tr>
      <w:tr w:rsidR="009C42CB" w14:paraId="3A1D2E3E" w14:textId="77777777" w:rsidTr="00952F43">
        <w:tc>
          <w:tcPr>
            <w:tcW w:w="2694" w:type="dxa"/>
            <w:gridSpan w:val="2"/>
            <w:tcBorders>
              <w:left w:val="single" w:sz="4" w:space="0" w:color="auto"/>
            </w:tcBorders>
          </w:tcPr>
          <w:p w14:paraId="0EF28DBB" w14:textId="77777777" w:rsidR="009C42CB" w:rsidRDefault="009C42CB" w:rsidP="009C42C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D79185" w14:textId="211E589C" w:rsidR="009C42CB" w:rsidRPr="00D56889" w:rsidRDefault="009C42CB" w:rsidP="009C42CB">
            <w:pPr>
              <w:pStyle w:val="CRCoverPage"/>
              <w:spacing w:after="0"/>
            </w:pPr>
            <w:r w:rsidRPr="00D56889">
              <w:t>Adding the following</w:t>
            </w:r>
            <w:r>
              <w:t xml:space="preserve"> from RAN 9</w:t>
            </w:r>
            <w:r w:rsidR="00952F43">
              <w:t>8</w:t>
            </w:r>
            <w:r>
              <w:t>-e</w:t>
            </w:r>
            <w:r w:rsidRPr="00D56889">
              <w:t>:</w:t>
            </w:r>
          </w:p>
          <w:p w14:paraId="24D92996" w14:textId="7A43E89C" w:rsidR="00DA4FDD" w:rsidRDefault="00952F43" w:rsidP="009C42CB">
            <w:pPr>
              <w:pStyle w:val="CRCoverPage"/>
              <w:spacing w:after="0"/>
              <w:rPr>
                <w:noProof/>
              </w:rPr>
            </w:pPr>
            <w:r w:rsidRPr="00952F43">
              <w:t>CA_n41-n66-n71-n77</w:t>
            </w:r>
          </w:p>
        </w:tc>
      </w:tr>
      <w:tr w:rsidR="009C42CB" w14:paraId="227A6441" w14:textId="77777777" w:rsidTr="00952F43">
        <w:tc>
          <w:tcPr>
            <w:tcW w:w="2694" w:type="dxa"/>
            <w:gridSpan w:val="2"/>
            <w:tcBorders>
              <w:left w:val="single" w:sz="4" w:space="0" w:color="auto"/>
            </w:tcBorders>
          </w:tcPr>
          <w:p w14:paraId="0C83D6B2" w14:textId="77777777" w:rsidR="009C42CB" w:rsidRDefault="009C42CB" w:rsidP="009C42CB">
            <w:pPr>
              <w:pStyle w:val="CRCoverPage"/>
              <w:spacing w:after="0"/>
              <w:rPr>
                <w:b/>
                <w:i/>
                <w:noProof/>
                <w:sz w:val="8"/>
                <w:szCs w:val="8"/>
              </w:rPr>
            </w:pPr>
          </w:p>
        </w:tc>
        <w:tc>
          <w:tcPr>
            <w:tcW w:w="6946" w:type="dxa"/>
            <w:gridSpan w:val="9"/>
            <w:tcBorders>
              <w:right w:val="single" w:sz="4" w:space="0" w:color="auto"/>
            </w:tcBorders>
          </w:tcPr>
          <w:p w14:paraId="38D019CB" w14:textId="77777777" w:rsidR="009C42CB" w:rsidRDefault="009C42CB" w:rsidP="009C42CB">
            <w:pPr>
              <w:pStyle w:val="CRCoverPage"/>
              <w:spacing w:after="0"/>
              <w:rPr>
                <w:noProof/>
                <w:sz w:val="8"/>
                <w:szCs w:val="8"/>
              </w:rPr>
            </w:pPr>
          </w:p>
        </w:tc>
      </w:tr>
      <w:tr w:rsidR="009C42CB" w14:paraId="746C9AAF" w14:textId="77777777" w:rsidTr="00952F43">
        <w:tc>
          <w:tcPr>
            <w:tcW w:w="2694" w:type="dxa"/>
            <w:gridSpan w:val="2"/>
            <w:tcBorders>
              <w:left w:val="single" w:sz="4" w:space="0" w:color="auto"/>
              <w:bottom w:val="single" w:sz="4" w:space="0" w:color="auto"/>
            </w:tcBorders>
          </w:tcPr>
          <w:p w14:paraId="4C64CD7B" w14:textId="77777777" w:rsidR="009C42CB" w:rsidRDefault="009C42CB" w:rsidP="009C42C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2BC68B" w14:textId="0EC82F15" w:rsidR="009C42CB" w:rsidRDefault="009C42CB" w:rsidP="009C42CB">
            <w:pPr>
              <w:pStyle w:val="CRCoverPage"/>
              <w:spacing w:after="0"/>
              <w:rPr>
                <w:noProof/>
              </w:rPr>
            </w:pPr>
            <w:r>
              <w:rPr>
                <w:noProof/>
              </w:rPr>
              <w:t>Approved NR Inter-band CA for 4 band combination is not added</w:t>
            </w:r>
          </w:p>
        </w:tc>
      </w:tr>
      <w:tr w:rsidR="009C42CB" w14:paraId="10C294D2" w14:textId="77777777" w:rsidTr="00952F43">
        <w:tc>
          <w:tcPr>
            <w:tcW w:w="2694" w:type="dxa"/>
            <w:gridSpan w:val="2"/>
          </w:tcPr>
          <w:p w14:paraId="057723C3" w14:textId="77777777" w:rsidR="009C42CB" w:rsidRDefault="009C42CB" w:rsidP="00952F43">
            <w:pPr>
              <w:pStyle w:val="CRCoverPage"/>
              <w:spacing w:after="0"/>
              <w:rPr>
                <w:b/>
                <w:i/>
                <w:noProof/>
                <w:sz w:val="8"/>
                <w:szCs w:val="8"/>
              </w:rPr>
            </w:pPr>
          </w:p>
        </w:tc>
        <w:tc>
          <w:tcPr>
            <w:tcW w:w="6946" w:type="dxa"/>
            <w:gridSpan w:val="9"/>
          </w:tcPr>
          <w:p w14:paraId="46A3B0CD" w14:textId="77777777" w:rsidR="009C42CB" w:rsidRDefault="009C42CB" w:rsidP="00952F43">
            <w:pPr>
              <w:pStyle w:val="CRCoverPage"/>
              <w:spacing w:after="0"/>
              <w:rPr>
                <w:noProof/>
                <w:sz w:val="8"/>
                <w:szCs w:val="8"/>
              </w:rPr>
            </w:pPr>
          </w:p>
        </w:tc>
      </w:tr>
      <w:tr w:rsidR="009C42CB" w14:paraId="7659A93E" w14:textId="77777777" w:rsidTr="00952F43">
        <w:tc>
          <w:tcPr>
            <w:tcW w:w="2694" w:type="dxa"/>
            <w:gridSpan w:val="2"/>
            <w:tcBorders>
              <w:top w:val="single" w:sz="4" w:space="0" w:color="auto"/>
              <w:left w:val="single" w:sz="4" w:space="0" w:color="auto"/>
            </w:tcBorders>
          </w:tcPr>
          <w:p w14:paraId="13D408CB" w14:textId="77777777" w:rsidR="009C42CB" w:rsidRDefault="009C42CB" w:rsidP="00952F4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6218AE" w14:textId="522F0B7D" w:rsidR="009C42CB" w:rsidRDefault="009C42CB" w:rsidP="00952F43">
            <w:pPr>
              <w:pStyle w:val="CRCoverPage"/>
              <w:spacing w:after="0"/>
              <w:rPr>
                <w:noProof/>
              </w:rPr>
            </w:pPr>
            <w:r>
              <w:rPr>
                <w:rFonts w:eastAsia="PMingLiU"/>
                <w:noProof/>
                <w:lang w:eastAsia="zh-TW"/>
              </w:rPr>
              <w:t>5.2, 5.5, 6.2, 7.3</w:t>
            </w:r>
          </w:p>
        </w:tc>
      </w:tr>
      <w:tr w:rsidR="009C42CB" w14:paraId="0D4DE7F4" w14:textId="77777777" w:rsidTr="00952F43">
        <w:tc>
          <w:tcPr>
            <w:tcW w:w="2694" w:type="dxa"/>
            <w:gridSpan w:val="2"/>
            <w:tcBorders>
              <w:left w:val="single" w:sz="4" w:space="0" w:color="auto"/>
            </w:tcBorders>
          </w:tcPr>
          <w:p w14:paraId="68BEAE26" w14:textId="77777777" w:rsidR="009C42CB" w:rsidRDefault="009C42CB" w:rsidP="00952F43">
            <w:pPr>
              <w:pStyle w:val="CRCoverPage"/>
              <w:spacing w:after="0"/>
              <w:rPr>
                <w:b/>
                <w:i/>
                <w:noProof/>
                <w:sz w:val="8"/>
                <w:szCs w:val="8"/>
              </w:rPr>
            </w:pPr>
          </w:p>
        </w:tc>
        <w:tc>
          <w:tcPr>
            <w:tcW w:w="6946" w:type="dxa"/>
            <w:gridSpan w:val="9"/>
            <w:tcBorders>
              <w:right w:val="single" w:sz="4" w:space="0" w:color="auto"/>
            </w:tcBorders>
          </w:tcPr>
          <w:p w14:paraId="762BE71B" w14:textId="77777777" w:rsidR="009C42CB" w:rsidRDefault="009C42CB" w:rsidP="00952F43">
            <w:pPr>
              <w:pStyle w:val="CRCoverPage"/>
              <w:spacing w:after="0"/>
              <w:rPr>
                <w:noProof/>
                <w:sz w:val="8"/>
                <w:szCs w:val="8"/>
              </w:rPr>
            </w:pPr>
          </w:p>
        </w:tc>
      </w:tr>
      <w:tr w:rsidR="009C42CB" w14:paraId="166BD37E" w14:textId="77777777" w:rsidTr="00952F43">
        <w:tc>
          <w:tcPr>
            <w:tcW w:w="2694" w:type="dxa"/>
            <w:gridSpan w:val="2"/>
            <w:tcBorders>
              <w:left w:val="single" w:sz="4" w:space="0" w:color="auto"/>
            </w:tcBorders>
          </w:tcPr>
          <w:p w14:paraId="00C839E9" w14:textId="77777777" w:rsidR="009C42CB" w:rsidRDefault="009C42CB" w:rsidP="00952F4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6250F3" w14:textId="77777777" w:rsidR="009C42CB" w:rsidRDefault="009C42CB" w:rsidP="00952F4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C841B0" w14:textId="77777777" w:rsidR="009C42CB" w:rsidRDefault="009C42CB" w:rsidP="00952F43">
            <w:pPr>
              <w:pStyle w:val="CRCoverPage"/>
              <w:spacing w:after="0"/>
              <w:jc w:val="center"/>
              <w:rPr>
                <w:b/>
                <w:caps/>
                <w:noProof/>
              </w:rPr>
            </w:pPr>
            <w:r>
              <w:rPr>
                <w:b/>
                <w:caps/>
                <w:noProof/>
              </w:rPr>
              <w:t>N</w:t>
            </w:r>
          </w:p>
        </w:tc>
        <w:tc>
          <w:tcPr>
            <w:tcW w:w="2977" w:type="dxa"/>
            <w:gridSpan w:val="4"/>
          </w:tcPr>
          <w:p w14:paraId="578CBFE3" w14:textId="77777777" w:rsidR="009C42CB" w:rsidRDefault="009C42CB" w:rsidP="00952F4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AA397A" w14:textId="77777777" w:rsidR="009C42CB" w:rsidRDefault="009C42CB" w:rsidP="00952F43">
            <w:pPr>
              <w:pStyle w:val="CRCoverPage"/>
              <w:spacing w:after="0"/>
              <w:ind w:left="99"/>
              <w:rPr>
                <w:noProof/>
              </w:rPr>
            </w:pPr>
          </w:p>
        </w:tc>
      </w:tr>
      <w:tr w:rsidR="009C42CB" w14:paraId="608093AE" w14:textId="77777777" w:rsidTr="00952F43">
        <w:tc>
          <w:tcPr>
            <w:tcW w:w="2694" w:type="dxa"/>
            <w:gridSpan w:val="2"/>
            <w:tcBorders>
              <w:left w:val="single" w:sz="4" w:space="0" w:color="auto"/>
            </w:tcBorders>
          </w:tcPr>
          <w:p w14:paraId="419D37E7" w14:textId="77777777" w:rsidR="009C42CB" w:rsidRDefault="009C42CB" w:rsidP="00952F4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767C6C" w14:textId="77777777" w:rsidR="009C42CB" w:rsidRDefault="009C42CB" w:rsidP="00952F4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901D78" w14:textId="77777777" w:rsidR="009C42CB" w:rsidRDefault="009C42CB" w:rsidP="00952F43">
            <w:pPr>
              <w:pStyle w:val="CRCoverPage"/>
              <w:spacing w:after="0"/>
              <w:jc w:val="center"/>
              <w:rPr>
                <w:b/>
                <w:caps/>
                <w:noProof/>
              </w:rPr>
            </w:pPr>
            <w:r>
              <w:rPr>
                <w:b/>
                <w:caps/>
                <w:noProof/>
              </w:rPr>
              <w:t>X</w:t>
            </w:r>
          </w:p>
        </w:tc>
        <w:tc>
          <w:tcPr>
            <w:tcW w:w="2977" w:type="dxa"/>
            <w:gridSpan w:val="4"/>
          </w:tcPr>
          <w:p w14:paraId="5EC73D17" w14:textId="77777777" w:rsidR="009C42CB" w:rsidRDefault="009C42CB" w:rsidP="00952F4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C7F738C" w14:textId="77777777" w:rsidR="009C42CB" w:rsidRDefault="009C42CB" w:rsidP="00952F43">
            <w:pPr>
              <w:pStyle w:val="CRCoverPage"/>
              <w:spacing w:after="0"/>
              <w:ind w:left="99"/>
              <w:rPr>
                <w:noProof/>
              </w:rPr>
            </w:pPr>
            <w:r>
              <w:rPr>
                <w:noProof/>
              </w:rPr>
              <w:t xml:space="preserve">TS/TR ... CR ... </w:t>
            </w:r>
          </w:p>
        </w:tc>
      </w:tr>
      <w:tr w:rsidR="009C42CB" w14:paraId="2D365C47" w14:textId="77777777" w:rsidTr="00952F43">
        <w:tc>
          <w:tcPr>
            <w:tcW w:w="2694" w:type="dxa"/>
            <w:gridSpan w:val="2"/>
            <w:tcBorders>
              <w:left w:val="single" w:sz="4" w:space="0" w:color="auto"/>
            </w:tcBorders>
          </w:tcPr>
          <w:p w14:paraId="3FAE618A" w14:textId="77777777" w:rsidR="009C42CB" w:rsidRDefault="009C42CB" w:rsidP="00952F4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E0B11E" w14:textId="77777777" w:rsidR="009C42CB" w:rsidRDefault="009C42CB" w:rsidP="00952F4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F79867" w14:textId="77777777" w:rsidR="009C42CB" w:rsidRDefault="009C42CB" w:rsidP="00952F43">
            <w:pPr>
              <w:pStyle w:val="CRCoverPage"/>
              <w:spacing w:after="0"/>
              <w:jc w:val="center"/>
              <w:rPr>
                <w:b/>
                <w:caps/>
                <w:noProof/>
              </w:rPr>
            </w:pPr>
          </w:p>
        </w:tc>
        <w:tc>
          <w:tcPr>
            <w:tcW w:w="2977" w:type="dxa"/>
            <w:gridSpan w:val="4"/>
          </w:tcPr>
          <w:p w14:paraId="7A9E6C59" w14:textId="77777777" w:rsidR="009C42CB" w:rsidRDefault="009C42CB" w:rsidP="00952F4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AAF96BB" w14:textId="77777777" w:rsidR="009C42CB" w:rsidRDefault="009C42CB" w:rsidP="00952F43">
            <w:pPr>
              <w:pStyle w:val="CRCoverPage"/>
              <w:spacing w:after="0"/>
              <w:ind w:left="99"/>
              <w:rPr>
                <w:noProof/>
              </w:rPr>
            </w:pPr>
            <w:r>
              <w:rPr>
                <w:noProof/>
              </w:rPr>
              <w:t>TS 38.521-3</w:t>
            </w:r>
          </w:p>
        </w:tc>
      </w:tr>
      <w:tr w:rsidR="009C42CB" w14:paraId="2492247F" w14:textId="77777777" w:rsidTr="00952F43">
        <w:tc>
          <w:tcPr>
            <w:tcW w:w="2694" w:type="dxa"/>
            <w:gridSpan w:val="2"/>
            <w:tcBorders>
              <w:left w:val="single" w:sz="4" w:space="0" w:color="auto"/>
            </w:tcBorders>
          </w:tcPr>
          <w:p w14:paraId="197EC931" w14:textId="77777777" w:rsidR="009C42CB" w:rsidRDefault="009C42CB" w:rsidP="00952F4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FF91586" w14:textId="77777777" w:rsidR="009C42CB" w:rsidRDefault="009C42CB" w:rsidP="00952F4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BB7C6B" w14:textId="77777777" w:rsidR="009C42CB" w:rsidRDefault="009C42CB" w:rsidP="00952F43">
            <w:pPr>
              <w:pStyle w:val="CRCoverPage"/>
              <w:spacing w:after="0"/>
              <w:jc w:val="center"/>
              <w:rPr>
                <w:b/>
                <w:caps/>
                <w:noProof/>
              </w:rPr>
            </w:pPr>
            <w:r>
              <w:rPr>
                <w:b/>
                <w:caps/>
                <w:noProof/>
              </w:rPr>
              <w:t>X</w:t>
            </w:r>
          </w:p>
        </w:tc>
        <w:tc>
          <w:tcPr>
            <w:tcW w:w="2977" w:type="dxa"/>
            <w:gridSpan w:val="4"/>
          </w:tcPr>
          <w:p w14:paraId="10A0B3F8" w14:textId="77777777" w:rsidR="009C42CB" w:rsidRDefault="009C42CB" w:rsidP="00952F4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024F330" w14:textId="77777777" w:rsidR="009C42CB" w:rsidRDefault="009C42CB" w:rsidP="00952F43">
            <w:pPr>
              <w:pStyle w:val="CRCoverPage"/>
              <w:spacing w:after="0"/>
              <w:ind w:left="99"/>
              <w:rPr>
                <w:noProof/>
              </w:rPr>
            </w:pPr>
            <w:r>
              <w:rPr>
                <w:noProof/>
              </w:rPr>
              <w:t xml:space="preserve">TS/TR ... CR ... </w:t>
            </w:r>
          </w:p>
        </w:tc>
      </w:tr>
      <w:tr w:rsidR="009C42CB" w14:paraId="24D9CA45" w14:textId="77777777" w:rsidTr="00952F43">
        <w:tc>
          <w:tcPr>
            <w:tcW w:w="2694" w:type="dxa"/>
            <w:gridSpan w:val="2"/>
            <w:tcBorders>
              <w:left w:val="single" w:sz="4" w:space="0" w:color="auto"/>
            </w:tcBorders>
          </w:tcPr>
          <w:p w14:paraId="158EEE7D" w14:textId="77777777" w:rsidR="009C42CB" w:rsidRDefault="009C42CB" w:rsidP="00952F43">
            <w:pPr>
              <w:pStyle w:val="CRCoverPage"/>
              <w:spacing w:after="0"/>
              <w:rPr>
                <w:b/>
                <w:i/>
                <w:noProof/>
              </w:rPr>
            </w:pPr>
          </w:p>
        </w:tc>
        <w:tc>
          <w:tcPr>
            <w:tcW w:w="6946" w:type="dxa"/>
            <w:gridSpan w:val="9"/>
            <w:tcBorders>
              <w:right w:val="single" w:sz="4" w:space="0" w:color="auto"/>
            </w:tcBorders>
          </w:tcPr>
          <w:p w14:paraId="275FE4D0" w14:textId="77777777" w:rsidR="009C42CB" w:rsidRDefault="009C42CB" w:rsidP="00952F43">
            <w:pPr>
              <w:pStyle w:val="CRCoverPage"/>
              <w:spacing w:after="0"/>
              <w:rPr>
                <w:noProof/>
              </w:rPr>
            </w:pPr>
          </w:p>
        </w:tc>
      </w:tr>
      <w:tr w:rsidR="009C42CB" w14:paraId="29F4A9A8" w14:textId="77777777" w:rsidTr="00952F43">
        <w:tc>
          <w:tcPr>
            <w:tcW w:w="2694" w:type="dxa"/>
            <w:gridSpan w:val="2"/>
            <w:tcBorders>
              <w:left w:val="single" w:sz="4" w:space="0" w:color="auto"/>
              <w:bottom w:val="single" w:sz="4" w:space="0" w:color="auto"/>
            </w:tcBorders>
          </w:tcPr>
          <w:p w14:paraId="52317036" w14:textId="77777777" w:rsidR="009C42CB" w:rsidRDefault="009C42CB" w:rsidP="00952F4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AABBD5" w14:textId="77777777" w:rsidR="009C42CB" w:rsidRDefault="009C42CB" w:rsidP="00952F43">
            <w:pPr>
              <w:pStyle w:val="CRCoverPage"/>
              <w:spacing w:after="0"/>
              <w:ind w:left="100"/>
              <w:rPr>
                <w:noProof/>
              </w:rPr>
            </w:pPr>
          </w:p>
        </w:tc>
      </w:tr>
      <w:tr w:rsidR="009C42CB" w:rsidRPr="008863B9" w14:paraId="2DE0541B" w14:textId="77777777" w:rsidTr="00952F43">
        <w:tc>
          <w:tcPr>
            <w:tcW w:w="2694" w:type="dxa"/>
            <w:gridSpan w:val="2"/>
            <w:tcBorders>
              <w:top w:val="single" w:sz="4" w:space="0" w:color="auto"/>
              <w:bottom w:val="single" w:sz="4" w:space="0" w:color="auto"/>
            </w:tcBorders>
          </w:tcPr>
          <w:p w14:paraId="2A1D4C41" w14:textId="77777777" w:rsidR="009C42CB" w:rsidRPr="008863B9" w:rsidRDefault="009C42CB" w:rsidP="00952F4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031242" w14:textId="77777777" w:rsidR="009C42CB" w:rsidRPr="008863B9" w:rsidRDefault="009C42CB" w:rsidP="00952F43">
            <w:pPr>
              <w:pStyle w:val="CRCoverPage"/>
              <w:spacing w:after="0"/>
              <w:ind w:left="100"/>
              <w:rPr>
                <w:noProof/>
                <w:sz w:val="8"/>
                <w:szCs w:val="8"/>
              </w:rPr>
            </w:pPr>
          </w:p>
        </w:tc>
      </w:tr>
      <w:tr w:rsidR="009C42CB" w14:paraId="0DD04BF0" w14:textId="77777777" w:rsidTr="00952F43">
        <w:tc>
          <w:tcPr>
            <w:tcW w:w="2694" w:type="dxa"/>
            <w:gridSpan w:val="2"/>
            <w:tcBorders>
              <w:top w:val="single" w:sz="4" w:space="0" w:color="auto"/>
              <w:left w:val="single" w:sz="4" w:space="0" w:color="auto"/>
              <w:bottom w:val="single" w:sz="4" w:space="0" w:color="auto"/>
            </w:tcBorders>
          </w:tcPr>
          <w:p w14:paraId="12075964" w14:textId="77777777" w:rsidR="009C42CB" w:rsidRDefault="009C42CB" w:rsidP="00952F4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FD130A" w14:textId="77777777" w:rsidR="009C42CB" w:rsidRDefault="009C42CB" w:rsidP="00952F43">
            <w:pPr>
              <w:pStyle w:val="CRCoverPage"/>
              <w:spacing w:after="0"/>
              <w:ind w:left="100"/>
              <w:rPr>
                <w:noProof/>
              </w:rPr>
            </w:pPr>
          </w:p>
        </w:tc>
      </w:tr>
    </w:tbl>
    <w:p w14:paraId="0AFDFFD8" w14:textId="77777777" w:rsidR="009C42CB" w:rsidRDefault="009C42CB" w:rsidP="009C42CB">
      <w:pPr>
        <w:pStyle w:val="CRCoverPage"/>
        <w:spacing w:after="0"/>
        <w:rPr>
          <w:noProof/>
          <w:sz w:val="8"/>
          <w:szCs w:val="8"/>
        </w:rPr>
      </w:pPr>
    </w:p>
    <w:p w14:paraId="3F254AB8" w14:textId="77777777" w:rsidR="00E8609A" w:rsidRDefault="00E8609A" w:rsidP="00E8609A">
      <w:pPr>
        <w:spacing w:after="0"/>
        <w:rPr>
          <w:rFonts w:ascii="Arial" w:hAnsi="Arial" w:cs="Arial"/>
          <w:color w:val="0000FF"/>
          <w:sz w:val="32"/>
          <w:szCs w:val="32"/>
          <w:lang w:eastAsia="ja-JP"/>
        </w:rPr>
      </w:pPr>
      <w:r>
        <w:rPr>
          <w:rFonts w:ascii="Arial" w:hAnsi="Arial" w:cs="Arial"/>
          <w:color w:val="0000FF"/>
          <w:sz w:val="32"/>
          <w:szCs w:val="32"/>
          <w:lang w:eastAsia="ja-JP"/>
        </w:rPr>
        <w:br w:type="page"/>
      </w:r>
      <w:r>
        <w:rPr>
          <w:rFonts w:ascii="Arial" w:hAnsi="Arial" w:cs="Arial"/>
          <w:color w:val="0000FF"/>
          <w:sz w:val="32"/>
          <w:szCs w:val="32"/>
          <w:lang w:eastAsia="ja-JP"/>
        </w:rPr>
        <w:lastRenderedPageBreak/>
        <w:t>---Start of changes---</w:t>
      </w:r>
    </w:p>
    <w:bookmarkEnd w:id="2"/>
    <w:bookmarkEnd w:id="3"/>
    <w:p w14:paraId="57CC10A0" w14:textId="77777777" w:rsidR="00952F43" w:rsidRPr="00A1115A" w:rsidRDefault="00952F43" w:rsidP="00952F43">
      <w:pPr>
        <w:pStyle w:val="TH"/>
        <w:rPr>
          <w:bCs/>
        </w:rPr>
      </w:pPr>
      <w:r w:rsidRPr="00A1115A">
        <w:rPr>
          <w:bCs/>
        </w:rPr>
        <w:t>Table 5.2A.2.3-1: Inter-band CA operating bands involving FR1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52F43" w:rsidRPr="00A1115A" w14:paraId="4E7EE91F" w14:textId="77777777" w:rsidTr="00952F43">
        <w:trPr>
          <w:jc w:val="center"/>
        </w:trPr>
        <w:tc>
          <w:tcPr>
            <w:tcW w:w="2366" w:type="dxa"/>
            <w:tcBorders>
              <w:top w:val="single" w:sz="4" w:space="0" w:color="auto"/>
              <w:left w:val="single" w:sz="4" w:space="0" w:color="auto"/>
              <w:bottom w:val="single" w:sz="4" w:space="0" w:color="auto"/>
              <w:right w:val="single" w:sz="4" w:space="0" w:color="auto"/>
            </w:tcBorders>
            <w:hideMark/>
          </w:tcPr>
          <w:p w14:paraId="4AA6A490" w14:textId="77777777" w:rsidR="00952F43" w:rsidRPr="00A1115A" w:rsidRDefault="00952F43" w:rsidP="00952F43">
            <w:pPr>
              <w:pStyle w:val="TAH"/>
            </w:pPr>
            <w:r w:rsidRPr="00A1115A">
              <w:t>NR CA Band</w:t>
            </w:r>
          </w:p>
        </w:tc>
        <w:tc>
          <w:tcPr>
            <w:tcW w:w="2552" w:type="dxa"/>
            <w:tcBorders>
              <w:top w:val="single" w:sz="4" w:space="0" w:color="auto"/>
              <w:left w:val="single" w:sz="4" w:space="0" w:color="auto"/>
              <w:bottom w:val="single" w:sz="4" w:space="0" w:color="auto"/>
              <w:right w:val="single" w:sz="4" w:space="0" w:color="auto"/>
            </w:tcBorders>
            <w:hideMark/>
          </w:tcPr>
          <w:p w14:paraId="76040B5D" w14:textId="77777777" w:rsidR="00952F43" w:rsidRPr="00A1115A" w:rsidRDefault="00952F43" w:rsidP="00952F43">
            <w:pPr>
              <w:pStyle w:val="TAH"/>
            </w:pPr>
            <w:r w:rsidRPr="00A1115A">
              <w:t>NR Band</w:t>
            </w:r>
          </w:p>
          <w:p w14:paraId="1434F3F0" w14:textId="77777777" w:rsidR="00952F43" w:rsidRPr="00A1115A" w:rsidRDefault="00952F43" w:rsidP="00952F43">
            <w:pPr>
              <w:pStyle w:val="TAH"/>
            </w:pPr>
            <w:r w:rsidRPr="00A1115A">
              <w:t>(Table 5.2-1)</w:t>
            </w:r>
          </w:p>
        </w:tc>
      </w:tr>
      <w:tr w:rsidR="00952F43" w:rsidRPr="00A1115A" w14:paraId="3A970CE1" w14:textId="77777777" w:rsidTr="00952F43">
        <w:trPr>
          <w:jc w:val="center"/>
        </w:trPr>
        <w:tc>
          <w:tcPr>
            <w:tcW w:w="2366" w:type="dxa"/>
            <w:tcBorders>
              <w:top w:val="single" w:sz="4" w:space="0" w:color="auto"/>
              <w:left w:val="single" w:sz="4" w:space="0" w:color="auto"/>
              <w:bottom w:val="single" w:sz="4" w:space="0" w:color="auto"/>
              <w:right w:val="single" w:sz="4" w:space="0" w:color="auto"/>
            </w:tcBorders>
          </w:tcPr>
          <w:p w14:paraId="75C2272B" w14:textId="77777777" w:rsidR="00952F43" w:rsidRPr="00A1115A" w:rsidRDefault="00952F43" w:rsidP="00952F43">
            <w:pPr>
              <w:pStyle w:val="TAC"/>
            </w:pPr>
            <w:r w:rsidRPr="00A1115A">
              <w:t>CA_n1-n3-n7-n28</w:t>
            </w:r>
          </w:p>
        </w:tc>
        <w:tc>
          <w:tcPr>
            <w:tcW w:w="2552" w:type="dxa"/>
            <w:tcBorders>
              <w:top w:val="single" w:sz="4" w:space="0" w:color="auto"/>
              <w:left w:val="single" w:sz="4" w:space="0" w:color="auto"/>
              <w:bottom w:val="single" w:sz="4" w:space="0" w:color="auto"/>
              <w:right w:val="single" w:sz="4" w:space="0" w:color="auto"/>
            </w:tcBorders>
          </w:tcPr>
          <w:p w14:paraId="3465A5D1" w14:textId="77777777" w:rsidR="00952F43" w:rsidRPr="00A1115A" w:rsidRDefault="00952F43" w:rsidP="00952F43">
            <w:pPr>
              <w:pStyle w:val="TAC"/>
            </w:pPr>
            <w:r w:rsidRPr="00A1115A">
              <w:t>n1, n3, n7, n28</w:t>
            </w:r>
          </w:p>
        </w:tc>
      </w:tr>
      <w:tr w:rsidR="00952F43" w:rsidRPr="00A1115A" w14:paraId="33F38071" w14:textId="77777777" w:rsidTr="00952F43">
        <w:trPr>
          <w:jc w:val="center"/>
        </w:trPr>
        <w:tc>
          <w:tcPr>
            <w:tcW w:w="2366" w:type="dxa"/>
            <w:tcBorders>
              <w:top w:val="single" w:sz="4" w:space="0" w:color="auto"/>
              <w:left w:val="single" w:sz="4" w:space="0" w:color="auto"/>
              <w:bottom w:val="single" w:sz="4" w:space="0" w:color="auto"/>
              <w:right w:val="single" w:sz="4" w:space="0" w:color="auto"/>
            </w:tcBorders>
          </w:tcPr>
          <w:p w14:paraId="4FD5F84B" w14:textId="77777777" w:rsidR="00952F43" w:rsidRPr="00A1115A" w:rsidRDefault="00952F43" w:rsidP="00952F43">
            <w:pPr>
              <w:pStyle w:val="TAC"/>
            </w:pPr>
            <w:r w:rsidRPr="00A1115A">
              <w:t>CA_n1-n3-n7-n78</w:t>
            </w:r>
          </w:p>
        </w:tc>
        <w:tc>
          <w:tcPr>
            <w:tcW w:w="2552" w:type="dxa"/>
            <w:tcBorders>
              <w:top w:val="single" w:sz="4" w:space="0" w:color="auto"/>
              <w:left w:val="single" w:sz="4" w:space="0" w:color="auto"/>
              <w:bottom w:val="single" w:sz="4" w:space="0" w:color="auto"/>
              <w:right w:val="single" w:sz="4" w:space="0" w:color="auto"/>
            </w:tcBorders>
          </w:tcPr>
          <w:p w14:paraId="5EA325F1" w14:textId="77777777" w:rsidR="00952F43" w:rsidRPr="00A1115A" w:rsidRDefault="00952F43" w:rsidP="00952F43">
            <w:pPr>
              <w:pStyle w:val="TAC"/>
            </w:pPr>
            <w:r w:rsidRPr="00A1115A">
              <w:t>n1, n3, n7, n78</w:t>
            </w:r>
          </w:p>
        </w:tc>
      </w:tr>
      <w:tr w:rsidR="00952F43" w:rsidRPr="00A1115A" w14:paraId="6098F6A4" w14:textId="77777777" w:rsidTr="00952F43">
        <w:trPr>
          <w:jc w:val="center"/>
        </w:trPr>
        <w:tc>
          <w:tcPr>
            <w:tcW w:w="2366" w:type="dxa"/>
            <w:tcBorders>
              <w:top w:val="single" w:sz="4" w:space="0" w:color="auto"/>
              <w:left w:val="single" w:sz="4" w:space="0" w:color="auto"/>
              <w:bottom w:val="single" w:sz="4" w:space="0" w:color="auto"/>
              <w:right w:val="single" w:sz="4" w:space="0" w:color="auto"/>
            </w:tcBorders>
          </w:tcPr>
          <w:p w14:paraId="1F934C7D" w14:textId="77777777" w:rsidR="00952F43" w:rsidRPr="00A1115A" w:rsidRDefault="00952F43" w:rsidP="00952F43">
            <w:pPr>
              <w:pStyle w:val="TAC"/>
              <w:rPr>
                <w:lang w:val="en-US" w:eastAsia="zh-CN"/>
              </w:rPr>
            </w:pPr>
            <w:r w:rsidRPr="00A1115A">
              <w:t>CA_n1-n3-n8-n78</w:t>
            </w:r>
          </w:p>
        </w:tc>
        <w:tc>
          <w:tcPr>
            <w:tcW w:w="2552" w:type="dxa"/>
            <w:tcBorders>
              <w:top w:val="single" w:sz="4" w:space="0" w:color="auto"/>
              <w:left w:val="single" w:sz="4" w:space="0" w:color="auto"/>
              <w:bottom w:val="single" w:sz="4" w:space="0" w:color="auto"/>
              <w:right w:val="single" w:sz="4" w:space="0" w:color="auto"/>
            </w:tcBorders>
          </w:tcPr>
          <w:p w14:paraId="70EA1E4A" w14:textId="77777777" w:rsidR="00952F43" w:rsidRPr="00A1115A" w:rsidRDefault="00952F43" w:rsidP="00952F43">
            <w:pPr>
              <w:pStyle w:val="TAC"/>
              <w:rPr>
                <w:lang w:val="en-US" w:eastAsia="zh-CN"/>
              </w:rPr>
            </w:pPr>
            <w:r w:rsidRPr="00A1115A">
              <w:t>n1, n3, n8, n78</w:t>
            </w:r>
          </w:p>
        </w:tc>
      </w:tr>
      <w:tr w:rsidR="00952F43" w:rsidRPr="00A1115A" w14:paraId="32A8D57C" w14:textId="77777777" w:rsidTr="00952F43">
        <w:trPr>
          <w:jc w:val="center"/>
        </w:trPr>
        <w:tc>
          <w:tcPr>
            <w:tcW w:w="2366" w:type="dxa"/>
            <w:tcBorders>
              <w:top w:val="single" w:sz="4" w:space="0" w:color="auto"/>
              <w:left w:val="single" w:sz="4" w:space="0" w:color="auto"/>
              <w:bottom w:val="single" w:sz="4" w:space="0" w:color="auto"/>
              <w:right w:val="single" w:sz="4" w:space="0" w:color="auto"/>
            </w:tcBorders>
          </w:tcPr>
          <w:p w14:paraId="673AD1DC" w14:textId="77777777" w:rsidR="00952F43" w:rsidRPr="00A1115A" w:rsidRDefault="00952F43" w:rsidP="00952F43">
            <w:pPr>
              <w:pStyle w:val="TAC"/>
              <w:rPr>
                <w:lang w:val="en-US" w:eastAsia="zh-CN"/>
              </w:rPr>
            </w:pPr>
            <w:r w:rsidRPr="00A1115A">
              <w:t>CA_n1-n3-n28-n78</w:t>
            </w:r>
          </w:p>
        </w:tc>
        <w:tc>
          <w:tcPr>
            <w:tcW w:w="2552" w:type="dxa"/>
            <w:tcBorders>
              <w:top w:val="single" w:sz="4" w:space="0" w:color="auto"/>
              <w:left w:val="single" w:sz="4" w:space="0" w:color="auto"/>
              <w:bottom w:val="single" w:sz="4" w:space="0" w:color="auto"/>
              <w:right w:val="single" w:sz="4" w:space="0" w:color="auto"/>
            </w:tcBorders>
          </w:tcPr>
          <w:p w14:paraId="5691CE6B" w14:textId="77777777" w:rsidR="00952F43" w:rsidRPr="00A1115A" w:rsidRDefault="00952F43" w:rsidP="00952F43">
            <w:pPr>
              <w:pStyle w:val="TAC"/>
              <w:rPr>
                <w:lang w:val="en-US" w:eastAsia="zh-CN"/>
              </w:rPr>
            </w:pPr>
            <w:r w:rsidRPr="00A1115A">
              <w:t>n1, n3, n28, n78</w:t>
            </w:r>
          </w:p>
        </w:tc>
      </w:tr>
      <w:tr w:rsidR="00952F43" w:rsidRPr="00A1115A" w14:paraId="5C415504" w14:textId="77777777" w:rsidTr="00952F43">
        <w:trPr>
          <w:jc w:val="center"/>
        </w:trPr>
        <w:tc>
          <w:tcPr>
            <w:tcW w:w="2366" w:type="dxa"/>
            <w:tcBorders>
              <w:top w:val="single" w:sz="4" w:space="0" w:color="auto"/>
              <w:left w:val="single" w:sz="4" w:space="0" w:color="auto"/>
              <w:bottom w:val="single" w:sz="4" w:space="0" w:color="auto"/>
              <w:right w:val="single" w:sz="4" w:space="0" w:color="auto"/>
            </w:tcBorders>
          </w:tcPr>
          <w:p w14:paraId="1212BE22" w14:textId="77777777" w:rsidR="00952F43" w:rsidRPr="00A1115A" w:rsidRDefault="00952F43" w:rsidP="00952F43">
            <w:pPr>
              <w:pStyle w:val="TAC"/>
            </w:pPr>
            <w:r w:rsidRPr="00A1115A">
              <w:rPr>
                <w:rFonts w:cs="Arial"/>
              </w:rPr>
              <w:t>CA_n3-n5-n7-n78</w:t>
            </w:r>
          </w:p>
        </w:tc>
        <w:tc>
          <w:tcPr>
            <w:tcW w:w="2552" w:type="dxa"/>
            <w:tcBorders>
              <w:top w:val="single" w:sz="4" w:space="0" w:color="auto"/>
              <w:left w:val="single" w:sz="4" w:space="0" w:color="auto"/>
              <w:bottom w:val="single" w:sz="4" w:space="0" w:color="auto"/>
              <w:right w:val="single" w:sz="4" w:space="0" w:color="auto"/>
            </w:tcBorders>
          </w:tcPr>
          <w:p w14:paraId="7414C7C9" w14:textId="77777777" w:rsidR="00952F43" w:rsidRPr="00A1115A" w:rsidRDefault="00952F43" w:rsidP="00952F43">
            <w:pPr>
              <w:pStyle w:val="TAC"/>
            </w:pPr>
            <w:r w:rsidRPr="00A1115A">
              <w:rPr>
                <w:rFonts w:cs="Arial"/>
              </w:rPr>
              <w:t>n3, n5, n7, n78</w:t>
            </w:r>
          </w:p>
        </w:tc>
      </w:tr>
      <w:tr w:rsidR="00952F43" w:rsidRPr="00A1115A" w14:paraId="520F2D54" w14:textId="77777777" w:rsidTr="00952F43">
        <w:trPr>
          <w:jc w:val="center"/>
        </w:trPr>
        <w:tc>
          <w:tcPr>
            <w:tcW w:w="2366" w:type="dxa"/>
            <w:tcBorders>
              <w:top w:val="single" w:sz="4" w:space="0" w:color="auto"/>
              <w:left w:val="single" w:sz="4" w:space="0" w:color="auto"/>
              <w:bottom w:val="single" w:sz="4" w:space="0" w:color="auto"/>
              <w:right w:val="single" w:sz="4" w:space="0" w:color="auto"/>
            </w:tcBorders>
          </w:tcPr>
          <w:p w14:paraId="516762FA" w14:textId="77777777" w:rsidR="00952F43" w:rsidRPr="00A1115A" w:rsidRDefault="00952F43" w:rsidP="00952F43">
            <w:pPr>
              <w:pStyle w:val="TAC"/>
            </w:pPr>
            <w:r w:rsidRPr="00A1115A">
              <w:t>CA_n3-n7-n28-n78</w:t>
            </w:r>
          </w:p>
        </w:tc>
        <w:tc>
          <w:tcPr>
            <w:tcW w:w="2552" w:type="dxa"/>
            <w:tcBorders>
              <w:top w:val="single" w:sz="4" w:space="0" w:color="auto"/>
              <w:left w:val="single" w:sz="4" w:space="0" w:color="auto"/>
              <w:bottom w:val="single" w:sz="4" w:space="0" w:color="auto"/>
              <w:right w:val="single" w:sz="4" w:space="0" w:color="auto"/>
            </w:tcBorders>
          </w:tcPr>
          <w:p w14:paraId="064CF993" w14:textId="77777777" w:rsidR="00952F43" w:rsidRPr="00A1115A" w:rsidRDefault="00952F43" w:rsidP="00952F43">
            <w:pPr>
              <w:pStyle w:val="TAC"/>
            </w:pPr>
            <w:r w:rsidRPr="00A1115A">
              <w:t>n3, n7, n28, n78</w:t>
            </w:r>
          </w:p>
        </w:tc>
      </w:tr>
      <w:tr w:rsidR="00952F43" w:rsidRPr="00A1115A" w14:paraId="60314C19" w14:textId="77777777" w:rsidTr="00952F43">
        <w:trPr>
          <w:jc w:val="center"/>
        </w:trPr>
        <w:tc>
          <w:tcPr>
            <w:tcW w:w="2366" w:type="dxa"/>
            <w:tcBorders>
              <w:top w:val="single" w:sz="4" w:space="0" w:color="auto"/>
              <w:left w:val="single" w:sz="4" w:space="0" w:color="auto"/>
              <w:bottom w:val="single" w:sz="4" w:space="0" w:color="auto"/>
              <w:right w:val="single" w:sz="4" w:space="0" w:color="auto"/>
            </w:tcBorders>
          </w:tcPr>
          <w:p w14:paraId="2B4AE0CF" w14:textId="77777777" w:rsidR="00952F43" w:rsidRPr="00A1115A" w:rsidRDefault="00952F43" w:rsidP="00952F43">
            <w:pPr>
              <w:pStyle w:val="TAC"/>
            </w:pPr>
            <w:r w:rsidRPr="00A1115A">
              <w:rPr>
                <w:rFonts w:cs="Arial" w:hint="eastAsia"/>
              </w:rPr>
              <w:t>CA_n3-n</w:t>
            </w:r>
            <w:r w:rsidRPr="00A1115A">
              <w:rPr>
                <w:rFonts w:cs="Arial"/>
              </w:rPr>
              <w:t>28</w:t>
            </w:r>
            <w:r w:rsidRPr="00A1115A">
              <w:rPr>
                <w:rFonts w:cs="Arial" w:hint="eastAsia"/>
              </w:rPr>
              <w:t>-n41</w:t>
            </w:r>
            <w:r w:rsidRPr="00A1115A">
              <w:rPr>
                <w:rFonts w:cs="Arial" w:hint="eastAsia"/>
                <w:lang w:eastAsia="zh-CN"/>
              </w:rPr>
              <w:t>-n7</w:t>
            </w:r>
            <w:r w:rsidRPr="00A1115A">
              <w:rPr>
                <w:rFonts w:cs="Arial"/>
                <w:lang w:eastAsia="zh-CN"/>
              </w:rPr>
              <w:t>7</w:t>
            </w:r>
          </w:p>
        </w:tc>
        <w:tc>
          <w:tcPr>
            <w:tcW w:w="2552" w:type="dxa"/>
            <w:tcBorders>
              <w:top w:val="single" w:sz="4" w:space="0" w:color="auto"/>
              <w:left w:val="single" w:sz="4" w:space="0" w:color="auto"/>
              <w:bottom w:val="single" w:sz="4" w:space="0" w:color="auto"/>
              <w:right w:val="single" w:sz="4" w:space="0" w:color="auto"/>
            </w:tcBorders>
          </w:tcPr>
          <w:p w14:paraId="729F3140" w14:textId="77777777" w:rsidR="00952F43" w:rsidRPr="00A1115A" w:rsidRDefault="00952F43" w:rsidP="00952F43">
            <w:pPr>
              <w:pStyle w:val="TAC"/>
            </w:pPr>
            <w:r w:rsidRPr="00A1115A">
              <w:rPr>
                <w:rFonts w:cs="Arial" w:hint="eastAsia"/>
              </w:rPr>
              <w:t>n3</w:t>
            </w:r>
            <w:r w:rsidRPr="00A1115A">
              <w:rPr>
                <w:rFonts w:cs="Arial"/>
              </w:rPr>
              <w:t xml:space="preserve">, </w:t>
            </w:r>
            <w:r w:rsidRPr="00A1115A">
              <w:rPr>
                <w:rFonts w:cs="Arial" w:hint="eastAsia"/>
              </w:rPr>
              <w:t>n</w:t>
            </w:r>
            <w:r w:rsidRPr="00A1115A">
              <w:rPr>
                <w:rFonts w:cs="Arial"/>
              </w:rPr>
              <w:t xml:space="preserve">28, </w:t>
            </w:r>
            <w:r w:rsidRPr="00A1115A">
              <w:rPr>
                <w:rFonts w:cs="Arial" w:hint="eastAsia"/>
              </w:rPr>
              <w:t>n41</w:t>
            </w:r>
            <w:r w:rsidRPr="00A1115A">
              <w:rPr>
                <w:rFonts w:cs="Arial"/>
                <w:lang w:eastAsia="zh-CN"/>
              </w:rPr>
              <w:t xml:space="preserve">, </w:t>
            </w:r>
            <w:r w:rsidRPr="00A1115A">
              <w:rPr>
                <w:rFonts w:cs="Arial" w:hint="eastAsia"/>
                <w:lang w:eastAsia="zh-CN"/>
              </w:rPr>
              <w:t>n7</w:t>
            </w:r>
            <w:r w:rsidRPr="00A1115A">
              <w:rPr>
                <w:rFonts w:cs="Arial"/>
                <w:lang w:eastAsia="zh-CN"/>
              </w:rPr>
              <w:t>7</w:t>
            </w:r>
          </w:p>
        </w:tc>
      </w:tr>
      <w:tr w:rsidR="00952F43" w:rsidRPr="00A1115A" w14:paraId="35E5D3C0" w14:textId="77777777" w:rsidTr="00952F43">
        <w:trPr>
          <w:jc w:val="center"/>
        </w:trPr>
        <w:tc>
          <w:tcPr>
            <w:tcW w:w="2366" w:type="dxa"/>
            <w:tcBorders>
              <w:top w:val="single" w:sz="4" w:space="0" w:color="auto"/>
              <w:left w:val="single" w:sz="4" w:space="0" w:color="auto"/>
              <w:bottom w:val="single" w:sz="4" w:space="0" w:color="auto"/>
              <w:right w:val="single" w:sz="4" w:space="0" w:color="auto"/>
            </w:tcBorders>
          </w:tcPr>
          <w:p w14:paraId="5E4151FE" w14:textId="77777777" w:rsidR="00952F43" w:rsidRPr="00A1115A" w:rsidRDefault="00952F43" w:rsidP="00952F43">
            <w:pPr>
              <w:pStyle w:val="TAC"/>
            </w:pPr>
            <w:r w:rsidRPr="00A1115A">
              <w:rPr>
                <w:rFonts w:cs="Arial" w:hint="eastAsia"/>
              </w:rPr>
              <w:t>CA_n3-n</w:t>
            </w:r>
            <w:r w:rsidRPr="00A1115A">
              <w:rPr>
                <w:rFonts w:cs="Arial"/>
              </w:rPr>
              <w:t>28</w:t>
            </w:r>
            <w:r w:rsidRPr="00A1115A">
              <w:rPr>
                <w:rFonts w:cs="Arial" w:hint="eastAsia"/>
              </w:rPr>
              <w:t>-n41</w:t>
            </w:r>
            <w:r w:rsidRPr="00A1115A">
              <w:rPr>
                <w:rFonts w:cs="Arial" w:hint="eastAsia"/>
                <w:lang w:eastAsia="zh-CN"/>
              </w:rPr>
              <w:t>-n78</w:t>
            </w:r>
          </w:p>
        </w:tc>
        <w:tc>
          <w:tcPr>
            <w:tcW w:w="2552" w:type="dxa"/>
            <w:tcBorders>
              <w:top w:val="single" w:sz="4" w:space="0" w:color="auto"/>
              <w:left w:val="single" w:sz="4" w:space="0" w:color="auto"/>
              <w:bottom w:val="single" w:sz="4" w:space="0" w:color="auto"/>
              <w:right w:val="single" w:sz="4" w:space="0" w:color="auto"/>
            </w:tcBorders>
          </w:tcPr>
          <w:p w14:paraId="0AF3613B" w14:textId="77777777" w:rsidR="00952F43" w:rsidRPr="00A1115A" w:rsidRDefault="00952F43" w:rsidP="00952F43">
            <w:pPr>
              <w:pStyle w:val="TAC"/>
            </w:pPr>
            <w:r w:rsidRPr="00A1115A">
              <w:rPr>
                <w:rFonts w:cs="Arial" w:hint="eastAsia"/>
              </w:rPr>
              <w:t>n3</w:t>
            </w:r>
            <w:r w:rsidRPr="00A1115A">
              <w:rPr>
                <w:rFonts w:cs="Arial"/>
              </w:rPr>
              <w:t xml:space="preserve">, </w:t>
            </w:r>
            <w:r w:rsidRPr="00A1115A">
              <w:rPr>
                <w:rFonts w:cs="Arial" w:hint="eastAsia"/>
              </w:rPr>
              <w:t>n</w:t>
            </w:r>
            <w:r w:rsidRPr="00A1115A">
              <w:rPr>
                <w:rFonts w:cs="Arial"/>
              </w:rPr>
              <w:t xml:space="preserve">28, </w:t>
            </w:r>
            <w:r w:rsidRPr="00A1115A">
              <w:rPr>
                <w:rFonts w:cs="Arial" w:hint="eastAsia"/>
              </w:rPr>
              <w:t>n41</w:t>
            </w:r>
            <w:r w:rsidRPr="00A1115A">
              <w:rPr>
                <w:rFonts w:cs="Arial"/>
                <w:lang w:eastAsia="zh-CN"/>
              </w:rPr>
              <w:t xml:space="preserve">, </w:t>
            </w:r>
            <w:r w:rsidRPr="00A1115A">
              <w:rPr>
                <w:rFonts w:cs="Arial" w:hint="eastAsia"/>
                <w:lang w:eastAsia="zh-CN"/>
              </w:rPr>
              <w:t>n78</w:t>
            </w:r>
          </w:p>
        </w:tc>
      </w:tr>
      <w:tr w:rsidR="00952F43" w:rsidRPr="00A1115A" w14:paraId="21FCAB31" w14:textId="77777777" w:rsidTr="00952F43">
        <w:trPr>
          <w:jc w:val="center"/>
        </w:trPr>
        <w:tc>
          <w:tcPr>
            <w:tcW w:w="2366" w:type="dxa"/>
            <w:tcBorders>
              <w:top w:val="single" w:sz="4" w:space="0" w:color="auto"/>
              <w:left w:val="single" w:sz="4" w:space="0" w:color="auto"/>
              <w:bottom w:val="single" w:sz="4" w:space="0" w:color="auto"/>
              <w:right w:val="single" w:sz="4" w:space="0" w:color="auto"/>
            </w:tcBorders>
          </w:tcPr>
          <w:p w14:paraId="4CF932E2" w14:textId="77777777" w:rsidR="00952F43" w:rsidRPr="00A1115A" w:rsidRDefault="00952F43" w:rsidP="00952F43">
            <w:pPr>
              <w:pStyle w:val="TAC"/>
            </w:pPr>
            <w:r w:rsidRPr="00A1115A">
              <w:rPr>
                <w:rFonts w:cs="Arial" w:hint="eastAsia"/>
                <w:lang w:val="en-US" w:eastAsia="zh-CN"/>
              </w:rPr>
              <w:t>CA_</w:t>
            </w:r>
            <w:r w:rsidRPr="00A1115A">
              <w:rPr>
                <w:rFonts w:cs="Arial"/>
                <w:lang w:val="en-US" w:eastAsia="zh-CN"/>
              </w:rPr>
              <w:t>n7-</w:t>
            </w:r>
            <w:r w:rsidRPr="00A1115A">
              <w:rPr>
                <w:rFonts w:cs="Arial" w:hint="eastAsia"/>
                <w:lang w:val="en-US" w:eastAsia="zh-CN"/>
              </w:rPr>
              <w:t>n</w:t>
            </w:r>
            <w:r w:rsidRPr="00A1115A">
              <w:rPr>
                <w:rFonts w:cs="Arial"/>
                <w:lang w:val="en-US" w:eastAsia="zh-CN"/>
              </w:rPr>
              <w:t>25</w:t>
            </w:r>
            <w:r w:rsidRPr="00A1115A">
              <w:rPr>
                <w:rFonts w:cs="Arial" w:hint="eastAsia"/>
                <w:lang w:val="en-US" w:eastAsia="zh-CN"/>
              </w:rPr>
              <w:t>-n</w:t>
            </w:r>
            <w:r w:rsidRPr="00A1115A">
              <w:rPr>
                <w:rFonts w:cs="Arial"/>
                <w:lang w:val="en-US" w:eastAsia="zh-CN"/>
              </w:rPr>
              <w:t>66-n78</w:t>
            </w:r>
          </w:p>
        </w:tc>
        <w:tc>
          <w:tcPr>
            <w:tcW w:w="2552" w:type="dxa"/>
            <w:tcBorders>
              <w:top w:val="single" w:sz="4" w:space="0" w:color="auto"/>
              <w:left w:val="single" w:sz="4" w:space="0" w:color="auto"/>
              <w:bottom w:val="single" w:sz="4" w:space="0" w:color="auto"/>
              <w:right w:val="single" w:sz="4" w:space="0" w:color="auto"/>
            </w:tcBorders>
          </w:tcPr>
          <w:p w14:paraId="0F21E28B" w14:textId="77777777" w:rsidR="00952F43" w:rsidRPr="00A1115A" w:rsidRDefault="00952F43" w:rsidP="00952F43">
            <w:pPr>
              <w:pStyle w:val="TAC"/>
            </w:pPr>
            <w:r w:rsidRPr="00A1115A">
              <w:rPr>
                <w:rFonts w:cs="Arial"/>
                <w:lang w:val="en-US" w:eastAsia="zh-CN"/>
              </w:rPr>
              <w:t xml:space="preserve">n7, </w:t>
            </w:r>
            <w:r w:rsidRPr="00A1115A">
              <w:rPr>
                <w:rFonts w:cs="Arial" w:hint="eastAsia"/>
                <w:lang w:val="en-US" w:eastAsia="zh-CN"/>
              </w:rPr>
              <w:t>n</w:t>
            </w:r>
            <w:r w:rsidRPr="00A1115A">
              <w:rPr>
                <w:rFonts w:cs="Arial"/>
                <w:lang w:val="en-US" w:eastAsia="zh-CN"/>
              </w:rPr>
              <w:t xml:space="preserve">25, </w:t>
            </w:r>
            <w:r w:rsidRPr="00A1115A">
              <w:rPr>
                <w:rFonts w:cs="Arial" w:hint="eastAsia"/>
                <w:lang w:val="en-US" w:eastAsia="zh-CN"/>
              </w:rPr>
              <w:t>n</w:t>
            </w:r>
            <w:r w:rsidRPr="00A1115A">
              <w:rPr>
                <w:rFonts w:cs="Arial"/>
                <w:lang w:val="en-US" w:eastAsia="zh-CN"/>
              </w:rPr>
              <w:t>66, n78</w:t>
            </w:r>
          </w:p>
        </w:tc>
      </w:tr>
      <w:tr w:rsidR="00952F43" w:rsidRPr="00A1115A" w14:paraId="208C7668" w14:textId="77777777" w:rsidTr="00952F43">
        <w:trPr>
          <w:jc w:val="center"/>
        </w:trPr>
        <w:tc>
          <w:tcPr>
            <w:tcW w:w="2366" w:type="dxa"/>
            <w:tcBorders>
              <w:top w:val="single" w:sz="4" w:space="0" w:color="auto"/>
              <w:left w:val="single" w:sz="4" w:space="0" w:color="auto"/>
              <w:bottom w:val="single" w:sz="4" w:space="0" w:color="auto"/>
              <w:right w:val="single" w:sz="4" w:space="0" w:color="auto"/>
            </w:tcBorders>
          </w:tcPr>
          <w:p w14:paraId="75402F38" w14:textId="77777777" w:rsidR="00952F43" w:rsidRPr="00A1115A" w:rsidRDefault="00952F43" w:rsidP="00952F43">
            <w:pPr>
              <w:pStyle w:val="TAC"/>
              <w:rPr>
                <w:rFonts w:cs="Arial"/>
                <w:lang w:val="en-US" w:eastAsia="zh-CN"/>
              </w:rPr>
            </w:pPr>
            <w:r w:rsidRPr="00A1115A">
              <w:rPr>
                <w:rFonts w:cs="Arial"/>
              </w:rPr>
              <w:t>CA_n25-n41-n66-n71</w:t>
            </w:r>
          </w:p>
        </w:tc>
        <w:tc>
          <w:tcPr>
            <w:tcW w:w="2552" w:type="dxa"/>
            <w:tcBorders>
              <w:top w:val="single" w:sz="4" w:space="0" w:color="auto"/>
              <w:left w:val="single" w:sz="4" w:space="0" w:color="auto"/>
              <w:bottom w:val="single" w:sz="4" w:space="0" w:color="auto"/>
              <w:right w:val="single" w:sz="4" w:space="0" w:color="auto"/>
            </w:tcBorders>
          </w:tcPr>
          <w:p w14:paraId="3A606EEE" w14:textId="77777777" w:rsidR="00952F43" w:rsidRPr="00A1115A" w:rsidRDefault="00952F43" w:rsidP="00952F43">
            <w:pPr>
              <w:pStyle w:val="TAC"/>
              <w:rPr>
                <w:rFonts w:cs="Arial"/>
                <w:lang w:val="en-US" w:eastAsia="zh-CN"/>
              </w:rPr>
            </w:pPr>
            <w:r w:rsidRPr="00A1115A">
              <w:rPr>
                <w:rFonts w:cs="Arial"/>
              </w:rPr>
              <w:t>n25, n41, n66, n71</w:t>
            </w:r>
          </w:p>
        </w:tc>
      </w:tr>
      <w:tr w:rsidR="00A80CAB" w:rsidRPr="00A1115A" w14:paraId="5C2B1D46" w14:textId="77777777" w:rsidTr="00952F43">
        <w:trPr>
          <w:jc w:val="center"/>
          <w:ins w:id="5" w:author="Author"/>
        </w:trPr>
        <w:tc>
          <w:tcPr>
            <w:tcW w:w="2366" w:type="dxa"/>
            <w:tcBorders>
              <w:top w:val="single" w:sz="4" w:space="0" w:color="auto"/>
              <w:left w:val="single" w:sz="4" w:space="0" w:color="auto"/>
              <w:bottom w:val="single" w:sz="4" w:space="0" w:color="auto"/>
              <w:right w:val="single" w:sz="4" w:space="0" w:color="auto"/>
            </w:tcBorders>
          </w:tcPr>
          <w:p w14:paraId="2646343C" w14:textId="4330D586" w:rsidR="00A80CAB" w:rsidRPr="00A1115A" w:rsidRDefault="00A80CAB" w:rsidP="00952F43">
            <w:pPr>
              <w:pStyle w:val="TAC"/>
              <w:rPr>
                <w:ins w:id="6" w:author="Author"/>
                <w:rFonts w:cs="Arial"/>
              </w:rPr>
            </w:pPr>
            <w:ins w:id="7" w:author="Author">
              <w:r w:rsidRPr="00952F43">
                <w:t>CA_n41-n66-n71-n77</w:t>
              </w:r>
            </w:ins>
          </w:p>
        </w:tc>
        <w:tc>
          <w:tcPr>
            <w:tcW w:w="2552" w:type="dxa"/>
            <w:tcBorders>
              <w:top w:val="single" w:sz="4" w:space="0" w:color="auto"/>
              <w:left w:val="single" w:sz="4" w:space="0" w:color="auto"/>
              <w:bottom w:val="single" w:sz="4" w:space="0" w:color="auto"/>
              <w:right w:val="single" w:sz="4" w:space="0" w:color="auto"/>
            </w:tcBorders>
          </w:tcPr>
          <w:p w14:paraId="6E4EB2B8" w14:textId="5F42C7A6" w:rsidR="00A80CAB" w:rsidRPr="00A1115A" w:rsidRDefault="00A80CAB" w:rsidP="00952F43">
            <w:pPr>
              <w:pStyle w:val="TAC"/>
              <w:rPr>
                <w:ins w:id="8" w:author="Author"/>
                <w:rFonts w:cs="Arial"/>
              </w:rPr>
            </w:pPr>
            <w:ins w:id="9" w:author="Author">
              <w:r w:rsidRPr="00952F43">
                <w:t>n41</w:t>
              </w:r>
              <w:r>
                <w:t xml:space="preserve">, </w:t>
              </w:r>
              <w:r w:rsidRPr="00952F43">
                <w:t>n66</w:t>
              </w:r>
              <w:r>
                <w:t xml:space="preserve">, </w:t>
              </w:r>
              <w:r w:rsidRPr="00952F43">
                <w:t>n71</w:t>
              </w:r>
              <w:r>
                <w:t xml:space="preserve">, </w:t>
              </w:r>
              <w:r w:rsidRPr="00952F43">
                <w:t>n77</w:t>
              </w:r>
            </w:ins>
          </w:p>
        </w:tc>
      </w:tr>
    </w:tbl>
    <w:p w14:paraId="07825CF0" w14:textId="593D37AA" w:rsidR="000D3437" w:rsidRPr="00E8609A" w:rsidRDefault="000D3437" w:rsidP="000D3437">
      <w:pPr>
        <w:rPr>
          <w:b/>
          <w:noProof/>
          <w:color w:val="FF0000"/>
          <w:sz w:val="28"/>
          <w:szCs w:val="28"/>
          <w:lang w:eastAsia="zh-CN"/>
        </w:rPr>
      </w:pPr>
      <w:r w:rsidRPr="005B272D">
        <w:rPr>
          <w:rFonts w:ascii="Arial" w:hAnsi="Arial" w:cs="Arial"/>
          <w:color w:val="0000FF"/>
          <w:sz w:val="32"/>
          <w:szCs w:val="32"/>
          <w:lang w:eastAsia="ja-JP"/>
        </w:rPr>
        <w:t>---</w:t>
      </w:r>
      <w:r>
        <w:rPr>
          <w:rFonts w:ascii="Arial" w:hAnsi="Arial" w:cs="Arial"/>
          <w:color w:val="0000FF"/>
          <w:sz w:val="32"/>
          <w:szCs w:val="32"/>
          <w:lang w:eastAsia="ja-JP"/>
        </w:rPr>
        <w:t>Text omitted</w:t>
      </w:r>
      <w:r w:rsidRPr="005B272D">
        <w:rPr>
          <w:rFonts w:ascii="Arial" w:hAnsi="Arial" w:cs="Arial"/>
          <w:color w:val="0000FF"/>
          <w:sz w:val="32"/>
          <w:szCs w:val="32"/>
          <w:lang w:eastAsia="ja-JP"/>
        </w:rPr>
        <w:t>---</w:t>
      </w:r>
    </w:p>
    <w:p w14:paraId="732EE322" w14:textId="77777777" w:rsidR="00952F43" w:rsidRPr="00A1115A" w:rsidRDefault="00952F43" w:rsidP="00952F43">
      <w:pPr>
        <w:pStyle w:val="Heading4"/>
      </w:pPr>
      <w:bookmarkStart w:id="10" w:name="_Toc45888062"/>
      <w:bookmarkStart w:id="11" w:name="_Toc45888661"/>
      <w:bookmarkStart w:id="12" w:name="_Toc61367302"/>
      <w:bookmarkStart w:id="13" w:name="_Toc61372685"/>
      <w:r w:rsidRPr="00A1115A">
        <w:lastRenderedPageBreak/>
        <w:t>5.5A.3.3</w:t>
      </w:r>
      <w:r w:rsidRPr="00A1115A">
        <w:tab/>
        <w:t>Configurations for inter-band CA (</w:t>
      </w:r>
      <w:r w:rsidRPr="00A1115A">
        <w:rPr>
          <w:bCs/>
        </w:rPr>
        <w:t>four bands)</w:t>
      </w:r>
      <w:bookmarkEnd w:id="10"/>
      <w:bookmarkEnd w:id="11"/>
      <w:bookmarkEnd w:id="12"/>
      <w:bookmarkEnd w:id="13"/>
    </w:p>
    <w:p w14:paraId="68CC72CC" w14:textId="77777777" w:rsidR="00952F43" w:rsidRPr="00A1115A" w:rsidRDefault="00952F43" w:rsidP="00952F43">
      <w:pPr>
        <w:pStyle w:val="TH"/>
        <w:rPr>
          <w:bCs/>
        </w:rPr>
      </w:pPr>
      <w:r w:rsidRPr="00A1115A">
        <w:rPr>
          <w:bCs/>
        </w:rPr>
        <w:t>Table 5.5A.3.3-</w:t>
      </w:r>
      <w:r w:rsidRPr="00A1115A">
        <w:rPr>
          <w:bCs/>
          <w:lang w:val="en-US" w:eastAsia="zh-CN"/>
        </w:rPr>
        <w:t>1</w:t>
      </w:r>
      <w:r w:rsidRPr="00A1115A">
        <w:rPr>
          <w:bCs/>
        </w:rPr>
        <w:t>: NR CA configurations and bandwidth combinations sets defined for inter-band CA (four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952F43" w:rsidRPr="00A1115A" w14:paraId="178E56EE"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065CF606" w14:textId="77777777" w:rsidR="00952F43" w:rsidRPr="00A1115A" w:rsidRDefault="00952F43" w:rsidP="00952F43">
            <w:pPr>
              <w:pStyle w:val="TAH"/>
            </w:pPr>
            <w:r w:rsidRPr="00A1115A">
              <w:lastRenderedPageBreak/>
              <w:t>NR CA configuration</w:t>
            </w:r>
          </w:p>
        </w:tc>
        <w:tc>
          <w:tcPr>
            <w:tcW w:w="1459" w:type="dxa"/>
            <w:tcBorders>
              <w:top w:val="single" w:sz="4" w:space="0" w:color="auto"/>
              <w:left w:val="single" w:sz="4" w:space="0" w:color="auto"/>
              <w:bottom w:val="nil"/>
              <w:right w:val="single" w:sz="4" w:space="0" w:color="auto"/>
            </w:tcBorders>
            <w:shd w:val="clear" w:color="auto" w:fill="auto"/>
          </w:tcPr>
          <w:p w14:paraId="3756E599" w14:textId="77777777" w:rsidR="00952F43" w:rsidRPr="00A1115A" w:rsidRDefault="00952F43" w:rsidP="00952F43">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1BB2F8E0" w14:textId="77777777" w:rsidR="00952F43" w:rsidRPr="00A1115A" w:rsidRDefault="00952F43" w:rsidP="00952F43">
            <w:pPr>
              <w:pStyle w:val="TAH"/>
            </w:pPr>
            <w:r w:rsidRPr="00A1115A">
              <w:t>NR Band</w:t>
            </w:r>
          </w:p>
        </w:tc>
        <w:tc>
          <w:tcPr>
            <w:tcW w:w="7383" w:type="dxa"/>
            <w:gridSpan w:val="13"/>
            <w:tcBorders>
              <w:top w:val="single" w:sz="4" w:space="0" w:color="auto"/>
              <w:left w:val="single" w:sz="4" w:space="0" w:color="auto"/>
              <w:bottom w:val="single" w:sz="4" w:space="0" w:color="auto"/>
              <w:right w:val="single" w:sz="4" w:space="0" w:color="auto"/>
            </w:tcBorders>
          </w:tcPr>
          <w:p w14:paraId="3C025821" w14:textId="77777777" w:rsidR="00952F43" w:rsidRPr="00A1115A" w:rsidRDefault="00952F43" w:rsidP="00952F43">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OTE 3)</w:t>
            </w:r>
          </w:p>
        </w:tc>
        <w:tc>
          <w:tcPr>
            <w:tcW w:w="1288" w:type="dxa"/>
            <w:tcBorders>
              <w:top w:val="single" w:sz="4" w:space="0" w:color="auto"/>
              <w:left w:val="single" w:sz="4" w:space="0" w:color="auto"/>
              <w:bottom w:val="nil"/>
              <w:right w:val="single" w:sz="4" w:space="0" w:color="auto"/>
            </w:tcBorders>
            <w:shd w:val="clear" w:color="auto" w:fill="auto"/>
          </w:tcPr>
          <w:p w14:paraId="40FBD104" w14:textId="77777777" w:rsidR="00952F43" w:rsidRPr="00A1115A" w:rsidRDefault="00952F43" w:rsidP="00952F43">
            <w:pPr>
              <w:pStyle w:val="TAH"/>
            </w:pPr>
            <w:r w:rsidRPr="00A1115A">
              <w:t>Bandwidth combination set</w:t>
            </w:r>
          </w:p>
        </w:tc>
      </w:tr>
      <w:tr w:rsidR="00952F43" w:rsidRPr="00A1115A" w14:paraId="6D3601CF"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hideMark/>
          </w:tcPr>
          <w:p w14:paraId="4AA99F15" w14:textId="77777777" w:rsidR="00952F43" w:rsidRPr="00A1115A" w:rsidRDefault="00952F43" w:rsidP="00952F43">
            <w:pPr>
              <w:pStyle w:val="TAH"/>
            </w:pPr>
          </w:p>
        </w:tc>
        <w:tc>
          <w:tcPr>
            <w:tcW w:w="1459" w:type="dxa"/>
            <w:tcBorders>
              <w:top w:val="nil"/>
              <w:left w:val="single" w:sz="4" w:space="0" w:color="auto"/>
              <w:bottom w:val="single" w:sz="4" w:space="0" w:color="auto"/>
              <w:right w:val="single" w:sz="4" w:space="0" w:color="auto"/>
            </w:tcBorders>
            <w:shd w:val="clear" w:color="auto" w:fill="auto"/>
            <w:hideMark/>
          </w:tcPr>
          <w:p w14:paraId="6848D26D" w14:textId="77777777" w:rsidR="00952F43" w:rsidRPr="00A1115A" w:rsidRDefault="00952F43" w:rsidP="00952F43">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4CBD8BB8" w14:textId="77777777" w:rsidR="00952F43" w:rsidRPr="00A1115A" w:rsidRDefault="00952F43" w:rsidP="00952F43">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1EA5EFCE" w14:textId="77777777" w:rsidR="00952F43" w:rsidRPr="00A1115A" w:rsidRDefault="00952F43" w:rsidP="00952F43">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5EED8322" w14:textId="77777777" w:rsidR="00952F43" w:rsidRPr="00A1115A" w:rsidRDefault="00952F43" w:rsidP="00952F43">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58CC8C43" w14:textId="77777777" w:rsidR="00952F43" w:rsidRPr="00A1115A" w:rsidRDefault="00952F43" w:rsidP="00952F43">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3A2DC92C" w14:textId="77777777" w:rsidR="00952F43" w:rsidRPr="00A1115A" w:rsidRDefault="00952F43" w:rsidP="00952F43">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098B66DE" w14:textId="77777777" w:rsidR="00952F43" w:rsidRPr="00A1115A" w:rsidRDefault="00952F43" w:rsidP="00952F43">
            <w:pPr>
              <w:pStyle w:val="TAH"/>
            </w:pPr>
            <w:r w:rsidRPr="00A1115A">
              <w:t>25</w:t>
            </w:r>
          </w:p>
        </w:tc>
        <w:tc>
          <w:tcPr>
            <w:tcW w:w="576" w:type="dxa"/>
            <w:tcBorders>
              <w:top w:val="single" w:sz="4" w:space="0" w:color="auto"/>
              <w:left w:val="single" w:sz="4" w:space="0" w:color="auto"/>
              <w:bottom w:val="single" w:sz="4" w:space="0" w:color="auto"/>
              <w:right w:val="single" w:sz="4" w:space="0" w:color="auto"/>
            </w:tcBorders>
            <w:hideMark/>
          </w:tcPr>
          <w:p w14:paraId="43F609DF" w14:textId="77777777" w:rsidR="00952F43" w:rsidRPr="00A1115A" w:rsidRDefault="00952F43" w:rsidP="00952F43">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50E584D4" w14:textId="77777777" w:rsidR="00952F43" w:rsidRPr="00A1115A" w:rsidRDefault="00952F43" w:rsidP="00952F43">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1025AA89" w14:textId="77777777" w:rsidR="00952F43" w:rsidRPr="00A1115A" w:rsidRDefault="00952F43" w:rsidP="00952F43">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100C045E" w14:textId="77777777" w:rsidR="00952F43" w:rsidRPr="00A1115A" w:rsidRDefault="00952F43" w:rsidP="00952F43">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38103F46" w14:textId="77777777" w:rsidR="00952F43" w:rsidRPr="00A1115A" w:rsidRDefault="00952F43" w:rsidP="00952F43">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625831F3" w14:textId="77777777" w:rsidR="00952F43" w:rsidRPr="00A1115A" w:rsidRDefault="00952F43" w:rsidP="00952F43">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6C812917" w14:textId="77777777" w:rsidR="00952F43" w:rsidRPr="00A1115A" w:rsidRDefault="00952F43" w:rsidP="00952F43">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32125430" w14:textId="77777777" w:rsidR="00952F43" w:rsidRPr="00A1115A" w:rsidRDefault="00952F43" w:rsidP="00952F43">
            <w:pPr>
              <w:pStyle w:val="TAH"/>
            </w:pPr>
            <w:r w:rsidRPr="00A1115A">
              <w:t>100</w:t>
            </w:r>
          </w:p>
        </w:tc>
        <w:tc>
          <w:tcPr>
            <w:tcW w:w="1288" w:type="dxa"/>
            <w:tcBorders>
              <w:top w:val="nil"/>
              <w:left w:val="single" w:sz="4" w:space="0" w:color="auto"/>
              <w:bottom w:val="single" w:sz="4" w:space="0" w:color="auto"/>
              <w:right w:val="single" w:sz="4" w:space="0" w:color="auto"/>
            </w:tcBorders>
            <w:shd w:val="clear" w:color="auto" w:fill="auto"/>
            <w:hideMark/>
          </w:tcPr>
          <w:p w14:paraId="04348098" w14:textId="77777777" w:rsidR="00952F43" w:rsidRPr="00A1115A" w:rsidRDefault="00952F43" w:rsidP="00952F43">
            <w:pPr>
              <w:pStyle w:val="TAH"/>
            </w:pPr>
          </w:p>
        </w:tc>
      </w:tr>
      <w:tr w:rsidR="00952F43" w:rsidRPr="00A1115A" w14:paraId="2BB7D174"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BF0640D" w14:textId="77777777" w:rsidR="00952F43" w:rsidRPr="00A1115A" w:rsidRDefault="00952F43" w:rsidP="00952F43">
            <w:pPr>
              <w:pStyle w:val="TAC"/>
              <w:rPr>
                <w:lang w:eastAsia="zh-CN"/>
              </w:rPr>
            </w:pPr>
            <w:r w:rsidRPr="00A1115A">
              <w:rPr>
                <w:lang w:eastAsia="zh-CN"/>
              </w:rPr>
              <w:t>CA_n1A-n3A-n7A-n28A</w:t>
            </w:r>
          </w:p>
        </w:tc>
        <w:tc>
          <w:tcPr>
            <w:tcW w:w="1459" w:type="dxa"/>
            <w:tcBorders>
              <w:top w:val="single" w:sz="4" w:space="0" w:color="auto"/>
              <w:left w:val="single" w:sz="4" w:space="0" w:color="auto"/>
              <w:bottom w:val="nil"/>
              <w:right w:val="single" w:sz="4" w:space="0" w:color="auto"/>
            </w:tcBorders>
            <w:shd w:val="clear" w:color="auto" w:fill="auto"/>
          </w:tcPr>
          <w:p w14:paraId="603B1851" w14:textId="77777777" w:rsidR="00952F43" w:rsidRPr="00A1115A" w:rsidRDefault="00952F43" w:rsidP="00952F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620D436" w14:textId="77777777" w:rsidR="00952F43" w:rsidRPr="00A1115A" w:rsidRDefault="00952F43" w:rsidP="00952F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4479EDF7"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4AAE81C"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B9749AB"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5F21A9B"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3F3A551"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519FBC1"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DBE119"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574896"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88676D"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CF49EA2"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F76851F"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0DDA8B0"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9D4B24" w14:textId="77777777" w:rsidR="00952F43" w:rsidRPr="00A1115A" w:rsidRDefault="00952F43" w:rsidP="00952F4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475890CD" w14:textId="77777777" w:rsidR="00952F43" w:rsidRPr="00A1115A" w:rsidRDefault="00952F43" w:rsidP="00952F43">
            <w:pPr>
              <w:pStyle w:val="TAC"/>
              <w:rPr>
                <w:lang w:val="en-US" w:eastAsia="zh-CN"/>
              </w:rPr>
            </w:pPr>
            <w:r w:rsidRPr="00A1115A">
              <w:rPr>
                <w:rFonts w:hint="eastAsia"/>
                <w:lang w:val="en-US" w:eastAsia="zh-CN"/>
              </w:rPr>
              <w:t>0</w:t>
            </w:r>
          </w:p>
        </w:tc>
      </w:tr>
      <w:tr w:rsidR="00952F43" w:rsidRPr="00A1115A" w14:paraId="0F2F7BBC"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45EB25D5"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9173C49"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70A98A" w14:textId="77777777" w:rsidR="00952F43" w:rsidRPr="00A1115A" w:rsidRDefault="00952F43" w:rsidP="00952F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6C24F7FC"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14A6B1E"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EFC3F6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E185224"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6140A1D"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79D4EEF8"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8E0AAC8"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04C340"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C34D2E"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74E33C"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13E42A7"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C8FA995"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697359" w14:textId="77777777" w:rsidR="00952F43" w:rsidRPr="00A1115A" w:rsidRDefault="00952F43" w:rsidP="00952F4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E7AFC57" w14:textId="77777777" w:rsidR="00952F43" w:rsidRPr="00A1115A" w:rsidRDefault="00952F43" w:rsidP="00952F43">
            <w:pPr>
              <w:pStyle w:val="TAC"/>
              <w:rPr>
                <w:lang w:val="en-US" w:eastAsia="zh-CN"/>
              </w:rPr>
            </w:pPr>
          </w:p>
        </w:tc>
      </w:tr>
      <w:tr w:rsidR="00952F43" w:rsidRPr="00A1115A" w14:paraId="779937A9"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2BAAA4E1"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C840D73"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04DA16" w14:textId="77777777" w:rsidR="00952F43" w:rsidRPr="00A1115A" w:rsidRDefault="00952F43" w:rsidP="00952F4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322F2149"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1CB633"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986AF36"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EFC8355"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847301E"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6E0DB96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F8D86D9"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37AE6C3"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CF37598"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F32F3F"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668546F"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B7C0A46"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0A32B78" w14:textId="77777777" w:rsidR="00952F43" w:rsidRPr="00A1115A" w:rsidRDefault="00952F43" w:rsidP="00952F4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EC7872A" w14:textId="77777777" w:rsidR="00952F43" w:rsidRPr="00A1115A" w:rsidRDefault="00952F43" w:rsidP="00952F43">
            <w:pPr>
              <w:pStyle w:val="TAC"/>
              <w:rPr>
                <w:lang w:val="en-US" w:eastAsia="zh-CN"/>
              </w:rPr>
            </w:pPr>
          </w:p>
        </w:tc>
      </w:tr>
      <w:tr w:rsidR="00952F43" w:rsidRPr="00A1115A" w14:paraId="04B3A02D"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BF953B1"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70C8C89"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78386F" w14:textId="77777777" w:rsidR="00952F43" w:rsidRPr="00A1115A" w:rsidRDefault="00952F43" w:rsidP="00952F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A1A0444"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228DFA"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FAD9187"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0B4BC7D"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0AFD616"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4B4D931"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8FD066B"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EBF3A3"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EE99F8"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958C33"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730307B"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EC0C21E"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E3ADCC" w14:textId="77777777" w:rsidR="00952F43" w:rsidRPr="00A1115A" w:rsidRDefault="00952F43" w:rsidP="00952F43">
            <w:pPr>
              <w:pStyle w:val="TAC"/>
              <w:rPr>
                <w:rFonts w:cs="Arial"/>
                <w:szCs w:val="18"/>
                <w:lang w:val="en-US" w:eastAsia="zh-CN"/>
              </w:rPr>
            </w:pPr>
          </w:p>
        </w:tc>
        <w:tc>
          <w:tcPr>
            <w:tcW w:w="1288" w:type="dxa"/>
            <w:tcBorders>
              <w:top w:val="nil"/>
              <w:left w:val="single" w:sz="4" w:space="0" w:color="auto"/>
              <w:bottom w:val="single" w:sz="4" w:space="0" w:color="auto"/>
              <w:right w:val="single" w:sz="4" w:space="0" w:color="auto"/>
            </w:tcBorders>
            <w:shd w:val="clear" w:color="auto" w:fill="auto"/>
          </w:tcPr>
          <w:p w14:paraId="308F4E17" w14:textId="77777777" w:rsidR="00952F43" w:rsidRPr="00A1115A" w:rsidRDefault="00952F43" w:rsidP="00952F43">
            <w:pPr>
              <w:pStyle w:val="TAC"/>
              <w:rPr>
                <w:lang w:val="en-US" w:eastAsia="zh-CN"/>
              </w:rPr>
            </w:pPr>
          </w:p>
        </w:tc>
      </w:tr>
      <w:tr w:rsidR="00952F43" w:rsidRPr="00A1115A" w14:paraId="2352A5D1"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7A148D53" w14:textId="77777777" w:rsidR="00952F43" w:rsidRPr="00A1115A" w:rsidRDefault="00952F43" w:rsidP="00952F43">
            <w:pPr>
              <w:pStyle w:val="TAC"/>
              <w:rPr>
                <w:rFonts w:cs="Arial"/>
                <w:szCs w:val="18"/>
                <w:lang w:val="en-US" w:eastAsia="zh-CN"/>
              </w:rPr>
            </w:pPr>
            <w:r w:rsidRPr="00A1115A">
              <w:rPr>
                <w:lang w:eastAsia="zh-CN"/>
              </w:rPr>
              <w:t>CA_n1A-n3A-n7B-n28A</w:t>
            </w:r>
          </w:p>
        </w:tc>
        <w:tc>
          <w:tcPr>
            <w:tcW w:w="1459" w:type="dxa"/>
            <w:tcBorders>
              <w:top w:val="single" w:sz="4" w:space="0" w:color="auto"/>
              <w:left w:val="single" w:sz="4" w:space="0" w:color="auto"/>
              <w:bottom w:val="nil"/>
              <w:right w:val="single" w:sz="4" w:space="0" w:color="auto"/>
            </w:tcBorders>
            <w:shd w:val="clear" w:color="auto" w:fill="auto"/>
          </w:tcPr>
          <w:p w14:paraId="017EA517" w14:textId="77777777" w:rsidR="00952F43" w:rsidRPr="00A1115A" w:rsidRDefault="00952F43" w:rsidP="00952F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2900140" w14:textId="77777777" w:rsidR="00952F43" w:rsidRPr="00A1115A" w:rsidRDefault="00952F43" w:rsidP="00952F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198CE04D"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C85A624"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E438773"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FB00E7C"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0287E5E"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C84B564"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A2F7D9E"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F2EA64"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16EFEC"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FEF24B"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5A224FB"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8715CDF"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048685" w14:textId="77777777" w:rsidR="00952F43" w:rsidRPr="00A1115A" w:rsidRDefault="00952F43" w:rsidP="00952F4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48A955F0" w14:textId="77777777" w:rsidR="00952F43" w:rsidRPr="00A1115A" w:rsidRDefault="00952F43" w:rsidP="00952F43">
            <w:pPr>
              <w:pStyle w:val="TAC"/>
              <w:rPr>
                <w:lang w:val="en-US" w:eastAsia="zh-CN"/>
              </w:rPr>
            </w:pPr>
            <w:r w:rsidRPr="00A1115A">
              <w:rPr>
                <w:rFonts w:hint="eastAsia"/>
                <w:lang w:val="en-US" w:eastAsia="zh-CN"/>
              </w:rPr>
              <w:t>0</w:t>
            </w:r>
          </w:p>
        </w:tc>
      </w:tr>
      <w:tr w:rsidR="00952F43" w:rsidRPr="00A1115A" w14:paraId="070BBDC1"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34B00B28"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0A8DB44"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F0A275" w14:textId="77777777" w:rsidR="00952F43" w:rsidRPr="00A1115A" w:rsidRDefault="00952F43" w:rsidP="00952F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52954BC7"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488F30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4DF1B7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E2CB318"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3DF488E"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7EF4934"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1D80CA9"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6A6EC8"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628E220"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77AC94"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F24AA7E"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CAD7FDD"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0EFDD4" w14:textId="77777777" w:rsidR="00952F43" w:rsidRPr="00A1115A" w:rsidRDefault="00952F43" w:rsidP="00952F4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52C7EDD" w14:textId="77777777" w:rsidR="00952F43" w:rsidRPr="00A1115A" w:rsidRDefault="00952F43" w:rsidP="00952F43">
            <w:pPr>
              <w:pStyle w:val="TAC"/>
              <w:rPr>
                <w:lang w:val="en-US" w:eastAsia="zh-CN"/>
              </w:rPr>
            </w:pPr>
          </w:p>
        </w:tc>
      </w:tr>
      <w:tr w:rsidR="00952F43" w:rsidRPr="00A1115A" w14:paraId="45AAD899"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687B43F1"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BEA628B"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D36136" w14:textId="77777777" w:rsidR="00952F43" w:rsidRPr="00A1115A" w:rsidRDefault="00952F43" w:rsidP="00952F43">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4D4531FA" w14:textId="77777777" w:rsidR="00952F43" w:rsidRPr="00A1115A" w:rsidRDefault="00952F43" w:rsidP="00952F43">
            <w:pPr>
              <w:pStyle w:val="TAC"/>
              <w:rPr>
                <w:rFonts w:cs="Arial"/>
                <w:szCs w:val="18"/>
                <w:lang w:val="en-US" w:eastAsia="zh-CN"/>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729B2A18" w14:textId="77777777" w:rsidR="00952F43" w:rsidRPr="00A1115A" w:rsidRDefault="00952F43" w:rsidP="00952F43">
            <w:pPr>
              <w:pStyle w:val="TAC"/>
              <w:rPr>
                <w:lang w:val="en-US" w:eastAsia="zh-CN"/>
              </w:rPr>
            </w:pPr>
          </w:p>
        </w:tc>
      </w:tr>
      <w:tr w:rsidR="00952F43" w:rsidRPr="00A1115A" w14:paraId="354BC9CF"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644456A"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427D98F"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D22BEC" w14:textId="77777777" w:rsidR="00952F43" w:rsidRPr="00A1115A" w:rsidRDefault="00952F43" w:rsidP="00952F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64EBE8EE"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953D764"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07AE48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59D0625"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401BF1E"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20D972B"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E6D5272"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00A2C7"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716B16"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25E6B7"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510A50B"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A985112"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6ACA40" w14:textId="77777777" w:rsidR="00952F43" w:rsidRPr="00A1115A" w:rsidRDefault="00952F43" w:rsidP="00952F43">
            <w:pPr>
              <w:pStyle w:val="TAC"/>
              <w:rPr>
                <w:rFonts w:cs="Arial"/>
                <w:szCs w:val="18"/>
                <w:lang w:val="en-US" w:eastAsia="zh-CN"/>
              </w:rPr>
            </w:pPr>
          </w:p>
        </w:tc>
        <w:tc>
          <w:tcPr>
            <w:tcW w:w="1288" w:type="dxa"/>
            <w:tcBorders>
              <w:top w:val="nil"/>
              <w:left w:val="single" w:sz="4" w:space="0" w:color="auto"/>
              <w:bottom w:val="single" w:sz="4" w:space="0" w:color="auto"/>
              <w:right w:val="single" w:sz="4" w:space="0" w:color="auto"/>
            </w:tcBorders>
            <w:shd w:val="clear" w:color="auto" w:fill="auto"/>
          </w:tcPr>
          <w:p w14:paraId="6BDDC141" w14:textId="77777777" w:rsidR="00952F43" w:rsidRPr="00A1115A" w:rsidRDefault="00952F43" w:rsidP="00952F43">
            <w:pPr>
              <w:pStyle w:val="TAC"/>
              <w:rPr>
                <w:lang w:val="en-US" w:eastAsia="zh-CN"/>
              </w:rPr>
            </w:pPr>
          </w:p>
        </w:tc>
      </w:tr>
      <w:tr w:rsidR="00952F43" w:rsidRPr="00A1115A" w14:paraId="0F77C915"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789D2F5" w14:textId="77777777" w:rsidR="00952F43" w:rsidRPr="00A1115A" w:rsidRDefault="00952F43" w:rsidP="00952F43">
            <w:pPr>
              <w:pStyle w:val="TAC"/>
              <w:rPr>
                <w:lang w:eastAsia="zh-CN"/>
              </w:rPr>
            </w:pPr>
            <w:r w:rsidRPr="00A1115A">
              <w:rPr>
                <w:lang w:eastAsia="zh-CN"/>
              </w:rPr>
              <w:t>CA_n1A-n3A-n7A-n78A</w:t>
            </w:r>
          </w:p>
        </w:tc>
        <w:tc>
          <w:tcPr>
            <w:tcW w:w="1459" w:type="dxa"/>
            <w:tcBorders>
              <w:top w:val="single" w:sz="4" w:space="0" w:color="auto"/>
              <w:left w:val="single" w:sz="4" w:space="0" w:color="auto"/>
              <w:bottom w:val="nil"/>
              <w:right w:val="single" w:sz="4" w:space="0" w:color="auto"/>
            </w:tcBorders>
            <w:shd w:val="clear" w:color="auto" w:fill="auto"/>
          </w:tcPr>
          <w:p w14:paraId="3D6EC2CB" w14:textId="77777777" w:rsidR="00952F43" w:rsidRPr="00A1115A" w:rsidRDefault="00952F43" w:rsidP="00952F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D33ABA7" w14:textId="77777777" w:rsidR="00952F43" w:rsidRPr="00A1115A" w:rsidRDefault="00952F43" w:rsidP="00952F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224D119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1A7B0BC" w14:textId="77777777" w:rsidR="00952F43" w:rsidRPr="00A1115A" w:rsidRDefault="00952F43" w:rsidP="00952F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933D399" w14:textId="77777777" w:rsidR="00952F43" w:rsidRPr="00A1115A" w:rsidRDefault="00952F43" w:rsidP="00952F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4494A01" w14:textId="77777777" w:rsidR="00952F43" w:rsidRPr="00A1115A" w:rsidRDefault="00952F43" w:rsidP="00952F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AA90143"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00A23100"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693E6F51"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1B41579D"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34CAD12B"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63C71BC3" w14:textId="77777777" w:rsidR="00952F43" w:rsidRPr="00A1115A" w:rsidRDefault="00952F43" w:rsidP="00952F43">
            <w:pPr>
              <w:pStyle w:val="TAC"/>
            </w:pPr>
          </w:p>
        </w:tc>
        <w:tc>
          <w:tcPr>
            <w:tcW w:w="536" w:type="dxa"/>
            <w:tcBorders>
              <w:top w:val="single" w:sz="4" w:space="0" w:color="auto"/>
              <w:left w:val="single" w:sz="4" w:space="0" w:color="auto"/>
              <w:bottom w:val="single" w:sz="4" w:space="0" w:color="auto"/>
              <w:right w:val="single" w:sz="4" w:space="0" w:color="auto"/>
            </w:tcBorders>
          </w:tcPr>
          <w:p w14:paraId="6880EA12" w14:textId="77777777" w:rsidR="00952F43" w:rsidRPr="00A1115A" w:rsidRDefault="00952F43" w:rsidP="00952F43">
            <w:pPr>
              <w:pStyle w:val="TAC"/>
            </w:pPr>
          </w:p>
        </w:tc>
        <w:tc>
          <w:tcPr>
            <w:tcW w:w="616" w:type="dxa"/>
            <w:tcBorders>
              <w:top w:val="single" w:sz="4" w:space="0" w:color="auto"/>
              <w:left w:val="single" w:sz="4" w:space="0" w:color="auto"/>
              <w:bottom w:val="single" w:sz="4" w:space="0" w:color="auto"/>
              <w:right w:val="single" w:sz="4" w:space="0" w:color="auto"/>
            </w:tcBorders>
          </w:tcPr>
          <w:p w14:paraId="34A09366"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0F438840" w14:textId="77777777" w:rsidR="00952F43" w:rsidRPr="00A1115A" w:rsidRDefault="00952F43" w:rsidP="00952F43">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2CCEAAB6" w14:textId="77777777" w:rsidR="00952F43" w:rsidRPr="00A1115A" w:rsidRDefault="00952F43" w:rsidP="00952F43">
            <w:pPr>
              <w:pStyle w:val="TAC"/>
              <w:rPr>
                <w:lang w:val="en-US" w:eastAsia="zh-CN"/>
              </w:rPr>
            </w:pPr>
            <w:r w:rsidRPr="00A1115A">
              <w:rPr>
                <w:rFonts w:hint="eastAsia"/>
                <w:lang w:val="en-US" w:eastAsia="zh-CN"/>
              </w:rPr>
              <w:t>0</w:t>
            </w:r>
          </w:p>
        </w:tc>
      </w:tr>
      <w:tr w:rsidR="00952F43" w:rsidRPr="00A1115A" w14:paraId="0C881F17"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0169F09E"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8408389"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030A12" w14:textId="77777777" w:rsidR="00952F43" w:rsidRPr="00A1115A" w:rsidRDefault="00952F43" w:rsidP="00952F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5A617AD"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FE71819" w14:textId="77777777" w:rsidR="00952F43" w:rsidRPr="00A1115A" w:rsidRDefault="00952F43" w:rsidP="00952F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F943F29" w14:textId="77777777" w:rsidR="00952F43" w:rsidRPr="00A1115A" w:rsidRDefault="00952F43" w:rsidP="00952F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547FE0E" w14:textId="77777777" w:rsidR="00952F43" w:rsidRPr="00A1115A" w:rsidRDefault="00952F43" w:rsidP="00952F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5EA4A28" w14:textId="77777777" w:rsidR="00952F43" w:rsidRPr="00A1115A" w:rsidRDefault="00952F43" w:rsidP="00952F43">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682BD019" w14:textId="77777777" w:rsidR="00952F43" w:rsidRPr="00A1115A" w:rsidRDefault="00952F43" w:rsidP="00952F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3DB3AAD"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3C66F8C2"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5561F255"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299A8823" w14:textId="77777777" w:rsidR="00952F43" w:rsidRPr="00A1115A" w:rsidRDefault="00952F43" w:rsidP="00952F43">
            <w:pPr>
              <w:pStyle w:val="TAC"/>
            </w:pPr>
          </w:p>
        </w:tc>
        <w:tc>
          <w:tcPr>
            <w:tcW w:w="536" w:type="dxa"/>
            <w:tcBorders>
              <w:top w:val="single" w:sz="4" w:space="0" w:color="auto"/>
              <w:left w:val="single" w:sz="4" w:space="0" w:color="auto"/>
              <w:bottom w:val="single" w:sz="4" w:space="0" w:color="auto"/>
              <w:right w:val="single" w:sz="4" w:space="0" w:color="auto"/>
            </w:tcBorders>
          </w:tcPr>
          <w:p w14:paraId="286577B7" w14:textId="77777777" w:rsidR="00952F43" w:rsidRPr="00A1115A" w:rsidRDefault="00952F43" w:rsidP="00952F43">
            <w:pPr>
              <w:pStyle w:val="TAC"/>
            </w:pPr>
          </w:p>
        </w:tc>
        <w:tc>
          <w:tcPr>
            <w:tcW w:w="616" w:type="dxa"/>
            <w:tcBorders>
              <w:top w:val="single" w:sz="4" w:space="0" w:color="auto"/>
              <w:left w:val="single" w:sz="4" w:space="0" w:color="auto"/>
              <w:bottom w:val="single" w:sz="4" w:space="0" w:color="auto"/>
              <w:right w:val="single" w:sz="4" w:space="0" w:color="auto"/>
            </w:tcBorders>
          </w:tcPr>
          <w:p w14:paraId="57AE6884"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58EC8344" w14:textId="77777777" w:rsidR="00952F43" w:rsidRPr="00A1115A" w:rsidRDefault="00952F43" w:rsidP="00952F43">
            <w:pPr>
              <w:pStyle w:val="TAC"/>
            </w:pPr>
          </w:p>
        </w:tc>
        <w:tc>
          <w:tcPr>
            <w:tcW w:w="1288" w:type="dxa"/>
            <w:tcBorders>
              <w:top w:val="nil"/>
              <w:left w:val="single" w:sz="4" w:space="0" w:color="auto"/>
              <w:bottom w:val="nil"/>
              <w:right w:val="single" w:sz="4" w:space="0" w:color="auto"/>
            </w:tcBorders>
            <w:shd w:val="clear" w:color="auto" w:fill="auto"/>
          </w:tcPr>
          <w:p w14:paraId="0474B673" w14:textId="77777777" w:rsidR="00952F43" w:rsidRPr="00A1115A" w:rsidRDefault="00952F43" w:rsidP="00952F43">
            <w:pPr>
              <w:pStyle w:val="TAC"/>
              <w:rPr>
                <w:lang w:val="en-US" w:eastAsia="zh-CN"/>
              </w:rPr>
            </w:pPr>
          </w:p>
        </w:tc>
      </w:tr>
      <w:tr w:rsidR="00952F43" w:rsidRPr="00A1115A" w14:paraId="7E8411FA"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5D1D6981"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C6563E3"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B5D620" w14:textId="77777777" w:rsidR="00952F43" w:rsidRPr="00A1115A" w:rsidRDefault="00952F43" w:rsidP="00952F4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22E48196"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4C29EA" w14:textId="77777777" w:rsidR="00952F43" w:rsidRPr="00A1115A" w:rsidRDefault="00952F43" w:rsidP="00952F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BF0C85C" w14:textId="77777777" w:rsidR="00952F43" w:rsidRPr="00A1115A" w:rsidRDefault="00952F43" w:rsidP="00952F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F431670" w14:textId="77777777" w:rsidR="00952F43" w:rsidRPr="00A1115A" w:rsidRDefault="00952F43" w:rsidP="00952F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BC09630" w14:textId="77777777" w:rsidR="00952F43" w:rsidRPr="00A1115A" w:rsidRDefault="00952F43" w:rsidP="00952F43">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664E7E8F" w14:textId="77777777" w:rsidR="00952F43" w:rsidRPr="00A1115A" w:rsidRDefault="00952F43" w:rsidP="00952F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C5A2CF5" w14:textId="77777777" w:rsidR="00952F43" w:rsidRPr="00A1115A" w:rsidRDefault="00952F43" w:rsidP="00952F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A7B9A41" w14:textId="77777777" w:rsidR="00952F43" w:rsidRPr="00A1115A" w:rsidRDefault="00952F43" w:rsidP="00952F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2D99524"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003B64A4" w14:textId="77777777" w:rsidR="00952F43" w:rsidRPr="00A1115A" w:rsidRDefault="00952F43" w:rsidP="00952F43">
            <w:pPr>
              <w:pStyle w:val="TAC"/>
            </w:pPr>
          </w:p>
        </w:tc>
        <w:tc>
          <w:tcPr>
            <w:tcW w:w="536" w:type="dxa"/>
            <w:tcBorders>
              <w:top w:val="single" w:sz="4" w:space="0" w:color="auto"/>
              <w:left w:val="single" w:sz="4" w:space="0" w:color="auto"/>
              <w:bottom w:val="single" w:sz="4" w:space="0" w:color="auto"/>
              <w:right w:val="single" w:sz="4" w:space="0" w:color="auto"/>
            </w:tcBorders>
          </w:tcPr>
          <w:p w14:paraId="0190A3E6" w14:textId="77777777" w:rsidR="00952F43" w:rsidRPr="00A1115A" w:rsidRDefault="00952F43" w:rsidP="00952F43">
            <w:pPr>
              <w:pStyle w:val="TAC"/>
            </w:pPr>
          </w:p>
        </w:tc>
        <w:tc>
          <w:tcPr>
            <w:tcW w:w="616" w:type="dxa"/>
            <w:tcBorders>
              <w:top w:val="single" w:sz="4" w:space="0" w:color="auto"/>
              <w:left w:val="single" w:sz="4" w:space="0" w:color="auto"/>
              <w:bottom w:val="single" w:sz="4" w:space="0" w:color="auto"/>
              <w:right w:val="single" w:sz="4" w:space="0" w:color="auto"/>
            </w:tcBorders>
          </w:tcPr>
          <w:p w14:paraId="24EC6A80"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1CBE7E57" w14:textId="77777777" w:rsidR="00952F43" w:rsidRPr="00A1115A" w:rsidRDefault="00952F43" w:rsidP="00952F43">
            <w:pPr>
              <w:pStyle w:val="TAC"/>
            </w:pPr>
          </w:p>
        </w:tc>
        <w:tc>
          <w:tcPr>
            <w:tcW w:w="1288" w:type="dxa"/>
            <w:tcBorders>
              <w:top w:val="nil"/>
              <w:left w:val="single" w:sz="4" w:space="0" w:color="auto"/>
              <w:bottom w:val="nil"/>
              <w:right w:val="single" w:sz="4" w:space="0" w:color="auto"/>
            </w:tcBorders>
            <w:shd w:val="clear" w:color="auto" w:fill="auto"/>
          </w:tcPr>
          <w:p w14:paraId="5301937D" w14:textId="77777777" w:rsidR="00952F43" w:rsidRPr="00A1115A" w:rsidRDefault="00952F43" w:rsidP="00952F43">
            <w:pPr>
              <w:pStyle w:val="TAC"/>
              <w:rPr>
                <w:lang w:val="en-US" w:eastAsia="zh-CN"/>
              </w:rPr>
            </w:pPr>
          </w:p>
        </w:tc>
      </w:tr>
      <w:tr w:rsidR="00952F43" w:rsidRPr="00A1115A" w14:paraId="7489CFD4"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BB28F6B"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C34CF6A"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0603A8" w14:textId="77777777" w:rsidR="00952F43" w:rsidRPr="00A1115A" w:rsidRDefault="00952F43" w:rsidP="00952F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2EC6F81C"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2906DE" w14:textId="77777777" w:rsidR="00952F43" w:rsidRPr="00A1115A" w:rsidRDefault="00952F43" w:rsidP="00952F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AF92B12" w14:textId="77777777" w:rsidR="00952F43" w:rsidRPr="00A1115A" w:rsidRDefault="00952F43" w:rsidP="00952F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3F622C2" w14:textId="77777777" w:rsidR="00952F43" w:rsidRPr="00A1115A" w:rsidRDefault="00952F43" w:rsidP="00952F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4A068C8" w14:textId="77777777" w:rsidR="00952F43" w:rsidRPr="00A1115A" w:rsidRDefault="00952F43" w:rsidP="00952F43">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48E0A79C" w14:textId="77777777" w:rsidR="00952F43" w:rsidRPr="00A1115A" w:rsidRDefault="00952F43" w:rsidP="00952F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D8AD553" w14:textId="77777777" w:rsidR="00952F43" w:rsidRPr="00A1115A" w:rsidRDefault="00952F43" w:rsidP="00952F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226C033" w14:textId="77777777" w:rsidR="00952F43" w:rsidRPr="00A1115A" w:rsidRDefault="00952F43" w:rsidP="00952F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3A81F7F" w14:textId="77777777" w:rsidR="00952F43" w:rsidRPr="00A1115A" w:rsidRDefault="00952F43" w:rsidP="00952F43">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03CD231C" w14:textId="77777777" w:rsidR="00952F43" w:rsidRPr="00A1115A" w:rsidRDefault="00952F43" w:rsidP="00952F43">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FC896BA" w14:textId="77777777" w:rsidR="00952F43" w:rsidRPr="00A1115A" w:rsidRDefault="00952F43" w:rsidP="00952F43">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7D4B4831" w14:textId="77777777" w:rsidR="00952F43" w:rsidRPr="00A1115A" w:rsidRDefault="00952F43" w:rsidP="00952F43">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C1D6BEC" w14:textId="77777777" w:rsidR="00952F43" w:rsidRPr="00A1115A" w:rsidRDefault="00952F43" w:rsidP="00952F43">
            <w:pPr>
              <w:pStyle w:val="TAC"/>
              <w:rPr>
                <w:lang w:eastAsia="zh-CN"/>
              </w:rPr>
            </w:pPr>
            <w:r w:rsidRPr="00A1115A">
              <w:rPr>
                <w:rFonts w:hint="eastAsia"/>
                <w:lang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1FC21AC6" w14:textId="77777777" w:rsidR="00952F43" w:rsidRPr="00A1115A" w:rsidRDefault="00952F43" w:rsidP="00952F43">
            <w:pPr>
              <w:pStyle w:val="TAC"/>
              <w:rPr>
                <w:lang w:val="en-US" w:eastAsia="zh-CN"/>
              </w:rPr>
            </w:pPr>
          </w:p>
        </w:tc>
      </w:tr>
      <w:tr w:rsidR="00952F43" w:rsidRPr="00A1115A" w14:paraId="78D9EAA1"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5F6F72B" w14:textId="77777777" w:rsidR="00952F43" w:rsidRPr="00A1115A" w:rsidRDefault="00952F43" w:rsidP="00952F43">
            <w:pPr>
              <w:pStyle w:val="TAC"/>
              <w:rPr>
                <w:rFonts w:cs="Arial"/>
                <w:szCs w:val="18"/>
                <w:lang w:val="en-US" w:eastAsia="zh-CN"/>
              </w:rPr>
            </w:pPr>
            <w:r w:rsidRPr="00A1115A">
              <w:rPr>
                <w:lang w:eastAsia="zh-CN"/>
              </w:rPr>
              <w:t>CA_n1A-n3A-n7B-n78A</w:t>
            </w:r>
          </w:p>
        </w:tc>
        <w:tc>
          <w:tcPr>
            <w:tcW w:w="1459" w:type="dxa"/>
            <w:tcBorders>
              <w:top w:val="single" w:sz="4" w:space="0" w:color="auto"/>
              <w:left w:val="single" w:sz="4" w:space="0" w:color="auto"/>
              <w:bottom w:val="nil"/>
              <w:right w:val="single" w:sz="4" w:space="0" w:color="auto"/>
            </w:tcBorders>
            <w:shd w:val="clear" w:color="auto" w:fill="auto"/>
          </w:tcPr>
          <w:p w14:paraId="4E750FE7" w14:textId="77777777" w:rsidR="00952F43" w:rsidRPr="00A1115A" w:rsidRDefault="00952F43" w:rsidP="00952F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BEFDE3E" w14:textId="77777777" w:rsidR="00952F43" w:rsidRPr="00A1115A" w:rsidRDefault="00952F43" w:rsidP="00952F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3C2DDBBF"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540587" w14:textId="77777777" w:rsidR="00952F43" w:rsidRPr="00A1115A" w:rsidRDefault="00952F43" w:rsidP="00952F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064EF66" w14:textId="77777777" w:rsidR="00952F43" w:rsidRPr="00A1115A" w:rsidRDefault="00952F43" w:rsidP="00952F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B40F059" w14:textId="77777777" w:rsidR="00952F43" w:rsidRPr="00A1115A" w:rsidRDefault="00952F43" w:rsidP="00952F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5516D6E"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7FE012C3"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523CC211"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7FEDF07F"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66302EAC"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617B641C" w14:textId="77777777" w:rsidR="00952F43" w:rsidRPr="00A1115A" w:rsidRDefault="00952F43" w:rsidP="00952F43">
            <w:pPr>
              <w:pStyle w:val="TAC"/>
            </w:pPr>
          </w:p>
        </w:tc>
        <w:tc>
          <w:tcPr>
            <w:tcW w:w="536" w:type="dxa"/>
            <w:tcBorders>
              <w:top w:val="single" w:sz="4" w:space="0" w:color="auto"/>
              <w:left w:val="single" w:sz="4" w:space="0" w:color="auto"/>
              <w:bottom w:val="single" w:sz="4" w:space="0" w:color="auto"/>
              <w:right w:val="single" w:sz="4" w:space="0" w:color="auto"/>
            </w:tcBorders>
          </w:tcPr>
          <w:p w14:paraId="55BC6807" w14:textId="77777777" w:rsidR="00952F43" w:rsidRPr="00A1115A" w:rsidRDefault="00952F43" w:rsidP="00952F43">
            <w:pPr>
              <w:pStyle w:val="TAC"/>
            </w:pPr>
          </w:p>
        </w:tc>
        <w:tc>
          <w:tcPr>
            <w:tcW w:w="616" w:type="dxa"/>
            <w:tcBorders>
              <w:top w:val="single" w:sz="4" w:space="0" w:color="auto"/>
              <w:left w:val="single" w:sz="4" w:space="0" w:color="auto"/>
              <w:bottom w:val="single" w:sz="4" w:space="0" w:color="auto"/>
              <w:right w:val="single" w:sz="4" w:space="0" w:color="auto"/>
            </w:tcBorders>
          </w:tcPr>
          <w:p w14:paraId="37EFB6ED"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02496889" w14:textId="77777777" w:rsidR="00952F43" w:rsidRPr="00A1115A" w:rsidRDefault="00952F43" w:rsidP="00952F43">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553BF95B" w14:textId="77777777" w:rsidR="00952F43" w:rsidRPr="00A1115A" w:rsidRDefault="00952F43" w:rsidP="00952F43">
            <w:pPr>
              <w:pStyle w:val="TAC"/>
              <w:rPr>
                <w:lang w:val="en-US" w:eastAsia="zh-CN"/>
              </w:rPr>
            </w:pPr>
            <w:r w:rsidRPr="00A1115A">
              <w:rPr>
                <w:rFonts w:hint="eastAsia"/>
                <w:lang w:val="en-US" w:eastAsia="zh-CN"/>
              </w:rPr>
              <w:t>0</w:t>
            </w:r>
          </w:p>
        </w:tc>
      </w:tr>
      <w:tr w:rsidR="00952F43" w:rsidRPr="00A1115A" w14:paraId="37F0F1A7"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5B0B19C6"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3E8A15D"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833DDC" w14:textId="77777777" w:rsidR="00952F43" w:rsidRPr="00A1115A" w:rsidRDefault="00952F43" w:rsidP="00952F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BE8E8EE"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13CBB4B" w14:textId="77777777" w:rsidR="00952F43" w:rsidRPr="00A1115A" w:rsidRDefault="00952F43" w:rsidP="00952F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1E9F501" w14:textId="77777777" w:rsidR="00952F43" w:rsidRPr="00A1115A" w:rsidRDefault="00952F43" w:rsidP="00952F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768E926" w14:textId="77777777" w:rsidR="00952F43" w:rsidRPr="00A1115A" w:rsidRDefault="00952F43" w:rsidP="00952F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EC54314" w14:textId="77777777" w:rsidR="00952F43" w:rsidRPr="00A1115A" w:rsidRDefault="00952F43" w:rsidP="00952F43">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40AB1BE0" w14:textId="77777777" w:rsidR="00952F43" w:rsidRPr="00A1115A" w:rsidRDefault="00952F43" w:rsidP="00952F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F593065"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1BA29299"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46DEAD75"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67B12BFB" w14:textId="77777777" w:rsidR="00952F43" w:rsidRPr="00A1115A" w:rsidRDefault="00952F43" w:rsidP="00952F43">
            <w:pPr>
              <w:pStyle w:val="TAC"/>
            </w:pPr>
          </w:p>
        </w:tc>
        <w:tc>
          <w:tcPr>
            <w:tcW w:w="536" w:type="dxa"/>
            <w:tcBorders>
              <w:top w:val="single" w:sz="4" w:space="0" w:color="auto"/>
              <w:left w:val="single" w:sz="4" w:space="0" w:color="auto"/>
              <w:bottom w:val="single" w:sz="4" w:space="0" w:color="auto"/>
              <w:right w:val="single" w:sz="4" w:space="0" w:color="auto"/>
            </w:tcBorders>
          </w:tcPr>
          <w:p w14:paraId="12F12B28" w14:textId="77777777" w:rsidR="00952F43" w:rsidRPr="00A1115A" w:rsidRDefault="00952F43" w:rsidP="00952F43">
            <w:pPr>
              <w:pStyle w:val="TAC"/>
            </w:pPr>
          </w:p>
        </w:tc>
        <w:tc>
          <w:tcPr>
            <w:tcW w:w="616" w:type="dxa"/>
            <w:tcBorders>
              <w:top w:val="single" w:sz="4" w:space="0" w:color="auto"/>
              <w:left w:val="single" w:sz="4" w:space="0" w:color="auto"/>
              <w:bottom w:val="single" w:sz="4" w:space="0" w:color="auto"/>
              <w:right w:val="single" w:sz="4" w:space="0" w:color="auto"/>
            </w:tcBorders>
          </w:tcPr>
          <w:p w14:paraId="49115162"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386BEAC1" w14:textId="77777777" w:rsidR="00952F43" w:rsidRPr="00A1115A" w:rsidRDefault="00952F43" w:rsidP="00952F43">
            <w:pPr>
              <w:pStyle w:val="TAC"/>
            </w:pPr>
          </w:p>
        </w:tc>
        <w:tc>
          <w:tcPr>
            <w:tcW w:w="1288" w:type="dxa"/>
            <w:tcBorders>
              <w:top w:val="nil"/>
              <w:left w:val="single" w:sz="4" w:space="0" w:color="auto"/>
              <w:bottom w:val="nil"/>
              <w:right w:val="single" w:sz="4" w:space="0" w:color="auto"/>
            </w:tcBorders>
            <w:shd w:val="clear" w:color="auto" w:fill="auto"/>
          </w:tcPr>
          <w:p w14:paraId="1F19B2E6" w14:textId="77777777" w:rsidR="00952F43" w:rsidRPr="00A1115A" w:rsidRDefault="00952F43" w:rsidP="00952F43">
            <w:pPr>
              <w:pStyle w:val="TAC"/>
              <w:rPr>
                <w:lang w:val="en-US" w:eastAsia="zh-CN"/>
              </w:rPr>
            </w:pPr>
          </w:p>
        </w:tc>
      </w:tr>
      <w:tr w:rsidR="00952F43" w:rsidRPr="00A1115A" w14:paraId="058FF0FB"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3173742D"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53CBA64"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C75236" w14:textId="77777777" w:rsidR="00952F43" w:rsidRPr="00A1115A" w:rsidRDefault="00952F43" w:rsidP="00952F43">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7AA9D12F" w14:textId="77777777" w:rsidR="00952F43" w:rsidRPr="00A1115A" w:rsidRDefault="00952F43" w:rsidP="00952F43">
            <w:pPr>
              <w:pStyle w:val="TAC"/>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5FCAE3BF" w14:textId="77777777" w:rsidR="00952F43" w:rsidRPr="00A1115A" w:rsidRDefault="00952F43" w:rsidP="00952F43">
            <w:pPr>
              <w:pStyle w:val="TAC"/>
              <w:rPr>
                <w:lang w:val="en-US" w:eastAsia="zh-CN"/>
              </w:rPr>
            </w:pPr>
          </w:p>
        </w:tc>
      </w:tr>
      <w:tr w:rsidR="00952F43" w:rsidRPr="00A1115A" w14:paraId="411D46EE"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E1C7172"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4391F52"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735ED6" w14:textId="77777777" w:rsidR="00952F43" w:rsidRPr="00A1115A" w:rsidRDefault="00952F43" w:rsidP="00952F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6B0A0D9C"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B8F9A7" w14:textId="77777777" w:rsidR="00952F43" w:rsidRPr="00A1115A" w:rsidRDefault="00952F43" w:rsidP="00952F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24E6FBC" w14:textId="77777777" w:rsidR="00952F43" w:rsidRPr="00A1115A" w:rsidRDefault="00952F43" w:rsidP="00952F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62140B6" w14:textId="77777777" w:rsidR="00952F43" w:rsidRPr="00A1115A" w:rsidRDefault="00952F43" w:rsidP="00952F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4BC4F8D" w14:textId="77777777" w:rsidR="00952F43" w:rsidRPr="00A1115A" w:rsidRDefault="00952F43" w:rsidP="00952F43">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17449F01" w14:textId="77777777" w:rsidR="00952F43" w:rsidRPr="00A1115A" w:rsidRDefault="00952F43" w:rsidP="00952F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E94A77B" w14:textId="77777777" w:rsidR="00952F43" w:rsidRPr="00A1115A" w:rsidRDefault="00952F43" w:rsidP="00952F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7E9E369" w14:textId="77777777" w:rsidR="00952F43" w:rsidRPr="00A1115A" w:rsidRDefault="00952F43" w:rsidP="00952F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2C62929" w14:textId="77777777" w:rsidR="00952F43" w:rsidRPr="00A1115A" w:rsidRDefault="00952F43" w:rsidP="00952F43">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725C097" w14:textId="77777777" w:rsidR="00952F43" w:rsidRPr="00A1115A" w:rsidRDefault="00952F43" w:rsidP="00952F43">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E5A519F" w14:textId="77777777" w:rsidR="00952F43" w:rsidRPr="00A1115A" w:rsidRDefault="00952F43" w:rsidP="00952F43">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9FA28C3" w14:textId="77777777" w:rsidR="00952F43" w:rsidRPr="00A1115A" w:rsidRDefault="00952F43" w:rsidP="00952F43">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CFA9F2D" w14:textId="77777777" w:rsidR="00952F43" w:rsidRPr="00A1115A" w:rsidRDefault="00952F43" w:rsidP="00952F43">
            <w:pPr>
              <w:pStyle w:val="TAC"/>
              <w:rPr>
                <w:lang w:eastAsia="zh-CN"/>
              </w:rPr>
            </w:pPr>
            <w:r w:rsidRPr="00A1115A">
              <w:rPr>
                <w:rFonts w:hint="eastAsia"/>
                <w:lang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55B94F1F" w14:textId="77777777" w:rsidR="00952F43" w:rsidRPr="00A1115A" w:rsidRDefault="00952F43" w:rsidP="00952F43">
            <w:pPr>
              <w:pStyle w:val="TAC"/>
              <w:rPr>
                <w:lang w:val="en-US" w:eastAsia="zh-CN"/>
              </w:rPr>
            </w:pPr>
          </w:p>
        </w:tc>
      </w:tr>
      <w:tr w:rsidR="00952F43" w:rsidRPr="00A1115A" w14:paraId="149937B5"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B36FD2B" w14:textId="77777777" w:rsidR="00952F43" w:rsidRPr="00A1115A" w:rsidRDefault="00952F43" w:rsidP="00952F43">
            <w:pPr>
              <w:pStyle w:val="TAC"/>
              <w:rPr>
                <w:rFonts w:cs="Arial"/>
                <w:szCs w:val="18"/>
                <w:lang w:val="en-US" w:eastAsia="zh-CN"/>
              </w:rPr>
            </w:pPr>
            <w:r w:rsidRPr="00A1115A">
              <w:rPr>
                <w:rFonts w:cs="Arial"/>
                <w:szCs w:val="18"/>
                <w:lang w:val="en-US"/>
              </w:rPr>
              <w:t>CA_n1A-n3A-n8A-n78A</w:t>
            </w:r>
          </w:p>
        </w:tc>
        <w:tc>
          <w:tcPr>
            <w:tcW w:w="1459" w:type="dxa"/>
            <w:tcBorders>
              <w:top w:val="single" w:sz="4" w:space="0" w:color="auto"/>
              <w:left w:val="single" w:sz="4" w:space="0" w:color="auto"/>
              <w:bottom w:val="nil"/>
              <w:right w:val="single" w:sz="4" w:space="0" w:color="auto"/>
            </w:tcBorders>
            <w:shd w:val="clear" w:color="auto" w:fill="auto"/>
          </w:tcPr>
          <w:p w14:paraId="279B12E5" w14:textId="77777777" w:rsidR="00952F43" w:rsidRPr="00A1115A" w:rsidRDefault="00952F43" w:rsidP="00952F43">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3309E7B" w14:textId="77777777" w:rsidR="00952F43" w:rsidRPr="00A1115A" w:rsidRDefault="00952F43" w:rsidP="00952F43">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7B3C8C8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CE7171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86CCECE"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1467054"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65028E6"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C3DC610"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8E42ABB"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4481662"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C8F8E42"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A515FF4"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EDAF5B8" w14:textId="77777777" w:rsidR="00952F43" w:rsidRPr="00A1115A" w:rsidRDefault="00952F43" w:rsidP="00952F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1118B21"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913516D" w14:textId="77777777" w:rsidR="00952F43" w:rsidRPr="00A1115A" w:rsidRDefault="00952F43" w:rsidP="00952F43">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45276D4F" w14:textId="77777777" w:rsidR="00952F43" w:rsidRPr="00A1115A" w:rsidRDefault="00952F43" w:rsidP="00952F43">
            <w:pPr>
              <w:pStyle w:val="TAC"/>
              <w:rPr>
                <w:lang w:val="en-US" w:eastAsia="zh-CN"/>
              </w:rPr>
            </w:pPr>
            <w:r w:rsidRPr="00A1115A">
              <w:rPr>
                <w:rFonts w:hint="eastAsia"/>
                <w:lang w:val="en-US" w:eastAsia="zh-CN"/>
              </w:rPr>
              <w:t>0</w:t>
            </w:r>
          </w:p>
        </w:tc>
      </w:tr>
      <w:tr w:rsidR="00952F43" w:rsidRPr="00A1115A" w14:paraId="1A46AA9E"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54FAE395"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7F9BA40"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6AEB0B" w14:textId="77777777" w:rsidR="00952F43" w:rsidRPr="00A1115A" w:rsidRDefault="00952F43" w:rsidP="00952F43">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5AC7A48A"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8002E08"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9F2C8F6"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2148052"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78BCCD7"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693E221B"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FAF4306"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1AAEF28"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5A5B14B"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08F42F7"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308EAD3" w14:textId="77777777" w:rsidR="00952F43" w:rsidRPr="00A1115A" w:rsidRDefault="00952F43" w:rsidP="00952F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8258C7A"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8AE67C" w14:textId="77777777" w:rsidR="00952F43" w:rsidRPr="00A1115A" w:rsidRDefault="00952F43" w:rsidP="00952F43">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52B8E56F" w14:textId="77777777" w:rsidR="00952F43" w:rsidRPr="00A1115A" w:rsidRDefault="00952F43" w:rsidP="00952F43">
            <w:pPr>
              <w:pStyle w:val="TAC"/>
              <w:rPr>
                <w:lang w:val="en-US" w:eastAsia="zh-CN"/>
              </w:rPr>
            </w:pPr>
          </w:p>
        </w:tc>
      </w:tr>
      <w:tr w:rsidR="00952F43" w:rsidRPr="00A1115A" w14:paraId="2573C8C1"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240C3A54"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4267492"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52C687" w14:textId="77777777" w:rsidR="00952F43" w:rsidRPr="00A1115A" w:rsidRDefault="00952F43" w:rsidP="00952F43">
            <w:pPr>
              <w:pStyle w:val="TAC"/>
              <w:rPr>
                <w:rFonts w:cs="Arial"/>
                <w:szCs w:val="18"/>
                <w:lang w:val="en-US" w:eastAsia="zh-CN"/>
              </w:rPr>
            </w:pPr>
            <w:r w:rsidRPr="00A1115A">
              <w:rPr>
                <w:rFonts w:cs="Arial"/>
                <w:szCs w:val="18"/>
                <w:lang w:val="en-US"/>
              </w:rPr>
              <w:t>n8</w:t>
            </w:r>
          </w:p>
        </w:tc>
        <w:tc>
          <w:tcPr>
            <w:tcW w:w="471" w:type="dxa"/>
            <w:tcBorders>
              <w:top w:val="single" w:sz="4" w:space="0" w:color="auto"/>
              <w:left w:val="single" w:sz="4" w:space="0" w:color="auto"/>
              <w:bottom w:val="single" w:sz="4" w:space="0" w:color="auto"/>
              <w:right w:val="single" w:sz="4" w:space="0" w:color="auto"/>
            </w:tcBorders>
          </w:tcPr>
          <w:p w14:paraId="4C96F97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6EC3A1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F7C8C19"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8176078"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3DC96B7"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08EAA05"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C1D5CDA"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D800BA2"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44B2A07"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2984934"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73D10A2" w14:textId="77777777" w:rsidR="00952F43" w:rsidRPr="00A1115A" w:rsidRDefault="00952F43" w:rsidP="00952F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CB3C7EF"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809CE54" w14:textId="77777777" w:rsidR="00952F43" w:rsidRPr="00A1115A" w:rsidRDefault="00952F43" w:rsidP="00952F43">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6B3D3053" w14:textId="77777777" w:rsidR="00952F43" w:rsidRPr="00A1115A" w:rsidRDefault="00952F43" w:rsidP="00952F43">
            <w:pPr>
              <w:pStyle w:val="TAC"/>
              <w:rPr>
                <w:lang w:val="en-US" w:eastAsia="zh-CN"/>
              </w:rPr>
            </w:pPr>
          </w:p>
        </w:tc>
      </w:tr>
      <w:tr w:rsidR="00952F43" w:rsidRPr="00A1115A" w14:paraId="7B572112"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5E95D77"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4B397C4"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D20582" w14:textId="77777777" w:rsidR="00952F43" w:rsidRPr="00A1115A" w:rsidRDefault="00952F43" w:rsidP="00952F43">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6C2A14C1"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6B29B9"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B2C708E"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2E6C2F8"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9D24D3B"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E99F8F"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49B0398"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9E5C579"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ED571F9"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6D822E14"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62EA03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5C43312" w14:textId="77777777" w:rsidR="00952F43" w:rsidRPr="00A1115A" w:rsidRDefault="00952F43" w:rsidP="00952F43">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42E80704"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5A61F73F" w14:textId="77777777" w:rsidR="00952F43" w:rsidRPr="00A1115A" w:rsidRDefault="00952F43" w:rsidP="00952F43">
            <w:pPr>
              <w:pStyle w:val="TAC"/>
              <w:rPr>
                <w:lang w:val="en-US" w:eastAsia="zh-CN"/>
              </w:rPr>
            </w:pPr>
          </w:p>
        </w:tc>
      </w:tr>
      <w:tr w:rsidR="00952F43" w:rsidRPr="00A1115A" w14:paraId="57226581"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89CB309" w14:textId="77777777" w:rsidR="00952F43" w:rsidRPr="00A1115A" w:rsidRDefault="00952F43" w:rsidP="00952F43">
            <w:pPr>
              <w:pStyle w:val="TAC"/>
              <w:rPr>
                <w:rFonts w:cs="Arial"/>
                <w:szCs w:val="18"/>
                <w:lang w:val="en-US" w:eastAsia="zh-CN"/>
              </w:rPr>
            </w:pPr>
            <w:r w:rsidRPr="00A1115A">
              <w:rPr>
                <w:rFonts w:cs="Arial"/>
                <w:szCs w:val="18"/>
                <w:lang w:val="en-US"/>
              </w:rPr>
              <w:t>CA_n1A-n3A-n28A-n78A</w:t>
            </w:r>
          </w:p>
        </w:tc>
        <w:tc>
          <w:tcPr>
            <w:tcW w:w="1459" w:type="dxa"/>
            <w:tcBorders>
              <w:top w:val="single" w:sz="4" w:space="0" w:color="auto"/>
              <w:left w:val="single" w:sz="4" w:space="0" w:color="auto"/>
              <w:bottom w:val="nil"/>
              <w:right w:val="single" w:sz="4" w:space="0" w:color="auto"/>
            </w:tcBorders>
            <w:shd w:val="clear" w:color="auto" w:fill="auto"/>
          </w:tcPr>
          <w:p w14:paraId="0E8D5815" w14:textId="77777777" w:rsidR="00952F43" w:rsidRPr="00A1115A" w:rsidRDefault="00952F43" w:rsidP="00952F43">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F78E21D" w14:textId="77777777" w:rsidR="00952F43" w:rsidRPr="00A1115A" w:rsidRDefault="00952F43" w:rsidP="00952F43">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3B874D2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0A68F4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0D28728"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797DB8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7CCB2C4"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2F2C6F1"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6C6FF2A"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B37D295"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796A6A6"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9840658"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8F44838" w14:textId="77777777" w:rsidR="00952F43" w:rsidRPr="00A1115A" w:rsidRDefault="00952F43" w:rsidP="00952F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E83558D"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F75C774" w14:textId="77777777" w:rsidR="00952F43" w:rsidRPr="00A1115A" w:rsidRDefault="00952F43" w:rsidP="00952F43">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4471A70D" w14:textId="77777777" w:rsidR="00952F43" w:rsidRPr="00A1115A" w:rsidRDefault="00952F43" w:rsidP="00952F43">
            <w:pPr>
              <w:pStyle w:val="TAC"/>
              <w:rPr>
                <w:lang w:val="en-US" w:eastAsia="zh-CN"/>
              </w:rPr>
            </w:pPr>
            <w:r w:rsidRPr="00A1115A">
              <w:rPr>
                <w:rFonts w:hint="eastAsia"/>
                <w:lang w:val="en-US" w:eastAsia="zh-CN"/>
              </w:rPr>
              <w:t>0</w:t>
            </w:r>
          </w:p>
        </w:tc>
      </w:tr>
      <w:tr w:rsidR="00952F43" w:rsidRPr="00A1115A" w14:paraId="6A85E2FF"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5D9CE027"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6500D49"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1A908C" w14:textId="77777777" w:rsidR="00952F43" w:rsidRPr="00A1115A" w:rsidRDefault="00952F43" w:rsidP="00952F43">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1E281B56"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3AD68DE"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E9CD016"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0E7A1C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13520B5"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E34B76A"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76D3A6B"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466FDB4"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1FAC45"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020B0A7"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125CB7C" w14:textId="77777777" w:rsidR="00952F43" w:rsidRPr="00A1115A" w:rsidRDefault="00952F43" w:rsidP="00952F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1FC4590"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6058658" w14:textId="77777777" w:rsidR="00952F43" w:rsidRPr="00A1115A" w:rsidRDefault="00952F43" w:rsidP="00952F43">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2CFFC06D" w14:textId="77777777" w:rsidR="00952F43" w:rsidRPr="00A1115A" w:rsidRDefault="00952F43" w:rsidP="00952F43">
            <w:pPr>
              <w:pStyle w:val="TAC"/>
              <w:rPr>
                <w:lang w:val="en-US" w:eastAsia="zh-CN"/>
              </w:rPr>
            </w:pPr>
          </w:p>
        </w:tc>
      </w:tr>
      <w:tr w:rsidR="00952F43" w:rsidRPr="00A1115A" w14:paraId="4A90ABA8"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2D6242D4"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DAA91F6"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AE6722" w14:textId="77777777" w:rsidR="00952F43" w:rsidRPr="00A1115A" w:rsidRDefault="00952F43" w:rsidP="00952F43">
            <w:pPr>
              <w:pStyle w:val="TAC"/>
              <w:rPr>
                <w:rFonts w:cs="Arial"/>
                <w:szCs w:val="18"/>
                <w:lang w:val="en-US" w:eastAsia="zh-CN"/>
              </w:rPr>
            </w:pPr>
            <w:r w:rsidRPr="00A1115A">
              <w:rPr>
                <w:rFonts w:cs="Arial"/>
                <w:szCs w:val="18"/>
                <w:lang w:val="en-US"/>
              </w:rPr>
              <w:t>n28</w:t>
            </w:r>
          </w:p>
        </w:tc>
        <w:tc>
          <w:tcPr>
            <w:tcW w:w="471" w:type="dxa"/>
            <w:tcBorders>
              <w:top w:val="single" w:sz="4" w:space="0" w:color="auto"/>
              <w:left w:val="single" w:sz="4" w:space="0" w:color="auto"/>
              <w:bottom w:val="single" w:sz="4" w:space="0" w:color="auto"/>
              <w:right w:val="single" w:sz="4" w:space="0" w:color="auto"/>
            </w:tcBorders>
          </w:tcPr>
          <w:p w14:paraId="54B731E2"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3017D3A"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B2DD08B"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7A6405B" w14:textId="77777777" w:rsidR="00952F43" w:rsidRPr="00A1115A" w:rsidRDefault="00952F43" w:rsidP="00952F43">
            <w:pPr>
              <w:pStyle w:val="TAC"/>
              <w:rPr>
                <w:rFonts w:cs="Arial"/>
                <w:szCs w:val="18"/>
                <w:vertAlign w:val="superscript"/>
                <w:lang w:val="en-US" w:eastAsia="zh-CN"/>
              </w:rPr>
            </w:pPr>
            <w:r w:rsidRPr="00A1115A">
              <w:rPr>
                <w:rFonts w:cs="Arial" w:hint="eastAsia"/>
                <w:szCs w:val="18"/>
                <w:lang w:val="en-US" w:eastAsia="zh-CN"/>
              </w:rPr>
              <w:t>20</w:t>
            </w:r>
            <w:r w:rsidRPr="00A1115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6FFFD76B"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4F82772"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F0E18C0"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AD883DF"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F47E13F"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399028E"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003E52A" w14:textId="77777777" w:rsidR="00952F43" w:rsidRPr="00A1115A" w:rsidRDefault="00952F43" w:rsidP="00952F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07B6576"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8F0143D" w14:textId="77777777" w:rsidR="00952F43" w:rsidRPr="00A1115A" w:rsidRDefault="00952F43" w:rsidP="00952F43">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5D456716" w14:textId="77777777" w:rsidR="00952F43" w:rsidRPr="00A1115A" w:rsidRDefault="00952F43" w:rsidP="00952F43">
            <w:pPr>
              <w:pStyle w:val="TAC"/>
              <w:rPr>
                <w:lang w:val="en-US" w:eastAsia="zh-CN"/>
              </w:rPr>
            </w:pPr>
          </w:p>
        </w:tc>
      </w:tr>
      <w:tr w:rsidR="00952F43" w:rsidRPr="00A1115A" w14:paraId="6C25525E"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B161EC1"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AA699F9"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6DA05A" w14:textId="77777777" w:rsidR="00952F43" w:rsidRPr="00A1115A" w:rsidRDefault="00952F43" w:rsidP="00952F43">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6CAD6DB1"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5606B3"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34BF459"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3E99C5A"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41FEE03"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7FA8DE1"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221D1B2"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6767527"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29792AB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86793C1"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89C2995"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09F40423" w14:textId="77777777" w:rsidR="00952F43" w:rsidRPr="00A1115A" w:rsidRDefault="00952F43" w:rsidP="00952F43">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714F5F5F"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0D0AA33F" w14:textId="77777777" w:rsidR="00952F43" w:rsidRPr="00A1115A" w:rsidRDefault="00952F43" w:rsidP="00952F43">
            <w:pPr>
              <w:pStyle w:val="TAC"/>
              <w:rPr>
                <w:lang w:val="en-US" w:eastAsia="zh-CN"/>
              </w:rPr>
            </w:pPr>
          </w:p>
        </w:tc>
      </w:tr>
      <w:tr w:rsidR="00952F43" w:rsidRPr="00A1115A" w14:paraId="7E966AAA"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6ED5DFF9" w14:textId="77777777" w:rsidR="00952F43" w:rsidRPr="00A1115A" w:rsidRDefault="00952F43" w:rsidP="00952F43">
            <w:pPr>
              <w:pStyle w:val="TAC"/>
              <w:rPr>
                <w:rFonts w:cs="Arial"/>
                <w:szCs w:val="18"/>
                <w:lang w:val="en-US" w:eastAsia="zh-CN"/>
              </w:rPr>
            </w:pPr>
            <w:r w:rsidRPr="00A1115A">
              <w:rPr>
                <w:lang w:eastAsia="zh-CN"/>
              </w:rPr>
              <w:t>CA_n3A-n5A-n7A-n78A</w:t>
            </w:r>
          </w:p>
        </w:tc>
        <w:tc>
          <w:tcPr>
            <w:tcW w:w="1459" w:type="dxa"/>
            <w:tcBorders>
              <w:top w:val="nil"/>
              <w:left w:val="single" w:sz="4" w:space="0" w:color="auto"/>
              <w:bottom w:val="nil"/>
              <w:right w:val="single" w:sz="4" w:space="0" w:color="auto"/>
            </w:tcBorders>
            <w:shd w:val="clear" w:color="auto" w:fill="auto"/>
          </w:tcPr>
          <w:p w14:paraId="1DFE4F2B" w14:textId="77777777" w:rsidR="00952F43" w:rsidRPr="00A1115A" w:rsidRDefault="00952F43" w:rsidP="00952F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402FD3E7" w14:textId="77777777" w:rsidR="00952F43" w:rsidRPr="00A1115A" w:rsidRDefault="00952F43" w:rsidP="00952F43">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05E1100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62F83A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7D970BD"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BC6AD72"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FF8BD63" w14:textId="77777777" w:rsidR="00952F43" w:rsidRPr="00A1115A" w:rsidRDefault="00952F43" w:rsidP="00952F43">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14866A0A" w14:textId="77777777" w:rsidR="00952F43" w:rsidRPr="00A1115A" w:rsidRDefault="00952F43" w:rsidP="00952F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39ECAC4" w14:textId="77777777" w:rsidR="00952F43" w:rsidRPr="00A1115A" w:rsidRDefault="00952F43" w:rsidP="00952F43">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DD57F77"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87F644"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FF2FE6"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CDD4FF1"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150A2AD"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7D7D52" w14:textId="77777777" w:rsidR="00952F43" w:rsidRPr="00A1115A" w:rsidRDefault="00952F43" w:rsidP="00952F4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23D8EA7" w14:textId="77777777" w:rsidR="00952F43" w:rsidRPr="00A1115A" w:rsidRDefault="00952F43" w:rsidP="00952F43">
            <w:pPr>
              <w:pStyle w:val="TAC"/>
              <w:rPr>
                <w:lang w:val="en-US" w:eastAsia="zh-CN"/>
              </w:rPr>
            </w:pPr>
            <w:r w:rsidRPr="00A1115A">
              <w:rPr>
                <w:lang w:val="en-US" w:eastAsia="zh-CN"/>
              </w:rPr>
              <w:t>0</w:t>
            </w:r>
          </w:p>
        </w:tc>
      </w:tr>
      <w:tr w:rsidR="00952F43" w:rsidRPr="00A1115A" w14:paraId="1B29BF5A"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6B86FF54"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4FE3838"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BF9C2E" w14:textId="77777777" w:rsidR="00952F43" w:rsidRPr="00A1115A" w:rsidRDefault="00952F43" w:rsidP="00952F43">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2CD75067"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B344207"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ED5F2BC"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0CE2196"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EEB6B1C"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878CF24"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DAF53DE"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3169E6"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B89F4E"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C44BD3"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A9DCB5A"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28EEC2C"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0741D5" w14:textId="77777777" w:rsidR="00952F43" w:rsidRPr="00A1115A" w:rsidRDefault="00952F43" w:rsidP="00952F4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517546CB" w14:textId="77777777" w:rsidR="00952F43" w:rsidRPr="00A1115A" w:rsidRDefault="00952F43" w:rsidP="00952F43">
            <w:pPr>
              <w:pStyle w:val="TAC"/>
              <w:rPr>
                <w:lang w:val="en-US" w:eastAsia="zh-CN"/>
              </w:rPr>
            </w:pPr>
          </w:p>
        </w:tc>
      </w:tr>
      <w:tr w:rsidR="00952F43" w:rsidRPr="00A1115A" w14:paraId="6DB0A0A2"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2B9E9EDD"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F413C7A"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BA1D5E" w14:textId="77777777" w:rsidR="00952F43" w:rsidRPr="00A1115A" w:rsidRDefault="00952F43" w:rsidP="00952F43">
            <w:pPr>
              <w:pStyle w:val="TAC"/>
              <w:rPr>
                <w:rFonts w:cs="Arial"/>
                <w:szCs w:val="18"/>
                <w:lang w:val="en-US"/>
              </w:rPr>
            </w:pPr>
            <w:r w:rsidRPr="00A111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73055B2A"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F87470E"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3BDB408"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FB08FD7"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38B0B8A" w14:textId="77777777" w:rsidR="00952F43" w:rsidRPr="00A1115A" w:rsidRDefault="00952F43" w:rsidP="00952F43">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8467E34" w14:textId="77777777" w:rsidR="00952F43" w:rsidRPr="00A1115A" w:rsidRDefault="00952F43" w:rsidP="00952F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3647F42" w14:textId="77777777" w:rsidR="00952F43" w:rsidRPr="00A1115A" w:rsidRDefault="00952F43" w:rsidP="00952F43">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172F62B" w14:textId="77777777" w:rsidR="00952F43" w:rsidRPr="00A1115A" w:rsidRDefault="00952F43" w:rsidP="00952F43">
            <w:pPr>
              <w:pStyle w:val="TAC"/>
              <w:rPr>
                <w:rFonts w:cs="Arial"/>
                <w:szCs w:val="18"/>
                <w:lang w:val="en-US" w:eastAsia="zh-CN"/>
              </w:rPr>
            </w:pPr>
            <w:r w:rsidRPr="00A1115A">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25ABEBD"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5440D0"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1473178"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341B47D"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B60ED5" w14:textId="77777777" w:rsidR="00952F43" w:rsidRPr="00A1115A" w:rsidRDefault="00952F43" w:rsidP="00952F4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5563B8AD" w14:textId="77777777" w:rsidR="00952F43" w:rsidRPr="00A1115A" w:rsidRDefault="00952F43" w:rsidP="00952F43">
            <w:pPr>
              <w:pStyle w:val="TAC"/>
              <w:rPr>
                <w:lang w:val="en-US" w:eastAsia="zh-CN"/>
              </w:rPr>
            </w:pPr>
          </w:p>
        </w:tc>
      </w:tr>
      <w:tr w:rsidR="00952F43" w:rsidRPr="00A1115A" w14:paraId="5C2B12C0"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2C0F5440"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31FD637"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69FA4F" w14:textId="77777777" w:rsidR="00952F43" w:rsidRPr="00A1115A" w:rsidRDefault="00952F43" w:rsidP="00952F43">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17B48BFB"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6AE983"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48D0B74"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1FD11D9"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4A267DA" w14:textId="77777777" w:rsidR="00952F43" w:rsidRPr="00A1115A" w:rsidRDefault="00952F43" w:rsidP="00952F43">
            <w:pPr>
              <w:pStyle w:val="TAC"/>
              <w:rPr>
                <w:rFonts w:cs="Arial"/>
                <w:szCs w:val="18"/>
                <w:lang w:val="en-US"/>
              </w:rPr>
            </w:pPr>
            <w:r w:rsidRPr="00A1115A">
              <w:rPr>
                <w:rFonts w:cs="Arial"/>
                <w:szCs w:val="18"/>
                <w:lang w:val="en-US"/>
              </w:rPr>
              <w:t>25</w:t>
            </w:r>
          </w:p>
        </w:tc>
        <w:tc>
          <w:tcPr>
            <w:tcW w:w="576" w:type="dxa"/>
            <w:tcBorders>
              <w:top w:val="single" w:sz="4" w:space="0" w:color="auto"/>
              <w:left w:val="single" w:sz="4" w:space="0" w:color="auto"/>
              <w:bottom w:val="single" w:sz="4" w:space="0" w:color="auto"/>
              <w:right w:val="single" w:sz="4" w:space="0" w:color="auto"/>
            </w:tcBorders>
          </w:tcPr>
          <w:p w14:paraId="457714FA" w14:textId="77777777" w:rsidR="00952F43" w:rsidRPr="00A1115A" w:rsidRDefault="00952F43" w:rsidP="00952F43">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046C923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4310D55"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8D9642C"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46E4D436" w14:textId="77777777" w:rsidR="00952F43" w:rsidRPr="00A1115A" w:rsidRDefault="00952F43" w:rsidP="00952F43">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53ADE89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51BFF16B"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4B9D818B"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747F8C02" w14:textId="77777777" w:rsidR="00952F43" w:rsidRPr="00A1115A" w:rsidRDefault="00952F43" w:rsidP="00952F43">
            <w:pPr>
              <w:pStyle w:val="TAC"/>
              <w:rPr>
                <w:lang w:val="en-US" w:eastAsia="zh-CN"/>
              </w:rPr>
            </w:pPr>
          </w:p>
        </w:tc>
      </w:tr>
      <w:tr w:rsidR="00952F43" w:rsidRPr="00A1115A" w14:paraId="1BE8C23C"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7B7B2A7C" w14:textId="77777777" w:rsidR="00952F43" w:rsidRPr="00A1115A" w:rsidRDefault="00952F43" w:rsidP="00952F43">
            <w:pPr>
              <w:pStyle w:val="TAC"/>
              <w:rPr>
                <w:rFonts w:cs="Arial"/>
                <w:szCs w:val="18"/>
                <w:lang w:val="en-US" w:eastAsia="zh-CN"/>
              </w:rPr>
            </w:pPr>
            <w:r w:rsidRPr="00A1115A">
              <w:rPr>
                <w:lang w:eastAsia="zh-CN"/>
              </w:rPr>
              <w:t>CA_n3A-n5A-n7B-n78A</w:t>
            </w:r>
          </w:p>
        </w:tc>
        <w:tc>
          <w:tcPr>
            <w:tcW w:w="1459" w:type="dxa"/>
            <w:tcBorders>
              <w:top w:val="nil"/>
              <w:left w:val="single" w:sz="4" w:space="0" w:color="auto"/>
              <w:bottom w:val="nil"/>
              <w:right w:val="single" w:sz="4" w:space="0" w:color="auto"/>
            </w:tcBorders>
            <w:shd w:val="clear" w:color="auto" w:fill="auto"/>
          </w:tcPr>
          <w:p w14:paraId="3F19D5FA" w14:textId="77777777" w:rsidR="00952F43" w:rsidRPr="00A1115A" w:rsidRDefault="00952F43" w:rsidP="00952F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D32A645" w14:textId="77777777" w:rsidR="00952F43" w:rsidRPr="00A1115A" w:rsidRDefault="00952F43" w:rsidP="00952F43">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7B2185B8"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013F02F"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7F21D28"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E555875"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B2F3A92" w14:textId="77777777" w:rsidR="00952F43" w:rsidRPr="00A1115A" w:rsidRDefault="00952F43" w:rsidP="00952F43">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5DE6EA79" w14:textId="77777777" w:rsidR="00952F43" w:rsidRPr="00A1115A" w:rsidRDefault="00952F43" w:rsidP="00952F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EBE1279" w14:textId="77777777" w:rsidR="00952F43" w:rsidRPr="00A1115A" w:rsidRDefault="00952F43" w:rsidP="00952F43">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CD7A916"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7E9804"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9AC84B"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C029BDE"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B227D73"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336A8A" w14:textId="77777777" w:rsidR="00952F43" w:rsidRPr="00A1115A" w:rsidRDefault="00952F43" w:rsidP="00952F4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08AE7BA" w14:textId="77777777" w:rsidR="00952F43" w:rsidRPr="00A1115A" w:rsidRDefault="00952F43" w:rsidP="00952F43">
            <w:pPr>
              <w:pStyle w:val="TAC"/>
              <w:rPr>
                <w:lang w:val="en-US" w:eastAsia="zh-CN"/>
              </w:rPr>
            </w:pPr>
            <w:r w:rsidRPr="00A1115A">
              <w:rPr>
                <w:lang w:val="en-US" w:eastAsia="zh-CN"/>
              </w:rPr>
              <w:t>0</w:t>
            </w:r>
          </w:p>
        </w:tc>
      </w:tr>
      <w:tr w:rsidR="00952F43" w:rsidRPr="00A1115A" w14:paraId="146D96DC"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B702E6B"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9B1A8AC"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A0943F" w14:textId="77777777" w:rsidR="00952F43" w:rsidRPr="00A1115A" w:rsidRDefault="00952F43" w:rsidP="00952F43">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6E63EC7B"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A742259"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45666F5"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1B8887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F571CCF"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BF90F2A" w14:textId="77777777" w:rsidR="00952F43" w:rsidRPr="00A1115A" w:rsidRDefault="00952F43" w:rsidP="00952F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CC76930"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1B59B6"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4D7DF2"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E59D28" w14:textId="77777777" w:rsidR="00952F43" w:rsidRPr="00A1115A" w:rsidRDefault="00952F43" w:rsidP="00952F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CAE51D" w14:textId="77777777" w:rsidR="00952F43" w:rsidRPr="00A1115A" w:rsidRDefault="00952F43" w:rsidP="00952F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5C484B7"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2451FF" w14:textId="77777777" w:rsidR="00952F43" w:rsidRPr="00A1115A" w:rsidRDefault="00952F43" w:rsidP="00952F4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5F6A8498" w14:textId="77777777" w:rsidR="00952F43" w:rsidRPr="00A1115A" w:rsidRDefault="00952F43" w:rsidP="00952F43">
            <w:pPr>
              <w:pStyle w:val="TAC"/>
              <w:rPr>
                <w:lang w:val="en-US" w:eastAsia="zh-CN"/>
              </w:rPr>
            </w:pPr>
          </w:p>
        </w:tc>
      </w:tr>
      <w:tr w:rsidR="00952F43" w:rsidRPr="00A1115A" w14:paraId="225FCA6B"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B412F04"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EB59608"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4961C3" w14:textId="77777777" w:rsidR="00952F43" w:rsidRPr="00A1115A" w:rsidRDefault="00952F43" w:rsidP="00952F43">
            <w:pPr>
              <w:pStyle w:val="TAC"/>
              <w:rPr>
                <w:rFonts w:cs="Arial"/>
                <w:szCs w:val="18"/>
                <w:lang w:val="en-US"/>
              </w:rPr>
            </w:pPr>
            <w:r w:rsidRPr="00A1115A">
              <w:rPr>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153839CE" w14:textId="77777777" w:rsidR="00952F43" w:rsidRPr="00A1115A" w:rsidRDefault="00952F43" w:rsidP="00952F43">
            <w:pPr>
              <w:pStyle w:val="TAC"/>
              <w:rPr>
                <w:rFonts w:cs="Arial"/>
                <w:szCs w:val="18"/>
                <w:lang w:val="en-US" w:eastAsia="zh-CN"/>
              </w:rPr>
            </w:pPr>
            <w:r w:rsidRPr="00A1115A">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290E3DA6" w14:textId="77777777" w:rsidR="00952F43" w:rsidRPr="00A1115A" w:rsidRDefault="00952F43" w:rsidP="00952F43">
            <w:pPr>
              <w:pStyle w:val="TAC"/>
              <w:rPr>
                <w:lang w:val="en-US" w:eastAsia="zh-CN"/>
              </w:rPr>
            </w:pPr>
          </w:p>
        </w:tc>
      </w:tr>
      <w:tr w:rsidR="00952F43" w:rsidRPr="00A1115A" w14:paraId="38DBE6CB"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4FE53ECA"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8A6B602"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A1306A" w14:textId="77777777" w:rsidR="00952F43" w:rsidRPr="00A1115A" w:rsidRDefault="00952F43" w:rsidP="00952F43">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28CB0323"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442B23"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53793E3"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03151D2"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F1C9D68" w14:textId="77777777" w:rsidR="00952F43" w:rsidRPr="00A1115A" w:rsidRDefault="00952F43" w:rsidP="00952F43">
            <w:pPr>
              <w:pStyle w:val="TAC"/>
              <w:rPr>
                <w:rFonts w:cs="Arial"/>
                <w:szCs w:val="18"/>
                <w:lang w:val="en-US"/>
              </w:rPr>
            </w:pPr>
            <w:r w:rsidRPr="00A1115A">
              <w:rPr>
                <w:rFonts w:cs="Arial"/>
                <w:szCs w:val="18"/>
                <w:lang w:val="en-US"/>
              </w:rPr>
              <w:t>25</w:t>
            </w:r>
          </w:p>
        </w:tc>
        <w:tc>
          <w:tcPr>
            <w:tcW w:w="576" w:type="dxa"/>
            <w:tcBorders>
              <w:top w:val="single" w:sz="4" w:space="0" w:color="auto"/>
              <w:left w:val="single" w:sz="4" w:space="0" w:color="auto"/>
              <w:bottom w:val="single" w:sz="4" w:space="0" w:color="auto"/>
              <w:right w:val="single" w:sz="4" w:space="0" w:color="auto"/>
            </w:tcBorders>
          </w:tcPr>
          <w:p w14:paraId="07CFA0DD" w14:textId="77777777" w:rsidR="00952F43" w:rsidRPr="00A1115A" w:rsidRDefault="00952F43" w:rsidP="00952F43">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435AE65F"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144AB2C"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267769A"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63DAD97" w14:textId="77777777" w:rsidR="00952F43" w:rsidRPr="00A1115A" w:rsidRDefault="00952F43" w:rsidP="00952F43">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273943D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5AEB40C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0E1FFCD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7C328316" w14:textId="77777777" w:rsidR="00952F43" w:rsidRPr="00A1115A" w:rsidRDefault="00952F43" w:rsidP="00952F43">
            <w:pPr>
              <w:pStyle w:val="TAC"/>
              <w:rPr>
                <w:lang w:val="en-US" w:eastAsia="zh-CN"/>
              </w:rPr>
            </w:pPr>
          </w:p>
        </w:tc>
      </w:tr>
      <w:tr w:rsidR="00952F43" w:rsidRPr="00A1115A" w14:paraId="3BF2C9F2"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731C0B3" w14:textId="77777777" w:rsidR="00952F43" w:rsidRPr="00A1115A" w:rsidRDefault="00952F43" w:rsidP="00952F43">
            <w:pPr>
              <w:pStyle w:val="TAC"/>
            </w:pPr>
            <w:r w:rsidRPr="00A1115A">
              <w:lastRenderedPageBreak/>
              <w:t>CA_n3A-n7A-n28A-n78A</w:t>
            </w:r>
          </w:p>
        </w:tc>
        <w:tc>
          <w:tcPr>
            <w:tcW w:w="1459" w:type="dxa"/>
            <w:tcBorders>
              <w:top w:val="single" w:sz="4" w:space="0" w:color="auto"/>
              <w:left w:val="single" w:sz="4" w:space="0" w:color="auto"/>
              <w:bottom w:val="nil"/>
              <w:right w:val="single" w:sz="4" w:space="0" w:color="auto"/>
            </w:tcBorders>
            <w:shd w:val="clear" w:color="auto" w:fill="auto"/>
          </w:tcPr>
          <w:p w14:paraId="7ABA93C0" w14:textId="77777777" w:rsidR="00952F43" w:rsidRPr="00A1115A" w:rsidRDefault="00952F43" w:rsidP="00952F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62C32F33" w14:textId="77777777" w:rsidR="00952F43" w:rsidRPr="00A1115A" w:rsidRDefault="00952F43" w:rsidP="00952F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74F69A81"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92450B" w14:textId="77777777" w:rsidR="00952F43" w:rsidRPr="00A1115A" w:rsidRDefault="00952F43" w:rsidP="00952F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D6F8C58" w14:textId="77777777" w:rsidR="00952F43" w:rsidRPr="00A1115A" w:rsidRDefault="00952F43" w:rsidP="00952F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B67BB2D" w14:textId="77777777" w:rsidR="00952F43" w:rsidRPr="00A1115A" w:rsidRDefault="00952F43" w:rsidP="00952F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5847176" w14:textId="77777777" w:rsidR="00952F43" w:rsidRPr="00A1115A" w:rsidRDefault="00952F43" w:rsidP="00952F43">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6501739D" w14:textId="77777777" w:rsidR="00952F43" w:rsidRPr="00A1115A" w:rsidRDefault="00952F43" w:rsidP="00952F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3BD2D46"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0B7E84BD"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0FB703E1"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7B1C9192" w14:textId="77777777" w:rsidR="00952F43" w:rsidRPr="00A1115A" w:rsidRDefault="00952F43" w:rsidP="00952F43">
            <w:pPr>
              <w:pStyle w:val="TAC"/>
            </w:pPr>
          </w:p>
        </w:tc>
        <w:tc>
          <w:tcPr>
            <w:tcW w:w="536" w:type="dxa"/>
            <w:tcBorders>
              <w:top w:val="single" w:sz="4" w:space="0" w:color="auto"/>
              <w:left w:val="single" w:sz="4" w:space="0" w:color="auto"/>
              <w:bottom w:val="single" w:sz="4" w:space="0" w:color="auto"/>
              <w:right w:val="single" w:sz="4" w:space="0" w:color="auto"/>
            </w:tcBorders>
          </w:tcPr>
          <w:p w14:paraId="12098F25" w14:textId="77777777" w:rsidR="00952F43" w:rsidRPr="00A1115A" w:rsidRDefault="00952F43" w:rsidP="00952F43">
            <w:pPr>
              <w:pStyle w:val="TAC"/>
            </w:pPr>
          </w:p>
        </w:tc>
        <w:tc>
          <w:tcPr>
            <w:tcW w:w="616" w:type="dxa"/>
            <w:tcBorders>
              <w:top w:val="single" w:sz="4" w:space="0" w:color="auto"/>
              <w:left w:val="single" w:sz="4" w:space="0" w:color="auto"/>
              <w:bottom w:val="single" w:sz="4" w:space="0" w:color="auto"/>
              <w:right w:val="single" w:sz="4" w:space="0" w:color="auto"/>
            </w:tcBorders>
          </w:tcPr>
          <w:p w14:paraId="13C530B9"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0EEAD81E" w14:textId="77777777" w:rsidR="00952F43" w:rsidRPr="00A1115A" w:rsidRDefault="00952F43" w:rsidP="00952F43">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62719F22" w14:textId="77777777" w:rsidR="00952F43" w:rsidRPr="00A1115A" w:rsidRDefault="00952F43" w:rsidP="00952F43">
            <w:pPr>
              <w:pStyle w:val="TAC"/>
              <w:rPr>
                <w:lang w:val="en-US" w:eastAsia="zh-CN"/>
              </w:rPr>
            </w:pPr>
            <w:r w:rsidRPr="00A1115A">
              <w:rPr>
                <w:rFonts w:hint="eastAsia"/>
                <w:lang w:val="en-US" w:eastAsia="zh-CN"/>
              </w:rPr>
              <w:t>0</w:t>
            </w:r>
          </w:p>
        </w:tc>
      </w:tr>
      <w:tr w:rsidR="00952F43" w:rsidRPr="00A1115A" w14:paraId="0980EDBD"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6C3A26A6"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DE99110"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6ED5DF" w14:textId="77777777" w:rsidR="00952F43" w:rsidRPr="00A1115A" w:rsidRDefault="00952F43" w:rsidP="00952F4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3B0FBBA8"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59EE83B" w14:textId="77777777" w:rsidR="00952F43" w:rsidRPr="00A1115A" w:rsidRDefault="00952F43" w:rsidP="00952F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C401539" w14:textId="77777777" w:rsidR="00952F43" w:rsidRPr="00A1115A" w:rsidRDefault="00952F43" w:rsidP="00952F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17AF3DC" w14:textId="77777777" w:rsidR="00952F43" w:rsidRPr="00A1115A" w:rsidRDefault="00952F43" w:rsidP="00952F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4EA3C0D" w14:textId="77777777" w:rsidR="00952F43" w:rsidRPr="00A1115A" w:rsidRDefault="00952F43" w:rsidP="00952F43">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690EA599" w14:textId="77777777" w:rsidR="00952F43" w:rsidRPr="00A1115A" w:rsidRDefault="00952F43" w:rsidP="00952F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1F3C77B" w14:textId="77777777" w:rsidR="00952F43" w:rsidRPr="00A1115A" w:rsidRDefault="00952F43" w:rsidP="00952F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30389EEA" w14:textId="77777777" w:rsidR="00952F43" w:rsidRPr="00A1115A" w:rsidRDefault="00952F43" w:rsidP="00952F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073539C6"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1FF60E57" w14:textId="77777777" w:rsidR="00952F43" w:rsidRPr="00A1115A" w:rsidRDefault="00952F43" w:rsidP="00952F43">
            <w:pPr>
              <w:pStyle w:val="TAC"/>
            </w:pPr>
          </w:p>
        </w:tc>
        <w:tc>
          <w:tcPr>
            <w:tcW w:w="536" w:type="dxa"/>
            <w:tcBorders>
              <w:top w:val="single" w:sz="4" w:space="0" w:color="auto"/>
              <w:left w:val="single" w:sz="4" w:space="0" w:color="auto"/>
              <w:bottom w:val="single" w:sz="4" w:space="0" w:color="auto"/>
              <w:right w:val="single" w:sz="4" w:space="0" w:color="auto"/>
            </w:tcBorders>
          </w:tcPr>
          <w:p w14:paraId="3D90D5EE" w14:textId="77777777" w:rsidR="00952F43" w:rsidRPr="00A1115A" w:rsidRDefault="00952F43" w:rsidP="00952F43">
            <w:pPr>
              <w:pStyle w:val="TAC"/>
            </w:pPr>
          </w:p>
        </w:tc>
        <w:tc>
          <w:tcPr>
            <w:tcW w:w="616" w:type="dxa"/>
            <w:tcBorders>
              <w:top w:val="single" w:sz="4" w:space="0" w:color="auto"/>
              <w:left w:val="single" w:sz="4" w:space="0" w:color="auto"/>
              <w:bottom w:val="single" w:sz="4" w:space="0" w:color="auto"/>
              <w:right w:val="single" w:sz="4" w:space="0" w:color="auto"/>
            </w:tcBorders>
          </w:tcPr>
          <w:p w14:paraId="786BD962"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5C7F8135" w14:textId="77777777" w:rsidR="00952F43" w:rsidRPr="00A1115A" w:rsidRDefault="00952F43" w:rsidP="00952F43">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28CAACB" w14:textId="77777777" w:rsidR="00952F43" w:rsidRPr="00A1115A" w:rsidRDefault="00952F43" w:rsidP="00952F43">
            <w:pPr>
              <w:pStyle w:val="TAC"/>
              <w:rPr>
                <w:lang w:val="en-US" w:eastAsia="zh-CN"/>
              </w:rPr>
            </w:pPr>
          </w:p>
        </w:tc>
      </w:tr>
      <w:tr w:rsidR="00952F43" w:rsidRPr="00A1115A" w14:paraId="6CBE2D1B"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322D23C8"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8C28B5F"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697B94" w14:textId="77777777" w:rsidR="00952F43" w:rsidRPr="00A1115A" w:rsidRDefault="00952F43" w:rsidP="00952F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2BB69BDB"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785F827" w14:textId="77777777" w:rsidR="00952F43" w:rsidRPr="00A1115A" w:rsidRDefault="00952F43" w:rsidP="00952F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98DB09C" w14:textId="77777777" w:rsidR="00952F43" w:rsidRPr="00A1115A" w:rsidRDefault="00952F43" w:rsidP="00952F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BBD0C3E" w14:textId="77777777" w:rsidR="00952F43" w:rsidRPr="00A1115A" w:rsidRDefault="00952F43" w:rsidP="00952F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E8B6982"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055B88E8"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239FD63E"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45EAD793"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5D5CEE14"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512660A3" w14:textId="77777777" w:rsidR="00952F43" w:rsidRPr="00A1115A" w:rsidRDefault="00952F43" w:rsidP="00952F43">
            <w:pPr>
              <w:pStyle w:val="TAC"/>
            </w:pPr>
          </w:p>
        </w:tc>
        <w:tc>
          <w:tcPr>
            <w:tcW w:w="536" w:type="dxa"/>
            <w:tcBorders>
              <w:top w:val="single" w:sz="4" w:space="0" w:color="auto"/>
              <w:left w:val="single" w:sz="4" w:space="0" w:color="auto"/>
              <w:bottom w:val="single" w:sz="4" w:space="0" w:color="auto"/>
              <w:right w:val="single" w:sz="4" w:space="0" w:color="auto"/>
            </w:tcBorders>
          </w:tcPr>
          <w:p w14:paraId="48563238" w14:textId="77777777" w:rsidR="00952F43" w:rsidRPr="00A1115A" w:rsidRDefault="00952F43" w:rsidP="00952F43">
            <w:pPr>
              <w:pStyle w:val="TAC"/>
            </w:pPr>
          </w:p>
        </w:tc>
        <w:tc>
          <w:tcPr>
            <w:tcW w:w="616" w:type="dxa"/>
            <w:tcBorders>
              <w:top w:val="single" w:sz="4" w:space="0" w:color="auto"/>
              <w:left w:val="single" w:sz="4" w:space="0" w:color="auto"/>
              <w:bottom w:val="single" w:sz="4" w:space="0" w:color="auto"/>
              <w:right w:val="single" w:sz="4" w:space="0" w:color="auto"/>
            </w:tcBorders>
          </w:tcPr>
          <w:p w14:paraId="2DD1627D"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54BC2E93" w14:textId="77777777" w:rsidR="00952F43" w:rsidRPr="00A1115A" w:rsidRDefault="00952F43" w:rsidP="00952F43">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52539D16" w14:textId="77777777" w:rsidR="00952F43" w:rsidRPr="00A1115A" w:rsidRDefault="00952F43" w:rsidP="00952F43">
            <w:pPr>
              <w:pStyle w:val="TAC"/>
              <w:rPr>
                <w:lang w:val="en-US" w:eastAsia="zh-CN"/>
              </w:rPr>
            </w:pPr>
          </w:p>
        </w:tc>
      </w:tr>
      <w:tr w:rsidR="00952F43" w:rsidRPr="00A1115A" w14:paraId="5B8F1DD3"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56D55606"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1520FB3"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3138F7" w14:textId="77777777" w:rsidR="00952F43" w:rsidRPr="00A1115A" w:rsidRDefault="00952F43" w:rsidP="00952F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7F634DFE"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B4098E" w14:textId="77777777" w:rsidR="00952F43" w:rsidRPr="00A1115A" w:rsidRDefault="00952F43" w:rsidP="00952F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8DF3EDD" w14:textId="77777777" w:rsidR="00952F43" w:rsidRPr="00A1115A" w:rsidRDefault="00952F43" w:rsidP="00952F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77B798F" w14:textId="77777777" w:rsidR="00952F43" w:rsidRPr="00A1115A" w:rsidRDefault="00952F43" w:rsidP="00952F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6F30B30" w14:textId="77777777" w:rsidR="00952F43" w:rsidRPr="00A1115A" w:rsidRDefault="00952F43" w:rsidP="00952F43">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5500F8AB" w14:textId="77777777" w:rsidR="00952F43" w:rsidRPr="00A1115A" w:rsidRDefault="00952F43" w:rsidP="00952F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15095DC" w14:textId="77777777" w:rsidR="00952F43" w:rsidRPr="00A1115A" w:rsidRDefault="00952F43" w:rsidP="00952F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B91D551" w14:textId="77777777" w:rsidR="00952F43" w:rsidRPr="00A1115A" w:rsidRDefault="00952F43" w:rsidP="00952F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4B14757" w14:textId="77777777" w:rsidR="00952F43" w:rsidRPr="00A1115A" w:rsidRDefault="00952F43" w:rsidP="00952F43">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700A8FF2" w14:textId="77777777" w:rsidR="00952F43" w:rsidRPr="00A1115A" w:rsidRDefault="00952F43" w:rsidP="00952F43">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04131B8" w14:textId="77777777" w:rsidR="00952F43" w:rsidRPr="00A1115A" w:rsidRDefault="00952F43" w:rsidP="00952F43">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01D54F5" w14:textId="77777777" w:rsidR="00952F43" w:rsidRPr="00A1115A" w:rsidRDefault="00952F43" w:rsidP="00952F43">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051112C" w14:textId="77777777" w:rsidR="00952F43" w:rsidRPr="00A1115A" w:rsidRDefault="00952F43" w:rsidP="00952F43">
            <w:pPr>
              <w:pStyle w:val="TAC"/>
              <w:rPr>
                <w:rFonts w:cs="Arial"/>
                <w:szCs w:val="18"/>
                <w:lang w:val="sv-SE" w:eastAsia="zh-CN"/>
              </w:rPr>
            </w:pPr>
            <w:r w:rsidRPr="00A1115A">
              <w:rPr>
                <w:rFonts w:cs="Arial" w:hint="eastAsia"/>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010C9A7B" w14:textId="77777777" w:rsidR="00952F43" w:rsidRPr="00A1115A" w:rsidRDefault="00952F43" w:rsidP="00952F43">
            <w:pPr>
              <w:pStyle w:val="TAC"/>
              <w:rPr>
                <w:lang w:val="en-US" w:eastAsia="zh-CN"/>
              </w:rPr>
            </w:pPr>
          </w:p>
        </w:tc>
      </w:tr>
      <w:tr w:rsidR="00952F43" w:rsidRPr="00A1115A" w14:paraId="1CC39ACE"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C7809E3" w14:textId="77777777" w:rsidR="00952F43" w:rsidRPr="00A1115A" w:rsidRDefault="00952F43" w:rsidP="00952F43">
            <w:pPr>
              <w:pStyle w:val="TAC"/>
            </w:pPr>
            <w:r w:rsidRPr="00A1115A">
              <w:t>CA_n3A-n7B-n28A-n78A</w:t>
            </w:r>
          </w:p>
        </w:tc>
        <w:tc>
          <w:tcPr>
            <w:tcW w:w="1459" w:type="dxa"/>
            <w:tcBorders>
              <w:top w:val="single" w:sz="4" w:space="0" w:color="auto"/>
              <w:left w:val="single" w:sz="4" w:space="0" w:color="auto"/>
              <w:bottom w:val="nil"/>
              <w:right w:val="single" w:sz="4" w:space="0" w:color="auto"/>
            </w:tcBorders>
            <w:shd w:val="clear" w:color="auto" w:fill="auto"/>
          </w:tcPr>
          <w:p w14:paraId="44200D6D" w14:textId="77777777" w:rsidR="00952F43" w:rsidRPr="00A1115A" w:rsidRDefault="00952F43" w:rsidP="00952F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1CAFDEC6" w14:textId="77777777" w:rsidR="00952F43" w:rsidRPr="00A1115A" w:rsidRDefault="00952F43" w:rsidP="00952F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202130B" w14:textId="77777777" w:rsidR="00952F43" w:rsidRPr="00A1115A" w:rsidRDefault="00952F43" w:rsidP="00952F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4A160EA" w14:textId="77777777" w:rsidR="00952F43" w:rsidRPr="00A1115A" w:rsidRDefault="00952F43" w:rsidP="00952F43">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E0FDBA1" w14:textId="77777777" w:rsidR="00952F43" w:rsidRPr="00A1115A" w:rsidRDefault="00952F43" w:rsidP="00952F43">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1699B89" w14:textId="77777777" w:rsidR="00952F43" w:rsidRPr="00A1115A" w:rsidRDefault="00952F43" w:rsidP="00952F43">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B80ADEA" w14:textId="77777777" w:rsidR="00952F43" w:rsidRPr="00A1115A" w:rsidRDefault="00952F43" w:rsidP="00952F43">
            <w:pPr>
              <w:pStyle w:val="TAC"/>
              <w:rPr>
                <w:lang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629CA6FF" w14:textId="77777777" w:rsidR="00952F43" w:rsidRPr="00A1115A" w:rsidRDefault="00952F43" w:rsidP="00952F43">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EBF7F4C"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0383475A"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5E54F8C6"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7CD89CCB" w14:textId="77777777" w:rsidR="00952F43" w:rsidRPr="00A1115A" w:rsidRDefault="00952F43" w:rsidP="00952F43">
            <w:pPr>
              <w:pStyle w:val="TAC"/>
            </w:pPr>
          </w:p>
        </w:tc>
        <w:tc>
          <w:tcPr>
            <w:tcW w:w="536" w:type="dxa"/>
            <w:tcBorders>
              <w:top w:val="single" w:sz="4" w:space="0" w:color="auto"/>
              <w:left w:val="single" w:sz="4" w:space="0" w:color="auto"/>
              <w:bottom w:val="single" w:sz="4" w:space="0" w:color="auto"/>
              <w:right w:val="single" w:sz="4" w:space="0" w:color="auto"/>
            </w:tcBorders>
          </w:tcPr>
          <w:p w14:paraId="1D0401EC" w14:textId="77777777" w:rsidR="00952F43" w:rsidRPr="00A1115A" w:rsidRDefault="00952F43" w:rsidP="00952F43">
            <w:pPr>
              <w:pStyle w:val="TAC"/>
            </w:pPr>
          </w:p>
        </w:tc>
        <w:tc>
          <w:tcPr>
            <w:tcW w:w="616" w:type="dxa"/>
            <w:tcBorders>
              <w:top w:val="single" w:sz="4" w:space="0" w:color="auto"/>
              <w:left w:val="single" w:sz="4" w:space="0" w:color="auto"/>
              <w:bottom w:val="single" w:sz="4" w:space="0" w:color="auto"/>
              <w:right w:val="single" w:sz="4" w:space="0" w:color="auto"/>
            </w:tcBorders>
          </w:tcPr>
          <w:p w14:paraId="3DCA7D0C"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1C2C05AF" w14:textId="77777777" w:rsidR="00952F43" w:rsidRPr="00A1115A" w:rsidRDefault="00952F43" w:rsidP="00952F43">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FE2D99F" w14:textId="77777777" w:rsidR="00952F43" w:rsidRPr="00A1115A" w:rsidRDefault="00952F43" w:rsidP="00952F43">
            <w:pPr>
              <w:pStyle w:val="TAC"/>
              <w:rPr>
                <w:lang w:val="en-US" w:eastAsia="zh-CN"/>
              </w:rPr>
            </w:pPr>
            <w:r w:rsidRPr="00A1115A">
              <w:rPr>
                <w:rFonts w:hint="eastAsia"/>
                <w:lang w:val="en-US" w:eastAsia="zh-CN"/>
              </w:rPr>
              <w:t>0</w:t>
            </w:r>
          </w:p>
        </w:tc>
      </w:tr>
      <w:tr w:rsidR="00952F43" w:rsidRPr="00A1115A" w14:paraId="32385B2D"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171695D9"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87F6479"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3E4A1A" w14:textId="77777777" w:rsidR="00952F43" w:rsidRPr="00A1115A" w:rsidRDefault="00952F43" w:rsidP="00952F43">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32ADA09C" w14:textId="77777777" w:rsidR="00952F43" w:rsidRPr="00A1115A" w:rsidRDefault="00952F43" w:rsidP="00952F43">
            <w:pPr>
              <w:pStyle w:val="TAC"/>
              <w:rPr>
                <w:rFonts w:cs="Arial"/>
                <w:szCs w:val="18"/>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49F7605B" w14:textId="77777777" w:rsidR="00952F43" w:rsidRPr="00A1115A" w:rsidRDefault="00952F43" w:rsidP="00952F43">
            <w:pPr>
              <w:pStyle w:val="TAC"/>
              <w:rPr>
                <w:lang w:val="en-US" w:eastAsia="zh-CN"/>
              </w:rPr>
            </w:pPr>
          </w:p>
        </w:tc>
      </w:tr>
      <w:tr w:rsidR="00952F43" w:rsidRPr="00A1115A" w14:paraId="132E0FC2"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370E9834"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5F1C7F9"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91876D" w14:textId="77777777" w:rsidR="00952F43" w:rsidRPr="00A1115A" w:rsidRDefault="00952F43" w:rsidP="00952F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50556FC" w14:textId="77777777" w:rsidR="00952F43" w:rsidRPr="00A1115A" w:rsidRDefault="00952F43" w:rsidP="00952F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8E6DB16" w14:textId="77777777" w:rsidR="00952F43" w:rsidRPr="00A1115A" w:rsidRDefault="00952F43" w:rsidP="00952F43">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B6FB727" w14:textId="77777777" w:rsidR="00952F43" w:rsidRPr="00A1115A" w:rsidRDefault="00952F43" w:rsidP="00952F43">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7D23D0A" w14:textId="77777777" w:rsidR="00952F43" w:rsidRPr="00A1115A" w:rsidRDefault="00952F43" w:rsidP="00952F43">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77C9BBA"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526EE20C"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02E2B809"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4EBAE44C"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72D505D6"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714DC57F" w14:textId="77777777" w:rsidR="00952F43" w:rsidRPr="00A1115A" w:rsidRDefault="00952F43" w:rsidP="00952F43">
            <w:pPr>
              <w:pStyle w:val="TAC"/>
            </w:pPr>
          </w:p>
        </w:tc>
        <w:tc>
          <w:tcPr>
            <w:tcW w:w="536" w:type="dxa"/>
            <w:tcBorders>
              <w:top w:val="single" w:sz="4" w:space="0" w:color="auto"/>
              <w:left w:val="single" w:sz="4" w:space="0" w:color="auto"/>
              <w:bottom w:val="single" w:sz="4" w:space="0" w:color="auto"/>
              <w:right w:val="single" w:sz="4" w:space="0" w:color="auto"/>
            </w:tcBorders>
          </w:tcPr>
          <w:p w14:paraId="4F9E828F" w14:textId="77777777" w:rsidR="00952F43" w:rsidRPr="00A1115A" w:rsidRDefault="00952F43" w:rsidP="00952F43">
            <w:pPr>
              <w:pStyle w:val="TAC"/>
            </w:pPr>
          </w:p>
        </w:tc>
        <w:tc>
          <w:tcPr>
            <w:tcW w:w="616" w:type="dxa"/>
            <w:tcBorders>
              <w:top w:val="single" w:sz="4" w:space="0" w:color="auto"/>
              <w:left w:val="single" w:sz="4" w:space="0" w:color="auto"/>
              <w:bottom w:val="single" w:sz="4" w:space="0" w:color="auto"/>
              <w:right w:val="single" w:sz="4" w:space="0" w:color="auto"/>
            </w:tcBorders>
          </w:tcPr>
          <w:p w14:paraId="0F0397AC" w14:textId="77777777" w:rsidR="00952F43" w:rsidRPr="00A1115A" w:rsidRDefault="00952F43" w:rsidP="00952F43">
            <w:pPr>
              <w:pStyle w:val="TAC"/>
            </w:pPr>
          </w:p>
        </w:tc>
        <w:tc>
          <w:tcPr>
            <w:tcW w:w="576" w:type="dxa"/>
            <w:tcBorders>
              <w:top w:val="single" w:sz="4" w:space="0" w:color="auto"/>
              <w:left w:val="single" w:sz="4" w:space="0" w:color="auto"/>
              <w:bottom w:val="single" w:sz="4" w:space="0" w:color="auto"/>
              <w:right w:val="single" w:sz="4" w:space="0" w:color="auto"/>
            </w:tcBorders>
          </w:tcPr>
          <w:p w14:paraId="17DE4E4B" w14:textId="77777777" w:rsidR="00952F43" w:rsidRPr="00A1115A" w:rsidRDefault="00952F43" w:rsidP="00952F43">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66E5E8D" w14:textId="77777777" w:rsidR="00952F43" w:rsidRPr="00A1115A" w:rsidRDefault="00952F43" w:rsidP="00952F43">
            <w:pPr>
              <w:pStyle w:val="TAC"/>
              <w:rPr>
                <w:lang w:val="en-US" w:eastAsia="zh-CN"/>
              </w:rPr>
            </w:pPr>
          </w:p>
        </w:tc>
      </w:tr>
      <w:tr w:rsidR="00952F43" w:rsidRPr="00A1115A" w14:paraId="6F3CF798"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91F325B"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CDBC5B1"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3C0213" w14:textId="77777777" w:rsidR="00952F43" w:rsidRPr="00A1115A" w:rsidRDefault="00952F43" w:rsidP="00952F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0728669A"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F4D14D" w14:textId="77777777" w:rsidR="00952F43" w:rsidRPr="00A1115A" w:rsidRDefault="00952F43" w:rsidP="00952F43">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20E4905" w14:textId="77777777" w:rsidR="00952F43" w:rsidRPr="00A1115A" w:rsidRDefault="00952F43" w:rsidP="00952F43">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9141AB0" w14:textId="77777777" w:rsidR="00952F43" w:rsidRPr="00A1115A" w:rsidRDefault="00952F43" w:rsidP="00952F43">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3508B8E" w14:textId="77777777" w:rsidR="00952F43" w:rsidRPr="00A1115A" w:rsidRDefault="00952F43" w:rsidP="00952F43">
            <w:pPr>
              <w:pStyle w:val="TAC"/>
              <w:rPr>
                <w:lang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2406BA94" w14:textId="77777777" w:rsidR="00952F43" w:rsidRPr="00A1115A" w:rsidRDefault="00952F43" w:rsidP="00952F43">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1307A23" w14:textId="77777777" w:rsidR="00952F43" w:rsidRPr="00A1115A" w:rsidRDefault="00952F43" w:rsidP="00952F43">
            <w:pPr>
              <w:pStyle w:val="TAC"/>
              <w:rPr>
                <w:lang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BCA574D" w14:textId="77777777" w:rsidR="00952F43" w:rsidRPr="00A1115A" w:rsidRDefault="00952F43" w:rsidP="00952F43">
            <w:pPr>
              <w:pStyle w:val="TAC"/>
              <w:rPr>
                <w:lang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0C83DC7F" w14:textId="77777777" w:rsidR="00952F43" w:rsidRPr="00A1115A" w:rsidRDefault="00952F43" w:rsidP="00952F43">
            <w:pPr>
              <w:pStyle w:val="TAC"/>
              <w:rPr>
                <w:lang w:eastAsia="zh-CN"/>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9AEBE77" w14:textId="77777777" w:rsidR="00952F43" w:rsidRPr="00A1115A" w:rsidRDefault="00952F43" w:rsidP="00952F43">
            <w:pPr>
              <w:pStyle w:val="TAC"/>
              <w:rPr>
                <w:lang w:eastAsia="zh-CN"/>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7FCDBC42" w14:textId="77777777" w:rsidR="00952F43" w:rsidRPr="00A1115A" w:rsidRDefault="00952F43" w:rsidP="00952F43">
            <w:pPr>
              <w:pStyle w:val="TAC"/>
              <w:rPr>
                <w:lang w:eastAsia="zh-CN"/>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12BC38CC" w14:textId="77777777" w:rsidR="00952F43" w:rsidRPr="00A1115A" w:rsidRDefault="00952F43" w:rsidP="00952F43">
            <w:pPr>
              <w:pStyle w:val="TAC"/>
              <w:rPr>
                <w:lang w:eastAsia="zh-CN"/>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59DBB7A9" w14:textId="77777777" w:rsidR="00952F43" w:rsidRPr="00A1115A" w:rsidRDefault="00952F43" w:rsidP="00952F43">
            <w:pPr>
              <w:pStyle w:val="TAC"/>
              <w:rPr>
                <w:rFonts w:cs="Arial"/>
                <w:szCs w:val="18"/>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5D21A828" w14:textId="77777777" w:rsidR="00952F43" w:rsidRPr="00A1115A" w:rsidRDefault="00952F43" w:rsidP="00952F43">
            <w:pPr>
              <w:pStyle w:val="TAC"/>
              <w:rPr>
                <w:lang w:val="en-US" w:eastAsia="zh-CN"/>
              </w:rPr>
            </w:pPr>
          </w:p>
        </w:tc>
      </w:tr>
      <w:tr w:rsidR="00952F43" w:rsidRPr="00A1115A" w14:paraId="642A356B"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0F38619" w14:textId="77777777" w:rsidR="00952F43" w:rsidRPr="00A1115A" w:rsidRDefault="00952F43" w:rsidP="00952F43">
            <w:pPr>
              <w:pStyle w:val="TAC"/>
              <w:rPr>
                <w:rFonts w:cs="Arial"/>
                <w:szCs w:val="18"/>
                <w:lang w:eastAsia="zh-CN"/>
              </w:rPr>
            </w:pPr>
            <w:r w:rsidRPr="00A1115A">
              <w:rPr>
                <w:rFonts w:cs="Arial"/>
                <w:szCs w:val="18"/>
              </w:rPr>
              <w:t>CA_n3A-n28A-n41A</w:t>
            </w:r>
            <w:r w:rsidRPr="00A1115A">
              <w:rPr>
                <w:rFonts w:cs="Arial" w:hint="eastAsia"/>
                <w:szCs w:val="18"/>
                <w:lang w:eastAsia="zh-CN"/>
              </w:rPr>
              <w:t>-n77A</w:t>
            </w:r>
          </w:p>
        </w:tc>
        <w:tc>
          <w:tcPr>
            <w:tcW w:w="1459" w:type="dxa"/>
            <w:tcBorders>
              <w:top w:val="single" w:sz="4" w:space="0" w:color="auto"/>
              <w:left w:val="single" w:sz="4" w:space="0" w:color="auto"/>
              <w:bottom w:val="nil"/>
              <w:right w:val="single" w:sz="4" w:space="0" w:color="auto"/>
            </w:tcBorders>
            <w:shd w:val="clear" w:color="auto" w:fill="auto"/>
          </w:tcPr>
          <w:p w14:paraId="696C1491" w14:textId="77777777" w:rsidR="00952F43" w:rsidRPr="00A1115A" w:rsidRDefault="00952F43" w:rsidP="00952F43">
            <w:pPr>
              <w:pStyle w:val="TAC"/>
              <w:rPr>
                <w:rFonts w:cs="Arial"/>
                <w:szCs w:val="18"/>
                <w:lang w:eastAsia="zh-CN"/>
              </w:rPr>
            </w:pPr>
            <w:r w:rsidRPr="00A1115A">
              <w:rPr>
                <w:rFonts w:cs="Arial" w:hint="eastAsia"/>
                <w:lang w:eastAsia="zh-CN"/>
              </w:rPr>
              <w:t>-</w:t>
            </w:r>
          </w:p>
        </w:tc>
        <w:tc>
          <w:tcPr>
            <w:tcW w:w="671" w:type="dxa"/>
            <w:tcBorders>
              <w:top w:val="single" w:sz="4" w:space="0" w:color="auto"/>
              <w:left w:val="single" w:sz="4" w:space="0" w:color="auto"/>
              <w:bottom w:val="single" w:sz="4" w:space="0" w:color="auto"/>
              <w:right w:val="single" w:sz="4" w:space="0" w:color="auto"/>
            </w:tcBorders>
          </w:tcPr>
          <w:p w14:paraId="725DF44F" w14:textId="77777777" w:rsidR="00952F43" w:rsidRPr="00A1115A" w:rsidRDefault="00952F43" w:rsidP="00952F43">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197281A6"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8E47606"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F90B146"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CEDB640"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6759DB3"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292FBDF6"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797495B" w14:textId="77777777" w:rsidR="00952F43" w:rsidRPr="00A1115A" w:rsidRDefault="00952F43" w:rsidP="00952F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1E5EA5E" w14:textId="77777777" w:rsidR="00952F43" w:rsidRPr="00A1115A" w:rsidRDefault="00952F43" w:rsidP="00952F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C5D0ED6"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90EF6CB" w14:textId="77777777" w:rsidR="00952F43" w:rsidRPr="00A1115A" w:rsidRDefault="00952F43" w:rsidP="00952F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E1E956D" w14:textId="77777777" w:rsidR="00952F43" w:rsidRPr="00A1115A" w:rsidRDefault="00952F43" w:rsidP="00952F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6573B9B"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B968E51" w14:textId="77777777" w:rsidR="00952F43" w:rsidRPr="00A1115A" w:rsidRDefault="00952F43" w:rsidP="00952F43">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79DE6734" w14:textId="77777777" w:rsidR="00952F43" w:rsidRPr="00A1115A" w:rsidRDefault="00952F43" w:rsidP="00952F43">
            <w:pPr>
              <w:pStyle w:val="TAC"/>
              <w:rPr>
                <w:lang w:val="en-US" w:eastAsia="zh-CN"/>
              </w:rPr>
            </w:pPr>
            <w:r w:rsidRPr="00A1115A">
              <w:rPr>
                <w:lang w:val="en-US" w:eastAsia="zh-CN"/>
              </w:rPr>
              <w:t>0</w:t>
            </w:r>
          </w:p>
        </w:tc>
      </w:tr>
      <w:tr w:rsidR="00952F43" w:rsidRPr="00A1115A" w14:paraId="423CA5C7"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425029B4" w14:textId="77777777" w:rsidR="00952F43" w:rsidRPr="00A1115A" w:rsidRDefault="00952F43" w:rsidP="00952F43">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185CC472" w14:textId="77777777" w:rsidR="00952F43" w:rsidRPr="00A1115A" w:rsidRDefault="00952F43" w:rsidP="00952F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9E90C07" w14:textId="77777777" w:rsidR="00952F43" w:rsidRPr="00A1115A" w:rsidRDefault="00952F43" w:rsidP="00952F43">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3C7F2E60"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22FDCD"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76F9503"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EB47186"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B740EEC" w14:textId="77777777" w:rsidR="00952F43" w:rsidRPr="00A1115A" w:rsidRDefault="00952F43" w:rsidP="00952F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6D6D7F"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70E5B0F" w14:textId="77777777" w:rsidR="00952F43" w:rsidRPr="00A1115A" w:rsidRDefault="00952F43" w:rsidP="00952F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C81196" w14:textId="77777777" w:rsidR="00952F43" w:rsidRPr="00A1115A" w:rsidRDefault="00952F43" w:rsidP="00952F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5777BD"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0997C1B" w14:textId="77777777" w:rsidR="00952F43" w:rsidRPr="00A1115A" w:rsidRDefault="00952F43" w:rsidP="00952F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B3AE79C" w14:textId="77777777" w:rsidR="00952F43" w:rsidRPr="00A1115A" w:rsidRDefault="00952F43" w:rsidP="00952F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DD4104F"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B8268DD" w14:textId="77777777" w:rsidR="00952F43" w:rsidRPr="00A1115A" w:rsidRDefault="00952F43" w:rsidP="00952F43">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4FDA8AB" w14:textId="77777777" w:rsidR="00952F43" w:rsidRPr="00A1115A" w:rsidRDefault="00952F43" w:rsidP="00952F43">
            <w:pPr>
              <w:pStyle w:val="TAC"/>
              <w:rPr>
                <w:lang w:val="en-US" w:eastAsia="zh-CN"/>
              </w:rPr>
            </w:pPr>
          </w:p>
        </w:tc>
      </w:tr>
      <w:tr w:rsidR="00952F43" w:rsidRPr="00A1115A" w14:paraId="2074494E"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2BB08E4C" w14:textId="77777777" w:rsidR="00952F43" w:rsidRPr="00A1115A" w:rsidRDefault="00952F43" w:rsidP="00952F43">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2F4FCCA2" w14:textId="77777777" w:rsidR="00952F43" w:rsidRPr="00A1115A" w:rsidRDefault="00952F43" w:rsidP="00952F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36A2038" w14:textId="77777777" w:rsidR="00952F43" w:rsidRPr="00A1115A" w:rsidRDefault="00952F43" w:rsidP="00952F43">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3962D51E"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96B266"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346A601"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85B61FB"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4CAD07E" w14:textId="77777777" w:rsidR="00952F43" w:rsidRPr="00A1115A" w:rsidRDefault="00952F43" w:rsidP="00952F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AD6AC8"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EE661E8" w14:textId="77777777" w:rsidR="00952F43" w:rsidRPr="00A1115A" w:rsidRDefault="00952F43" w:rsidP="00952F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746E6A9" w14:textId="77777777" w:rsidR="00952F43" w:rsidRPr="00A1115A" w:rsidRDefault="00952F43" w:rsidP="00952F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60BB204" w14:textId="77777777" w:rsidR="00952F43" w:rsidRPr="00A1115A" w:rsidRDefault="00952F43" w:rsidP="00952F43">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69B92E60" w14:textId="77777777" w:rsidR="00952F43" w:rsidRPr="00A1115A" w:rsidRDefault="00952F43" w:rsidP="00952F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034FA70" w14:textId="77777777" w:rsidR="00952F43" w:rsidRPr="00A1115A" w:rsidRDefault="00952F43" w:rsidP="00952F43">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0B783AD6" w14:textId="77777777" w:rsidR="00952F43" w:rsidRPr="00A1115A" w:rsidRDefault="00952F43" w:rsidP="00952F43">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1E75D44D" w14:textId="77777777" w:rsidR="00952F43" w:rsidRPr="00A1115A" w:rsidRDefault="00952F43" w:rsidP="00952F43">
            <w:pPr>
              <w:pStyle w:val="TAC"/>
              <w:rPr>
                <w:rFonts w:cs="Arial"/>
                <w:szCs w:val="18"/>
                <w:lang w:val="sv-SE"/>
              </w:rPr>
            </w:pPr>
            <w:r w:rsidRPr="00A1115A">
              <w:rPr>
                <w:rFonts w:cs="Arial"/>
                <w:szCs w:val="18"/>
                <w:lang w:val="sv-SE"/>
              </w:rPr>
              <w:t>100</w:t>
            </w:r>
          </w:p>
        </w:tc>
        <w:tc>
          <w:tcPr>
            <w:tcW w:w="1288" w:type="dxa"/>
            <w:tcBorders>
              <w:top w:val="nil"/>
              <w:left w:val="single" w:sz="4" w:space="0" w:color="auto"/>
              <w:bottom w:val="nil"/>
              <w:right w:val="single" w:sz="4" w:space="0" w:color="auto"/>
            </w:tcBorders>
            <w:shd w:val="clear" w:color="auto" w:fill="auto"/>
          </w:tcPr>
          <w:p w14:paraId="295E4470" w14:textId="77777777" w:rsidR="00952F43" w:rsidRPr="00A1115A" w:rsidRDefault="00952F43" w:rsidP="00952F43">
            <w:pPr>
              <w:pStyle w:val="TAC"/>
              <w:rPr>
                <w:lang w:val="en-US" w:eastAsia="zh-CN"/>
              </w:rPr>
            </w:pPr>
          </w:p>
        </w:tc>
      </w:tr>
      <w:tr w:rsidR="00952F43" w:rsidRPr="00A1115A" w14:paraId="6EFF1EFA"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82CF18B" w14:textId="77777777" w:rsidR="00952F43" w:rsidRPr="00A1115A" w:rsidRDefault="00952F43" w:rsidP="00952F43">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5F3B262B" w14:textId="77777777" w:rsidR="00952F43" w:rsidRPr="00A1115A" w:rsidRDefault="00952F43" w:rsidP="00952F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B341872" w14:textId="77777777" w:rsidR="00952F43" w:rsidRPr="00A1115A" w:rsidRDefault="00952F43" w:rsidP="00952F43">
            <w:pPr>
              <w:pStyle w:val="TAC"/>
              <w:rPr>
                <w:rFonts w:cs="Arial"/>
                <w:szCs w:val="18"/>
                <w:lang w:val="en-US" w:eastAsia="zh-CN"/>
              </w:rPr>
            </w:pPr>
            <w:r w:rsidRPr="00A1115A">
              <w:rPr>
                <w:rFonts w:cs="Arial"/>
                <w:szCs w:val="18"/>
              </w:rPr>
              <w:t>n77</w:t>
            </w:r>
          </w:p>
        </w:tc>
        <w:tc>
          <w:tcPr>
            <w:tcW w:w="471" w:type="dxa"/>
            <w:tcBorders>
              <w:top w:val="single" w:sz="4" w:space="0" w:color="auto"/>
              <w:left w:val="single" w:sz="4" w:space="0" w:color="auto"/>
              <w:bottom w:val="single" w:sz="4" w:space="0" w:color="auto"/>
              <w:right w:val="single" w:sz="4" w:space="0" w:color="auto"/>
            </w:tcBorders>
          </w:tcPr>
          <w:p w14:paraId="189AC740"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DAA337" w14:textId="77777777" w:rsidR="00952F43" w:rsidRPr="00A1115A" w:rsidRDefault="00952F43" w:rsidP="00952F43">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2B43AF6" w14:textId="77777777" w:rsidR="00952F43" w:rsidRPr="00A1115A" w:rsidRDefault="00952F43" w:rsidP="00952F43">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746E23B" w14:textId="77777777" w:rsidR="00952F43" w:rsidRPr="00A1115A" w:rsidRDefault="00952F43" w:rsidP="00952F43">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561DCBC" w14:textId="77777777" w:rsidR="00952F43" w:rsidRPr="00A1115A" w:rsidRDefault="00952F43" w:rsidP="00952F43">
            <w:pPr>
              <w:pStyle w:val="TAC"/>
              <w:rPr>
                <w:rFonts w:cs="Arial"/>
                <w:szCs w:val="18"/>
                <w:lang w:val="sv-SE"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365DCFF8" w14:textId="77777777" w:rsidR="00952F43" w:rsidRPr="00A1115A" w:rsidRDefault="00952F43" w:rsidP="00952F43">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800355C" w14:textId="77777777" w:rsidR="00952F43" w:rsidRPr="00A1115A" w:rsidRDefault="00952F43" w:rsidP="00952F43">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B0BE336" w14:textId="77777777" w:rsidR="00952F43" w:rsidRPr="00A1115A" w:rsidRDefault="00952F43" w:rsidP="00952F43">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21871D3" w14:textId="77777777" w:rsidR="00952F43" w:rsidRPr="00A1115A" w:rsidRDefault="00952F43" w:rsidP="00952F43">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1ED37203" w14:textId="77777777" w:rsidR="00952F43" w:rsidRPr="00A1115A" w:rsidRDefault="00952F43" w:rsidP="00952F43">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30C9A612" w14:textId="77777777" w:rsidR="00952F43" w:rsidRPr="00A1115A" w:rsidRDefault="00952F43" w:rsidP="00952F43">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2F4D73B" w14:textId="77777777" w:rsidR="00952F43" w:rsidRPr="00A1115A" w:rsidRDefault="00952F43" w:rsidP="00952F43">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5F1D257" w14:textId="77777777" w:rsidR="00952F43" w:rsidRPr="00A1115A" w:rsidRDefault="00952F43" w:rsidP="00952F43">
            <w:pPr>
              <w:pStyle w:val="TAC"/>
              <w:rPr>
                <w:rFonts w:cs="Arial"/>
                <w:szCs w:val="18"/>
                <w:lang w:val="sv-SE"/>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691F40A0" w14:textId="77777777" w:rsidR="00952F43" w:rsidRPr="00A1115A" w:rsidRDefault="00952F43" w:rsidP="00952F43">
            <w:pPr>
              <w:pStyle w:val="TAC"/>
              <w:rPr>
                <w:lang w:val="en-US" w:eastAsia="zh-CN"/>
              </w:rPr>
            </w:pPr>
          </w:p>
        </w:tc>
      </w:tr>
      <w:tr w:rsidR="00952F43" w:rsidRPr="00A1115A" w14:paraId="4B25BE82"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C544964" w14:textId="77777777" w:rsidR="00952F43" w:rsidRPr="00A1115A" w:rsidRDefault="00952F43" w:rsidP="00952F43">
            <w:pPr>
              <w:pStyle w:val="TAC"/>
              <w:rPr>
                <w:rFonts w:cs="Arial"/>
                <w:szCs w:val="18"/>
                <w:lang w:eastAsia="zh-CN"/>
              </w:rPr>
            </w:pPr>
            <w:r w:rsidRPr="00A1115A">
              <w:rPr>
                <w:rFonts w:cs="Arial"/>
                <w:szCs w:val="18"/>
              </w:rPr>
              <w:t>CA_n3A-n28A-n41A</w:t>
            </w:r>
            <w:r w:rsidRPr="00A1115A">
              <w:rPr>
                <w:rFonts w:cs="Arial" w:hint="eastAsia"/>
                <w:szCs w:val="18"/>
                <w:lang w:eastAsia="zh-CN"/>
              </w:rPr>
              <w:t>-n78A</w:t>
            </w:r>
          </w:p>
        </w:tc>
        <w:tc>
          <w:tcPr>
            <w:tcW w:w="1459" w:type="dxa"/>
            <w:tcBorders>
              <w:top w:val="single" w:sz="4" w:space="0" w:color="auto"/>
              <w:left w:val="single" w:sz="4" w:space="0" w:color="auto"/>
              <w:bottom w:val="nil"/>
              <w:right w:val="single" w:sz="4" w:space="0" w:color="auto"/>
            </w:tcBorders>
            <w:shd w:val="clear" w:color="auto" w:fill="auto"/>
          </w:tcPr>
          <w:p w14:paraId="589062CF" w14:textId="77777777" w:rsidR="00952F43" w:rsidRPr="00A1115A" w:rsidRDefault="00952F43" w:rsidP="00952F43">
            <w:pPr>
              <w:pStyle w:val="TAC"/>
              <w:rPr>
                <w:rFonts w:cs="Arial"/>
                <w:szCs w:val="18"/>
                <w:lang w:eastAsia="zh-CN"/>
              </w:rPr>
            </w:pPr>
            <w:r w:rsidRPr="00A1115A">
              <w:rPr>
                <w:rFonts w:cs="Arial" w:hint="eastAsia"/>
                <w:lang w:eastAsia="zh-CN"/>
              </w:rPr>
              <w:t>-</w:t>
            </w:r>
          </w:p>
        </w:tc>
        <w:tc>
          <w:tcPr>
            <w:tcW w:w="671" w:type="dxa"/>
            <w:tcBorders>
              <w:top w:val="single" w:sz="4" w:space="0" w:color="auto"/>
              <w:left w:val="single" w:sz="4" w:space="0" w:color="auto"/>
              <w:bottom w:val="single" w:sz="4" w:space="0" w:color="auto"/>
              <w:right w:val="single" w:sz="4" w:space="0" w:color="auto"/>
            </w:tcBorders>
          </w:tcPr>
          <w:p w14:paraId="362B851A" w14:textId="77777777" w:rsidR="00952F43" w:rsidRPr="00A1115A" w:rsidRDefault="00952F43" w:rsidP="00952F43">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3E9E117C"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111901F"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9D2D971"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8EC9846"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79A6F33"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AA8D318"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9B6F1D9" w14:textId="77777777" w:rsidR="00952F43" w:rsidRPr="00A1115A" w:rsidRDefault="00952F43" w:rsidP="00952F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A68D92A" w14:textId="77777777" w:rsidR="00952F43" w:rsidRPr="00A1115A" w:rsidRDefault="00952F43" w:rsidP="00952F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5FF71A"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9767EE" w14:textId="77777777" w:rsidR="00952F43" w:rsidRPr="00A1115A" w:rsidRDefault="00952F43" w:rsidP="00952F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27AD3E0" w14:textId="77777777" w:rsidR="00952F43" w:rsidRPr="00A1115A" w:rsidRDefault="00952F43" w:rsidP="00952F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D1F1DFB"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DCDE559" w14:textId="77777777" w:rsidR="00952F43" w:rsidRPr="00A1115A" w:rsidRDefault="00952F43" w:rsidP="00952F43">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6EE465E4" w14:textId="77777777" w:rsidR="00952F43" w:rsidRPr="00A1115A" w:rsidRDefault="00952F43" w:rsidP="00952F43">
            <w:pPr>
              <w:pStyle w:val="TAC"/>
              <w:rPr>
                <w:lang w:val="en-US" w:eastAsia="zh-CN"/>
              </w:rPr>
            </w:pPr>
            <w:r w:rsidRPr="00A1115A">
              <w:rPr>
                <w:lang w:val="en-US" w:eastAsia="zh-CN"/>
              </w:rPr>
              <w:t>0</w:t>
            </w:r>
          </w:p>
        </w:tc>
      </w:tr>
      <w:tr w:rsidR="00952F43" w:rsidRPr="00A1115A" w14:paraId="45837232"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020A639D" w14:textId="77777777" w:rsidR="00952F43" w:rsidRPr="00A1115A" w:rsidRDefault="00952F43" w:rsidP="00952F43">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639C1E1A" w14:textId="77777777" w:rsidR="00952F43" w:rsidRPr="00A1115A" w:rsidRDefault="00952F43" w:rsidP="00952F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73BC1C2" w14:textId="77777777" w:rsidR="00952F43" w:rsidRPr="00A1115A" w:rsidRDefault="00952F43" w:rsidP="00952F43">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4A85190D" w14:textId="77777777" w:rsidR="00952F43" w:rsidRPr="00A1115A" w:rsidRDefault="00952F43" w:rsidP="00952F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F1EDF03"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E5E6763"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6B0E6A7"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B8D7C84" w14:textId="77777777" w:rsidR="00952F43" w:rsidRPr="00A1115A" w:rsidRDefault="00952F43" w:rsidP="00952F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DEECAB7" w14:textId="77777777" w:rsidR="00952F43" w:rsidRPr="00A1115A" w:rsidRDefault="00952F43" w:rsidP="00952F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E3A480" w14:textId="77777777" w:rsidR="00952F43" w:rsidRPr="00A1115A" w:rsidRDefault="00952F43" w:rsidP="00952F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2A8A0F" w14:textId="77777777" w:rsidR="00952F43" w:rsidRPr="00A1115A" w:rsidRDefault="00952F43" w:rsidP="00952F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EFF26D5"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D819ADB" w14:textId="77777777" w:rsidR="00952F43" w:rsidRPr="00A1115A" w:rsidRDefault="00952F43" w:rsidP="00952F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01ECFD2" w14:textId="77777777" w:rsidR="00952F43" w:rsidRPr="00A1115A" w:rsidRDefault="00952F43" w:rsidP="00952F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917ACB0"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C48D073" w14:textId="77777777" w:rsidR="00952F43" w:rsidRPr="00A1115A" w:rsidRDefault="00952F43" w:rsidP="00952F43">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071B6ED" w14:textId="77777777" w:rsidR="00952F43" w:rsidRPr="00A1115A" w:rsidRDefault="00952F43" w:rsidP="00952F43">
            <w:pPr>
              <w:pStyle w:val="TAC"/>
              <w:rPr>
                <w:lang w:val="en-US" w:eastAsia="zh-CN"/>
              </w:rPr>
            </w:pPr>
          </w:p>
        </w:tc>
      </w:tr>
      <w:tr w:rsidR="00952F43" w:rsidRPr="00A1115A" w14:paraId="76F48DDE"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5EC0C8AC" w14:textId="77777777" w:rsidR="00952F43" w:rsidRPr="00A1115A" w:rsidRDefault="00952F43" w:rsidP="00952F43">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24DF4687" w14:textId="77777777" w:rsidR="00952F43" w:rsidRPr="00A1115A" w:rsidRDefault="00952F43" w:rsidP="00952F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4A16CEE" w14:textId="77777777" w:rsidR="00952F43" w:rsidRPr="00A1115A" w:rsidRDefault="00952F43" w:rsidP="00952F43">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5FDCAFAA"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4BF85B"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D838E9A"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B029816"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D9184CB" w14:textId="77777777" w:rsidR="00952F43" w:rsidRPr="00A1115A" w:rsidRDefault="00952F43" w:rsidP="00952F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A042E1" w14:textId="77777777" w:rsidR="00952F43" w:rsidRPr="00A1115A" w:rsidRDefault="00952F43" w:rsidP="00952F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9327121" w14:textId="77777777" w:rsidR="00952F43" w:rsidRPr="00A1115A" w:rsidRDefault="00952F43" w:rsidP="00952F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F2ACC17" w14:textId="77777777" w:rsidR="00952F43" w:rsidRPr="00A1115A" w:rsidRDefault="00952F43" w:rsidP="00952F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7E464AD" w14:textId="77777777" w:rsidR="00952F43" w:rsidRPr="00A1115A" w:rsidRDefault="00952F43" w:rsidP="00952F43">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2FF6FDEA" w14:textId="77777777" w:rsidR="00952F43" w:rsidRPr="00A1115A" w:rsidRDefault="00952F43" w:rsidP="00952F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177D546" w14:textId="77777777" w:rsidR="00952F43" w:rsidRPr="00A1115A" w:rsidRDefault="00952F43" w:rsidP="00952F43">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5D3D9B0C" w14:textId="77777777" w:rsidR="00952F43" w:rsidRPr="00A1115A" w:rsidRDefault="00952F43" w:rsidP="00952F43">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1F71F32D" w14:textId="77777777" w:rsidR="00952F43" w:rsidRPr="00A1115A" w:rsidRDefault="00952F43" w:rsidP="00952F43">
            <w:pPr>
              <w:pStyle w:val="TAC"/>
              <w:rPr>
                <w:rFonts w:cs="Arial"/>
                <w:szCs w:val="18"/>
                <w:lang w:val="sv-SE"/>
              </w:rPr>
            </w:pPr>
            <w:r w:rsidRPr="00A1115A">
              <w:rPr>
                <w:rFonts w:cs="Arial"/>
                <w:szCs w:val="18"/>
                <w:lang w:val="sv-SE"/>
              </w:rPr>
              <w:t>100</w:t>
            </w:r>
          </w:p>
        </w:tc>
        <w:tc>
          <w:tcPr>
            <w:tcW w:w="1288" w:type="dxa"/>
            <w:tcBorders>
              <w:top w:val="nil"/>
              <w:left w:val="single" w:sz="4" w:space="0" w:color="auto"/>
              <w:bottom w:val="nil"/>
              <w:right w:val="single" w:sz="4" w:space="0" w:color="auto"/>
            </w:tcBorders>
            <w:shd w:val="clear" w:color="auto" w:fill="auto"/>
          </w:tcPr>
          <w:p w14:paraId="718ADAB0" w14:textId="77777777" w:rsidR="00952F43" w:rsidRPr="00A1115A" w:rsidRDefault="00952F43" w:rsidP="00952F43">
            <w:pPr>
              <w:pStyle w:val="TAC"/>
              <w:rPr>
                <w:lang w:val="en-US" w:eastAsia="zh-CN"/>
              </w:rPr>
            </w:pPr>
          </w:p>
        </w:tc>
      </w:tr>
      <w:tr w:rsidR="00952F43" w:rsidRPr="00A1115A" w14:paraId="0D64C7F9"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EF36846" w14:textId="77777777" w:rsidR="00952F43" w:rsidRPr="00A1115A" w:rsidRDefault="00952F43" w:rsidP="00952F43">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7AF40B2F" w14:textId="77777777" w:rsidR="00952F43" w:rsidRPr="00A1115A" w:rsidRDefault="00952F43" w:rsidP="00952F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F5E0E65" w14:textId="77777777" w:rsidR="00952F43" w:rsidRPr="00A1115A" w:rsidRDefault="00952F43" w:rsidP="00952F43">
            <w:pPr>
              <w:pStyle w:val="TAC"/>
              <w:rPr>
                <w:rFonts w:cs="Arial"/>
                <w:szCs w:val="18"/>
                <w:lang w:val="en-US" w:eastAsia="zh-CN"/>
              </w:rPr>
            </w:pPr>
            <w:r w:rsidRPr="00A1115A">
              <w:rPr>
                <w:rFonts w:cs="Arial"/>
                <w:szCs w:val="18"/>
              </w:rPr>
              <w:t>n</w:t>
            </w:r>
            <w:r w:rsidRPr="00A1115A">
              <w:rPr>
                <w:rFonts w:cs="Arial" w:hint="eastAsia"/>
                <w:szCs w:val="18"/>
                <w:lang w:eastAsia="zh-CN"/>
              </w:rPr>
              <w:t>78</w:t>
            </w:r>
          </w:p>
        </w:tc>
        <w:tc>
          <w:tcPr>
            <w:tcW w:w="471" w:type="dxa"/>
            <w:tcBorders>
              <w:top w:val="single" w:sz="4" w:space="0" w:color="auto"/>
              <w:left w:val="single" w:sz="4" w:space="0" w:color="auto"/>
              <w:bottom w:val="single" w:sz="4" w:space="0" w:color="auto"/>
              <w:right w:val="single" w:sz="4" w:space="0" w:color="auto"/>
            </w:tcBorders>
          </w:tcPr>
          <w:p w14:paraId="565B3080"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60896D" w14:textId="77777777" w:rsidR="00952F43" w:rsidRPr="00A1115A" w:rsidRDefault="00952F43" w:rsidP="00952F43">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984D5CB" w14:textId="77777777" w:rsidR="00952F43" w:rsidRPr="00A1115A" w:rsidRDefault="00952F43" w:rsidP="00952F43">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80A9340" w14:textId="77777777" w:rsidR="00952F43" w:rsidRPr="00A1115A" w:rsidRDefault="00952F43" w:rsidP="00952F43">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8BFFB87" w14:textId="77777777" w:rsidR="00952F43" w:rsidRPr="00A1115A" w:rsidRDefault="00952F43" w:rsidP="00952F43">
            <w:pPr>
              <w:pStyle w:val="TAC"/>
              <w:rPr>
                <w:rFonts w:cs="Arial"/>
                <w:szCs w:val="18"/>
                <w:lang w:val="sv-SE"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78215EDA" w14:textId="77777777" w:rsidR="00952F43" w:rsidRPr="00A1115A" w:rsidRDefault="00952F43" w:rsidP="00952F43">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340D84B" w14:textId="77777777" w:rsidR="00952F43" w:rsidRPr="00A1115A" w:rsidRDefault="00952F43" w:rsidP="00952F43">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9B67BE7" w14:textId="77777777" w:rsidR="00952F43" w:rsidRPr="00A1115A" w:rsidRDefault="00952F43" w:rsidP="00952F43">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8BC31C5" w14:textId="77777777" w:rsidR="00952F43" w:rsidRPr="00A1115A" w:rsidRDefault="00952F43" w:rsidP="00952F43">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76CE3F22" w14:textId="77777777" w:rsidR="00952F43" w:rsidRPr="00A1115A" w:rsidRDefault="00952F43" w:rsidP="00952F43">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159031F" w14:textId="77777777" w:rsidR="00952F43" w:rsidRPr="00A1115A" w:rsidRDefault="00952F43" w:rsidP="00952F43">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ED99B32" w14:textId="77777777" w:rsidR="00952F43" w:rsidRPr="00A1115A" w:rsidRDefault="00952F43" w:rsidP="00952F43">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6D23AC52" w14:textId="77777777" w:rsidR="00952F43" w:rsidRPr="00A1115A" w:rsidRDefault="00952F43" w:rsidP="00952F43">
            <w:pPr>
              <w:pStyle w:val="TAC"/>
              <w:rPr>
                <w:rFonts w:cs="Arial"/>
                <w:szCs w:val="18"/>
                <w:lang w:val="sv-SE"/>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0C96B9DB" w14:textId="77777777" w:rsidR="00952F43" w:rsidRPr="00A1115A" w:rsidRDefault="00952F43" w:rsidP="00952F43">
            <w:pPr>
              <w:pStyle w:val="TAC"/>
              <w:rPr>
                <w:lang w:val="en-US" w:eastAsia="zh-CN"/>
              </w:rPr>
            </w:pPr>
          </w:p>
        </w:tc>
      </w:tr>
      <w:tr w:rsidR="00952F43" w:rsidRPr="00A1115A" w14:paraId="5D1783EE" w14:textId="77777777" w:rsidTr="00952F4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E5864E2" w14:textId="77777777" w:rsidR="00952F43" w:rsidRPr="00A1115A" w:rsidRDefault="00952F43" w:rsidP="00952F43">
            <w:pPr>
              <w:pStyle w:val="TAC"/>
              <w:rPr>
                <w:rFonts w:cs="Arial"/>
                <w:szCs w:val="18"/>
                <w:lang w:val="en-US" w:eastAsia="zh-CN"/>
              </w:rPr>
            </w:pPr>
            <w:r w:rsidRPr="00A1115A">
              <w:rPr>
                <w:rFonts w:cs="Arial" w:hint="eastAsia"/>
                <w:szCs w:val="18"/>
                <w:lang w:eastAsia="zh-CN"/>
              </w:rPr>
              <w:t>CA</w:t>
            </w:r>
            <w:r w:rsidRPr="00A1115A">
              <w:rPr>
                <w:rFonts w:cs="Arial"/>
                <w:szCs w:val="18"/>
              </w:rPr>
              <w:t>_n7A-</w:t>
            </w:r>
            <w:r w:rsidRPr="00A1115A">
              <w:rPr>
                <w:rFonts w:cs="Arial" w:hint="eastAsia"/>
                <w:szCs w:val="18"/>
                <w:lang w:val="en-US" w:eastAsia="zh-CN"/>
              </w:rPr>
              <w:t>n</w:t>
            </w:r>
            <w:r w:rsidRPr="00A1115A">
              <w:rPr>
                <w:rFonts w:cs="Arial"/>
                <w:szCs w:val="18"/>
                <w:lang w:val="en-US" w:eastAsia="zh-CN"/>
              </w:rPr>
              <w:t>25</w:t>
            </w:r>
            <w:r w:rsidRPr="00A1115A">
              <w:rPr>
                <w:rFonts w:cs="Arial"/>
                <w:szCs w:val="18"/>
                <w:lang w:eastAsia="ja-JP"/>
              </w:rPr>
              <w:t>A-</w:t>
            </w:r>
            <w:r w:rsidRPr="00A1115A">
              <w:rPr>
                <w:rFonts w:cs="Arial" w:hint="eastAsia"/>
                <w:szCs w:val="18"/>
                <w:lang w:val="en-US" w:eastAsia="zh-CN"/>
              </w:rPr>
              <w:t>n</w:t>
            </w:r>
            <w:r w:rsidRPr="00A1115A">
              <w:rPr>
                <w:rFonts w:cs="Arial"/>
                <w:szCs w:val="18"/>
                <w:lang w:val="en-US" w:eastAsia="zh-CN"/>
              </w:rPr>
              <w:t>66</w:t>
            </w:r>
            <w:r w:rsidRPr="00A1115A">
              <w:rPr>
                <w:rFonts w:cs="Arial"/>
                <w:szCs w:val="18"/>
                <w:lang w:eastAsia="ja-JP"/>
              </w:rPr>
              <w:t>A-n78A</w:t>
            </w:r>
          </w:p>
        </w:tc>
        <w:tc>
          <w:tcPr>
            <w:tcW w:w="1459" w:type="dxa"/>
            <w:tcBorders>
              <w:top w:val="single" w:sz="4" w:space="0" w:color="auto"/>
              <w:left w:val="single" w:sz="4" w:space="0" w:color="auto"/>
              <w:bottom w:val="nil"/>
              <w:right w:val="single" w:sz="4" w:space="0" w:color="auto"/>
            </w:tcBorders>
            <w:shd w:val="clear" w:color="auto" w:fill="auto"/>
          </w:tcPr>
          <w:p w14:paraId="5023329A" w14:textId="77777777" w:rsidR="00952F43" w:rsidRPr="00A1115A" w:rsidRDefault="00952F43" w:rsidP="00952F43">
            <w:pPr>
              <w:pStyle w:val="TAC"/>
              <w:rPr>
                <w:rFonts w:cs="Arial"/>
                <w:szCs w:val="18"/>
                <w:lang w:val="en-US" w:eastAsia="zh-CN"/>
              </w:rPr>
            </w:pPr>
            <w:r w:rsidRPr="00A1115A">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71592B90" w14:textId="77777777" w:rsidR="00952F43" w:rsidRPr="00A1115A" w:rsidRDefault="00952F43" w:rsidP="00952F43">
            <w:pPr>
              <w:pStyle w:val="TAC"/>
              <w:rPr>
                <w:rFonts w:cs="Arial"/>
                <w:szCs w:val="18"/>
                <w:lang w:val="en-US" w:eastAsia="zh-CN"/>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04E9298E" w14:textId="77777777" w:rsidR="00952F43" w:rsidRPr="00A1115A" w:rsidRDefault="00952F43" w:rsidP="00952F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FEBD1F9" w14:textId="77777777" w:rsidR="00952F43" w:rsidRPr="00A1115A" w:rsidRDefault="00952F43" w:rsidP="00952F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4E32FCD" w14:textId="77777777" w:rsidR="00952F43" w:rsidRPr="00A1115A" w:rsidRDefault="00952F43" w:rsidP="00952F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AAD8624" w14:textId="77777777" w:rsidR="00952F43" w:rsidRPr="00A1115A" w:rsidRDefault="00952F43" w:rsidP="00952F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DFFF589" w14:textId="77777777" w:rsidR="00952F43" w:rsidRPr="00A1115A" w:rsidRDefault="00952F43" w:rsidP="00952F43">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F7B562B" w14:textId="77777777" w:rsidR="00952F43" w:rsidRPr="00A1115A" w:rsidRDefault="00952F43" w:rsidP="00952F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9A5A1D0" w14:textId="77777777" w:rsidR="00952F43" w:rsidRPr="00A1115A" w:rsidRDefault="00952F43" w:rsidP="00952F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23D7B83" w14:textId="77777777" w:rsidR="00952F43" w:rsidRPr="00A1115A" w:rsidRDefault="00952F43" w:rsidP="00952F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BB806FD"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DF0ECCE" w14:textId="77777777" w:rsidR="00952F43" w:rsidRPr="00A1115A" w:rsidRDefault="00952F43" w:rsidP="00952F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EB96CF5" w14:textId="77777777" w:rsidR="00952F43" w:rsidRPr="00A1115A" w:rsidRDefault="00952F43" w:rsidP="00952F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A95CFD8"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5346F9" w14:textId="77777777" w:rsidR="00952F43" w:rsidRPr="00A1115A" w:rsidRDefault="00952F43" w:rsidP="00952F43">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5D66619" w14:textId="77777777" w:rsidR="00952F43" w:rsidRPr="00A1115A" w:rsidRDefault="00952F43" w:rsidP="00952F43">
            <w:pPr>
              <w:pStyle w:val="TAC"/>
              <w:rPr>
                <w:lang w:val="en-US" w:eastAsia="zh-CN"/>
              </w:rPr>
            </w:pPr>
            <w:r w:rsidRPr="00A1115A">
              <w:rPr>
                <w:rFonts w:hint="eastAsia"/>
                <w:lang w:val="en-US" w:eastAsia="zh-CN"/>
              </w:rPr>
              <w:t>0</w:t>
            </w:r>
          </w:p>
        </w:tc>
      </w:tr>
      <w:tr w:rsidR="00952F43" w:rsidRPr="00A1115A" w14:paraId="12417A48"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6A2D282B"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16ADC73"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981805" w14:textId="77777777" w:rsidR="00952F43" w:rsidRPr="00A1115A" w:rsidRDefault="00952F43" w:rsidP="00952F43">
            <w:pPr>
              <w:pStyle w:val="TAC"/>
              <w:rPr>
                <w:rFonts w:cs="Arial"/>
                <w:szCs w:val="18"/>
                <w:lang w:val="en-US" w:eastAsia="zh-CN"/>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74DE5566" w14:textId="77777777" w:rsidR="00952F43" w:rsidRPr="00A1115A" w:rsidRDefault="00952F43" w:rsidP="00952F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07F253D" w14:textId="77777777" w:rsidR="00952F43" w:rsidRPr="00A1115A" w:rsidRDefault="00952F43" w:rsidP="00952F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8C4604F" w14:textId="77777777" w:rsidR="00952F43" w:rsidRPr="00A1115A" w:rsidRDefault="00952F43" w:rsidP="00952F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0AFBE06" w14:textId="77777777" w:rsidR="00952F43" w:rsidRPr="00A1115A" w:rsidRDefault="00952F43" w:rsidP="00952F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119A175" w14:textId="77777777" w:rsidR="00952F43" w:rsidRPr="00A1115A" w:rsidRDefault="00952F43" w:rsidP="00952F43">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F53BE9A" w14:textId="77777777" w:rsidR="00952F43" w:rsidRPr="00A1115A" w:rsidRDefault="00952F43" w:rsidP="00952F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AC3DD27" w14:textId="77777777" w:rsidR="00952F43" w:rsidRPr="00A1115A" w:rsidRDefault="00952F43" w:rsidP="00952F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7081EBF"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906FB7"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91A695D" w14:textId="77777777" w:rsidR="00952F43" w:rsidRPr="00A1115A" w:rsidRDefault="00952F43" w:rsidP="00952F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549033C" w14:textId="77777777" w:rsidR="00952F43" w:rsidRPr="00A1115A" w:rsidRDefault="00952F43" w:rsidP="00952F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D0DBE61"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4D882B" w14:textId="77777777" w:rsidR="00952F43" w:rsidRPr="00A1115A" w:rsidRDefault="00952F43" w:rsidP="00952F43">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06DE045" w14:textId="77777777" w:rsidR="00952F43" w:rsidRPr="00A1115A" w:rsidRDefault="00952F43" w:rsidP="00952F43">
            <w:pPr>
              <w:pStyle w:val="TAC"/>
              <w:rPr>
                <w:lang w:val="en-US" w:eastAsia="zh-CN"/>
              </w:rPr>
            </w:pPr>
          </w:p>
        </w:tc>
      </w:tr>
      <w:tr w:rsidR="00952F43" w:rsidRPr="00A1115A" w14:paraId="681DF7CD"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74FCCD02"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151BB8E"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94EF28" w14:textId="77777777" w:rsidR="00952F43" w:rsidRPr="00A1115A" w:rsidRDefault="00952F43" w:rsidP="00952F43">
            <w:pPr>
              <w:pStyle w:val="TAC"/>
              <w:rPr>
                <w:rFonts w:cs="Arial"/>
                <w:szCs w:val="18"/>
                <w:lang w:val="en-US" w:eastAsia="zh-CN"/>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07A7B0B2" w14:textId="77777777" w:rsidR="00952F43" w:rsidRPr="00A1115A" w:rsidRDefault="00952F43" w:rsidP="00952F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7324400" w14:textId="77777777" w:rsidR="00952F43" w:rsidRPr="00A1115A" w:rsidRDefault="00952F43" w:rsidP="00952F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E679BB3" w14:textId="77777777" w:rsidR="00952F43" w:rsidRPr="00A1115A" w:rsidRDefault="00952F43" w:rsidP="00952F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7CD0ADB" w14:textId="77777777" w:rsidR="00952F43" w:rsidRPr="00A1115A" w:rsidRDefault="00952F43" w:rsidP="00952F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0262B88" w14:textId="77777777" w:rsidR="00952F43" w:rsidRPr="00A1115A" w:rsidRDefault="00952F43" w:rsidP="00952F43">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4360CE2F" w14:textId="77777777" w:rsidR="00952F43" w:rsidRPr="00A1115A" w:rsidRDefault="00952F43" w:rsidP="00952F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3D2A961" w14:textId="77777777" w:rsidR="00952F43" w:rsidRPr="00A1115A" w:rsidRDefault="00952F43" w:rsidP="00952F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3B8D2F0"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4814630"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E6E62CC" w14:textId="77777777" w:rsidR="00952F43" w:rsidRPr="00A1115A" w:rsidRDefault="00952F43" w:rsidP="00952F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BD11144" w14:textId="77777777" w:rsidR="00952F43" w:rsidRPr="00A1115A" w:rsidRDefault="00952F43" w:rsidP="00952F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E90196D" w14:textId="77777777" w:rsidR="00952F43" w:rsidRPr="00A1115A" w:rsidRDefault="00952F43" w:rsidP="00952F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92C1528" w14:textId="77777777" w:rsidR="00952F43" w:rsidRPr="00A1115A" w:rsidRDefault="00952F43" w:rsidP="00952F43">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B347FF7" w14:textId="77777777" w:rsidR="00952F43" w:rsidRPr="00A1115A" w:rsidRDefault="00952F43" w:rsidP="00952F43">
            <w:pPr>
              <w:pStyle w:val="TAC"/>
              <w:rPr>
                <w:lang w:val="en-US" w:eastAsia="zh-CN"/>
              </w:rPr>
            </w:pPr>
          </w:p>
        </w:tc>
      </w:tr>
      <w:tr w:rsidR="00952F43" w:rsidRPr="00A1115A" w14:paraId="716AEF6B"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0B861D7" w14:textId="77777777" w:rsidR="00952F43" w:rsidRPr="00A1115A" w:rsidRDefault="00952F43" w:rsidP="00952F4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1C8E644D" w14:textId="77777777" w:rsidR="00952F43" w:rsidRPr="00A1115A" w:rsidRDefault="00952F43" w:rsidP="00952F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AAA6BB" w14:textId="77777777" w:rsidR="00952F43" w:rsidRPr="00A1115A" w:rsidRDefault="00952F43" w:rsidP="00952F43">
            <w:pPr>
              <w:pStyle w:val="TAC"/>
              <w:rPr>
                <w:rFonts w:cs="Arial"/>
                <w:szCs w:val="18"/>
                <w:lang w:val="en-US" w:eastAsia="zh-CN"/>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6CB15B9" w14:textId="77777777" w:rsidR="00952F43" w:rsidRPr="00A1115A" w:rsidRDefault="00952F43" w:rsidP="00952F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80D201E" w14:textId="77777777" w:rsidR="00952F43" w:rsidRPr="00A1115A" w:rsidRDefault="00952F43" w:rsidP="00952F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A95E46F" w14:textId="77777777" w:rsidR="00952F43" w:rsidRPr="00A1115A" w:rsidRDefault="00952F43" w:rsidP="00952F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3693F62" w14:textId="77777777" w:rsidR="00952F43" w:rsidRPr="00A1115A" w:rsidRDefault="00952F43" w:rsidP="00952F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7B149E5" w14:textId="77777777" w:rsidR="00952F43" w:rsidRPr="00A1115A" w:rsidRDefault="00952F43" w:rsidP="00952F43">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676CD857" w14:textId="77777777" w:rsidR="00952F43" w:rsidRPr="00A1115A" w:rsidRDefault="00952F43" w:rsidP="00952F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5B46F13" w14:textId="77777777" w:rsidR="00952F43" w:rsidRPr="00A1115A" w:rsidRDefault="00952F43" w:rsidP="00952F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6161435" w14:textId="77777777" w:rsidR="00952F43" w:rsidRPr="00A1115A" w:rsidRDefault="00952F43" w:rsidP="00952F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811E2BD" w14:textId="77777777" w:rsidR="00952F43" w:rsidRPr="00A1115A" w:rsidRDefault="00952F43" w:rsidP="00952F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013429F5" w14:textId="77777777" w:rsidR="00952F43" w:rsidRPr="00A1115A" w:rsidRDefault="00952F43" w:rsidP="00952F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493A3F72" w14:textId="77777777" w:rsidR="00952F43" w:rsidRPr="00A1115A" w:rsidRDefault="00952F43" w:rsidP="00952F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AA0CF08" w14:textId="77777777" w:rsidR="00952F43" w:rsidRPr="00A1115A" w:rsidRDefault="00952F43" w:rsidP="00952F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6334A4F" w14:textId="77777777" w:rsidR="00952F43" w:rsidRPr="00A1115A" w:rsidRDefault="00952F43" w:rsidP="00952F43">
            <w:pPr>
              <w:pStyle w:val="TAC"/>
              <w:rPr>
                <w:rFonts w:cs="Arial"/>
                <w:szCs w:val="18"/>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58B6A1D3" w14:textId="77777777" w:rsidR="00952F43" w:rsidRPr="00A1115A" w:rsidRDefault="00952F43" w:rsidP="00952F43">
            <w:pPr>
              <w:pStyle w:val="TAC"/>
              <w:rPr>
                <w:lang w:val="en-US" w:eastAsia="zh-CN"/>
              </w:rPr>
            </w:pPr>
          </w:p>
        </w:tc>
      </w:tr>
      <w:tr w:rsidR="00952F43" w:rsidRPr="00A1115A" w14:paraId="1A1B60DF"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2E6FDEEC" w14:textId="77777777" w:rsidR="00952F43" w:rsidRPr="00A1115A" w:rsidRDefault="00952F43" w:rsidP="00952F43">
            <w:pPr>
              <w:pStyle w:val="TAC"/>
              <w:rPr>
                <w:lang w:val="en-US" w:eastAsia="zh-CN"/>
              </w:rPr>
            </w:pPr>
            <w:r w:rsidRPr="00A1115A">
              <w:rPr>
                <w:lang w:eastAsia="zh-CN"/>
              </w:rPr>
              <w:t>CA_n3A-n28A-n41A-n77A</w:t>
            </w:r>
          </w:p>
        </w:tc>
        <w:tc>
          <w:tcPr>
            <w:tcW w:w="1459" w:type="dxa"/>
            <w:tcBorders>
              <w:top w:val="nil"/>
              <w:left w:val="single" w:sz="4" w:space="0" w:color="auto"/>
              <w:bottom w:val="nil"/>
              <w:right w:val="single" w:sz="4" w:space="0" w:color="auto"/>
            </w:tcBorders>
            <w:shd w:val="clear" w:color="auto" w:fill="auto"/>
          </w:tcPr>
          <w:p w14:paraId="14C7D1BD" w14:textId="77777777" w:rsidR="00952F43" w:rsidRPr="00A1115A" w:rsidRDefault="00952F43" w:rsidP="00952F43">
            <w:pPr>
              <w:pStyle w:val="TAC"/>
              <w:rPr>
                <w:lang w:val="en-US" w:eastAsia="zh-CN"/>
              </w:rPr>
            </w:pPr>
            <w:r w:rsidRPr="00A1115A">
              <w:rPr>
                <w:lang w:val="en-US" w:eastAsia="zh-CN"/>
              </w:rPr>
              <w:t>CA_n3A-n28A</w:t>
            </w:r>
          </w:p>
        </w:tc>
        <w:tc>
          <w:tcPr>
            <w:tcW w:w="671" w:type="dxa"/>
            <w:tcBorders>
              <w:top w:val="single" w:sz="4" w:space="0" w:color="auto"/>
              <w:left w:val="single" w:sz="4" w:space="0" w:color="auto"/>
              <w:bottom w:val="single" w:sz="4" w:space="0" w:color="auto"/>
              <w:right w:val="single" w:sz="4" w:space="0" w:color="auto"/>
            </w:tcBorders>
          </w:tcPr>
          <w:p w14:paraId="50C5F682" w14:textId="77777777" w:rsidR="00952F43" w:rsidRPr="00A1115A" w:rsidRDefault="00952F43" w:rsidP="00952F43">
            <w:pPr>
              <w:pStyle w:val="TAC"/>
              <w:rPr>
                <w:lang w:eastAsia="ja-JP"/>
              </w:rPr>
            </w:pPr>
            <w:r w:rsidRPr="00A1115A">
              <w:rPr>
                <w:rFonts w:cs="Arial"/>
                <w:szCs w:val="18"/>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558EB191"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E3EE76F"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E416C69"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EE8BEE1"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1EF8332" w14:textId="77777777" w:rsidR="00952F43" w:rsidRPr="00A1115A" w:rsidRDefault="00952F43" w:rsidP="00952F43">
            <w:pPr>
              <w:pStyle w:val="TAC"/>
              <w:rPr>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3C88FD9D" w14:textId="77777777" w:rsidR="00952F43" w:rsidRPr="00A1115A" w:rsidRDefault="00952F43" w:rsidP="00952F43">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E7651D0" w14:textId="77777777" w:rsidR="00952F43" w:rsidRPr="00A1115A" w:rsidRDefault="00952F43" w:rsidP="00952F43">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C2D9A56"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86C62A"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96CE278"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138EBB0"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FB68D77"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5DCF7E" w14:textId="77777777" w:rsidR="00952F43" w:rsidRPr="00A1115A" w:rsidRDefault="00952F43" w:rsidP="00952F43">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4EEDF6A1" w14:textId="77777777" w:rsidR="00952F43" w:rsidRPr="00A1115A" w:rsidRDefault="00952F43" w:rsidP="00952F43">
            <w:pPr>
              <w:pStyle w:val="TAC"/>
              <w:rPr>
                <w:lang w:val="en-US" w:eastAsia="zh-CN"/>
              </w:rPr>
            </w:pPr>
            <w:r w:rsidRPr="00A1115A">
              <w:rPr>
                <w:rFonts w:hint="eastAsia"/>
                <w:lang w:val="en-US" w:eastAsia="zh-CN"/>
              </w:rPr>
              <w:t>0</w:t>
            </w:r>
          </w:p>
        </w:tc>
      </w:tr>
      <w:tr w:rsidR="00952F43" w:rsidRPr="00A1115A" w14:paraId="0DE78AF0"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27601172" w14:textId="77777777" w:rsidR="00952F43" w:rsidRPr="00A1115A" w:rsidRDefault="00952F43" w:rsidP="00952F43">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B8A125D"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EF4C5B" w14:textId="77777777" w:rsidR="00952F43" w:rsidRPr="00A1115A" w:rsidRDefault="00952F43" w:rsidP="00952F43">
            <w:pPr>
              <w:pStyle w:val="TAC"/>
              <w:rPr>
                <w:lang w:eastAsia="ja-JP"/>
              </w:rPr>
            </w:pPr>
            <w:r w:rsidRPr="00A1115A">
              <w:rPr>
                <w:rFonts w:cs="Arial"/>
                <w:szCs w:val="18"/>
                <w:lang w:val="en-US" w:eastAsia="zh-CN"/>
              </w:rPr>
              <w:t>n28</w:t>
            </w:r>
          </w:p>
        </w:tc>
        <w:tc>
          <w:tcPr>
            <w:tcW w:w="471" w:type="dxa"/>
            <w:tcBorders>
              <w:top w:val="single" w:sz="4" w:space="0" w:color="auto"/>
              <w:left w:val="single" w:sz="4" w:space="0" w:color="auto"/>
              <w:bottom w:val="single" w:sz="4" w:space="0" w:color="auto"/>
              <w:right w:val="single" w:sz="4" w:space="0" w:color="auto"/>
            </w:tcBorders>
          </w:tcPr>
          <w:p w14:paraId="79511F57"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82C362E"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3275A01"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7B4A34A"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7E9404D"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A548B75" w14:textId="77777777" w:rsidR="00952F43" w:rsidRPr="00A1115A" w:rsidRDefault="00952F43" w:rsidP="00952F43">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876FE44"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054CB9"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E5D1CC4"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255095"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3916BFA"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CE8156F"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E8B2555" w14:textId="77777777" w:rsidR="00952F43" w:rsidRPr="00A1115A" w:rsidRDefault="00952F43" w:rsidP="00952F43">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5B23F7D5" w14:textId="77777777" w:rsidR="00952F43" w:rsidRPr="00A1115A" w:rsidRDefault="00952F43" w:rsidP="00952F43">
            <w:pPr>
              <w:pStyle w:val="TAC"/>
              <w:rPr>
                <w:lang w:val="en-US" w:eastAsia="zh-CN"/>
              </w:rPr>
            </w:pPr>
          </w:p>
        </w:tc>
      </w:tr>
      <w:tr w:rsidR="00952F43" w:rsidRPr="00A1115A" w14:paraId="10EB3660"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06C9C387" w14:textId="77777777" w:rsidR="00952F43" w:rsidRPr="00A1115A" w:rsidRDefault="00952F43" w:rsidP="00952F43">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055EB736"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A749B1" w14:textId="77777777" w:rsidR="00952F43" w:rsidRPr="00A1115A" w:rsidRDefault="00952F43" w:rsidP="00952F43">
            <w:pPr>
              <w:pStyle w:val="TAC"/>
              <w:rPr>
                <w:lang w:eastAsia="ja-JP"/>
              </w:rPr>
            </w:pPr>
            <w:r w:rsidRPr="00A1115A">
              <w:rPr>
                <w:rFonts w:cs="Arial"/>
                <w:szCs w:val="18"/>
                <w:lang w:val="en-US" w:eastAsia="zh-CN"/>
              </w:rPr>
              <w:t>n41</w:t>
            </w:r>
          </w:p>
        </w:tc>
        <w:tc>
          <w:tcPr>
            <w:tcW w:w="471" w:type="dxa"/>
            <w:tcBorders>
              <w:top w:val="single" w:sz="4" w:space="0" w:color="auto"/>
              <w:left w:val="single" w:sz="4" w:space="0" w:color="auto"/>
              <w:bottom w:val="single" w:sz="4" w:space="0" w:color="auto"/>
              <w:right w:val="single" w:sz="4" w:space="0" w:color="auto"/>
            </w:tcBorders>
          </w:tcPr>
          <w:p w14:paraId="35C2D22F" w14:textId="77777777" w:rsidR="00952F43" w:rsidRPr="00A1115A" w:rsidRDefault="00952F43" w:rsidP="00952F43">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062879"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D4B63CE"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0409200"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82E04BB" w14:textId="77777777" w:rsidR="00952F43" w:rsidRPr="00A1115A" w:rsidRDefault="00952F43" w:rsidP="00952F43">
            <w:pPr>
              <w:pStyle w:val="TAC"/>
              <w:rPr>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8786828" w14:textId="77777777" w:rsidR="00952F43" w:rsidRPr="00A1115A" w:rsidRDefault="00952F43" w:rsidP="00952F43">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E408180" w14:textId="77777777" w:rsidR="00952F43" w:rsidRPr="00A1115A" w:rsidRDefault="00952F43" w:rsidP="00952F43">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BB4E377" w14:textId="77777777" w:rsidR="00952F43" w:rsidRPr="00A1115A" w:rsidRDefault="00952F43" w:rsidP="00952F43">
            <w:pPr>
              <w:pStyle w:val="TAC"/>
              <w:rPr>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5872F83" w14:textId="77777777" w:rsidR="00952F43" w:rsidRPr="00A1115A" w:rsidRDefault="00952F43" w:rsidP="00952F43">
            <w:pPr>
              <w:pStyle w:val="TAC"/>
              <w:rPr>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E3681FD"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C25B91B" w14:textId="77777777" w:rsidR="00952F43" w:rsidRPr="00A1115A" w:rsidRDefault="00952F43" w:rsidP="00952F43">
            <w:pPr>
              <w:pStyle w:val="TAC"/>
              <w:rPr>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E3AED65" w14:textId="77777777" w:rsidR="00952F43" w:rsidRPr="00A1115A" w:rsidRDefault="00952F43" w:rsidP="00952F43">
            <w:pPr>
              <w:pStyle w:val="TAC"/>
              <w:rPr>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55B1F217" w14:textId="77777777" w:rsidR="00952F43" w:rsidRPr="00A1115A" w:rsidRDefault="00952F43" w:rsidP="00952F43">
            <w:pPr>
              <w:pStyle w:val="TAC"/>
              <w:rPr>
                <w:lang w:val="sv-SE" w:eastAsia="zh-CN"/>
              </w:rPr>
            </w:pPr>
            <w:r w:rsidRPr="00A1115A">
              <w:rPr>
                <w:rFonts w:cs="Arial"/>
                <w:szCs w:val="18"/>
                <w:lang w:val="sv-SE" w:eastAsia="zh-CN"/>
              </w:rPr>
              <w:t>100</w:t>
            </w:r>
          </w:p>
        </w:tc>
        <w:tc>
          <w:tcPr>
            <w:tcW w:w="1288" w:type="dxa"/>
            <w:tcBorders>
              <w:top w:val="nil"/>
              <w:left w:val="single" w:sz="4" w:space="0" w:color="auto"/>
              <w:bottom w:val="nil"/>
              <w:right w:val="single" w:sz="4" w:space="0" w:color="auto"/>
            </w:tcBorders>
            <w:shd w:val="clear" w:color="auto" w:fill="auto"/>
          </w:tcPr>
          <w:p w14:paraId="26A13140" w14:textId="77777777" w:rsidR="00952F43" w:rsidRPr="00A1115A" w:rsidRDefault="00952F43" w:rsidP="00952F43">
            <w:pPr>
              <w:pStyle w:val="TAC"/>
              <w:rPr>
                <w:lang w:val="en-US" w:eastAsia="zh-CN"/>
              </w:rPr>
            </w:pPr>
          </w:p>
        </w:tc>
      </w:tr>
      <w:tr w:rsidR="00952F43" w:rsidRPr="00A1115A" w14:paraId="009D147B"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A91B759" w14:textId="77777777" w:rsidR="00952F43" w:rsidRPr="00A1115A" w:rsidRDefault="00952F43" w:rsidP="00952F43">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333AD32"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88252A" w14:textId="77777777" w:rsidR="00952F43" w:rsidRPr="00A1115A" w:rsidRDefault="00952F43" w:rsidP="00952F43">
            <w:pPr>
              <w:pStyle w:val="TAC"/>
              <w:rPr>
                <w:lang w:eastAsia="ja-JP"/>
              </w:rPr>
            </w:pPr>
            <w:r w:rsidRPr="00A1115A">
              <w:rPr>
                <w:rFonts w:cs="Arial"/>
                <w:szCs w:val="18"/>
                <w:lang w:val="en-US" w:eastAsia="zh-CN"/>
              </w:rPr>
              <w:t>n7</w:t>
            </w:r>
            <w:r w:rsidRPr="00A1115A">
              <w:rPr>
                <w:rFonts w:cs="Arial"/>
                <w:szCs w:val="18"/>
                <w:lang w:val="en-US" w:eastAsia="ja-JP"/>
              </w:rPr>
              <w:t>7</w:t>
            </w:r>
          </w:p>
        </w:tc>
        <w:tc>
          <w:tcPr>
            <w:tcW w:w="471" w:type="dxa"/>
            <w:tcBorders>
              <w:top w:val="single" w:sz="4" w:space="0" w:color="auto"/>
              <w:left w:val="single" w:sz="4" w:space="0" w:color="auto"/>
              <w:bottom w:val="single" w:sz="4" w:space="0" w:color="auto"/>
              <w:right w:val="single" w:sz="4" w:space="0" w:color="auto"/>
            </w:tcBorders>
          </w:tcPr>
          <w:p w14:paraId="62069978" w14:textId="77777777" w:rsidR="00952F43" w:rsidRPr="00A1115A" w:rsidRDefault="00952F43" w:rsidP="00952F43">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3A68EF"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5D87896"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C96CB36"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FFEC3B7"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A708F1" w14:textId="77777777" w:rsidR="00952F43" w:rsidRPr="00A1115A" w:rsidRDefault="00952F43" w:rsidP="00952F43">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20EC7A4" w14:textId="77777777" w:rsidR="00952F43" w:rsidRPr="00A1115A" w:rsidRDefault="00952F43" w:rsidP="00952F43">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C0D99FF" w14:textId="77777777" w:rsidR="00952F43" w:rsidRPr="00A1115A" w:rsidRDefault="00952F43" w:rsidP="00952F43">
            <w:pPr>
              <w:pStyle w:val="TAC"/>
              <w:rPr>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0D9A70D" w14:textId="77777777" w:rsidR="00952F43" w:rsidRPr="00A1115A" w:rsidRDefault="00952F43" w:rsidP="00952F43">
            <w:pPr>
              <w:pStyle w:val="TAC"/>
              <w:rPr>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58EA6846" w14:textId="77777777" w:rsidR="00952F43" w:rsidRPr="00A1115A" w:rsidRDefault="00952F43" w:rsidP="00952F43">
            <w:pPr>
              <w:pStyle w:val="TAC"/>
              <w:rPr>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33AF3B5E" w14:textId="77777777" w:rsidR="00952F43" w:rsidRPr="00A1115A" w:rsidRDefault="00952F43" w:rsidP="00952F43">
            <w:pPr>
              <w:pStyle w:val="TAC"/>
              <w:rPr>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64855B3D" w14:textId="77777777" w:rsidR="00952F43" w:rsidRPr="00A1115A" w:rsidRDefault="00952F43" w:rsidP="00952F43">
            <w:pPr>
              <w:pStyle w:val="TAC"/>
              <w:rPr>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B0A280C" w14:textId="77777777" w:rsidR="00952F43" w:rsidRPr="00A1115A" w:rsidRDefault="00952F43" w:rsidP="00952F43">
            <w:pPr>
              <w:pStyle w:val="TAC"/>
              <w:rPr>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7FAF3BFB" w14:textId="77777777" w:rsidR="00952F43" w:rsidRPr="00A1115A" w:rsidRDefault="00952F43" w:rsidP="00952F43">
            <w:pPr>
              <w:pStyle w:val="TAC"/>
              <w:rPr>
                <w:lang w:val="en-US" w:eastAsia="zh-CN"/>
              </w:rPr>
            </w:pPr>
          </w:p>
        </w:tc>
      </w:tr>
      <w:tr w:rsidR="00952F43" w:rsidRPr="00A1115A" w14:paraId="2FCEB199"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252775BF" w14:textId="77777777" w:rsidR="00952F43" w:rsidRPr="00A1115A" w:rsidRDefault="00952F43" w:rsidP="00952F43">
            <w:pPr>
              <w:pStyle w:val="TAC"/>
              <w:rPr>
                <w:lang w:val="en-US" w:eastAsia="zh-CN"/>
              </w:rPr>
            </w:pPr>
            <w:r w:rsidRPr="00A1115A">
              <w:rPr>
                <w:lang w:eastAsia="zh-CN"/>
              </w:rPr>
              <w:t>CA_n3A-n28A-</w:t>
            </w:r>
            <w:r w:rsidRPr="00A1115A">
              <w:rPr>
                <w:rFonts w:hint="eastAsia"/>
                <w:lang w:eastAsia="zh-CN"/>
              </w:rPr>
              <w:t>n41A-</w:t>
            </w:r>
            <w:r w:rsidRPr="00A1115A">
              <w:rPr>
                <w:lang w:eastAsia="zh-CN"/>
              </w:rPr>
              <w:t>n78A</w:t>
            </w:r>
          </w:p>
        </w:tc>
        <w:tc>
          <w:tcPr>
            <w:tcW w:w="1459" w:type="dxa"/>
            <w:tcBorders>
              <w:top w:val="nil"/>
              <w:left w:val="single" w:sz="4" w:space="0" w:color="auto"/>
              <w:bottom w:val="nil"/>
              <w:right w:val="single" w:sz="4" w:space="0" w:color="auto"/>
            </w:tcBorders>
            <w:shd w:val="clear" w:color="auto" w:fill="auto"/>
          </w:tcPr>
          <w:p w14:paraId="75DCE9AA" w14:textId="77777777" w:rsidR="00952F43" w:rsidRPr="00A1115A" w:rsidRDefault="00952F43" w:rsidP="00952F43">
            <w:pPr>
              <w:pStyle w:val="TAC"/>
              <w:rPr>
                <w:lang w:val="en-US" w:eastAsia="zh-CN"/>
              </w:rPr>
            </w:pPr>
            <w:r w:rsidRPr="00A1115A">
              <w:rPr>
                <w:rFonts w:eastAsia="Yu Mincho"/>
              </w:rPr>
              <w:t>CA_n3A-n2</w:t>
            </w:r>
            <w:r w:rsidRPr="00A1115A">
              <w:rPr>
                <w:rFonts w:eastAsia="Yu Mincho" w:hint="eastAsia"/>
              </w:rPr>
              <w:t>8</w:t>
            </w:r>
            <w:r w:rsidRPr="00A1115A">
              <w:rPr>
                <w:rFonts w:eastAsia="Yu Mincho"/>
              </w:rPr>
              <w:t>A</w:t>
            </w:r>
          </w:p>
        </w:tc>
        <w:tc>
          <w:tcPr>
            <w:tcW w:w="671" w:type="dxa"/>
            <w:tcBorders>
              <w:top w:val="single" w:sz="4" w:space="0" w:color="auto"/>
              <w:left w:val="single" w:sz="4" w:space="0" w:color="auto"/>
              <w:bottom w:val="single" w:sz="4" w:space="0" w:color="auto"/>
              <w:right w:val="single" w:sz="4" w:space="0" w:color="auto"/>
            </w:tcBorders>
          </w:tcPr>
          <w:p w14:paraId="36FD1CD3" w14:textId="77777777" w:rsidR="00952F43" w:rsidRPr="00A1115A" w:rsidRDefault="00952F43" w:rsidP="00952F43">
            <w:pPr>
              <w:pStyle w:val="TAC"/>
              <w:rPr>
                <w:lang w:eastAsia="ja-JP"/>
              </w:rPr>
            </w:pPr>
            <w:r w:rsidRPr="00A1115A">
              <w:rPr>
                <w:rFonts w:cs="Arial"/>
                <w:szCs w:val="18"/>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2747A8D7"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324FFF3"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D7BB776"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E3A0DD3"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4312DF9" w14:textId="77777777" w:rsidR="00952F43" w:rsidRPr="00A1115A" w:rsidRDefault="00952F43" w:rsidP="00952F43">
            <w:pPr>
              <w:pStyle w:val="TAC"/>
              <w:rPr>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DBD6687" w14:textId="77777777" w:rsidR="00952F43" w:rsidRPr="00A1115A" w:rsidRDefault="00952F43" w:rsidP="00952F43">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612FDF1" w14:textId="77777777" w:rsidR="00952F43" w:rsidRPr="00A1115A" w:rsidRDefault="00952F43" w:rsidP="00952F43">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1A4E989"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E9FDE38"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1D060D"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27DF65E"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5613F3B"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EC36E10" w14:textId="77777777" w:rsidR="00952F43" w:rsidRPr="00A1115A" w:rsidRDefault="00952F43" w:rsidP="00952F43">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4A62150F" w14:textId="77777777" w:rsidR="00952F43" w:rsidRPr="00A1115A" w:rsidRDefault="00952F43" w:rsidP="00952F43">
            <w:pPr>
              <w:pStyle w:val="TAC"/>
              <w:rPr>
                <w:lang w:val="en-US" w:eastAsia="zh-CN"/>
              </w:rPr>
            </w:pPr>
            <w:r w:rsidRPr="00A1115A">
              <w:rPr>
                <w:rFonts w:hint="eastAsia"/>
                <w:lang w:val="en-US" w:eastAsia="zh-CN"/>
              </w:rPr>
              <w:t>0</w:t>
            </w:r>
          </w:p>
        </w:tc>
      </w:tr>
      <w:tr w:rsidR="00952F43" w:rsidRPr="00A1115A" w14:paraId="4E4E5BEB"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2780098F" w14:textId="77777777" w:rsidR="00952F43" w:rsidRPr="00A1115A" w:rsidRDefault="00952F43" w:rsidP="00952F43">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5FB77A8"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2A5786" w14:textId="77777777" w:rsidR="00952F43" w:rsidRPr="00A1115A" w:rsidRDefault="00952F43" w:rsidP="00952F43">
            <w:pPr>
              <w:pStyle w:val="TAC"/>
              <w:rPr>
                <w:lang w:eastAsia="ja-JP"/>
              </w:rPr>
            </w:pPr>
            <w:r w:rsidRPr="00A1115A">
              <w:rPr>
                <w:rFonts w:cs="Arial"/>
                <w:szCs w:val="18"/>
                <w:lang w:val="en-US" w:eastAsia="zh-CN"/>
              </w:rPr>
              <w:t>n28</w:t>
            </w:r>
          </w:p>
        </w:tc>
        <w:tc>
          <w:tcPr>
            <w:tcW w:w="471" w:type="dxa"/>
            <w:tcBorders>
              <w:top w:val="single" w:sz="4" w:space="0" w:color="auto"/>
              <w:left w:val="single" w:sz="4" w:space="0" w:color="auto"/>
              <w:bottom w:val="single" w:sz="4" w:space="0" w:color="auto"/>
              <w:right w:val="single" w:sz="4" w:space="0" w:color="auto"/>
            </w:tcBorders>
          </w:tcPr>
          <w:p w14:paraId="326C944F"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A82725E"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96A478E"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D47F066"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BDE3C6B"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7C093A9" w14:textId="77777777" w:rsidR="00952F43" w:rsidRPr="00A1115A" w:rsidRDefault="00952F43" w:rsidP="00952F43">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1ED9C79"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98C53E"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D3BBF5"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3DE7714"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88B0245"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7E30042"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8DD319" w14:textId="77777777" w:rsidR="00952F43" w:rsidRPr="00A1115A" w:rsidRDefault="00952F43" w:rsidP="00952F43">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7DE827DE" w14:textId="77777777" w:rsidR="00952F43" w:rsidRPr="00A1115A" w:rsidRDefault="00952F43" w:rsidP="00952F43">
            <w:pPr>
              <w:pStyle w:val="TAC"/>
              <w:rPr>
                <w:lang w:val="en-US" w:eastAsia="zh-CN"/>
              </w:rPr>
            </w:pPr>
          </w:p>
        </w:tc>
      </w:tr>
      <w:tr w:rsidR="00952F43" w:rsidRPr="00A1115A" w14:paraId="7B18042C"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2F293258" w14:textId="77777777" w:rsidR="00952F43" w:rsidRPr="00A1115A" w:rsidRDefault="00952F43" w:rsidP="00952F43">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A7D29FE"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C0CED1" w14:textId="77777777" w:rsidR="00952F43" w:rsidRPr="00A1115A" w:rsidRDefault="00952F43" w:rsidP="00952F43">
            <w:pPr>
              <w:pStyle w:val="TAC"/>
              <w:rPr>
                <w:lang w:eastAsia="ja-JP"/>
              </w:rPr>
            </w:pPr>
            <w:r w:rsidRPr="00A1115A">
              <w:rPr>
                <w:rFonts w:cs="Arial"/>
                <w:szCs w:val="18"/>
                <w:lang w:val="en-US" w:eastAsia="zh-CN"/>
              </w:rPr>
              <w:t>n41</w:t>
            </w:r>
          </w:p>
        </w:tc>
        <w:tc>
          <w:tcPr>
            <w:tcW w:w="471" w:type="dxa"/>
            <w:tcBorders>
              <w:top w:val="single" w:sz="4" w:space="0" w:color="auto"/>
              <w:left w:val="single" w:sz="4" w:space="0" w:color="auto"/>
              <w:bottom w:val="single" w:sz="4" w:space="0" w:color="auto"/>
              <w:right w:val="single" w:sz="4" w:space="0" w:color="auto"/>
            </w:tcBorders>
          </w:tcPr>
          <w:p w14:paraId="15CADDBA" w14:textId="77777777" w:rsidR="00952F43" w:rsidRPr="00A1115A" w:rsidRDefault="00952F43" w:rsidP="00952F43">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A8EC15"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575AE5B"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EAEB2E6"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F11F33B"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ACD177" w14:textId="77777777" w:rsidR="00952F43" w:rsidRPr="00A1115A" w:rsidRDefault="00952F43" w:rsidP="00952F43">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6EC6A18" w14:textId="77777777" w:rsidR="00952F43" w:rsidRPr="00A1115A" w:rsidRDefault="00952F43" w:rsidP="00952F43">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6AEE67A" w14:textId="77777777" w:rsidR="00952F43" w:rsidRPr="00A1115A" w:rsidRDefault="00952F43" w:rsidP="00952F43">
            <w:pPr>
              <w:pStyle w:val="TAC"/>
              <w:rPr>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ECC7BEE" w14:textId="77777777" w:rsidR="00952F43" w:rsidRPr="00A1115A" w:rsidRDefault="00952F43" w:rsidP="00952F43">
            <w:pPr>
              <w:pStyle w:val="TAC"/>
              <w:rPr>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05BB60B6"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079D45A" w14:textId="77777777" w:rsidR="00952F43" w:rsidRPr="00A1115A" w:rsidRDefault="00952F43" w:rsidP="00952F43">
            <w:pPr>
              <w:pStyle w:val="TAC"/>
              <w:rPr>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CD436F1" w14:textId="77777777" w:rsidR="00952F43" w:rsidRPr="00A1115A" w:rsidRDefault="00952F43" w:rsidP="00952F43">
            <w:pPr>
              <w:pStyle w:val="TAC"/>
              <w:rPr>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544CA8DF" w14:textId="77777777" w:rsidR="00952F43" w:rsidRPr="00A1115A" w:rsidRDefault="00952F43" w:rsidP="00952F43">
            <w:pPr>
              <w:pStyle w:val="TAC"/>
              <w:rPr>
                <w:lang w:val="sv-SE" w:eastAsia="zh-CN"/>
              </w:rPr>
            </w:pPr>
            <w:r w:rsidRPr="00A1115A">
              <w:rPr>
                <w:rFonts w:cs="Arial"/>
                <w:szCs w:val="18"/>
                <w:lang w:val="sv-SE" w:eastAsia="zh-CN"/>
              </w:rPr>
              <w:t>100</w:t>
            </w:r>
          </w:p>
        </w:tc>
        <w:tc>
          <w:tcPr>
            <w:tcW w:w="1288" w:type="dxa"/>
            <w:tcBorders>
              <w:top w:val="nil"/>
              <w:left w:val="single" w:sz="4" w:space="0" w:color="auto"/>
              <w:bottom w:val="nil"/>
              <w:right w:val="single" w:sz="4" w:space="0" w:color="auto"/>
            </w:tcBorders>
            <w:shd w:val="clear" w:color="auto" w:fill="auto"/>
          </w:tcPr>
          <w:p w14:paraId="1BF758D7" w14:textId="77777777" w:rsidR="00952F43" w:rsidRPr="00A1115A" w:rsidRDefault="00952F43" w:rsidP="00952F43">
            <w:pPr>
              <w:pStyle w:val="TAC"/>
              <w:rPr>
                <w:lang w:val="en-US" w:eastAsia="zh-CN"/>
              </w:rPr>
            </w:pPr>
          </w:p>
        </w:tc>
      </w:tr>
      <w:tr w:rsidR="00952F43" w:rsidRPr="00A1115A" w14:paraId="3FBFFEA8"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365048B" w14:textId="77777777" w:rsidR="00952F43" w:rsidRPr="00A1115A" w:rsidRDefault="00952F43" w:rsidP="00952F43">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56C2C60"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EF3D96" w14:textId="77777777" w:rsidR="00952F43" w:rsidRPr="00A1115A" w:rsidRDefault="00952F43" w:rsidP="00952F43">
            <w:pPr>
              <w:pStyle w:val="TAC"/>
              <w:rPr>
                <w:lang w:eastAsia="ja-JP"/>
              </w:rPr>
            </w:pPr>
            <w:r w:rsidRPr="00A1115A">
              <w:rPr>
                <w:rFonts w:cs="Arial"/>
                <w:szCs w:val="18"/>
                <w:lang w:val="en-US" w:eastAsia="zh-CN"/>
              </w:rPr>
              <w:t>n7</w:t>
            </w:r>
            <w:r w:rsidRPr="00A1115A">
              <w:rPr>
                <w:rFonts w:cs="Arial"/>
                <w:szCs w:val="18"/>
                <w:lang w:val="en-US" w:eastAsia="ja-JP"/>
              </w:rPr>
              <w:t>7</w:t>
            </w:r>
          </w:p>
        </w:tc>
        <w:tc>
          <w:tcPr>
            <w:tcW w:w="471" w:type="dxa"/>
            <w:tcBorders>
              <w:top w:val="single" w:sz="4" w:space="0" w:color="auto"/>
              <w:left w:val="single" w:sz="4" w:space="0" w:color="auto"/>
              <w:bottom w:val="single" w:sz="4" w:space="0" w:color="auto"/>
              <w:right w:val="single" w:sz="4" w:space="0" w:color="auto"/>
            </w:tcBorders>
          </w:tcPr>
          <w:p w14:paraId="221A6DC0" w14:textId="77777777" w:rsidR="00952F43" w:rsidRPr="00A1115A" w:rsidRDefault="00952F43" w:rsidP="00952F43">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F11273"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D5DAC5B"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DA9EC29"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AD5B737"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E2760C" w14:textId="77777777" w:rsidR="00952F43" w:rsidRPr="00A1115A" w:rsidRDefault="00952F43" w:rsidP="00952F43">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1D7859F" w14:textId="77777777" w:rsidR="00952F43" w:rsidRPr="00A1115A" w:rsidRDefault="00952F43" w:rsidP="00952F43">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42E07BE" w14:textId="77777777" w:rsidR="00952F43" w:rsidRPr="00A1115A" w:rsidRDefault="00952F43" w:rsidP="00952F43">
            <w:pPr>
              <w:pStyle w:val="TAC"/>
              <w:rPr>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4EBDBD8" w14:textId="77777777" w:rsidR="00952F43" w:rsidRPr="00A1115A" w:rsidRDefault="00952F43" w:rsidP="00952F43">
            <w:pPr>
              <w:pStyle w:val="TAC"/>
              <w:rPr>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375D9C73" w14:textId="77777777" w:rsidR="00952F43" w:rsidRPr="00A1115A" w:rsidRDefault="00952F43" w:rsidP="00952F43">
            <w:pPr>
              <w:pStyle w:val="TAC"/>
              <w:rPr>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1D47BD59" w14:textId="77777777" w:rsidR="00952F43" w:rsidRPr="00A1115A" w:rsidRDefault="00952F43" w:rsidP="00952F43">
            <w:pPr>
              <w:pStyle w:val="TAC"/>
              <w:rPr>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6437C371" w14:textId="77777777" w:rsidR="00952F43" w:rsidRPr="00A1115A" w:rsidRDefault="00952F43" w:rsidP="00952F43">
            <w:pPr>
              <w:pStyle w:val="TAC"/>
              <w:rPr>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4A51A429" w14:textId="77777777" w:rsidR="00952F43" w:rsidRPr="00A1115A" w:rsidRDefault="00952F43" w:rsidP="00952F43">
            <w:pPr>
              <w:pStyle w:val="TAC"/>
              <w:rPr>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9139821" w14:textId="77777777" w:rsidR="00952F43" w:rsidRPr="00A1115A" w:rsidRDefault="00952F43" w:rsidP="00952F43">
            <w:pPr>
              <w:pStyle w:val="TAC"/>
              <w:rPr>
                <w:lang w:val="en-US" w:eastAsia="zh-CN"/>
              </w:rPr>
            </w:pPr>
          </w:p>
        </w:tc>
      </w:tr>
      <w:tr w:rsidR="00952F43" w:rsidRPr="00A1115A" w14:paraId="08ECD0EE"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4399569C" w14:textId="77777777" w:rsidR="00952F43" w:rsidRPr="00A1115A" w:rsidRDefault="00952F43" w:rsidP="00952F43">
            <w:pPr>
              <w:pStyle w:val="TAC"/>
              <w:rPr>
                <w:lang w:val="en-US" w:eastAsia="zh-CN"/>
              </w:rPr>
            </w:pPr>
            <w:r w:rsidRPr="00A1115A">
              <w:rPr>
                <w:lang w:eastAsia="zh-CN"/>
              </w:rPr>
              <w:t>CA_n25A-n41A-n66A-n71A</w:t>
            </w:r>
          </w:p>
        </w:tc>
        <w:tc>
          <w:tcPr>
            <w:tcW w:w="1459" w:type="dxa"/>
            <w:tcBorders>
              <w:top w:val="nil"/>
              <w:left w:val="single" w:sz="4" w:space="0" w:color="auto"/>
              <w:bottom w:val="nil"/>
              <w:right w:val="single" w:sz="4" w:space="0" w:color="auto"/>
            </w:tcBorders>
            <w:shd w:val="clear" w:color="auto" w:fill="auto"/>
          </w:tcPr>
          <w:p w14:paraId="6C9C87DE" w14:textId="77777777" w:rsidR="00952F43" w:rsidRPr="00A1115A" w:rsidRDefault="00952F43" w:rsidP="00952F43">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4C1550C0" w14:textId="77777777" w:rsidR="00952F43" w:rsidRPr="00A1115A" w:rsidRDefault="00952F43" w:rsidP="00952F43">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68C7AE63"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F7A0799"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782472F"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BF19E4D"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F52F411"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6A395F"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27BB78"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94FA8C9"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0AF7B9"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CE3061"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422A73E"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076E397"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C06119E" w14:textId="77777777" w:rsidR="00952F43" w:rsidRPr="00A1115A" w:rsidRDefault="00952F43" w:rsidP="00952F43">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2FDE9452" w14:textId="77777777" w:rsidR="00952F43" w:rsidRPr="00A1115A" w:rsidRDefault="00952F43" w:rsidP="00952F43">
            <w:pPr>
              <w:pStyle w:val="TAC"/>
              <w:rPr>
                <w:lang w:val="en-US" w:eastAsia="zh-CN"/>
              </w:rPr>
            </w:pPr>
            <w:r w:rsidRPr="00A1115A">
              <w:rPr>
                <w:lang w:val="en-US" w:eastAsia="zh-CN"/>
              </w:rPr>
              <w:t>0</w:t>
            </w:r>
          </w:p>
        </w:tc>
      </w:tr>
      <w:tr w:rsidR="00952F43" w:rsidRPr="00A1115A" w14:paraId="615FE9ED"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0017E45A" w14:textId="77777777" w:rsidR="00952F43" w:rsidRPr="00A1115A" w:rsidRDefault="00952F43" w:rsidP="00952F43">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F9FF26A"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239C4F" w14:textId="77777777" w:rsidR="00952F43" w:rsidRPr="00A1115A" w:rsidRDefault="00952F43" w:rsidP="00952F43">
            <w:pPr>
              <w:pStyle w:val="TAC"/>
              <w:rPr>
                <w:rFonts w:cs="Arial"/>
                <w:szCs w:val="18"/>
                <w:lang w:val="en-US" w:eastAsia="zh-CN"/>
              </w:rPr>
            </w:pPr>
            <w:r w:rsidRPr="00A1115A">
              <w:rPr>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3F3054F9" w14:textId="77777777" w:rsidR="00952F43" w:rsidRPr="00A1115A" w:rsidRDefault="00952F43" w:rsidP="00952F43">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C3898DE"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24D5044"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B0D35D1"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4D66918"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08A9336" w14:textId="77777777" w:rsidR="00952F43" w:rsidRPr="00A1115A" w:rsidRDefault="00952F43" w:rsidP="00952F43">
            <w:pPr>
              <w:pStyle w:val="TAC"/>
              <w:rPr>
                <w:lang w:val="sv-SE" w:eastAsia="zh-CN"/>
              </w:rPr>
            </w:pPr>
            <w:r w:rsidRPr="00A1115A">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F3E6220" w14:textId="77777777" w:rsidR="00952F43" w:rsidRPr="00A1115A" w:rsidRDefault="00952F43" w:rsidP="00952F43">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747217E" w14:textId="77777777" w:rsidR="00952F43" w:rsidRPr="00A1115A" w:rsidRDefault="00952F43" w:rsidP="00952F43">
            <w:pPr>
              <w:pStyle w:val="TAC"/>
              <w:rPr>
                <w:lang w:val="sv-SE" w:eastAsia="zh-CN"/>
              </w:rPr>
            </w:pPr>
            <w:r w:rsidRPr="00A1115A">
              <w:rPr>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EDCBDA2" w14:textId="77777777" w:rsidR="00952F43" w:rsidRPr="00A1115A" w:rsidRDefault="00952F43" w:rsidP="00952F43">
            <w:pPr>
              <w:pStyle w:val="TAC"/>
              <w:rPr>
                <w:lang w:val="sv-SE" w:eastAsia="zh-CN"/>
              </w:rPr>
            </w:pPr>
            <w:r w:rsidRPr="00A1115A">
              <w:rPr>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3563C80B"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FFE1FD1" w14:textId="77777777" w:rsidR="00952F43" w:rsidRPr="00A1115A" w:rsidRDefault="00952F43" w:rsidP="00952F43">
            <w:pPr>
              <w:pStyle w:val="TAC"/>
              <w:rPr>
                <w:lang w:val="sv-SE" w:eastAsia="zh-CN"/>
              </w:rPr>
            </w:pPr>
            <w:r w:rsidRPr="00A1115A">
              <w:rPr>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63177C40" w14:textId="77777777" w:rsidR="00952F43" w:rsidRPr="00A1115A" w:rsidRDefault="00952F43" w:rsidP="00952F43">
            <w:pPr>
              <w:pStyle w:val="TAC"/>
              <w:rPr>
                <w:lang w:val="sv-SE" w:eastAsia="zh-CN"/>
              </w:rPr>
            </w:pPr>
            <w:r w:rsidRPr="00A1115A">
              <w:rPr>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17068F99" w14:textId="77777777" w:rsidR="00952F43" w:rsidRPr="00A1115A" w:rsidRDefault="00952F43" w:rsidP="00952F43">
            <w:pPr>
              <w:pStyle w:val="TAC"/>
              <w:rPr>
                <w:lang w:val="sv-SE" w:eastAsia="zh-CN"/>
              </w:rPr>
            </w:pPr>
            <w:r w:rsidRPr="00A1115A">
              <w:rPr>
                <w:lang w:val="sv-SE" w:eastAsia="zh-CN"/>
              </w:rPr>
              <w:t>100</w:t>
            </w:r>
          </w:p>
        </w:tc>
        <w:tc>
          <w:tcPr>
            <w:tcW w:w="1288" w:type="dxa"/>
            <w:tcBorders>
              <w:top w:val="nil"/>
              <w:left w:val="single" w:sz="4" w:space="0" w:color="auto"/>
              <w:bottom w:val="nil"/>
              <w:right w:val="single" w:sz="4" w:space="0" w:color="auto"/>
            </w:tcBorders>
            <w:shd w:val="clear" w:color="auto" w:fill="auto"/>
          </w:tcPr>
          <w:p w14:paraId="71BFAD15" w14:textId="77777777" w:rsidR="00952F43" w:rsidRPr="00A1115A" w:rsidRDefault="00952F43" w:rsidP="00952F43">
            <w:pPr>
              <w:pStyle w:val="TAC"/>
              <w:rPr>
                <w:lang w:val="en-US" w:eastAsia="zh-CN"/>
              </w:rPr>
            </w:pPr>
          </w:p>
        </w:tc>
      </w:tr>
      <w:tr w:rsidR="00952F43" w:rsidRPr="00A1115A" w14:paraId="04EB0AEF"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379E0722" w14:textId="77777777" w:rsidR="00952F43" w:rsidRPr="00A1115A" w:rsidRDefault="00952F43" w:rsidP="00952F43">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44847B9E"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873531" w14:textId="77777777" w:rsidR="00952F43" w:rsidRPr="00A1115A" w:rsidRDefault="00952F43" w:rsidP="00952F43">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431055A5"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4B2614C"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A4B8FF4"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FDE5A55"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03C4ECB"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4A7620B"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68FE7D" w14:textId="77777777" w:rsidR="00952F43" w:rsidRPr="00A1115A" w:rsidRDefault="00952F43" w:rsidP="00952F43">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AF7D602"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D9C0F9"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CCCFDC8"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F3095A7"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5EA2A1F"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35EA3E2" w14:textId="77777777" w:rsidR="00952F43" w:rsidRPr="00A1115A" w:rsidRDefault="00952F43" w:rsidP="00952F43">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60C1C68D" w14:textId="77777777" w:rsidR="00952F43" w:rsidRPr="00A1115A" w:rsidRDefault="00952F43" w:rsidP="00952F43">
            <w:pPr>
              <w:pStyle w:val="TAC"/>
              <w:rPr>
                <w:lang w:val="en-US" w:eastAsia="zh-CN"/>
              </w:rPr>
            </w:pPr>
          </w:p>
        </w:tc>
      </w:tr>
      <w:tr w:rsidR="00952F43" w:rsidRPr="00A1115A" w14:paraId="2D4D26A6"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80F2207" w14:textId="77777777" w:rsidR="00952F43" w:rsidRPr="00A1115A" w:rsidRDefault="00952F43" w:rsidP="00952F43">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7995105"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C5E491" w14:textId="77777777" w:rsidR="00952F43" w:rsidRPr="00A1115A" w:rsidRDefault="00952F43" w:rsidP="00952F43">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05DE478D"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B6B9A87"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A1410A0"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ECE8CF6"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502941B"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EF8A860"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60392C"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7E4611"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52E865"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AA4BF3"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C307A46"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ACFB6D5"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A5D655" w14:textId="77777777" w:rsidR="00952F43" w:rsidRPr="00A1115A" w:rsidRDefault="00952F43" w:rsidP="00952F43">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4E1C4342" w14:textId="77777777" w:rsidR="00952F43" w:rsidRPr="00A1115A" w:rsidRDefault="00952F43" w:rsidP="00952F43">
            <w:pPr>
              <w:pStyle w:val="TAC"/>
              <w:rPr>
                <w:lang w:val="en-US" w:eastAsia="zh-CN"/>
              </w:rPr>
            </w:pPr>
          </w:p>
        </w:tc>
      </w:tr>
      <w:tr w:rsidR="00952F43" w:rsidRPr="00A1115A" w14:paraId="34A3A1EE"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03D088D2" w14:textId="77777777" w:rsidR="00952F43" w:rsidRPr="00A1115A" w:rsidRDefault="00952F43" w:rsidP="00952F43">
            <w:pPr>
              <w:pStyle w:val="TAC"/>
              <w:rPr>
                <w:lang w:val="en-US" w:eastAsia="zh-CN"/>
              </w:rPr>
            </w:pPr>
            <w:r w:rsidRPr="00A1115A">
              <w:rPr>
                <w:lang w:eastAsia="zh-CN"/>
              </w:rPr>
              <w:t>CA_n25A-n41(2A)-n66A-n71A</w:t>
            </w:r>
          </w:p>
        </w:tc>
        <w:tc>
          <w:tcPr>
            <w:tcW w:w="1459" w:type="dxa"/>
            <w:tcBorders>
              <w:top w:val="nil"/>
              <w:left w:val="single" w:sz="4" w:space="0" w:color="auto"/>
              <w:bottom w:val="nil"/>
              <w:right w:val="single" w:sz="4" w:space="0" w:color="auto"/>
            </w:tcBorders>
            <w:shd w:val="clear" w:color="auto" w:fill="auto"/>
          </w:tcPr>
          <w:p w14:paraId="721DA3F2" w14:textId="77777777" w:rsidR="00952F43" w:rsidRPr="00A1115A" w:rsidRDefault="00952F43" w:rsidP="00952F43">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6277BF0" w14:textId="77777777" w:rsidR="00952F43" w:rsidRPr="00A1115A" w:rsidRDefault="00952F43" w:rsidP="00952F43">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63CA9E4C"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F27AA0A"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FB33911"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9A12FB1"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7AF966F"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2AE0FC"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6061A63"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32EFE97"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E9AA4B"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36C501"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F30AC54"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94FDAD1"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8A8EFF" w14:textId="77777777" w:rsidR="00952F43" w:rsidRPr="00A1115A" w:rsidRDefault="00952F43" w:rsidP="00952F43">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699C84E8" w14:textId="77777777" w:rsidR="00952F43" w:rsidRPr="00A1115A" w:rsidRDefault="00952F43" w:rsidP="00952F43">
            <w:pPr>
              <w:pStyle w:val="TAC"/>
              <w:rPr>
                <w:lang w:val="en-US" w:eastAsia="zh-CN"/>
              </w:rPr>
            </w:pPr>
            <w:r w:rsidRPr="00A1115A">
              <w:rPr>
                <w:lang w:val="en-US" w:eastAsia="zh-CN"/>
              </w:rPr>
              <w:t>0</w:t>
            </w:r>
          </w:p>
        </w:tc>
      </w:tr>
      <w:tr w:rsidR="00952F43" w:rsidRPr="00A1115A" w14:paraId="350147C1"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048805A6" w14:textId="77777777" w:rsidR="00952F43" w:rsidRPr="00A1115A" w:rsidRDefault="00952F43" w:rsidP="00952F43">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14D7124"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FA68FD" w14:textId="77777777" w:rsidR="00952F43" w:rsidRPr="00A1115A" w:rsidRDefault="00952F43" w:rsidP="00952F43">
            <w:pPr>
              <w:pStyle w:val="TAC"/>
              <w:rPr>
                <w:rFonts w:cs="Arial"/>
                <w:szCs w:val="18"/>
                <w:lang w:val="en-US" w:eastAsia="zh-CN"/>
              </w:rPr>
            </w:pPr>
            <w:r w:rsidRPr="00A1115A">
              <w:rPr>
                <w:lang w:eastAsia="zh-CN"/>
              </w:rPr>
              <w:t>n41</w:t>
            </w:r>
          </w:p>
        </w:tc>
        <w:tc>
          <w:tcPr>
            <w:tcW w:w="7383" w:type="dxa"/>
            <w:gridSpan w:val="13"/>
            <w:tcBorders>
              <w:top w:val="single" w:sz="4" w:space="0" w:color="auto"/>
              <w:left w:val="single" w:sz="4" w:space="0" w:color="auto"/>
              <w:bottom w:val="single" w:sz="4" w:space="0" w:color="auto"/>
              <w:right w:val="single" w:sz="4" w:space="0" w:color="auto"/>
            </w:tcBorders>
          </w:tcPr>
          <w:p w14:paraId="1B9A95F1" w14:textId="77777777" w:rsidR="00952F43" w:rsidRPr="00A1115A" w:rsidRDefault="00952F43" w:rsidP="00952F43">
            <w:pPr>
              <w:pStyle w:val="TAC"/>
              <w:rPr>
                <w:lang w:eastAsia="zh-CN"/>
              </w:rPr>
            </w:pPr>
            <w:r w:rsidRPr="00A1115A">
              <w:rPr>
                <w:rFonts w:eastAsia="SimSun"/>
                <w:lang w:val="en-US" w:eastAsia="zh-CN"/>
              </w:rPr>
              <w:t>See CA_n41(2A) Bandwidth Combination Set 0 in Table 5.5A.2-1</w:t>
            </w:r>
          </w:p>
        </w:tc>
        <w:tc>
          <w:tcPr>
            <w:tcW w:w="1288" w:type="dxa"/>
            <w:tcBorders>
              <w:top w:val="nil"/>
              <w:left w:val="single" w:sz="4" w:space="0" w:color="auto"/>
              <w:bottom w:val="nil"/>
              <w:right w:val="single" w:sz="4" w:space="0" w:color="auto"/>
            </w:tcBorders>
            <w:shd w:val="clear" w:color="auto" w:fill="auto"/>
          </w:tcPr>
          <w:p w14:paraId="147704D6" w14:textId="77777777" w:rsidR="00952F43" w:rsidRPr="00A1115A" w:rsidRDefault="00952F43" w:rsidP="00952F43">
            <w:pPr>
              <w:pStyle w:val="TAC"/>
              <w:rPr>
                <w:lang w:val="en-US" w:eastAsia="zh-CN"/>
              </w:rPr>
            </w:pPr>
          </w:p>
        </w:tc>
      </w:tr>
      <w:tr w:rsidR="00952F43" w:rsidRPr="00A1115A" w14:paraId="13A6C01E"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0D2A91EE" w14:textId="77777777" w:rsidR="00952F43" w:rsidRPr="00A1115A" w:rsidRDefault="00952F43" w:rsidP="00952F43">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52D10A2"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E3E108" w14:textId="77777777" w:rsidR="00952F43" w:rsidRPr="00A1115A" w:rsidRDefault="00952F43" w:rsidP="00952F43">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D3CC300"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F11C1B3"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740BCAD"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9933216"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EF52592"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AF38FD"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2A31ED"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CA4025"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90B8644"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2A825F"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BD83BAB"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176020F"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39EBDE" w14:textId="77777777" w:rsidR="00952F43" w:rsidRPr="00A1115A" w:rsidRDefault="00952F43" w:rsidP="00952F43">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541A6523" w14:textId="77777777" w:rsidR="00952F43" w:rsidRPr="00A1115A" w:rsidRDefault="00952F43" w:rsidP="00952F43">
            <w:pPr>
              <w:pStyle w:val="TAC"/>
              <w:rPr>
                <w:lang w:val="en-US" w:eastAsia="zh-CN"/>
              </w:rPr>
            </w:pPr>
          </w:p>
        </w:tc>
      </w:tr>
      <w:tr w:rsidR="00952F43" w:rsidRPr="00A1115A" w14:paraId="5DF5E186"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F24EE8D" w14:textId="77777777" w:rsidR="00952F43" w:rsidRPr="00A1115A" w:rsidRDefault="00952F43" w:rsidP="00952F43">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6E08524"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60A1E7" w14:textId="77777777" w:rsidR="00952F43" w:rsidRPr="00A1115A" w:rsidRDefault="00952F43" w:rsidP="00952F43">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4C2FDD01"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33E5125"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8BBD3DA"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8BB431E"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30A7F1D"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BB2B44"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779E3A"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FDFEB2"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20D499"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B88B492"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684075B"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21AD806"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ADE06DE" w14:textId="77777777" w:rsidR="00952F43" w:rsidRPr="00A1115A" w:rsidRDefault="00952F43" w:rsidP="00952F43">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22BA3E54" w14:textId="77777777" w:rsidR="00952F43" w:rsidRPr="00A1115A" w:rsidRDefault="00952F43" w:rsidP="00952F43">
            <w:pPr>
              <w:pStyle w:val="TAC"/>
              <w:rPr>
                <w:lang w:val="en-US" w:eastAsia="zh-CN"/>
              </w:rPr>
            </w:pPr>
          </w:p>
        </w:tc>
      </w:tr>
      <w:tr w:rsidR="00952F43" w:rsidRPr="00A1115A" w14:paraId="0187ED9E"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3CD9B6AF" w14:textId="77777777" w:rsidR="00952F43" w:rsidRPr="00A1115A" w:rsidRDefault="00952F43" w:rsidP="00952F43">
            <w:pPr>
              <w:pStyle w:val="TAC"/>
              <w:rPr>
                <w:lang w:val="en-US" w:eastAsia="zh-CN"/>
              </w:rPr>
            </w:pPr>
            <w:r w:rsidRPr="00A1115A">
              <w:rPr>
                <w:lang w:eastAsia="zh-CN"/>
              </w:rPr>
              <w:t>CA_n25A-n41C-n66A-n71A</w:t>
            </w:r>
          </w:p>
        </w:tc>
        <w:tc>
          <w:tcPr>
            <w:tcW w:w="1459" w:type="dxa"/>
            <w:tcBorders>
              <w:top w:val="nil"/>
              <w:left w:val="single" w:sz="4" w:space="0" w:color="auto"/>
              <w:bottom w:val="nil"/>
              <w:right w:val="single" w:sz="4" w:space="0" w:color="auto"/>
            </w:tcBorders>
            <w:shd w:val="clear" w:color="auto" w:fill="auto"/>
          </w:tcPr>
          <w:p w14:paraId="07422BB9" w14:textId="77777777" w:rsidR="00952F43" w:rsidRPr="00A1115A" w:rsidRDefault="00952F43" w:rsidP="00952F43">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10940B03" w14:textId="77777777" w:rsidR="00952F43" w:rsidRPr="00A1115A" w:rsidRDefault="00952F43" w:rsidP="00952F43">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1A772B6A"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8C93342"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9C05C32"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39DAF40"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358EFDC"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5F69AF2"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0A30F75"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A94B14E"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62C0D9"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88D118F"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6E774CA"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8783B0D"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7E6179" w14:textId="77777777" w:rsidR="00952F43" w:rsidRPr="00A1115A" w:rsidRDefault="00952F43" w:rsidP="00952F43">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766E538B" w14:textId="77777777" w:rsidR="00952F43" w:rsidRPr="00A1115A" w:rsidRDefault="00952F43" w:rsidP="00952F43">
            <w:pPr>
              <w:pStyle w:val="TAC"/>
              <w:rPr>
                <w:lang w:val="en-US" w:eastAsia="zh-CN"/>
              </w:rPr>
            </w:pPr>
            <w:r w:rsidRPr="00A1115A">
              <w:rPr>
                <w:lang w:val="en-US" w:eastAsia="zh-CN"/>
              </w:rPr>
              <w:t>0</w:t>
            </w:r>
          </w:p>
        </w:tc>
      </w:tr>
      <w:tr w:rsidR="00952F43" w:rsidRPr="00A1115A" w14:paraId="1463017E"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56B36C16" w14:textId="77777777" w:rsidR="00952F43" w:rsidRPr="00A1115A" w:rsidRDefault="00952F43" w:rsidP="00952F43">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C466FD8"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3D8D54" w14:textId="77777777" w:rsidR="00952F43" w:rsidRPr="00A1115A" w:rsidRDefault="00952F43" w:rsidP="00952F43">
            <w:pPr>
              <w:pStyle w:val="TAC"/>
              <w:rPr>
                <w:rFonts w:cs="Arial"/>
                <w:szCs w:val="18"/>
                <w:lang w:val="en-US" w:eastAsia="zh-CN"/>
              </w:rPr>
            </w:pPr>
            <w:r w:rsidRPr="00A1115A">
              <w:rPr>
                <w:lang w:eastAsia="zh-CN"/>
              </w:rPr>
              <w:t>n41</w:t>
            </w:r>
          </w:p>
        </w:tc>
        <w:tc>
          <w:tcPr>
            <w:tcW w:w="7383" w:type="dxa"/>
            <w:gridSpan w:val="13"/>
            <w:tcBorders>
              <w:top w:val="single" w:sz="4" w:space="0" w:color="auto"/>
              <w:left w:val="single" w:sz="4" w:space="0" w:color="auto"/>
              <w:bottom w:val="single" w:sz="4" w:space="0" w:color="auto"/>
              <w:right w:val="single" w:sz="4" w:space="0" w:color="auto"/>
            </w:tcBorders>
          </w:tcPr>
          <w:p w14:paraId="5563C3E1" w14:textId="77777777" w:rsidR="00952F43" w:rsidRPr="00A1115A" w:rsidRDefault="00952F43" w:rsidP="00952F43">
            <w:pPr>
              <w:pStyle w:val="TAC"/>
              <w:rPr>
                <w:lang w:eastAsia="zh-CN"/>
              </w:rPr>
            </w:pPr>
            <w:r w:rsidRPr="00A1115A">
              <w:rPr>
                <w:rFonts w:eastAsia="SimSun"/>
                <w:lang w:val="en-US" w:eastAsia="zh-CN"/>
              </w:rPr>
              <w:t>See CA_n41C Bandwidth Combination Set 0 in Table 5.5A.1-1</w:t>
            </w:r>
          </w:p>
        </w:tc>
        <w:tc>
          <w:tcPr>
            <w:tcW w:w="1288" w:type="dxa"/>
            <w:tcBorders>
              <w:top w:val="nil"/>
              <w:left w:val="single" w:sz="4" w:space="0" w:color="auto"/>
              <w:bottom w:val="nil"/>
              <w:right w:val="single" w:sz="4" w:space="0" w:color="auto"/>
            </w:tcBorders>
            <w:shd w:val="clear" w:color="auto" w:fill="auto"/>
          </w:tcPr>
          <w:p w14:paraId="6F5E6C05" w14:textId="77777777" w:rsidR="00952F43" w:rsidRPr="00A1115A" w:rsidRDefault="00952F43" w:rsidP="00952F43">
            <w:pPr>
              <w:pStyle w:val="TAC"/>
              <w:rPr>
                <w:lang w:val="en-US" w:eastAsia="zh-CN"/>
              </w:rPr>
            </w:pPr>
          </w:p>
        </w:tc>
      </w:tr>
      <w:tr w:rsidR="00952F43" w:rsidRPr="00A1115A" w14:paraId="5D5203E4" w14:textId="77777777" w:rsidTr="00952F43">
        <w:trPr>
          <w:trHeight w:val="187"/>
          <w:jc w:val="center"/>
        </w:trPr>
        <w:tc>
          <w:tcPr>
            <w:tcW w:w="1418" w:type="dxa"/>
            <w:tcBorders>
              <w:top w:val="nil"/>
              <w:left w:val="single" w:sz="4" w:space="0" w:color="auto"/>
              <w:bottom w:val="nil"/>
              <w:right w:val="single" w:sz="4" w:space="0" w:color="auto"/>
            </w:tcBorders>
            <w:shd w:val="clear" w:color="auto" w:fill="auto"/>
          </w:tcPr>
          <w:p w14:paraId="353CF40C" w14:textId="77777777" w:rsidR="00952F43" w:rsidRPr="00A1115A" w:rsidRDefault="00952F43" w:rsidP="00952F43">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E6B4FD1"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E1EE7F" w14:textId="77777777" w:rsidR="00952F43" w:rsidRPr="00A1115A" w:rsidRDefault="00952F43" w:rsidP="00952F43">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77877BCA"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3A4E5C0"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80EC9D9"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A624E2B"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85D9445"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0E144C"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2DA3C4" w14:textId="77777777" w:rsidR="00952F43" w:rsidRPr="00A1115A" w:rsidRDefault="00952F43" w:rsidP="00952F43">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DF06F37"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E78917"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8317B7"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C3191BC"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4B0B35C"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DDB700" w14:textId="77777777" w:rsidR="00952F43" w:rsidRPr="00A1115A" w:rsidRDefault="00952F43" w:rsidP="00952F43">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69C24806" w14:textId="77777777" w:rsidR="00952F43" w:rsidRPr="00A1115A" w:rsidRDefault="00952F43" w:rsidP="00952F43">
            <w:pPr>
              <w:pStyle w:val="TAC"/>
              <w:rPr>
                <w:lang w:val="en-US" w:eastAsia="zh-CN"/>
              </w:rPr>
            </w:pPr>
          </w:p>
        </w:tc>
      </w:tr>
      <w:tr w:rsidR="00952F43" w:rsidRPr="00A1115A" w14:paraId="4126E668" w14:textId="77777777" w:rsidTr="00952F4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E6C2961" w14:textId="77777777" w:rsidR="00952F43" w:rsidRPr="00A1115A" w:rsidRDefault="00952F43" w:rsidP="00952F43">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67C4921" w14:textId="77777777" w:rsidR="00952F43" w:rsidRPr="00A1115A" w:rsidRDefault="00952F43" w:rsidP="00952F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0E3720" w14:textId="77777777" w:rsidR="00952F43" w:rsidRPr="00A1115A" w:rsidRDefault="00952F43" w:rsidP="00952F43">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6165B30B" w14:textId="77777777" w:rsidR="00952F43" w:rsidRPr="00A1115A" w:rsidRDefault="00952F43" w:rsidP="00952F43">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592A6D5" w14:textId="77777777" w:rsidR="00952F43" w:rsidRPr="00A1115A" w:rsidRDefault="00952F43" w:rsidP="00952F43">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616FA31" w14:textId="77777777" w:rsidR="00952F43" w:rsidRPr="00A1115A" w:rsidRDefault="00952F43" w:rsidP="00952F43">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A890836" w14:textId="77777777" w:rsidR="00952F43" w:rsidRPr="00A1115A" w:rsidRDefault="00952F43" w:rsidP="00952F43">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60CD45C"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3BB7F9"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F0D8A2C"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7A9519"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B6B520"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4F6CB0" w14:textId="77777777" w:rsidR="00952F43" w:rsidRPr="00A1115A" w:rsidRDefault="00952F43" w:rsidP="00952F43">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8094A2C" w14:textId="77777777" w:rsidR="00952F43" w:rsidRPr="00A1115A" w:rsidRDefault="00952F43" w:rsidP="00952F43">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76F303C" w14:textId="77777777" w:rsidR="00952F43" w:rsidRPr="00A1115A" w:rsidRDefault="00952F43" w:rsidP="00952F43">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9A34C1" w14:textId="77777777" w:rsidR="00952F43" w:rsidRPr="00A1115A" w:rsidRDefault="00952F43" w:rsidP="00952F43">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19E6AA7B" w14:textId="77777777" w:rsidR="00952F43" w:rsidRPr="00A1115A" w:rsidRDefault="00952F43" w:rsidP="00952F43">
            <w:pPr>
              <w:pStyle w:val="TAC"/>
              <w:rPr>
                <w:lang w:val="en-US" w:eastAsia="zh-CN"/>
              </w:rPr>
            </w:pPr>
          </w:p>
        </w:tc>
      </w:tr>
      <w:tr w:rsidR="0066713F" w:rsidRPr="00A1115A" w14:paraId="75F8EA70" w14:textId="77777777" w:rsidTr="0066713F">
        <w:trPr>
          <w:trHeight w:val="187"/>
          <w:jc w:val="center"/>
          <w:ins w:id="14" w:author="Author"/>
        </w:trPr>
        <w:tc>
          <w:tcPr>
            <w:tcW w:w="1418" w:type="dxa"/>
            <w:vMerge w:val="restart"/>
            <w:tcBorders>
              <w:top w:val="single" w:sz="4" w:space="0" w:color="auto"/>
              <w:left w:val="single" w:sz="4" w:space="0" w:color="auto"/>
              <w:right w:val="single" w:sz="4" w:space="0" w:color="auto"/>
            </w:tcBorders>
            <w:shd w:val="clear" w:color="auto" w:fill="auto"/>
          </w:tcPr>
          <w:p w14:paraId="423CBF1E" w14:textId="440B85A0" w:rsidR="0066713F" w:rsidRPr="00A1115A" w:rsidRDefault="0066713F" w:rsidP="00A80CAB">
            <w:pPr>
              <w:pStyle w:val="TAC"/>
              <w:rPr>
                <w:ins w:id="15" w:author="Author"/>
                <w:lang w:eastAsia="zh-CN"/>
              </w:rPr>
            </w:pPr>
            <w:ins w:id="16" w:author="Author">
              <w:r>
                <w:rPr>
                  <w:lang w:eastAsia="zh-CN"/>
                </w:rPr>
                <w:t>CA_n41A-n66A-n71A-n77A</w:t>
              </w:r>
            </w:ins>
          </w:p>
        </w:tc>
        <w:tc>
          <w:tcPr>
            <w:tcW w:w="1459" w:type="dxa"/>
            <w:tcBorders>
              <w:top w:val="single" w:sz="4" w:space="0" w:color="auto"/>
              <w:left w:val="single" w:sz="4" w:space="0" w:color="auto"/>
              <w:bottom w:val="nil"/>
              <w:right w:val="single" w:sz="4" w:space="0" w:color="auto"/>
            </w:tcBorders>
            <w:shd w:val="clear" w:color="auto" w:fill="auto"/>
          </w:tcPr>
          <w:p w14:paraId="2F7CC601" w14:textId="77777777" w:rsidR="0066713F" w:rsidRPr="00A1115A" w:rsidRDefault="0066713F" w:rsidP="00A80CAB">
            <w:pPr>
              <w:pStyle w:val="TAC"/>
              <w:rPr>
                <w:ins w:id="17" w:author="Author"/>
                <w:rFonts w:cs="Arial"/>
                <w:szCs w:val="18"/>
                <w:lang w:val="en-US" w:eastAsia="zh-CN"/>
              </w:rPr>
            </w:pPr>
            <w:ins w:id="18" w:author="Author">
              <w:r w:rsidRPr="00A1115A">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60C4E19D" w14:textId="22AABA43" w:rsidR="0066713F" w:rsidRPr="00A1115A" w:rsidRDefault="0066713F" w:rsidP="00A80CAB">
            <w:pPr>
              <w:pStyle w:val="TAC"/>
              <w:rPr>
                <w:ins w:id="19" w:author="Author"/>
                <w:rFonts w:cs="Arial"/>
                <w:szCs w:val="18"/>
                <w:lang w:val="en-US" w:eastAsia="zh-CN"/>
              </w:rPr>
            </w:pPr>
            <w:ins w:id="20" w:author="Author">
              <w:r w:rsidRPr="00D22DD6">
                <w:rPr>
                  <w:rFonts w:cs="Arial"/>
                  <w:szCs w:val="18"/>
                  <w:lang w:eastAsia="zh-CN"/>
                </w:rPr>
                <w:t>n</w:t>
              </w:r>
              <w:r>
                <w:rPr>
                  <w:rFonts w:cs="Arial"/>
                  <w:szCs w:val="18"/>
                  <w:lang w:eastAsia="zh-CN"/>
                </w:rPr>
                <w:t>41</w:t>
              </w:r>
            </w:ins>
          </w:p>
        </w:tc>
        <w:tc>
          <w:tcPr>
            <w:tcW w:w="471" w:type="dxa"/>
            <w:tcBorders>
              <w:top w:val="single" w:sz="4" w:space="0" w:color="auto"/>
              <w:left w:val="single" w:sz="4" w:space="0" w:color="auto"/>
              <w:bottom w:val="single" w:sz="4" w:space="0" w:color="auto"/>
              <w:right w:val="single" w:sz="4" w:space="0" w:color="auto"/>
            </w:tcBorders>
          </w:tcPr>
          <w:p w14:paraId="7C102849" w14:textId="058BF16F" w:rsidR="0066713F" w:rsidRPr="00A1115A" w:rsidRDefault="0066713F" w:rsidP="00A80CAB">
            <w:pPr>
              <w:pStyle w:val="TAC"/>
              <w:rPr>
                <w:ins w:id="21"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E67A13" w14:textId="0AB868B2" w:rsidR="0066713F" w:rsidRPr="00A1115A" w:rsidRDefault="0066713F" w:rsidP="00A80CAB">
            <w:pPr>
              <w:pStyle w:val="TAC"/>
              <w:rPr>
                <w:ins w:id="22" w:author="Author"/>
                <w:rFonts w:cs="Arial"/>
                <w:szCs w:val="18"/>
                <w:lang w:val="en-US" w:eastAsia="zh-CN"/>
              </w:rPr>
            </w:pPr>
            <w:ins w:id="23" w:author="Author">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2EE5E0A1" w14:textId="5F952BA9" w:rsidR="0066713F" w:rsidRPr="00A1115A" w:rsidRDefault="0066713F" w:rsidP="00A80CAB">
            <w:pPr>
              <w:pStyle w:val="TAC"/>
              <w:rPr>
                <w:ins w:id="24" w:author="Author"/>
                <w:rFonts w:cs="Arial"/>
                <w:szCs w:val="18"/>
                <w:lang w:val="en-US" w:eastAsia="zh-CN"/>
              </w:rPr>
            </w:pPr>
            <w:ins w:id="25" w:author="Author">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43E73D08" w14:textId="78B8D8AB" w:rsidR="0066713F" w:rsidRPr="00A1115A" w:rsidRDefault="0066713F" w:rsidP="00A80CAB">
            <w:pPr>
              <w:pStyle w:val="TAC"/>
              <w:rPr>
                <w:ins w:id="26" w:author="Author"/>
                <w:rFonts w:cs="Arial"/>
                <w:szCs w:val="18"/>
                <w:lang w:val="en-US" w:eastAsia="zh-CN"/>
              </w:rPr>
            </w:pPr>
            <w:ins w:id="27" w:author="Author">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191D2CC2" w14:textId="77777777" w:rsidR="0066713F" w:rsidRPr="00A1115A" w:rsidRDefault="0066713F" w:rsidP="00A80CAB">
            <w:pPr>
              <w:pStyle w:val="TAC"/>
              <w:rPr>
                <w:ins w:id="28" w:author="Autho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F4AC195" w14:textId="665D1600" w:rsidR="0066713F" w:rsidRPr="00A1115A" w:rsidRDefault="0066713F" w:rsidP="00A80CAB">
            <w:pPr>
              <w:pStyle w:val="TAC"/>
              <w:rPr>
                <w:ins w:id="29" w:author="Author"/>
                <w:rFonts w:cs="Arial"/>
                <w:szCs w:val="18"/>
                <w:lang w:val="en-US"/>
              </w:rPr>
            </w:pPr>
            <w:ins w:id="30" w:author="Author">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tcPr>
          <w:p w14:paraId="41F11FF6" w14:textId="1C21DDD6" w:rsidR="0066713F" w:rsidRPr="00A1115A" w:rsidRDefault="0066713F" w:rsidP="00A80CAB">
            <w:pPr>
              <w:pStyle w:val="TAC"/>
              <w:rPr>
                <w:ins w:id="31" w:author="Author"/>
                <w:rFonts w:cs="Arial"/>
                <w:szCs w:val="18"/>
                <w:lang w:val="en-US" w:eastAsia="zh-CN"/>
              </w:rPr>
            </w:pPr>
            <w:ins w:id="32" w:author="Author">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tcPr>
          <w:p w14:paraId="5A63E7FF" w14:textId="5A481A6E" w:rsidR="0066713F" w:rsidRPr="00A1115A" w:rsidRDefault="0066713F" w:rsidP="00A80CAB">
            <w:pPr>
              <w:pStyle w:val="TAC"/>
              <w:rPr>
                <w:ins w:id="33" w:author="Author"/>
                <w:rFonts w:cs="Arial"/>
                <w:szCs w:val="18"/>
                <w:lang w:val="en-US" w:eastAsia="zh-CN"/>
              </w:rPr>
            </w:pPr>
            <w:ins w:id="34" w:author="Author">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tcPr>
          <w:p w14:paraId="45C8145A" w14:textId="1B2AD6F0" w:rsidR="0066713F" w:rsidRPr="00A1115A" w:rsidRDefault="0066713F" w:rsidP="00A80CAB">
            <w:pPr>
              <w:pStyle w:val="TAC"/>
              <w:rPr>
                <w:ins w:id="35" w:author="Author"/>
                <w:rFonts w:cs="Arial"/>
                <w:szCs w:val="18"/>
                <w:lang w:val="en-US" w:eastAsia="zh-CN"/>
              </w:rPr>
            </w:pPr>
            <w:ins w:id="36" w:author="Author">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tcPr>
          <w:p w14:paraId="27C19E0F" w14:textId="55847B05" w:rsidR="0066713F" w:rsidRPr="00A1115A" w:rsidRDefault="0066713F" w:rsidP="00A80CAB">
            <w:pPr>
              <w:pStyle w:val="TAC"/>
              <w:rPr>
                <w:ins w:id="37" w:author="Author"/>
                <w:rFonts w:cs="Arial"/>
                <w:szCs w:val="18"/>
                <w:lang w:val="en-US"/>
              </w:rPr>
            </w:pPr>
            <w:ins w:id="38" w:author="Author">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49D9655D" w14:textId="567053BE" w:rsidR="0066713F" w:rsidRPr="00A1115A" w:rsidRDefault="0066713F" w:rsidP="00A80CAB">
            <w:pPr>
              <w:pStyle w:val="TAC"/>
              <w:rPr>
                <w:ins w:id="39" w:author="Author"/>
                <w:rFonts w:cs="Arial"/>
                <w:szCs w:val="18"/>
                <w:lang w:val="en-US" w:eastAsia="zh-CN"/>
              </w:rPr>
            </w:pPr>
            <w:ins w:id="40" w:author="Author">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14:paraId="3412784D" w14:textId="2E499390" w:rsidR="0066713F" w:rsidRPr="00A1115A" w:rsidRDefault="0066713F" w:rsidP="00A80CAB">
            <w:pPr>
              <w:pStyle w:val="TAC"/>
              <w:rPr>
                <w:ins w:id="41" w:author="Author"/>
                <w:rFonts w:cs="Arial"/>
                <w:szCs w:val="18"/>
                <w:lang w:val="en-US" w:eastAsia="zh-CN"/>
              </w:rPr>
            </w:pPr>
            <w:ins w:id="42" w:author="Author">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tcPr>
          <w:p w14:paraId="439E01CE" w14:textId="57AED899" w:rsidR="0066713F" w:rsidRPr="00A1115A" w:rsidRDefault="0066713F" w:rsidP="00A80CAB">
            <w:pPr>
              <w:pStyle w:val="TAC"/>
              <w:rPr>
                <w:ins w:id="43" w:author="Author"/>
                <w:rFonts w:cs="Arial"/>
                <w:szCs w:val="18"/>
                <w:lang w:val="en-US" w:eastAsia="zh-CN"/>
              </w:rPr>
            </w:pPr>
            <w:ins w:id="44" w:author="Author">
              <w:r>
                <w:rPr>
                  <w:rFonts w:eastAsia="Yu Mincho"/>
                </w:rPr>
                <w:t>100</w:t>
              </w:r>
            </w:ins>
          </w:p>
        </w:tc>
        <w:tc>
          <w:tcPr>
            <w:tcW w:w="1288" w:type="dxa"/>
            <w:tcBorders>
              <w:top w:val="single" w:sz="4" w:space="0" w:color="auto"/>
              <w:left w:val="single" w:sz="4" w:space="0" w:color="auto"/>
              <w:bottom w:val="nil"/>
              <w:right w:val="single" w:sz="4" w:space="0" w:color="auto"/>
            </w:tcBorders>
            <w:shd w:val="clear" w:color="auto" w:fill="auto"/>
          </w:tcPr>
          <w:p w14:paraId="1FB821E4" w14:textId="77777777" w:rsidR="0066713F" w:rsidRPr="00A1115A" w:rsidRDefault="0066713F" w:rsidP="00A80CAB">
            <w:pPr>
              <w:pStyle w:val="TAC"/>
              <w:rPr>
                <w:ins w:id="45" w:author="Author"/>
                <w:lang w:val="en-US" w:eastAsia="zh-CN"/>
              </w:rPr>
            </w:pPr>
            <w:ins w:id="46" w:author="Author">
              <w:r w:rsidRPr="00A1115A">
                <w:rPr>
                  <w:rFonts w:hint="eastAsia"/>
                  <w:lang w:val="en-US" w:eastAsia="zh-CN"/>
                </w:rPr>
                <w:t>0</w:t>
              </w:r>
            </w:ins>
          </w:p>
        </w:tc>
      </w:tr>
      <w:tr w:rsidR="0066713F" w:rsidRPr="00A1115A" w14:paraId="31FD3FAD" w14:textId="77777777" w:rsidTr="0066713F">
        <w:trPr>
          <w:trHeight w:val="187"/>
          <w:jc w:val="center"/>
          <w:ins w:id="47" w:author="Author"/>
        </w:trPr>
        <w:tc>
          <w:tcPr>
            <w:tcW w:w="1418" w:type="dxa"/>
            <w:vMerge/>
            <w:tcBorders>
              <w:left w:val="single" w:sz="4" w:space="0" w:color="auto"/>
              <w:right w:val="single" w:sz="4" w:space="0" w:color="auto"/>
            </w:tcBorders>
            <w:shd w:val="clear" w:color="auto" w:fill="auto"/>
          </w:tcPr>
          <w:p w14:paraId="6946B6E2" w14:textId="77777777" w:rsidR="0066713F" w:rsidRPr="00A1115A" w:rsidRDefault="0066713F" w:rsidP="00A80CAB">
            <w:pPr>
              <w:pStyle w:val="TAC"/>
              <w:rPr>
                <w:ins w:id="48" w:author="Autho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8E2E107" w14:textId="77777777" w:rsidR="0066713F" w:rsidRPr="00A1115A" w:rsidRDefault="0066713F" w:rsidP="00A80CAB">
            <w:pPr>
              <w:pStyle w:val="TAC"/>
              <w:rPr>
                <w:ins w:id="49" w:author="Autho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DFBD16" w14:textId="5D37BA77" w:rsidR="0066713F" w:rsidRPr="00A1115A" w:rsidRDefault="0066713F" w:rsidP="00A80CAB">
            <w:pPr>
              <w:pStyle w:val="TAC"/>
              <w:rPr>
                <w:ins w:id="50" w:author="Author"/>
                <w:rFonts w:cs="Arial"/>
                <w:szCs w:val="18"/>
                <w:lang w:val="en-US" w:eastAsia="zh-CN"/>
              </w:rPr>
            </w:pPr>
            <w:ins w:id="51" w:author="Author">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2C65ABEB" w14:textId="1F19B784" w:rsidR="0066713F" w:rsidRPr="00A1115A" w:rsidRDefault="0066713F" w:rsidP="00A80CAB">
            <w:pPr>
              <w:pStyle w:val="TAC"/>
              <w:rPr>
                <w:ins w:id="52" w:author="Author"/>
                <w:rFonts w:cs="Arial"/>
                <w:szCs w:val="18"/>
                <w:lang w:val="en-US" w:eastAsia="zh-CN"/>
              </w:rPr>
            </w:pPr>
            <w:ins w:id="53" w:author="Author">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14:paraId="53810F51" w14:textId="38131029" w:rsidR="0066713F" w:rsidRPr="00A1115A" w:rsidRDefault="0066713F" w:rsidP="00A80CAB">
            <w:pPr>
              <w:pStyle w:val="TAC"/>
              <w:rPr>
                <w:ins w:id="54" w:author="Author"/>
                <w:rFonts w:cs="Arial"/>
                <w:szCs w:val="18"/>
                <w:lang w:val="en-US" w:eastAsia="zh-CN"/>
              </w:rPr>
            </w:pPr>
            <w:ins w:id="55" w:author="Author">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19357211" w14:textId="4B1804A7" w:rsidR="0066713F" w:rsidRPr="00A1115A" w:rsidRDefault="0066713F" w:rsidP="00A80CAB">
            <w:pPr>
              <w:pStyle w:val="TAC"/>
              <w:rPr>
                <w:ins w:id="56" w:author="Author"/>
                <w:rFonts w:cs="Arial"/>
                <w:szCs w:val="18"/>
                <w:lang w:val="en-US" w:eastAsia="zh-CN"/>
              </w:rPr>
            </w:pPr>
            <w:ins w:id="57" w:author="Author">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3265AF46" w14:textId="430EBB1E" w:rsidR="0066713F" w:rsidRPr="00A1115A" w:rsidRDefault="0066713F" w:rsidP="00A80CAB">
            <w:pPr>
              <w:pStyle w:val="TAC"/>
              <w:rPr>
                <w:ins w:id="58" w:author="Author"/>
                <w:rFonts w:cs="Arial"/>
                <w:szCs w:val="18"/>
                <w:lang w:val="en-US" w:eastAsia="zh-CN"/>
              </w:rPr>
            </w:pPr>
            <w:ins w:id="59" w:author="Author">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0201D3A5" w14:textId="0C2391FF" w:rsidR="0066713F" w:rsidRPr="00A1115A" w:rsidRDefault="0066713F" w:rsidP="00A80CAB">
            <w:pPr>
              <w:pStyle w:val="TAC"/>
              <w:rPr>
                <w:ins w:id="60" w:author="Author"/>
                <w:rFonts w:cs="Arial"/>
                <w:szCs w:val="18"/>
                <w:lang w:val="en-US" w:eastAsia="zh-CN"/>
              </w:rPr>
            </w:pPr>
            <w:ins w:id="61" w:author="Author">
              <w:r>
                <w:t>25</w:t>
              </w:r>
            </w:ins>
          </w:p>
        </w:tc>
        <w:tc>
          <w:tcPr>
            <w:tcW w:w="576" w:type="dxa"/>
            <w:tcBorders>
              <w:top w:val="single" w:sz="4" w:space="0" w:color="auto"/>
              <w:left w:val="single" w:sz="4" w:space="0" w:color="auto"/>
              <w:bottom w:val="single" w:sz="4" w:space="0" w:color="auto"/>
              <w:right w:val="single" w:sz="4" w:space="0" w:color="auto"/>
            </w:tcBorders>
          </w:tcPr>
          <w:p w14:paraId="1B2111CC" w14:textId="02FE53F4" w:rsidR="0066713F" w:rsidRPr="00A1115A" w:rsidRDefault="0066713F" w:rsidP="00A80CAB">
            <w:pPr>
              <w:pStyle w:val="TAC"/>
              <w:rPr>
                <w:ins w:id="62" w:author="Author"/>
                <w:rFonts w:cs="Arial"/>
                <w:szCs w:val="18"/>
                <w:lang w:val="en-US" w:eastAsia="zh-CN"/>
              </w:rPr>
            </w:pPr>
            <w:ins w:id="63" w:author="Author">
              <w:r>
                <w:t>30</w:t>
              </w:r>
            </w:ins>
          </w:p>
        </w:tc>
        <w:tc>
          <w:tcPr>
            <w:tcW w:w="576" w:type="dxa"/>
            <w:tcBorders>
              <w:top w:val="single" w:sz="4" w:space="0" w:color="auto"/>
              <w:left w:val="single" w:sz="4" w:space="0" w:color="auto"/>
              <w:bottom w:val="single" w:sz="4" w:space="0" w:color="auto"/>
              <w:right w:val="single" w:sz="4" w:space="0" w:color="auto"/>
            </w:tcBorders>
          </w:tcPr>
          <w:p w14:paraId="5EB48312" w14:textId="71E7741B" w:rsidR="0066713F" w:rsidRPr="00A1115A" w:rsidRDefault="0066713F" w:rsidP="00A80CAB">
            <w:pPr>
              <w:pStyle w:val="TAC"/>
              <w:rPr>
                <w:ins w:id="64" w:author="Author"/>
                <w:rFonts w:cs="Arial"/>
                <w:szCs w:val="18"/>
                <w:lang w:val="en-US" w:eastAsia="zh-CN"/>
              </w:rPr>
            </w:pPr>
            <w:ins w:id="65" w:author="Author">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tcPr>
          <w:p w14:paraId="4E1530B7" w14:textId="77777777" w:rsidR="0066713F" w:rsidRPr="00A1115A" w:rsidRDefault="0066713F" w:rsidP="00A80CAB">
            <w:pPr>
              <w:pStyle w:val="TAC"/>
              <w:rPr>
                <w:ins w:id="66"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FABAE4" w14:textId="77777777" w:rsidR="0066713F" w:rsidRPr="00A1115A" w:rsidRDefault="0066713F" w:rsidP="00A80CAB">
            <w:pPr>
              <w:pStyle w:val="TAC"/>
              <w:rPr>
                <w:ins w:id="67"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6E09193" w14:textId="77777777" w:rsidR="0066713F" w:rsidRPr="00A1115A" w:rsidRDefault="0066713F" w:rsidP="00A80CAB">
            <w:pPr>
              <w:pStyle w:val="TAC"/>
              <w:rPr>
                <w:ins w:id="68" w:author="Autho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03D7896" w14:textId="77777777" w:rsidR="0066713F" w:rsidRPr="00A1115A" w:rsidRDefault="0066713F" w:rsidP="00A80CAB">
            <w:pPr>
              <w:pStyle w:val="TAC"/>
              <w:rPr>
                <w:ins w:id="69" w:author="Autho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147F792" w14:textId="77777777" w:rsidR="0066713F" w:rsidRPr="00A1115A" w:rsidRDefault="0066713F" w:rsidP="00A80CAB">
            <w:pPr>
              <w:pStyle w:val="TAC"/>
              <w:rPr>
                <w:ins w:id="70"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F17727" w14:textId="77777777" w:rsidR="0066713F" w:rsidRPr="00A1115A" w:rsidRDefault="0066713F" w:rsidP="00A80CAB">
            <w:pPr>
              <w:pStyle w:val="TAC"/>
              <w:rPr>
                <w:ins w:id="71" w:author="Autho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A74E836" w14:textId="77777777" w:rsidR="0066713F" w:rsidRPr="00A1115A" w:rsidRDefault="0066713F" w:rsidP="00A80CAB">
            <w:pPr>
              <w:pStyle w:val="TAC"/>
              <w:rPr>
                <w:ins w:id="72" w:author="Author"/>
                <w:lang w:val="en-US" w:eastAsia="zh-CN"/>
              </w:rPr>
            </w:pPr>
          </w:p>
        </w:tc>
      </w:tr>
      <w:tr w:rsidR="0066713F" w:rsidRPr="00A1115A" w14:paraId="67B6A41E" w14:textId="77777777" w:rsidTr="0066713F">
        <w:trPr>
          <w:trHeight w:val="187"/>
          <w:jc w:val="center"/>
          <w:ins w:id="73" w:author="Author"/>
        </w:trPr>
        <w:tc>
          <w:tcPr>
            <w:tcW w:w="1418" w:type="dxa"/>
            <w:vMerge/>
            <w:tcBorders>
              <w:left w:val="single" w:sz="4" w:space="0" w:color="auto"/>
              <w:right w:val="single" w:sz="4" w:space="0" w:color="auto"/>
            </w:tcBorders>
            <w:shd w:val="clear" w:color="auto" w:fill="auto"/>
          </w:tcPr>
          <w:p w14:paraId="5B80A471" w14:textId="77777777" w:rsidR="0066713F" w:rsidRPr="00A1115A" w:rsidRDefault="0066713F" w:rsidP="00A80CAB">
            <w:pPr>
              <w:pStyle w:val="TAC"/>
              <w:rPr>
                <w:ins w:id="74" w:author="Autho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1315FA9" w14:textId="77777777" w:rsidR="0066713F" w:rsidRPr="00A1115A" w:rsidRDefault="0066713F" w:rsidP="00A80CAB">
            <w:pPr>
              <w:pStyle w:val="TAC"/>
              <w:rPr>
                <w:ins w:id="75" w:author="Autho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2FC3B8" w14:textId="51008763" w:rsidR="0066713F" w:rsidRPr="00A1115A" w:rsidRDefault="0066713F" w:rsidP="00A80CAB">
            <w:pPr>
              <w:pStyle w:val="TAC"/>
              <w:rPr>
                <w:ins w:id="76" w:author="Author"/>
                <w:rFonts w:cs="Arial"/>
                <w:szCs w:val="18"/>
                <w:lang w:val="en-US" w:eastAsia="zh-CN"/>
              </w:rPr>
            </w:pPr>
            <w:ins w:id="77" w:author="Author">
              <w:r w:rsidRPr="00D22DD6">
                <w:rPr>
                  <w:rFonts w:cs="Arial"/>
                  <w:szCs w:val="18"/>
                  <w:lang w:eastAsia="zh-CN"/>
                </w:rPr>
                <w:t>n7</w:t>
              </w:r>
              <w:r>
                <w:rPr>
                  <w:rFonts w:cs="Arial"/>
                  <w:szCs w:val="18"/>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59741DEB" w14:textId="45382ECB" w:rsidR="0066713F" w:rsidRPr="00A1115A" w:rsidRDefault="0066713F" w:rsidP="00A80CAB">
            <w:pPr>
              <w:pStyle w:val="TAC"/>
              <w:rPr>
                <w:ins w:id="78" w:author="Author"/>
                <w:rFonts w:cs="Arial"/>
                <w:szCs w:val="18"/>
                <w:lang w:val="en-US" w:eastAsia="zh-CN"/>
              </w:rPr>
            </w:pPr>
            <w:ins w:id="79" w:author="Author">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14:paraId="56ACA36D" w14:textId="0C480E5D" w:rsidR="0066713F" w:rsidRPr="00A1115A" w:rsidRDefault="0066713F" w:rsidP="00A80CAB">
            <w:pPr>
              <w:pStyle w:val="TAC"/>
              <w:rPr>
                <w:ins w:id="80" w:author="Author"/>
                <w:rFonts w:cs="Arial"/>
                <w:szCs w:val="18"/>
                <w:lang w:val="en-US" w:eastAsia="zh-CN"/>
              </w:rPr>
            </w:pPr>
            <w:ins w:id="81" w:author="Author">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38066B62" w14:textId="32E7599B" w:rsidR="0066713F" w:rsidRPr="00A1115A" w:rsidRDefault="0066713F" w:rsidP="00A80CAB">
            <w:pPr>
              <w:pStyle w:val="TAC"/>
              <w:rPr>
                <w:ins w:id="82" w:author="Author"/>
                <w:rFonts w:cs="Arial"/>
                <w:szCs w:val="18"/>
                <w:lang w:val="en-US" w:eastAsia="zh-CN"/>
              </w:rPr>
            </w:pPr>
            <w:ins w:id="83" w:author="Author">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69525FD2" w14:textId="7AE1E69B" w:rsidR="0066713F" w:rsidRPr="00A1115A" w:rsidRDefault="0066713F" w:rsidP="00A80CAB">
            <w:pPr>
              <w:pStyle w:val="TAC"/>
              <w:rPr>
                <w:ins w:id="84" w:author="Author"/>
                <w:rFonts w:cs="Arial"/>
                <w:szCs w:val="18"/>
                <w:lang w:val="en-US" w:eastAsia="zh-CN"/>
              </w:rPr>
            </w:pPr>
            <w:ins w:id="85" w:author="Author">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1832F799" w14:textId="4758C943" w:rsidR="0066713F" w:rsidRPr="00A1115A" w:rsidRDefault="0066713F" w:rsidP="00A80CAB">
            <w:pPr>
              <w:pStyle w:val="TAC"/>
              <w:rPr>
                <w:ins w:id="86"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51692B" w14:textId="342DDA0B" w:rsidR="0066713F" w:rsidRPr="00A1115A" w:rsidRDefault="0066713F" w:rsidP="00A80CAB">
            <w:pPr>
              <w:pStyle w:val="TAC"/>
              <w:rPr>
                <w:ins w:id="87"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3C867E" w14:textId="5E12B581" w:rsidR="0066713F" w:rsidRPr="00A1115A" w:rsidRDefault="0066713F" w:rsidP="00A80CAB">
            <w:pPr>
              <w:pStyle w:val="TAC"/>
              <w:rPr>
                <w:ins w:id="88"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004A98" w14:textId="0ECA0A15" w:rsidR="0066713F" w:rsidRPr="00A1115A" w:rsidRDefault="0066713F" w:rsidP="00A80CAB">
            <w:pPr>
              <w:pStyle w:val="TAC"/>
              <w:rPr>
                <w:ins w:id="89"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3A7340" w14:textId="77777777" w:rsidR="0066713F" w:rsidRPr="00A1115A" w:rsidRDefault="0066713F" w:rsidP="00A80CAB">
            <w:pPr>
              <w:pStyle w:val="TAC"/>
              <w:rPr>
                <w:ins w:id="90"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642368" w14:textId="77777777" w:rsidR="0066713F" w:rsidRPr="00A1115A" w:rsidRDefault="0066713F" w:rsidP="00A80CAB">
            <w:pPr>
              <w:pStyle w:val="TAC"/>
              <w:rPr>
                <w:ins w:id="91" w:author="Autho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8AF3FBA" w14:textId="77777777" w:rsidR="0066713F" w:rsidRPr="00A1115A" w:rsidRDefault="0066713F" w:rsidP="00A80CAB">
            <w:pPr>
              <w:pStyle w:val="TAC"/>
              <w:rPr>
                <w:ins w:id="92" w:author="Autho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62C681C" w14:textId="77777777" w:rsidR="0066713F" w:rsidRPr="00A1115A" w:rsidRDefault="0066713F" w:rsidP="00A80CAB">
            <w:pPr>
              <w:pStyle w:val="TAC"/>
              <w:rPr>
                <w:ins w:id="93"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A2D416" w14:textId="77777777" w:rsidR="0066713F" w:rsidRPr="00A1115A" w:rsidRDefault="0066713F" w:rsidP="00A80CAB">
            <w:pPr>
              <w:pStyle w:val="TAC"/>
              <w:rPr>
                <w:ins w:id="94" w:author="Autho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1AF28A1" w14:textId="77777777" w:rsidR="0066713F" w:rsidRPr="00A1115A" w:rsidRDefault="0066713F" w:rsidP="00A80CAB">
            <w:pPr>
              <w:pStyle w:val="TAC"/>
              <w:rPr>
                <w:ins w:id="95" w:author="Author"/>
                <w:lang w:val="en-US" w:eastAsia="zh-CN"/>
              </w:rPr>
            </w:pPr>
          </w:p>
        </w:tc>
      </w:tr>
      <w:tr w:rsidR="0066713F" w:rsidRPr="00A1115A" w14:paraId="01F105E0" w14:textId="77777777" w:rsidTr="0066713F">
        <w:trPr>
          <w:trHeight w:val="187"/>
          <w:jc w:val="center"/>
          <w:ins w:id="96" w:author="Author"/>
        </w:trPr>
        <w:tc>
          <w:tcPr>
            <w:tcW w:w="1418" w:type="dxa"/>
            <w:vMerge/>
            <w:tcBorders>
              <w:left w:val="single" w:sz="4" w:space="0" w:color="auto"/>
              <w:bottom w:val="single" w:sz="4" w:space="0" w:color="auto"/>
              <w:right w:val="single" w:sz="4" w:space="0" w:color="auto"/>
            </w:tcBorders>
            <w:shd w:val="clear" w:color="auto" w:fill="auto"/>
          </w:tcPr>
          <w:p w14:paraId="64C30802" w14:textId="77777777" w:rsidR="0066713F" w:rsidRPr="00A1115A" w:rsidRDefault="0066713F" w:rsidP="00A80CAB">
            <w:pPr>
              <w:pStyle w:val="TAC"/>
              <w:rPr>
                <w:ins w:id="97" w:author="Autho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9173142" w14:textId="77777777" w:rsidR="0066713F" w:rsidRPr="00A1115A" w:rsidRDefault="0066713F" w:rsidP="00A80CAB">
            <w:pPr>
              <w:pStyle w:val="TAC"/>
              <w:rPr>
                <w:ins w:id="98" w:author="Autho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C98677" w14:textId="04773EB8" w:rsidR="0066713F" w:rsidRPr="00A1115A" w:rsidRDefault="0066713F" w:rsidP="00A80CAB">
            <w:pPr>
              <w:pStyle w:val="TAC"/>
              <w:rPr>
                <w:ins w:id="99" w:author="Author"/>
                <w:rFonts w:cs="Arial"/>
                <w:szCs w:val="18"/>
                <w:lang w:val="en-US" w:eastAsia="zh-CN"/>
              </w:rPr>
            </w:pPr>
            <w:ins w:id="100" w:author="Author">
              <w:r w:rsidRPr="00D22DD6">
                <w:rPr>
                  <w:rFonts w:cs="Arial"/>
                  <w:szCs w:val="18"/>
                  <w:lang w:eastAsia="zh-CN"/>
                </w:rPr>
                <w:t>n</w:t>
              </w:r>
              <w:r>
                <w:rPr>
                  <w:rFonts w:cs="Arial"/>
                  <w:szCs w:val="18"/>
                  <w:lang w:eastAsia="zh-CN"/>
                </w:rPr>
                <w:t>77</w:t>
              </w:r>
            </w:ins>
          </w:p>
        </w:tc>
        <w:tc>
          <w:tcPr>
            <w:tcW w:w="471" w:type="dxa"/>
            <w:tcBorders>
              <w:top w:val="single" w:sz="4" w:space="0" w:color="auto"/>
              <w:left w:val="single" w:sz="4" w:space="0" w:color="auto"/>
              <w:bottom w:val="single" w:sz="4" w:space="0" w:color="auto"/>
              <w:right w:val="single" w:sz="4" w:space="0" w:color="auto"/>
            </w:tcBorders>
          </w:tcPr>
          <w:p w14:paraId="43388D19" w14:textId="6DADD190" w:rsidR="0066713F" w:rsidRPr="00A1115A" w:rsidRDefault="0066713F" w:rsidP="00A80CAB">
            <w:pPr>
              <w:pStyle w:val="TAC"/>
              <w:rPr>
                <w:ins w:id="101"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89DA50" w14:textId="68A63765" w:rsidR="0066713F" w:rsidRPr="00A1115A" w:rsidRDefault="0066713F" w:rsidP="00A80CAB">
            <w:pPr>
              <w:pStyle w:val="TAC"/>
              <w:rPr>
                <w:ins w:id="102" w:author="Author"/>
                <w:rFonts w:cs="Arial"/>
                <w:szCs w:val="18"/>
                <w:lang w:val="en-US" w:eastAsia="zh-CN"/>
              </w:rPr>
            </w:pPr>
            <w:ins w:id="103" w:author="Author">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22890DED" w14:textId="0706601D" w:rsidR="0066713F" w:rsidRPr="00A1115A" w:rsidRDefault="0066713F" w:rsidP="00A80CAB">
            <w:pPr>
              <w:pStyle w:val="TAC"/>
              <w:rPr>
                <w:ins w:id="104" w:author="Author"/>
                <w:rFonts w:cs="Arial"/>
                <w:szCs w:val="18"/>
                <w:lang w:val="en-US" w:eastAsia="zh-CN"/>
              </w:rPr>
            </w:pPr>
            <w:ins w:id="105" w:author="Author">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7EE7EF12" w14:textId="53212728" w:rsidR="0066713F" w:rsidRPr="00A1115A" w:rsidRDefault="0066713F" w:rsidP="00A80CAB">
            <w:pPr>
              <w:pStyle w:val="TAC"/>
              <w:rPr>
                <w:ins w:id="106" w:author="Author"/>
                <w:rFonts w:cs="Arial"/>
                <w:szCs w:val="18"/>
                <w:lang w:val="en-US" w:eastAsia="zh-CN"/>
              </w:rPr>
            </w:pPr>
            <w:ins w:id="107" w:author="Author">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22CB8BAA" w14:textId="39E7F895" w:rsidR="0066713F" w:rsidRPr="00A1115A" w:rsidRDefault="0066713F" w:rsidP="00A80CAB">
            <w:pPr>
              <w:pStyle w:val="TAC"/>
              <w:rPr>
                <w:ins w:id="108" w:author="Author"/>
                <w:rFonts w:cs="Arial"/>
                <w:szCs w:val="18"/>
                <w:lang w:val="en-US"/>
              </w:rPr>
            </w:pPr>
            <w:ins w:id="109" w:author="Author">
              <w:r>
                <w:rPr>
                  <w:rFonts w:eastAsia="Yu Mincho"/>
                </w:rPr>
                <w:t>25</w:t>
              </w:r>
            </w:ins>
          </w:p>
        </w:tc>
        <w:tc>
          <w:tcPr>
            <w:tcW w:w="576" w:type="dxa"/>
            <w:tcBorders>
              <w:top w:val="single" w:sz="4" w:space="0" w:color="auto"/>
              <w:left w:val="single" w:sz="4" w:space="0" w:color="auto"/>
              <w:bottom w:val="single" w:sz="4" w:space="0" w:color="auto"/>
              <w:right w:val="single" w:sz="4" w:space="0" w:color="auto"/>
            </w:tcBorders>
          </w:tcPr>
          <w:p w14:paraId="75B9B1A0" w14:textId="133837CF" w:rsidR="0066713F" w:rsidRPr="00A1115A" w:rsidRDefault="0066713F" w:rsidP="00A80CAB">
            <w:pPr>
              <w:pStyle w:val="TAC"/>
              <w:rPr>
                <w:ins w:id="110" w:author="Author"/>
                <w:rFonts w:cs="Arial"/>
                <w:szCs w:val="18"/>
                <w:lang w:val="en-US"/>
              </w:rPr>
            </w:pPr>
            <w:ins w:id="111" w:author="Author">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tcPr>
          <w:p w14:paraId="6FE04228" w14:textId="6EC1C535" w:rsidR="0066713F" w:rsidRPr="00A1115A" w:rsidRDefault="0066713F" w:rsidP="00A80CAB">
            <w:pPr>
              <w:pStyle w:val="TAC"/>
              <w:rPr>
                <w:ins w:id="112" w:author="Author"/>
                <w:rFonts w:cs="Arial"/>
                <w:szCs w:val="18"/>
                <w:lang w:val="en-US" w:eastAsia="zh-CN"/>
              </w:rPr>
            </w:pPr>
            <w:ins w:id="113" w:author="Author">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tcPr>
          <w:p w14:paraId="0956DC44" w14:textId="1AB76743" w:rsidR="0066713F" w:rsidRPr="00A1115A" w:rsidRDefault="0066713F" w:rsidP="00A80CAB">
            <w:pPr>
              <w:pStyle w:val="TAC"/>
              <w:rPr>
                <w:ins w:id="114" w:author="Author"/>
                <w:rFonts w:cs="Arial"/>
                <w:szCs w:val="18"/>
                <w:lang w:val="en-US" w:eastAsia="zh-CN"/>
              </w:rPr>
            </w:pPr>
            <w:ins w:id="115" w:author="Author">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tcPr>
          <w:p w14:paraId="644CC730" w14:textId="09012320" w:rsidR="0066713F" w:rsidRPr="00A1115A" w:rsidRDefault="0066713F" w:rsidP="00A80CAB">
            <w:pPr>
              <w:pStyle w:val="TAC"/>
              <w:rPr>
                <w:ins w:id="116" w:author="Author"/>
                <w:rFonts w:cs="Arial"/>
                <w:szCs w:val="18"/>
                <w:lang w:val="en-US" w:eastAsia="zh-CN"/>
              </w:rPr>
            </w:pPr>
            <w:ins w:id="117" w:author="Author">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tcPr>
          <w:p w14:paraId="708255E6" w14:textId="0BAD356E" w:rsidR="0066713F" w:rsidRPr="00A1115A" w:rsidRDefault="0066713F" w:rsidP="00A80CAB">
            <w:pPr>
              <w:pStyle w:val="TAC"/>
              <w:rPr>
                <w:ins w:id="118" w:author="Author"/>
                <w:rFonts w:cs="Arial"/>
                <w:szCs w:val="18"/>
                <w:lang w:val="en-US"/>
              </w:rPr>
            </w:pPr>
            <w:ins w:id="119" w:author="Author">
              <w:r>
                <w:rPr>
                  <w:rFonts w:eastAsia="Yu Mincho"/>
                </w:rPr>
                <w:t>70</w:t>
              </w:r>
            </w:ins>
          </w:p>
        </w:tc>
        <w:tc>
          <w:tcPr>
            <w:tcW w:w="536" w:type="dxa"/>
            <w:tcBorders>
              <w:top w:val="single" w:sz="4" w:space="0" w:color="auto"/>
              <w:left w:val="single" w:sz="4" w:space="0" w:color="auto"/>
              <w:bottom w:val="single" w:sz="4" w:space="0" w:color="auto"/>
              <w:right w:val="single" w:sz="4" w:space="0" w:color="auto"/>
            </w:tcBorders>
          </w:tcPr>
          <w:p w14:paraId="5326541C" w14:textId="0EE77649" w:rsidR="0066713F" w:rsidRPr="00A1115A" w:rsidRDefault="0066713F" w:rsidP="00A80CAB">
            <w:pPr>
              <w:pStyle w:val="TAC"/>
              <w:rPr>
                <w:ins w:id="120" w:author="Author"/>
                <w:rFonts w:cs="Arial"/>
                <w:szCs w:val="18"/>
                <w:lang w:val="en-US" w:eastAsia="zh-CN"/>
              </w:rPr>
            </w:pPr>
            <w:ins w:id="121" w:author="Author">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14:paraId="0075A43F" w14:textId="60B18045" w:rsidR="0066713F" w:rsidRPr="00A1115A" w:rsidRDefault="0066713F" w:rsidP="00A80CAB">
            <w:pPr>
              <w:pStyle w:val="TAC"/>
              <w:rPr>
                <w:ins w:id="122" w:author="Author"/>
                <w:rFonts w:cs="Arial"/>
                <w:szCs w:val="18"/>
                <w:lang w:val="en-US" w:eastAsia="zh-CN"/>
              </w:rPr>
            </w:pPr>
            <w:ins w:id="123" w:author="Author">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tcPr>
          <w:p w14:paraId="3C2AB1D8" w14:textId="1492C849" w:rsidR="0066713F" w:rsidRPr="00A1115A" w:rsidRDefault="0066713F" w:rsidP="00A80CAB">
            <w:pPr>
              <w:pStyle w:val="TAC"/>
              <w:rPr>
                <w:ins w:id="124" w:author="Author"/>
                <w:rFonts w:cs="Arial"/>
                <w:szCs w:val="18"/>
                <w:lang w:val="en-US" w:eastAsia="zh-CN"/>
              </w:rPr>
            </w:pPr>
            <w:ins w:id="125" w:author="Author">
              <w:r>
                <w:rPr>
                  <w:rFonts w:eastAsia="Yu Mincho"/>
                </w:rPr>
                <w:t>100</w:t>
              </w:r>
            </w:ins>
          </w:p>
        </w:tc>
        <w:tc>
          <w:tcPr>
            <w:tcW w:w="1288" w:type="dxa"/>
            <w:tcBorders>
              <w:top w:val="nil"/>
              <w:left w:val="single" w:sz="4" w:space="0" w:color="auto"/>
              <w:bottom w:val="single" w:sz="4" w:space="0" w:color="auto"/>
              <w:right w:val="single" w:sz="4" w:space="0" w:color="auto"/>
            </w:tcBorders>
            <w:shd w:val="clear" w:color="auto" w:fill="auto"/>
          </w:tcPr>
          <w:p w14:paraId="4CF584B6" w14:textId="77777777" w:rsidR="0066713F" w:rsidRPr="00A1115A" w:rsidRDefault="0066713F" w:rsidP="00A80CAB">
            <w:pPr>
              <w:pStyle w:val="TAC"/>
              <w:rPr>
                <w:ins w:id="126" w:author="Author"/>
                <w:lang w:val="en-US" w:eastAsia="zh-CN"/>
              </w:rPr>
            </w:pPr>
          </w:p>
        </w:tc>
      </w:tr>
      <w:tr w:rsidR="0066713F" w:rsidRPr="00A1115A" w14:paraId="003483F8" w14:textId="77777777" w:rsidTr="0066713F">
        <w:trPr>
          <w:trHeight w:val="187"/>
          <w:jc w:val="center"/>
          <w:ins w:id="127" w:author="Author"/>
        </w:trPr>
        <w:tc>
          <w:tcPr>
            <w:tcW w:w="1418" w:type="dxa"/>
            <w:vMerge w:val="restart"/>
            <w:tcBorders>
              <w:top w:val="single" w:sz="4" w:space="0" w:color="auto"/>
              <w:left w:val="single" w:sz="4" w:space="0" w:color="auto"/>
              <w:right w:val="single" w:sz="4" w:space="0" w:color="auto"/>
            </w:tcBorders>
            <w:shd w:val="clear" w:color="auto" w:fill="auto"/>
          </w:tcPr>
          <w:p w14:paraId="167B07FE" w14:textId="16521E3A" w:rsidR="0066713F" w:rsidRPr="00A1115A" w:rsidRDefault="0066713F" w:rsidP="00A80CAB">
            <w:pPr>
              <w:pStyle w:val="TAC"/>
              <w:rPr>
                <w:ins w:id="128" w:author="Author"/>
                <w:lang w:eastAsia="zh-CN"/>
              </w:rPr>
            </w:pPr>
            <w:ins w:id="129" w:author="Author">
              <w:r>
                <w:rPr>
                  <w:lang w:eastAsia="zh-CN"/>
                </w:rPr>
                <w:t>CA_n41C-n66A-n71A-n77A</w:t>
              </w:r>
            </w:ins>
          </w:p>
        </w:tc>
        <w:tc>
          <w:tcPr>
            <w:tcW w:w="1459" w:type="dxa"/>
            <w:tcBorders>
              <w:top w:val="single" w:sz="4" w:space="0" w:color="auto"/>
              <w:left w:val="single" w:sz="4" w:space="0" w:color="auto"/>
              <w:bottom w:val="nil"/>
              <w:right w:val="single" w:sz="4" w:space="0" w:color="auto"/>
            </w:tcBorders>
            <w:shd w:val="clear" w:color="auto" w:fill="auto"/>
          </w:tcPr>
          <w:p w14:paraId="08EE55CC" w14:textId="77777777" w:rsidR="0066713F" w:rsidRPr="00A1115A" w:rsidRDefault="0066713F" w:rsidP="00A80CAB">
            <w:pPr>
              <w:pStyle w:val="TAC"/>
              <w:rPr>
                <w:ins w:id="130" w:author="Author"/>
                <w:rFonts w:cs="Arial"/>
                <w:szCs w:val="18"/>
                <w:lang w:val="en-US" w:eastAsia="zh-CN"/>
              </w:rPr>
            </w:pPr>
            <w:ins w:id="131" w:author="Author">
              <w:r w:rsidRPr="00A1115A">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3A5E3845" w14:textId="07A2D4D1" w:rsidR="0066713F" w:rsidRPr="00A1115A" w:rsidRDefault="0066713F" w:rsidP="00A80CAB">
            <w:pPr>
              <w:pStyle w:val="TAC"/>
              <w:rPr>
                <w:ins w:id="132" w:author="Author"/>
                <w:rFonts w:cs="Arial"/>
                <w:szCs w:val="18"/>
                <w:lang w:val="en-US" w:eastAsia="zh-CN"/>
              </w:rPr>
            </w:pPr>
            <w:ins w:id="133" w:author="Author">
              <w:r w:rsidRPr="00D22DD6">
                <w:rPr>
                  <w:rFonts w:cs="Arial"/>
                  <w:szCs w:val="18"/>
                  <w:lang w:eastAsia="zh-CN"/>
                </w:rPr>
                <w:t>n</w:t>
              </w:r>
              <w:r>
                <w:rPr>
                  <w:rFonts w:cs="Arial"/>
                  <w:szCs w:val="18"/>
                  <w:lang w:eastAsia="zh-CN"/>
                </w:rPr>
                <w:t>41</w:t>
              </w:r>
            </w:ins>
          </w:p>
        </w:tc>
        <w:tc>
          <w:tcPr>
            <w:tcW w:w="7383" w:type="dxa"/>
            <w:gridSpan w:val="13"/>
            <w:tcBorders>
              <w:top w:val="single" w:sz="4" w:space="0" w:color="auto"/>
              <w:left w:val="single" w:sz="4" w:space="0" w:color="auto"/>
              <w:bottom w:val="single" w:sz="4" w:space="0" w:color="auto"/>
              <w:right w:val="single" w:sz="4" w:space="0" w:color="auto"/>
            </w:tcBorders>
          </w:tcPr>
          <w:p w14:paraId="52FB56D5" w14:textId="0CCB1A7D" w:rsidR="0066713F" w:rsidRPr="00A1115A" w:rsidRDefault="0066713F" w:rsidP="00A80CAB">
            <w:pPr>
              <w:pStyle w:val="TAC"/>
              <w:rPr>
                <w:ins w:id="134" w:author="Author"/>
                <w:rFonts w:cs="Arial"/>
                <w:szCs w:val="18"/>
                <w:lang w:val="en-US" w:eastAsia="zh-CN"/>
              </w:rPr>
            </w:pPr>
            <w:ins w:id="135" w:author="Author">
              <w:r w:rsidRPr="001463F1">
                <w:rPr>
                  <w:szCs w:val="18"/>
                  <w:lang w:val="en-US" w:eastAsia="zh-CN"/>
                </w:rPr>
                <w:t>See CA_</w:t>
              </w:r>
              <w:r w:rsidRPr="001463F1">
                <w:rPr>
                  <w:rFonts w:hint="eastAsia"/>
                  <w:szCs w:val="18"/>
                  <w:lang w:val="en-US" w:eastAsia="zh-CN"/>
                </w:rPr>
                <w:t>n</w:t>
              </w:r>
              <w:r>
                <w:rPr>
                  <w:szCs w:val="18"/>
                  <w:lang w:val="en-US" w:eastAsia="zh-CN"/>
                </w:rPr>
                <w:t>41</w:t>
              </w:r>
              <w:r w:rsidRPr="001463F1">
                <w:rPr>
                  <w:szCs w:val="18"/>
                  <w:lang w:val="en-US" w:eastAsia="zh-CN"/>
                </w:rPr>
                <w:t xml:space="preserve">C Bandwidth Combination Set </w:t>
              </w:r>
              <w:r>
                <w:rPr>
                  <w:szCs w:val="18"/>
                  <w:lang w:val="en-US" w:eastAsia="zh-CN"/>
                </w:rPr>
                <w:t>1</w:t>
              </w:r>
              <w:r w:rsidRPr="001463F1">
                <w:rPr>
                  <w:szCs w:val="18"/>
                  <w:lang w:val="en-US" w:eastAsia="zh-CN"/>
                </w:rPr>
                <w:t xml:space="preserve"> in Table 5.</w:t>
              </w:r>
              <w:r w:rsidRPr="001463F1">
                <w:rPr>
                  <w:rFonts w:hint="eastAsia"/>
                  <w:szCs w:val="18"/>
                  <w:lang w:val="en-US" w:eastAsia="zh-CN"/>
                </w:rPr>
                <w:t>5</w:t>
              </w:r>
              <w:r w:rsidRPr="001463F1">
                <w:rPr>
                  <w:szCs w:val="18"/>
                  <w:lang w:val="en-US" w:eastAsia="zh-CN"/>
                </w:rPr>
                <w:t>A.1-1</w:t>
              </w:r>
            </w:ins>
          </w:p>
        </w:tc>
        <w:tc>
          <w:tcPr>
            <w:tcW w:w="1288" w:type="dxa"/>
            <w:tcBorders>
              <w:top w:val="single" w:sz="4" w:space="0" w:color="auto"/>
              <w:left w:val="single" w:sz="4" w:space="0" w:color="auto"/>
              <w:bottom w:val="nil"/>
              <w:right w:val="single" w:sz="4" w:space="0" w:color="auto"/>
            </w:tcBorders>
            <w:shd w:val="clear" w:color="auto" w:fill="auto"/>
          </w:tcPr>
          <w:p w14:paraId="0F3F0877" w14:textId="77777777" w:rsidR="0066713F" w:rsidRPr="00A1115A" w:rsidRDefault="0066713F" w:rsidP="00A80CAB">
            <w:pPr>
              <w:pStyle w:val="TAC"/>
              <w:rPr>
                <w:ins w:id="136" w:author="Author"/>
                <w:lang w:val="en-US" w:eastAsia="zh-CN"/>
              </w:rPr>
            </w:pPr>
            <w:ins w:id="137" w:author="Author">
              <w:r w:rsidRPr="00A1115A">
                <w:rPr>
                  <w:rFonts w:hint="eastAsia"/>
                  <w:lang w:val="en-US" w:eastAsia="zh-CN"/>
                </w:rPr>
                <w:t>0</w:t>
              </w:r>
            </w:ins>
          </w:p>
        </w:tc>
      </w:tr>
      <w:tr w:rsidR="0066713F" w:rsidRPr="00A1115A" w14:paraId="1901448B" w14:textId="77777777" w:rsidTr="0066713F">
        <w:trPr>
          <w:trHeight w:val="187"/>
          <w:jc w:val="center"/>
          <w:ins w:id="138" w:author="Author"/>
        </w:trPr>
        <w:tc>
          <w:tcPr>
            <w:tcW w:w="1418" w:type="dxa"/>
            <w:vMerge/>
            <w:tcBorders>
              <w:left w:val="single" w:sz="4" w:space="0" w:color="auto"/>
              <w:right w:val="single" w:sz="4" w:space="0" w:color="auto"/>
            </w:tcBorders>
            <w:shd w:val="clear" w:color="auto" w:fill="auto"/>
          </w:tcPr>
          <w:p w14:paraId="79B76030" w14:textId="77777777" w:rsidR="0066713F" w:rsidRPr="00A1115A" w:rsidRDefault="0066713F" w:rsidP="00A80CAB">
            <w:pPr>
              <w:pStyle w:val="TAC"/>
              <w:rPr>
                <w:ins w:id="139" w:author="Autho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AF1F9E4" w14:textId="77777777" w:rsidR="0066713F" w:rsidRPr="00A1115A" w:rsidRDefault="0066713F" w:rsidP="00A80CAB">
            <w:pPr>
              <w:pStyle w:val="TAC"/>
              <w:rPr>
                <w:ins w:id="140" w:author="Autho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0C69A3" w14:textId="76173718" w:rsidR="0066713F" w:rsidRPr="00A1115A" w:rsidRDefault="0066713F" w:rsidP="00A80CAB">
            <w:pPr>
              <w:pStyle w:val="TAC"/>
              <w:rPr>
                <w:ins w:id="141" w:author="Author"/>
                <w:rFonts w:cs="Arial"/>
                <w:szCs w:val="18"/>
                <w:lang w:val="en-US" w:eastAsia="zh-CN"/>
              </w:rPr>
            </w:pPr>
            <w:ins w:id="142" w:author="Author">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773D4277" w14:textId="47D6C1EF" w:rsidR="0066713F" w:rsidRPr="00A1115A" w:rsidRDefault="0066713F" w:rsidP="00A80CAB">
            <w:pPr>
              <w:pStyle w:val="TAC"/>
              <w:rPr>
                <w:ins w:id="143" w:author="Author"/>
                <w:rFonts w:cs="Arial"/>
                <w:szCs w:val="18"/>
                <w:lang w:val="en-US" w:eastAsia="zh-CN"/>
              </w:rPr>
            </w:pPr>
            <w:ins w:id="144" w:author="Author">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14:paraId="042BCE8A" w14:textId="29B184D8" w:rsidR="0066713F" w:rsidRPr="00A1115A" w:rsidRDefault="0066713F" w:rsidP="00A80CAB">
            <w:pPr>
              <w:pStyle w:val="TAC"/>
              <w:rPr>
                <w:ins w:id="145" w:author="Author"/>
                <w:rFonts w:cs="Arial"/>
                <w:szCs w:val="18"/>
                <w:lang w:val="en-US" w:eastAsia="zh-CN"/>
              </w:rPr>
            </w:pPr>
            <w:ins w:id="146" w:author="Author">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1F9F3643" w14:textId="74188D7E" w:rsidR="0066713F" w:rsidRPr="00A1115A" w:rsidRDefault="0066713F" w:rsidP="00A80CAB">
            <w:pPr>
              <w:pStyle w:val="TAC"/>
              <w:rPr>
                <w:ins w:id="147" w:author="Author"/>
                <w:rFonts w:cs="Arial"/>
                <w:szCs w:val="18"/>
                <w:lang w:val="en-US" w:eastAsia="zh-CN"/>
              </w:rPr>
            </w:pPr>
            <w:ins w:id="148" w:author="Author">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39F16FAC" w14:textId="2C6730BD" w:rsidR="0066713F" w:rsidRPr="00A1115A" w:rsidRDefault="0066713F" w:rsidP="00A80CAB">
            <w:pPr>
              <w:pStyle w:val="TAC"/>
              <w:rPr>
                <w:ins w:id="149" w:author="Author"/>
                <w:rFonts w:cs="Arial"/>
                <w:szCs w:val="18"/>
                <w:lang w:val="en-US" w:eastAsia="zh-CN"/>
              </w:rPr>
            </w:pPr>
            <w:ins w:id="150" w:author="Author">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7E55F053" w14:textId="711D2BA7" w:rsidR="0066713F" w:rsidRPr="00A1115A" w:rsidRDefault="0066713F" w:rsidP="00A80CAB">
            <w:pPr>
              <w:pStyle w:val="TAC"/>
              <w:rPr>
                <w:ins w:id="151" w:author="Author"/>
                <w:rFonts w:cs="Arial"/>
                <w:szCs w:val="18"/>
                <w:lang w:val="en-US" w:eastAsia="zh-CN"/>
              </w:rPr>
            </w:pPr>
            <w:ins w:id="152" w:author="Author">
              <w:r>
                <w:t>25</w:t>
              </w:r>
            </w:ins>
          </w:p>
        </w:tc>
        <w:tc>
          <w:tcPr>
            <w:tcW w:w="576" w:type="dxa"/>
            <w:tcBorders>
              <w:top w:val="single" w:sz="4" w:space="0" w:color="auto"/>
              <w:left w:val="single" w:sz="4" w:space="0" w:color="auto"/>
              <w:bottom w:val="single" w:sz="4" w:space="0" w:color="auto"/>
              <w:right w:val="single" w:sz="4" w:space="0" w:color="auto"/>
            </w:tcBorders>
          </w:tcPr>
          <w:p w14:paraId="41F18DFF" w14:textId="07FE8AFD" w:rsidR="0066713F" w:rsidRPr="00A1115A" w:rsidRDefault="0066713F" w:rsidP="00A80CAB">
            <w:pPr>
              <w:pStyle w:val="TAC"/>
              <w:rPr>
                <w:ins w:id="153" w:author="Author"/>
                <w:rFonts w:cs="Arial"/>
                <w:szCs w:val="18"/>
                <w:lang w:val="en-US" w:eastAsia="zh-CN"/>
              </w:rPr>
            </w:pPr>
            <w:ins w:id="154" w:author="Author">
              <w:r>
                <w:t>30</w:t>
              </w:r>
            </w:ins>
          </w:p>
        </w:tc>
        <w:tc>
          <w:tcPr>
            <w:tcW w:w="576" w:type="dxa"/>
            <w:tcBorders>
              <w:top w:val="single" w:sz="4" w:space="0" w:color="auto"/>
              <w:left w:val="single" w:sz="4" w:space="0" w:color="auto"/>
              <w:bottom w:val="single" w:sz="4" w:space="0" w:color="auto"/>
              <w:right w:val="single" w:sz="4" w:space="0" w:color="auto"/>
            </w:tcBorders>
          </w:tcPr>
          <w:p w14:paraId="6AE15490" w14:textId="4B26D08B" w:rsidR="0066713F" w:rsidRPr="00A1115A" w:rsidRDefault="0066713F" w:rsidP="00A80CAB">
            <w:pPr>
              <w:pStyle w:val="TAC"/>
              <w:rPr>
                <w:ins w:id="155" w:author="Author"/>
                <w:rFonts w:cs="Arial"/>
                <w:szCs w:val="18"/>
                <w:lang w:val="en-US" w:eastAsia="zh-CN"/>
              </w:rPr>
            </w:pPr>
            <w:ins w:id="156" w:author="Author">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tcPr>
          <w:p w14:paraId="61760BDA" w14:textId="77777777" w:rsidR="0066713F" w:rsidRPr="00A1115A" w:rsidRDefault="0066713F" w:rsidP="00A80CAB">
            <w:pPr>
              <w:pStyle w:val="TAC"/>
              <w:rPr>
                <w:ins w:id="157"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B187A2" w14:textId="77777777" w:rsidR="0066713F" w:rsidRPr="00A1115A" w:rsidRDefault="0066713F" w:rsidP="00A80CAB">
            <w:pPr>
              <w:pStyle w:val="TAC"/>
              <w:rPr>
                <w:ins w:id="158"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AD18BC" w14:textId="77777777" w:rsidR="0066713F" w:rsidRPr="00A1115A" w:rsidRDefault="0066713F" w:rsidP="00A80CAB">
            <w:pPr>
              <w:pStyle w:val="TAC"/>
              <w:rPr>
                <w:ins w:id="159" w:author="Autho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49AB7B2" w14:textId="77777777" w:rsidR="0066713F" w:rsidRPr="00A1115A" w:rsidRDefault="0066713F" w:rsidP="00A80CAB">
            <w:pPr>
              <w:pStyle w:val="TAC"/>
              <w:rPr>
                <w:ins w:id="160" w:author="Autho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E85E183" w14:textId="77777777" w:rsidR="0066713F" w:rsidRPr="00A1115A" w:rsidRDefault="0066713F" w:rsidP="00A80CAB">
            <w:pPr>
              <w:pStyle w:val="TAC"/>
              <w:rPr>
                <w:ins w:id="161"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291AC2" w14:textId="77777777" w:rsidR="0066713F" w:rsidRPr="00A1115A" w:rsidRDefault="0066713F" w:rsidP="00A80CAB">
            <w:pPr>
              <w:pStyle w:val="TAC"/>
              <w:rPr>
                <w:ins w:id="162" w:author="Autho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0F458D8" w14:textId="77777777" w:rsidR="0066713F" w:rsidRPr="00A1115A" w:rsidRDefault="0066713F" w:rsidP="00A80CAB">
            <w:pPr>
              <w:pStyle w:val="TAC"/>
              <w:rPr>
                <w:ins w:id="163" w:author="Author"/>
                <w:lang w:val="en-US" w:eastAsia="zh-CN"/>
              </w:rPr>
            </w:pPr>
          </w:p>
        </w:tc>
      </w:tr>
      <w:tr w:rsidR="0066713F" w:rsidRPr="00A1115A" w14:paraId="75CDE1BE" w14:textId="77777777" w:rsidTr="0066713F">
        <w:trPr>
          <w:trHeight w:val="187"/>
          <w:jc w:val="center"/>
          <w:ins w:id="164" w:author="Author"/>
        </w:trPr>
        <w:tc>
          <w:tcPr>
            <w:tcW w:w="1418" w:type="dxa"/>
            <w:vMerge/>
            <w:tcBorders>
              <w:left w:val="single" w:sz="4" w:space="0" w:color="auto"/>
              <w:right w:val="single" w:sz="4" w:space="0" w:color="auto"/>
            </w:tcBorders>
            <w:shd w:val="clear" w:color="auto" w:fill="auto"/>
          </w:tcPr>
          <w:p w14:paraId="60AF3574" w14:textId="77777777" w:rsidR="0066713F" w:rsidRPr="00A1115A" w:rsidRDefault="0066713F" w:rsidP="00A80CAB">
            <w:pPr>
              <w:pStyle w:val="TAC"/>
              <w:rPr>
                <w:ins w:id="165" w:author="Autho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CA27C61" w14:textId="77777777" w:rsidR="0066713F" w:rsidRPr="00A1115A" w:rsidRDefault="0066713F" w:rsidP="00A80CAB">
            <w:pPr>
              <w:pStyle w:val="TAC"/>
              <w:rPr>
                <w:ins w:id="166" w:author="Autho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8A7BE4" w14:textId="5166A191" w:rsidR="0066713F" w:rsidRPr="00A1115A" w:rsidRDefault="0066713F" w:rsidP="00A80CAB">
            <w:pPr>
              <w:pStyle w:val="TAC"/>
              <w:rPr>
                <w:ins w:id="167" w:author="Author"/>
                <w:rFonts w:cs="Arial"/>
                <w:szCs w:val="18"/>
                <w:lang w:val="en-US" w:eastAsia="zh-CN"/>
              </w:rPr>
            </w:pPr>
            <w:ins w:id="168" w:author="Author">
              <w:r w:rsidRPr="00D22DD6">
                <w:rPr>
                  <w:rFonts w:cs="Arial"/>
                  <w:szCs w:val="18"/>
                  <w:lang w:eastAsia="zh-CN"/>
                </w:rPr>
                <w:t>n7</w:t>
              </w:r>
              <w:r>
                <w:rPr>
                  <w:rFonts w:cs="Arial"/>
                  <w:szCs w:val="18"/>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1BBFADD3" w14:textId="65B80B05" w:rsidR="0066713F" w:rsidRPr="00A1115A" w:rsidRDefault="0066713F" w:rsidP="00A80CAB">
            <w:pPr>
              <w:pStyle w:val="TAC"/>
              <w:rPr>
                <w:ins w:id="169" w:author="Author"/>
                <w:rFonts w:cs="Arial"/>
                <w:szCs w:val="18"/>
                <w:lang w:val="en-US" w:eastAsia="zh-CN"/>
              </w:rPr>
            </w:pPr>
            <w:ins w:id="170" w:author="Author">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14:paraId="237C42E2" w14:textId="6A1B0C48" w:rsidR="0066713F" w:rsidRPr="00A1115A" w:rsidRDefault="0066713F" w:rsidP="00A80CAB">
            <w:pPr>
              <w:pStyle w:val="TAC"/>
              <w:rPr>
                <w:ins w:id="171" w:author="Author"/>
                <w:rFonts w:cs="Arial"/>
                <w:szCs w:val="18"/>
                <w:lang w:val="en-US" w:eastAsia="zh-CN"/>
              </w:rPr>
            </w:pPr>
            <w:ins w:id="172" w:author="Author">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711E99A9" w14:textId="34693964" w:rsidR="0066713F" w:rsidRPr="00A1115A" w:rsidRDefault="0066713F" w:rsidP="00A80CAB">
            <w:pPr>
              <w:pStyle w:val="TAC"/>
              <w:rPr>
                <w:ins w:id="173" w:author="Author"/>
                <w:rFonts w:cs="Arial"/>
                <w:szCs w:val="18"/>
                <w:lang w:val="en-US" w:eastAsia="zh-CN"/>
              </w:rPr>
            </w:pPr>
            <w:ins w:id="174" w:author="Author">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3DF9E620" w14:textId="6FE961D9" w:rsidR="0066713F" w:rsidRPr="00A1115A" w:rsidRDefault="0066713F" w:rsidP="00A80CAB">
            <w:pPr>
              <w:pStyle w:val="TAC"/>
              <w:rPr>
                <w:ins w:id="175" w:author="Author"/>
                <w:rFonts w:cs="Arial"/>
                <w:szCs w:val="18"/>
                <w:lang w:val="en-US" w:eastAsia="zh-CN"/>
              </w:rPr>
            </w:pPr>
            <w:ins w:id="176" w:author="Author">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36FE2BAC" w14:textId="675BA350" w:rsidR="0066713F" w:rsidRPr="00A1115A" w:rsidRDefault="0066713F" w:rsidP="00A80CAB">
            <w:pPr>
              <w:pStyle w:val="TAC"/>
              <w:rPr>
                <w:ins w:id="177"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DE3B5A" w14:textId="41951A0A" w:rsidR="0066713F" w:rsidRPr="00A1115A" w:rsidRDefault="0066713F" w:rsidP="00A80CAB">
            <w:pPr>
              <w:pStyle w:val="TAC"/>
              <w:rPr>
                <w:ins w:id="178"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97CBAE" w14:textId="1014D3A4" w:rsidR="0066713F" w:rsidRPr="00A1115A" w:rsidRDefault="0066713F" w:rsidP="00A80CAB">
            <w:pPr>
              <w:pStyle w:val="TAC"/>
              <w:rPr>
                <w:ins w:id="179"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6D9FD7" w14:textId="0A080489" w:rsidR="0066713F" w:rsidRPr="00A1115A" w:rsidRDefault="0066713F" w:rsidP="00A80CAB">
            <w:pPr>
              <w:pStyle w:val="TAC"/>
              <w:rPr>
                <w:ins w:id="180"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D99B579" w14:textId="77777777" w:rsidR="0066713F" w:rsidRPr="00A1115A" w:rsidRDefault="0066713F" w:rsidP="00A80CAB">
            <w:pPr>
              <w:pStyle w:val="TAC"/>
              <w:rPr>
                <w:ins w:id="181"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CD3CFE7" w14:textId="77777777" w:rsidR="0066713F" w:rsidRPr="00A1115A" w:rsidRDefault="0066713F" w:rsidP="00A80CAB">
            <w:pPr>
              <w:pStyle w:val="TAC"/>
              <w:rPr>
                <w:ins w:id="182" w:author="Autho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4DBAEF4" w14:textId="77777777" w:rsidR="0066713F" w:rsidRPr="00A1115A" w:rsidRDefault="0066713F" w:rsidP="00A80CAB">
            <w:pPr>
              <w:pStyle w:val="TAC"/>
              <w:rPr>
                <w:ins w:id="183" w:author="Autho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D39EE9" w14:textId="77777777" w:rsidR="0066713F" w:rsidRPr="00A1115A" w:rsidRDefault="0066713F" w:rsidP="00A80CAB">
            <w:pPr>
              <w:pStyle w:val="TAC"/>
              <w:rPr>
                <w:ins w:id="184"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840312" w14:textId="77777777" w:rsidR="0066713F" w:rsidRPr="00A1115A" w:rsidRDefault="0066713F" w:rsidP="00A80CAB">
            <w:pPr>
              <w:pStyle w:val="TAC"/>
              <w:rPr>
                <w:ins w:id="185" w:author="Autho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A76ACBF" w14:textId="77777777" w:rsidR="0066713F" w:rsidRPr="00A1115A" w:rsidRDefault="0066713F" w:rsidP="00A80CAB">
            <w:pPr>
              <w:pStyle w:val="TAC"/>
              <w:rPr>
                <w:ins w:id="186" w:author="Author"/>
                <w:lang w:val="en-US" w:eastAsia="zh-CN"/>
              </w:rPr>
            </w:pPr>
          </w:p>
        </w:tc>
      </w:tr>
      <w:tr w:rsidR="0066713F" w:rsidRPr="00A1115A" w14:paraId="20C075F0" w14:textId="77777777" w:rsidTr="0066713F">
        <w:trPr>
          <w:trHeight w:val="187"/>
          <w:jc w:val="center"/>
          <w:ins w:id="187" w:author="Author"/>
        </w:trPr>
        <w:tc>
          <w:tcPr>
            <w:tcW w:w="1418" w:type="dxa"/>
            <w:vMerge/>
            <w:tcBorders>
              <w:left w:val="single" w:sz="4" w:space="0" w:color="auto"/>
              <w:bottom w:val="single" w:sz="4" w:space="0" w:color="auto"/>
              <w:right w:val="single" w:sz="4" w:space="0" w:color="auto"/>
            </w:tcBorders>
            <w:shd w:val="clear" w:color="auto" w:fill="auto"/>
          </w:tcPr>
          <w:p w14:paraId="765A255D" w14:textId="77777777" w:rsidR="0066713F" w:rsidRPr="00A1115A" w:rsidRDefault="0066713F" w:rsidP="00A80CAB">
            <w:pPr>
              <w:pStyle w:val="TAC"/>
              <w:rPr>
                <w:ins w:id="188" w:author="Autho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B585DFD" w14:textId="77777777" w:rsidR="0066713F" w:rsidRPr="00A1115A" w:rsidRDefault="0066713F" w:rsidP="00A80CAB">
            <w:pPr>
              <w:pStyle w:val="TAC"/>
              <w:rPr>
                <w:ins w:id="189" w:author="Autho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1AA0D5" w14:textId="2DC4E311" w:rsidR="0066713F" w:rsidRPr="00A1115A" w:rsidRDefault="0066713F" w:rsidP="00A80CAB">
            <w:pPr>
              <w:pStyle w:val="TAC"/>
              <w:rPr>
                <w:ins w:id="190" w:author="Author"/>
                <w:rFonts w:cs="Arial"/>
                <w:szCs w:val="18"/>
                <w:lang w:val="en-US" w:eastAsia="zh-CN"/>
              </w:rPr>
            </w:pPr>
            <w:ins w:id="191" w:author="Author">
              <w:r w:rsidRPr="00D22DD6">
                <w:rPr>
                  <w:rFonts w:cs="Arial"/>
                  <w:szCs w:val="18"/>
                  <w:lang w:eastAsia="zh-CN"/>
                </w:rPr>
                <w:t>n</w:t>
              </w:r>
              <w:r>
                <w:rPr>
                  <w:rFonts w:cs="Arial"/>
                  <w:szCs w:val="18"/>
                  <w:lang w:eastAsia="zh-CN"/>
                </w:rPr>
                <w:t>77</w:t>
              </w:r>
            </w:ins>
          </w:p>
        </w:tc>
        <w:tc>
          <w:tcPr>
            <w:tcW w:w="471" w:type="dxa"/>
            <w:tcBorders>
              <w:top w:val="single" w:sz="4" w:space="0" w:color="auto"/>
              <w:left w:val="single" w:sz="4" w:space="0" w:color="auto"/>
              <w:bottom w:val="single" w:sz="4" w:space="0" w:color="auto"/>
              <w:right w:val="single" w:sz="4" w:space="0" w:color="auto"/>
            </w:tcBorders>
          </w:tcPr>
          <w:p w14:paraId="0098D0D7" w14:textId="7547CEC7" w:rsidR="0066713F" w:rsidRPr="00A1115A" w:rsidRDefault="0066713F" w:rsidP="00A80CAB">
            <w:pPr>
              <w:pStyle w:val="TAC"/>
              <w:rPr>
                <w:ins w:id="192"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908A32" w14:textId="2CE82627" w:rsidR="0066713F" w:rsidRPr="00A1115A" w:rsidRDefault="0066713F" w:rsidP="00A80CAB">
            <w:pPr>
              <w:pStyle w:val="TAC"/>
              <w:rPr>
                <w:ins w:id="193" w:author="Author"/>
                <w:rFonts w:cs="Arial"/>
                <w:szCs w:val="18"/>
                <w:lang w:val="en-US" w:eastAsia="zh-CN"/>
              </w:rPr>
            </w:pPr>
            <w:ins w:id="194" w:author="Author">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21125B96" w14:textId="3804D97C" w:rsidR="0066713F" w:rsidRPr="00A1115A" w:rsidRDefault="0066713F" w:rsidP="00A80CAB">
            <w:pPr>
              <w:pStyle w:val="TAC"/>
              <w:rPr>
                <w:ins w:id="195" w:author="Author"/>
                <w:rFonts w:cs="Arial"/>
                <w:szCs w:val="18"/>
                <w:lang w:val="en-US" w:eastAsia="zh-CN"/>
              </w:rPr>
            </w:pPr>
            <w:ins w:id="196" w:author="Author">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58504A0A" w14:textId="16673359" w:rsidR="0066713F" w:rsidRPr="00A1115A" w:rsidRDefault="0066713F" w:rsidP="00A80CAB">
            <w:pPr>
              <w:pStyle w:val="TAC"/>
              <w:rPr>
                <w:ins w:id="197" w:author="Author"/>
                <w:rFonts w:cs="Arial"/>
                <w:szCs w:val="18"/>
                <w:lang w:val="en-US" w:eastAsia="zh-CN"/>
              </w:rPr>
            </w:pPr>
            <w:ins w:id="198" w:author="Author">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1B354A33" w14:textId="1029965B" w:rsidR="0066713F" w:rsidRPr="00A1115A" w:rsidRDefault="0066713F" w:rsidP="00A80CAB">
            <w:pPr>
              <w:pStyle w:val="TAC"/>
              <w:rPr>
                <w:ins w:id="199" w:author="Author"/>
                <w:rFonts w:cs="Arial"/>
                <w:szCs w:val="18"/>
                <w:lang w:val="en-US"/>
              </w:rPr>
            </w:pPr>
            <w:ins w:id="200" w:author="Author">
              <w:r>
                <w:rPr>
                  <w:rFonts w:eastAsia="Yu Mincho"/>
                </w:rPr>
                <w:t>25</w:t>
              </w:r>
            </w:ins>
          </w:p>
        </w:tc>
        <w:tc>
          <w:tcPr>
            <w:tcW w:w="576" w:type="dxa"/>
            <w:tcBorders>
              <w:top w:val="single" w:sz="4" w:space="0" w:color="auto"/>
              <w:left w:val="single" w:sz="4" w:space="0" w:color="auto"/>
              <w:bottom w:val="single" w:sz="4" w:space="0" w:color="auto"/>
              <w:right w:val="single" w:sz="4" w:space="0" w:color="auto"/>
            </w:tcBorders>
          </w:tcPr>
          <w:p w14:paraId="666C392D" w14:textId="2679DD4E" w:rsidR="0066713F" w:rsidRPr="00A1115A" w:rsidRDefault="0066713F" w:rsidP="00A80CAB">
            <w:pPr>
              <w:pStyle w:val="TAC"/>
              <w:rPr>
                <w:ins w:id="201" w:author="Author"/>
                <w:rFonts w:cs="Arial"/>
                <w:szCs w:val="18"/>
                <w:lang w:val="en-US"/>
              </w:rPr>
            </w:pPr>
            <w:ins w:id="202" w:author="Author">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tcPr>
          <w:p w14:paraId="60DA6B75" w14:textId="2C2BAE50" w:rsidR="0066713F" w:rsidRPr="00A1115A" w:rsidRDefault="0066713F" w:rsidP="00A80CAB">
            <w:pPr>
              <w:pStyle w:val="TAC"/>
              <w:rPr>
                <w:ins w:id="203" w:author="Author"/>
                <w:rFonts w:cs="Arial"/>
                <w:szCs w:val="18"/>
                <w:lang w:val="en-US" w:eastAsia="zh-CN"/>
              </w:rPr>
            </w:pPr>
            <w:ins w:id="204" w:author="Author">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tcPr>
          <w:p w14:paraId="365947DD" w14:textId="22CAF6A6" w:rsidR="0066713F" w:rsidRPr="00A1115A" w:rsidRDefault="0066713F" w:rsidP="00A80CAB">
            <w:pPr>
              <w:pStyle w:val="TAC"/>
              <w:rPr>
                <w:ins w:id="205" w:author="Author"/>
                <w:rFonts w:cs="Arial"/>
                <w:szCs w:val="18"/>
                <w:lang w:val="en-US" w:eastAsia="zh-CN"/>
              </w:rPr>
            </w:pPr>
            <w:ins w:id="206" w:author="Author">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tcPr>
          <w:p w14:paraId="1A26B364" w14:textId="5F6511FF" w:rsidR="0066713F" w:rsidRPr="00A1115A" w:rsidRDefault="0066713F" w:rsidP="00A80CAB">
            <w:pPr>
              <w:pStyle w:val="TAC"/>
              <w:rPr>
                <w:ins w:id="207" w:author="Author"/>
                <w:rFonts w:cs="Arial"/>
                <w:szCs w:val="18"/>
                <w:lang w:val="en-US" w:eastAsia="zh-CN"/>
              </w:rPr>
            </w:pPr>
            <w:ins w:id="208" w:author="Author">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tcPr>
          <w:p w14:paraId="59BCCF74" w14:textId="43705FB8" w:rsidR="0066713F" w:rsidRPr="00A1115A" w:rsidRDefault="0066713F" w:rsidP="00A80CAB">
            <w:pPr>
              <w:pStyle w:val="TAC"/>
              <w:rPr>
                <w:ins w:id="209" w:author="Author"/>
                <w:rFonts w:cs="Arial"/>
                <w:szCs w:val="18"/>
                <w:lang w:val="en-US"/>
              </w:rPr>
            </w:pPr>
            <w:ins w:id="210" w:author="Author">
              <w:r>
                <w:rPr>
                  <w:rFonts w:eastAsia="Yu Mincho"/>
                </w:rPr>
                <w:t>70</w:t>
              </w:r>
            </w:ins>
          </w:p>
        </w:tc>
        <w:tc>
          <w:tcPr>
            <w:tcW w:w="536" w:type="dxa"/>
            <w:tcBorders>
              <w:top w:val="single" w:sz="4" w:space="0" w:color="auto"/>
              <w:left w:val="single" w:sz="4" w:space="0" w:color="auto"/>
              <w:bottom w:val="single" w:sz="4" w:space="0" w:color="auto"/>
              <w:right w:val="single" w:sz="4" w:space="0" w:color="auto"/>
            </w:tcBorders>
          </w:tcPr>
          <w:p w14:paraId="3B6F83F6" w14:textId="4914E7E4" w:rsidR="0066713F" w:rsidRPr="00A1115A" w:rsidRDefault="0066713F" w:rsidP="00A80CAB">
            <w:pPr>
              <w:pStyle w:val="TAC"/>
              <w:rPr>
                <w:ins w:id="211" w:author="Author"/>
                <w:rFonts w:cs="Arial"/>
                <w:szCs w:val="18"/>
                <w:lang w:val="en-US" w:eastAsia="zh-CN"/>
              </w:rPr>
            </w:pPr>
            <w:ins w:id="212" w:author="Author">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14:paraId="402640A5" w14:textId="4210EBB2" w:rsidR="0066713F" w:rsidRPr="00A1115A" w:rsidRDefault="0066713F" w:rsidP="00A80CAB">
            <w:pPr>
              <w:pStyle w:val="TAC"/>
              <w:rPr>
                <w:ins w:id="213" w:author="Author"/>
                <w:rFonts w:cs="Arial"/>
                <w:szCs w:val="18"/>
                <w:lang w:val="en-US" w:eastAsia="zh-CN"/>
              </w:rPr>
            </w:pPr>
            <w:ins w:id="214" w:author="Author">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tcPr>
          <w:p w14:paraId="168AD056" w14:textId="1E2EEBA6" w:rsidR="0066713F" w:rsidRPr="00A1115A" w:rsidRDefault="0066713F" w:rsidP="00A80CAB">
            <w:pPr>
              <w:pStyle w:val="TAC"/>
              <w:rPr>
                <w:ins w:id="215" w:author="Author"/>
                <w:rFonts w:cs="Arial"/>
                <w:szCs w:val="18"/>
                <w:lang w:val="en-US" w:eastAsia="zh-CN"/>
              </w:rPr>
            </w:pPr>
            <w:ins w:id="216" w:author="Author">
              <w:r>
                <w:rPr>
                  <w:rFonts w:eastAsia="Yu Mincho"/>
                </w:rPr>
                <w:t>100</w:t>
              </w:r>
            </w:ins>
          </w:p>
        </w:tc>
        <w:tc>
          <w:tcPr>
            <w:tcW w:w="1288" w:type="dxa"/>
            <w:tcBorders>
              <w:top w:val="nil"/>
              <w:left w:val="single" w:sz="4" w:space="0" w:color="auto"/>
              <w:bottom w:val="single" w:sz="4" w:space="0" w:color="auto"/>
              <w:right w:val="single" w:sz="4" w:space="0" w:color="auto"/>
            </w:tcBorders>
            <w:shd w:val="clear" w:color="auto" w:fill="auto"/>
          </w:tcPr>
          <w:p w14:paraId="66673746" w14:textId="77777777" w:rsidR="0066713F" w:rsidRPr="00A1115A" w:rsidRDefault="0066713F" w:rsidP="00A80CAB">
            <w:pPr>
              <w:pStyle w:val="TAC"/>
              <w:rPr>
                <w:ins w:id="217" w:author="Author"/>
                <w:lang w:val="en-US" w:eastAsia="zh-CN"/>
              </w:rPr>
            </w:pPr>
          </w:p>
        </w:tc>
      </w:tr>
      <w:tr w:rsidR="0066713F" w:rsidRPr="00A1115A" w14:paraId="5F557A58" w14:textId="77777777" w:rsidTr="0066713F">
        <w:trPr>
          <w:trHeight w:val="187"/>
          <w:jc w:val="center"/>
          <w:ins w:id="218" w:author="Author"/>
        </w:trPr>
        <w:tc>
          <w:tcPr>
            <w:tcW w:w="1418" w:type="dxa"/>
            <w:vMerge w:val="restart"/>
            <w:tcBorders>
              <w:top w:val="single" w:sz="4" w:space="0" w:color="auto"/>
              <w:left w:val="single" w:sz="4" w:space="0" w:color="auto"/>
              <w:right w:val="single" w:sz="4" w:space="0" w:color="auto"/>
            </w:tcBorders>
            <w:shd w:val="clear" w:color="auto" w:fill="auto"/>
          </w:tcPr>
          <w:p w14:paraId="1279352F" w14:textId="28FF7BC8" w:rsidR="0066713F" w:rsidRPr="00A1115A" w:rsidRDefault="0066713F" w:rsidP="00A80CAB">
            <w:pPr>
              <w:pStyle w:val="TAC"/>
              <w:rPr>
                <w:ins w:id="219" w:author="Author"/>
                <w:lang w:eastAsia="zh-CN"/>
              </w:rPr>
            </w:pPr>
            <w:ins w:id="220" w:author="Author">
              <w:r>
                <w:rPr>
                  <w:lang w:eastAsia="zh-CN"/>
                </w:rPr>
                <w:t>CA_n41(2A)-n66A-n71A-n77A</w:t>
              </w:r>
            </w:ins>
          </w:p>
        </w:tc>
        <w:tc>
          <w:tcPr>
            <w:tcW w:w="1459" w:type="dxa"/>
            <w:tcBorders>
              <w:top w:val="single" w:sz="4" w:space="0" w:color="auto"/>
              <w:left w:val="single" w:sz="4" w:space="0" w:color="auto"/>
              <w:bottom w:val="nil"/>
              <w:right w:val="single" w:sz="4" w:space="0" w:color="auto"/>
            </w:tcBorders>
            <w:shd w:val="clear" w:color="auto" w:fill="auto"/>
          </w:tcPr>
          <w:p w14:paraId="4EF9FA01" w14:textId="77777777" w:rsidR="0066713F" w:rsidRPr="00A1115A" w:rsidRDefault="0066713F" w:rsidP="00A80CAB">
            <w:pPr>
              <w:pStyle w:val="TAC"/>
              <w:rPr>
                <w:ins w:id="221" w:author="Author"/>
                <w:rFonts w:cs="Arial"/>
                <w:szCs w:val="18"/>
                <w:lang w:val="en-US" w:eastAsia="zh-CN"/>
              </w:rPr>
            </w:pPr>
            <w:ins w:id="222" w:author="Author">
              <w:r w:rsidRPr="00A1115A">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66F8DF76" w14:textId="5E3527A3" w:rsidR="0066713F" w:rsidRPr="00A1115A" w:rsidRDefault="0066713F" w:rsidP="00A80CAB">
            <w:pPr>
              <w:pStyle w:val="TAC"/>
              <w:rPr>
                <w:ins w:id="223" w:author="Author"/>
                <w:rFonts w:cs="Arial"/>
                <w:szCs w:val="18"/>
                <w:lang w:val="en-US" w:eastAsia="zh-CN"/>
              </w:rPr>
            </w:pPr>
            <w:ins w:id="224" w:author="Author">
              <w:r w:rsidRPr="00D22DD6">
                <w:rPr>
                  <w:rFonts w:cs="Arial"/>
                  <w:szCs w:val="18"/>
                  <w:lang w:eastAsia="zh-CN"/>
                </w:rPr>
                <w:t>n</w:t>
              </w:r>
              <w:r>
                <w:rPr>
                  <w:rFonts w:cs="Arial"/>
                  <w:szCs w:val="18"/>
                  <w:lang w:eastAsia="zh-CN"/>
                </w:rPr>
                <w:t>41</w:t>
              </w:r>
            </w:ins>
          </w:p>
        </w:tc>
        <w:tc>
          <w:tcPr>
            <w:tcW w:w="7383" w:type="dxa"/>
            <w:gridSpan w:val="13"/>
            <w:tcBorders>
              <w:top w:val="single" w:sz="4" w:space="0" w:color="auto"/>
              <w:left w:val="single" w:sz="4" w:space="0" w:color="auto"/>
              <w:bottom w:val="single" w:sz="4" w:space="0" w:color="auto"/>
              <w:right w:val="single" w:sz="4" w:space="0" w:color="auto"/>
            </w:tcBorders>
          </w:tcPr>
          <w:p w14:paraId="28FBC60B" w14:textId="383E8B9B" w:rsidR="0066713F" w:rsidRPr="00A1115A" w:rsidRDefault="0066713F" w:rsidP="00A80CAB">
            <w:pPr>
              <w:pStyle w:val="TAC"/>
              <w:rPr>
                <w:ins w:id="225" w:author="Author"/>
                <w:rFonts w:cs="Arial"/>
                <w:szCs w:val="18"/>
                <w:lang w:val="en-US" w:eastAsia="zh-CN"/>
              </w:rPr>
            </w:pPr>
            <w:ins w:id="226" w:author="Author">
              <w:r w:rsidRPr="001463F1">
                <w:rPr>
                  <w:szCs w:val="18"/>
                  <w:lang w:val="en-US" w:eastAsia="zh-CN"/>
                </w:rPr>
                <w:t>See CA_n</w:t>
              </w:r>
              <w:r>
                <w:rPr>
                  <w:szCs w:val="18"/>
                  <w:lang w:val="en-US" w:eastAsia="zh-CN"/>
                </w:rPr>
                <w:t>41</w:t>
              </w:r>
              <w:r w:rsidRPr="001463F1">
                <w:rPr>
                  <w:szCs w:val="18"/>
                  <w:lang w:val="en-US" w:eastAsia="zh-CN"/>
                </w:rPr>
                <w:t xml:space="preserve">(2A) Bandwidth Combination Set </w:t>
              </w:r>
              <w:r>
                <w:rPr>
                  <w:szCs w:val="18"/>
                  <w:lang w:val="en-US" w:eastAsia="zh-CN"/>
                </w:rPr>
                <w:t>1</w:t>
              </w:r>
              <w:r w:rsidRPr="001463F1">
                <w:rPr>
                  <w:szCs w:val="18"/>
                  <w:lang w:val="en-US" w:eastAsia="zh-CN"/>
                </w:rPr>
                <w:t xml:space="preserve"> in Table 5.5A.2-1</w:t>
              </w:r>
            </w:ins>
          </w:p>
        </w:tc>
        <w:tc>
          <w:tcPr>
            <w:tcW w:w="1288" w:type="dxa"/>
            <w:tcBorders>
              <w:top w:val="single" w:sz="4" w:space="0" w:color="auto"/>
              <w:left w:val="single" w:sz="4" w:space="0" w:color="auto"/>
              <w:bottom w:val="nil"/>
              <w:right w:val="single" w:sz="4" w:space="0" w:color="auto"/>
            </w:tcBorders>
            <w:shd w:val="clear" w:color="auto" w:fill="auto"/>
          </w:tcPr>
          <w:p w14:paraId="5DE96F08" w14:textId="77777777" w:rsidR="0066713F" w:rsidRPr="00A1115A" w:rsidRDefault="0066713F" w:rsidP="00A80CAB">
            <w:pPr>
              <w:pStyle w:val="TAC"/>
              <w:rPr>
                <w:ins w:id="227" w:author="Author"/>
                <w:lang w:val="en-US" w:eastAsia="zh-CN"/>
              </w:rPr>
            </w:pPr>
            <w:ins w:id="228" w:author="Author">
              <w:r w:rsidRPr="00A1115A">
                <w:rPr>
                  <w:rFonts w:hint="eastAsia"/>
                  <w:lang w:val="en-US" w:eastAsia="zh-CN"/>
                </w:rPr>
                <w:t>0</w:t>
              </w:r>
            </w:ins>
          </w:p>
        </w:tc>
      </w:tr>
      <w:tr w:rsidR="0066713F" w:rsidRPr="00A1115A" w14:paraId="2BC11244" w14:textId="77777777" w:rsidTr="0066713F">
        <w:trPr>
          <w:trHeight w:val="187"/>
          <w:jc w:val="center"/>
          <w:ins w:id="229" w:author="Author"/>
        </w:trPr>
        <w:tc>
          <w:tcPr>
            <w:tcW w:w="1418" w:type="dxa"/>
            <w:vMerge/>
            <w:tcBorders>
              <w:left w:val="single" w:sz="4" w:space="0" w:color="auto"/>
              <w:right w:val="single" w:sz="4" w:space="0" w:color="auto"/>
            </w:tcBorders>
            <w:shd w:val="clear" w:color="auto" w:fill="auto"/>
          </w:tcPr>
          <w:p w14:paraId="6D436625" w14:textId="77777777" w:rsidR="0066713F" w:rsidRPr="00A1115A" w:rsidRDefault="0066713F" w:rsidP="00A80CAB">
            <w:pPr>
              <w:pStyle w:val="TAC"/>
              <w:rPr>
                <w:ins w:id="230" w:author="Autho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DB29406" w14:textId="77777777" w:rsidR="0066713F" w:rsidRPr="00A1115A" w:rsidRDefault="0066713F" w:rsidP="00A80CAB">
            <w:pPr>
              <w:pStyle w:val="TAC"/>
              <w:rPr>
                <w:ins w:id="231" w:author="Autho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E58A50" w14:textId="151CACD5" w:rsidR="0066713F" w:rsidRPr="00A1115A" w:rsidRDefault="0066713F" w:rsidP="00A80CAB">
            <w:pPr>
              <w:pStyle w:val="TAC"/>
              <w:rPr>
                <w:ins w:id="232" w:author="Author"/>
                <w:rFonts w:cs="Arial"/>
                <w:szCs w:val="18"/>
                <w:lang w:val="en-US" w:eastAsia="zh-CN"/>
              </w:rPr>
            </w:pPr>
            <w:ins w:id="233" w:author="Author">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3EF7FAA0" w14:textId="2C111856" w:rsidR="0066713F" w:rsidRPr="00A1115A" w:rsidRDefault="0066713F" w:rsidP="00A80CAB">
            <w:pPr>
              <w:pStyle w:val="TAC"/>
              <w:rPr>
                <w:ins w:id="234" w:author="Author"/>
                <w:rFonts w:cs="Arial"/>
                <w:szCs w:val="18"/>
                <w:lang w:val="en-US" w:eastAsia="zh-CN"/>
              </w:rPr>
            </w:pPr>
            <w:ins w:id="235" w:author="Author">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14:paraId="4A56A49D" w14:textId="631D5502" w:rsidR="0066713F" w:rsidRPr="00A1115A" w:rsidRDefault="0066713F" w:rsidP="00A80CAB">
            <w:pPr>
              <w:pStyle w:val="TAC"/>
              <w:rPr>
                <w:ins w:id="236" w:author="Author"/>
                <w:rFonts w:cs="Arial"/>
                <w:szCs w:val="18"/>
                <w:lang w:val="en-US" w:eastAsia="zh-CN"/>
              </w:rPr>
            </w:pPr>
            <w:ins w:id="237" w:author="Author">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78F608BA" w14:textId="4C245FFF" w:rsidR="0066713F" w:rsidRPr="00A1115A" w:rsidRDefault="0066713F" w:rsidP="00A80CAB">
            <w:pPr>
              <w:pStyle w:val="TAC"/>
              <w:rPr>
                <w:ins w:id="238" w:author="Author"/>
                <w:rFonts w:cs="Arial"/>
                <w:szCs w:val="18"/>
                <w:lang w:val="en-US" w:eastAsia="zh-CN"/>
              </w:rPr>
            </w:pPr>
            <w:ins w:id="239" w:author="Author">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11B9C4C7" w14:textId="14D47FF6" w:rsidR="0066713F" w:rsidRPr="00A1115A" w:rsidRDefault="0066713F" w:rsidP="00A80CAB">
            <w:pPr>
              <w:pStyle w:val="TAC"/>
              <w:rPr>
                <w:ins w:id="240" w:author="Author"/>
                <w:rFonts w:cs="Arial"/>
                <w:szCs w:val="18"/>
                <w:lang w:val="en-US" w:eastAsia="zh-CN"/>
              </w:rPr>
            </w:pPr>
            <w:ins w:id="241" w:author="Author">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1EBECDDA" w14:textId="55E6EE9B" w:rsidR="0066713F" w:rsidRPr="00A1115A" w:rsidRDefault="0066713F" w:rsidP="00A80CAB">
            <w:pPr>
              <w:pStyle w:val="TAC"/>
              <w:rPr>
                <w:ins w:id="242" w:author="Author"/>
                <w:rFonts w:cs="Arial"/>
                <w:szCs w:val="18"/>
                <w:lang w:val="en-US" w:eastAsia="zh-CN"/>
              </w:rPr>
            </w:pPr>
            <w:ins w:id="243" w:author="Author">
              <w:r>
                <w:t>25</w:t>
              </w:r>
            </w:ins>
          </w:p>
        </w:tc>
        <w:tc>
          <w:tcPr>
            <w:tcW w:w="576" w:type="dxa"/>
            <w:tcBorders>
              <w:top w:val="single" w:sz="4" w:space="0" w:color="auto"/>
              <w:left w:val="single" w:sz="4" w:space="0" w:color="auto"/>
              <w:bottom w:val="single" w:sz="4" w:space="0" w:color="auto"/>
              <w:right w:val="single" w:sz="4" w:space="0" w:color="auto"/>
            </w:tcBorders>
          </w:tcPr>
          <w:p w14:paraId="18EBE995" w14:textId="53972C33" w:rsidR="0066713F" w:rsidRPr="00A1115A" w:rsidRDefault="0066713F" w:rsidP="00A80CAB">
            <w:pPr>
              <w:pStyle w:val="TAC"/>
              <w:rPr>
                <w:ins w:id="244" w:author="Author"/>
                <w:rFonts w:cs="Arial"/>
                <w:szCs w:val="18"/>
                <w:lang w:val="en-US" w:eastAsia="zh-CN"/>
              </w:rPr>
            </w:pPr>
            <w:ins w:id="245" w:author="Author">
              <w:r>
                <w:t>30</w:t>
              </w:r>
            </w:ins>
          </w:p>
        </w:tc>
        <w:tc>
          <w:tcPr>
            <w:tcW w:w="576" w:type="dxa"/>
            <w:tcBorders>
              <w:top w:val="single" w:sz="4" w:space="0" w:color="auto"/>
              <w:left w:val="single" w:sz="4" w:space="0" w:color="auto"/>
              <w:bottom w:val="single" w:sz="4" w:space="0" w:color="auto"/>
              <w:right w:val="single" w:sz="4" w:space="0" w:color="auto"/>
            </w:tcBorders>
          </w:tcPr>
          <w:p w14:paraId="2D6CB440" w14:textId="69879065" w:rsidR="0066713F" w:rsidRPr="00A1115A" w:rsidRDefault="0066713F" w:rsidP="00A80CAB">
            <w:pPr>
              <w:pStyle w:val="TAC"/>
              <w:rPr>
                <w:ins w:id="246" w:author="Author"/>
                <w:rFonts w:cs="Arial"/>
                <w:szCs w:val="18"/>
                <w:lang w:val="en-US" w:eastAsia="zh-CN"/>
              </w:rPr>
            </w:pPr>
            <w:ins w:id="247" w:author="Author">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tcPr>
          <w:p w14:paraId="3E4BBACA" w14:textId="77777777" w:rsidR="0066713F" w:rsidRPr="00A1115A" w:rsidRDefault="0066713F" w:rsidP="00A80CAB">
            <w:pPr>
              <w:pStyle w:val="TAC"/>
              <w:rPr>
                <w:ins w:id="248"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49B26B" w14:textId="77777777" w:rsidR="0066713F" w:rsidRPr="00A1115A" w:rsidRDefault="0066713F" w:rsidP="00A80CAB">
            <w:pPr>
              <w:pStyle w:val="TAC"/>
              <w:rPr>
                <w:ins w:id="249"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4EA74E" w14:textId="77777777" w:rsidR="0066713F" w:rsidRPr="00A1115A" w:rsidRDefault="0066713F" w:rsidP="00A80CAB">
            <w:pPr>
              <w:pStyle w:val="TAC"/>
              <w:rPr>
                <w:ins w:id="250" w:author="Autho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C756606" w14:textId="77777777" w:rsidR="0066713F" w:rsidRPr="00A1115A" w:rsidRDefault="0066713F" w:rsidP="00A80CAB">
            <w:pPr>
              <w:pStyle w:val="TAC"/>
              <w:rPr>
                <w:ins w:id="251" w:author="Autho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ED7FCC6" w14:textId="77777777" w:rsidR="0066713F" w:rsidRPr="00A1115A" w:rsidRDefault="0066713F" w:rsidP="00A80CAB">
            <w:pPr>
              <w:pStyle w:val="TAC"/>
              <w:rPr>
                <w:ins w:id="252"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0916DC" w14:textId="77777777" w:rsidR="0066713F" w:rsidRPr="00A1115A" w:rsidRDefault="0066713F" w:rsidP="00A80CAB">
            <w:pPr>
              <w:pStyle w:val="TAC"/>
              <w:rPr>
                <w:ins w:id="253" w:author="Autho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ABEFB72" w14:textId="77777777" w:rsidR="0066713F" w:rsidRPr="00A1115A" w:rsidRDefault="0066713F" w:rsidP="00A80CAB">
            <w:pPr>
              <w:pStyle w:val="TAC"/>
              <w:rPr>
                <w:ins w:id="254" w:author="Author"/>
                <w:lang w:val="en-US" w:eastAsia="zh-CN"/>
              </w:rPr>
            </w:pPr>
          </w:p>
        </w:tc>
      </w:tr>
      <w:tr w:rsidR="0066713F" w:rsidRPr="00A1115A" w14:paraId="6C6AEA27" w14:textId="77777777" w:rsidTr="0066713F">
        <w:trPr>
          <w:trHeight w:val="187"/>
          <w:jc w:val="center"/>
          <w:ins w:id="255" w:author="Author"/>
        </w:trPr>
        <w:tc>
          <w:tcPr>
            <w:tcW w:w="1418" w:type="dxa"/>
            <w:vMerge/>
            <w:tcBorders>
              <w:left w:val="single" w:sz="4" w:space="0" w:color="auto"/>
              <w:right w:val="single" w:sz="4" w:space="0" w:color="auto"/>
            </w:tcBorders>
            <w:shd w:val="clear" w:color="auto" w:fill="auto"/>
          </w:tcPr>
          <w:p w14:paraId="28E689FB" w14:textId="77777777" w:rsidR="0066713F" w:rsidRPr="00A1115A" w:rsidRDefault="0066713F" w:rsidP="00A80CAB">
            <w:pPr>
              <w:pStyle w:val="TAC"/>
              <w:rPr>
                <w:ins w:id="256" w:author="Autho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F481C67" w14:textId="77777777" w:rsidR="0066713F" w:rsidRPr="00A1115A" w:rsidRDefault="0066713F" w:rsidP="00A80CAB">
            <w:pPr>
              <w:pStyle w:val="TAC"/>
              <w:rPr>
                <w:ins w:id="257" w:author="Autho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767A6C" w14:textId="7D8AA288" w:rsidR="0066713F" w:rsidRPr="00A1115A" w:rsidRDefault="0066713F" w:rsidP="00A80CAB">
            <w:pPr>
              <w:pStyle w:val="TAC"/>
              <w:rPr>
                <w:ins w:id="258" w:author="Author"/>
                <w:rFonts w:cs="Arial"/>
                <w:szCs w:val="18"/>
                <w:lang w:val="en-US" w:eastAsia="zh-CN"/>
              </w:rPr>
            </w:pPr>
            <w:ins w:id="259" w:author="Author">
              <w:r w:rsidRPr="00D22DD6">
                <w:rPr>
                  <w:rFonts w:cs="Arial"/>
                  <w:szCs w:val="18"/>
                  <w:lang w:eastAsia="zh-CN"/>
                </w:rPr>
                <w:t>n7</w:t>
              </w:r>
              <w:r>
                <w:rPr>
                  <w:rFonts w:cs="Arial"/>
                  <w:szCs w:val="18"/>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68438DB9" w14:textId="31A25E13" w:rsidR="0066713F" w:rsidRPr="00A1115A" w:rsidRDefault="0066713F" w:rsidP="00A80CAB">
            <w:pPr>
              <w:pStyle w:val="TAC"/>
              <w:rPr>
                <w:ins w:id="260" w:author="Author"/>
                <w:rFonts w:cs="Arial"/>
                <w:szCs w:val="18"/>
                <w:lang w:val="en-US" w:eastAsia="zh-CN"/>
              </w:rPr>
            </w:pPr>
            <w:ins w:id="261" w:author="Author">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14:paraId="02A0E23B" w14:textId="3EB1DC9E" w:rsidR="0066713F" w:rsidRPr="00A1115A" w:rsidRDefault="0066713F" w:rsidP="00A80CAB">
            <w:pPr>
              <w:pStyle w:val="TAC"/>
              <w:rPr>
                <w:ins w:id="262" w:author="Author"/>
                <w:rFonts w:cs="Arial"/>
                <w:szCs w:val="18"/>
                <w:lang w:val="en-US" w:eastAsia="zh-CN"/>
              </w:rPr>
            </w:pPr>
            <w:ins w:id="263" w:author="Author">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711393C0" w14:textId="101DA0D8" w:rsidR="0066713F" w:rsidRPr="00A1115A" w:rsidRDefault="0066713F" w:rsidP="00A80CAB">
            <w:pPr>
              <w:pStyle w:val="TAC"/>
              <w:rPr>
                <w:ins w:id="264" w:author="Author"/>
                <w:rFonts w:cs="Arial"/>
                <w:szCs w:val="18"/>
                <w:lang w:val="en-US" w:eastAsia="zh-CN"/>
              </w:rPr>
            </w:pPr>
            <w:ins w:id="265" w:author="Author">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17180DF0" w14:textId="134D6D82" w:rsidR="0066713F" w:rsidRPr="00A1115A" w:rsidRDefault="0066713F" w:rsidP="00A80CAB">
            <w:pPr>
              <w:pStyle w:val="TAC"/>
              <w:rPr>
                <w:ins w:id="266" w:author="Author"/>
                <w:rFonts w:cs="Arial"/>
                <w:szCs w:val="18"/>
                <w:lang w:val="en-US" w:eastAsia="zh-CN"/>
              </w:rPr>
            </w:pPr>
            <w:ins w:id="267" w:author="Author">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10DB6ADC" w14:textId="1C6EDA10" w:rsidR="0066713F" w:rsidRPr="00A1115A" w:rsidRDefault="0066713F" w:rsidP="00A80CAB">
            <w:pPr>
              <w:pStyle w:val="TAC"/>
              <w:rPr>
                <w:ins w:id="268"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9F3604" w14:textId="63B05660" w:rsidR="0066713F" w:rsidRPr="00A1115A" w:rsidRDefault="0066713F" w:rsidP="00A80CAB">
            <w:pPr>
              <w:pStyle w:val="TAC"/>
              <w:rPr>
                <w:ins w:id="269"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E804DB" w14:textId="7EEE9469" w:rsidR="0066713F" w:rsidRPr="00A1115A" w:rsidRDefault="0066713F" w:rsidP="00A80CAB">
            <w:pPr>
              <w:pStyle w:val="TAC"/>
              <w:rPr>
                <w:ins w:id="270"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0F1162" w14:textId="21C083CC" w:rsidR="0066713F" w:rsidRPr="00A1115A" w:rsidRDefault="0066713F" w:rsidP="00A80CAB">
            <w:pPr>
              <w:pStyle w:val="TAC"/>
              <w:rPr>
                <w:ins w:id="271"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1AD5E9" w14:textId="77777777" w:rsidR="0066713F" w:rsidRPr="00A1115A" w:rsidRDefault="0066713F" w:rsidP="00A80CAB">
            <w:pPr>
              <w:pStyle w:val="TAC"/>
              <w:rPr>
                <w:ins w:id="272"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8D2868" w14:textId="77777777" w:rsidR="0066713F" w:rsidRPr="00A1115A" w:rsidRDefault="0066713F" w:rsidP="00A80CAB">
            <w:pPr>
              <w:pStyle w:val="TAC"/>
              <w:rPr>
                <w:ins w:id="273" w:author="Autho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953F2AC" w14:textId="77777777" w:rsidR="0066713F" w:rsidRPr="00A1115A" w:rsidRDefault="0066713F" w:rsidP="00A80CAB">
            <w:pPr>
              <w:pStyle w:val="TAC"/>
              <w:rPr>
                <w:ins w:id="274" w:author="Autho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491A8F9" w14:textId="77777777" w:rsidR="0066713F" w:rsidRPr="00A1115A" w:rsidRDefault="0066713F" w:rsidP="00A80CAB">
            <w:pPr>
              <w:pStyle w:val="TAC"/>
              <w:rPr>
                <w:ins w:id="275"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0C0EEF" w14:textId="77777777" w:rsidR="0066713F" w:rsidRPr="00A1115A" w:rsidRDefault="0066713F" w:rsidP="00A80CAB">
            <w:pPr>
              <w:pStyle w:val="TAC"/>
              <w:rPr>
                <w:ins w:id="276" w:author="Autho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00A59C54" w14:textId="77777777" w:rsidR="0066713F" w:rsidRPr="00A1115A" w:rsidRDefault="0066713F" w:rsidP="00A80CAB">
            <w:pPr>
              <w:pStyle w:val="TAC"/>
              <w:rPr>
                <w:ins w:id="277" w:author="Author"/>
                <w:lang w:val="en-US" w:eastAsia="zh-CN"/>
              </w:rPr>
            </w:pPr>
          </w:p>
        </w:tc>
      </w:tr>
      <w:tr w:rsidR="0066713F" w:rsidRPr="00A1115A" w14:paraId="7AF37323" w14:textId="77777777" w:rsidTr="0066713F">
        <w:trPr>
          <w:trHeight w:val="187"/>
          <w:jc w:val="center"/>
          <w:ins w:id="278" w:author="Author"/>
        </w:trPr>
        <w:tc>
          <w:tcPr>
            <w:tcW w:w="1418" w:type="dxa"/>
            <w:vMerge/>
            <w:tcBorders>
              <w:left w:val="single" w:sz="4" w:space="0" w:color="auto"/>
              <w:bottom w:val="single" w:sz="4" w:space="0" w:color="auto"/>
              <w:right w:val="single" w:sz="4" w:space="0" w:color="auto"/>
            </w:tcBorders>
            <w:shd w:val="clear" w:color="auto" w:fill="auto"/>
          </w:tcPr>
          <w:p w14:paraId="5CA5CE60" w14:textId="77777777" w:rsidR="0066713F" w:rsidRPr="00A1115A" w:rsidRDefault="0066713F" w:rsidP="00A80CAB">
            <w:pPr>
              <w:pStyle w:val="TAC"/>
              <w:rPr>
                <w:ins w:id="279" w:author="Autho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FEB1B67" w14:textId="77777777" w:rsidR="0066713F" w:rsidRPr="00A1115A" w:rsidRDefault="0066713F" w:rsidP="00A80CAB">
            <w:pPr>
              <w:pStyle w:val="TAC"/>
              <w:rPr>
                <w:ins w:id="280" w:author="Autho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873926" w14:textId="44CBEE98" w:rsidR="0066713F" w:rsidRPr="00A1115A" w:rsidRDefault="0066713F" w:rsidP="00A80CAB">
            <w:pPr>
              <w:pStyle w:val="TAC"/>
              <w:rPr>
                <w:ins w:id="281" w:author="Author"/>
                <w:rFonts w:cs="Arial"/>
                <w:szCs w:val="18"/>
                <w:lang w:val="en-US" w:eastAsia="zh-CN"/>
              </w:rPr>
            </w:pPr>
            <w:ins w:id="282" w:author="Author">
              <w:r w:rsidRPr="00D22DD6">
                <w:rPr>
                  <w:rFonts w:cs="Arial"/>
                  <w:szCs w:val="18"/>
                  <w:lang w:eastAsia="zh-CN"/>
                </w:rPr>
                <w:t>n</w:t>
              </w:r>
              <w:r>
                <w:rPr>
                  <w:rFonts w:cs="Arial"/>
                  <w:szCs w:val="18"/>
                  <w:lang w:eastAsia="zh-CN"/>
                </w:rPr>
                <w:t>77</w:t>
              </w:r>
            </w:ins>
          </w:p>
        </w:tc>
        <w:tc>
          <w:tcPr>
            <w:tcW w:w="471" w:type="dxa"/>
            <w:tcBorders>
              <w:top w:val="single" w:sz="4" w:space="0" w:color="auto"/>
              <w:left w:val="single" w:sz="4" w:space="0" w:color="auto"/>
              <w:bottom w:val="single" w:sz="4" w:space="0" w:color="auto"/>
              <w:right w:val="single" w:sz="4" w:space="0" w:color="auto"/>
            </w:tcBorders>
          </w:tcPr>
          <w:p w14:paraId="33A854E0" w14:textId="5E8D188E" w:rsidR="0066713F" w:rsidRPr="00A1115A" w:rsidRDefault="0066713F" w:rsidP="00A80CAB">
            <w:pPr>
              <w:pStyle w:val="TAC"/>
              <w:rPr>
                <w:ins w:id="283" w:author="Autho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CCE8B2" w14:textId="6045AAF2" w:rsidR="0066713F" w:rsidRPr="00A1115A" w:rsidRDefault="0066713F" w:rsidP="00A80CAB">
            <w:pPr>
              <w:pStyle w:val="TAC"/>
              <w:rPr>
                <w:ins w:id="284" w:author="Author"/>
                <w:rFonts w:cs="Arial"/>
                <w:szCs w:val="18"/>
                <w:lang w:val="en-US" w:eastAsia="zh-CN"/>
              </w:rPr>
            </w:pPr>
            <w:ins w:id="285" w:author="Author">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5F07CDE7" w14:textId="26188C06" w:rsidR="0066713F" w:rsidRPr="00A1115A" w:rsidRDefault="0066713F" w:rsidP="00A80CAB">
            <w:pPr>
              <w:pStyle w:val="TAC"/>
              <w:rPr>
                <w:ins w:id="286" w:author="Author"/>
                <w:rFonts w:cs="Arial"/>
                <w:szCs w:val="18"/>
                <w:lang w:val="en-US" w:eastAsia="zh-CN"/>
              </w:rPr>
            </w:pPr>
            <w:ins w:id="287" w:author="Author">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4972FD92" w14:textId="715FF4D6" w:rsidR="0066713F" w:rsidRPr="00A1115A" w:rsidRDefault="0066713F" w:rsidP="00A80CAB">
            <w:pPr>
              <w:pStyle w:val="TAC"/>
              <w:rPr>
                <w:ins w:id="288" w:author="Author"/>
                <w:rFonts w:cs="Arial"/>
                <w:szCs w:val="18"/>
                <w:lang w:val="en-US" w:eastAsia="zh-CN"/>
              </w:rPr>
            </w:pPr>
            <w:ins w:id="289" w:author="Author">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5B769E08" w14:textId="0940B499" w:rsidR="0066713F" w:rsidRPr="00A1115A" w:rsidRDefault="0066713F" w:rsidP="00A80CAB">
            <w:pPr>
              <w:pStyle w:val="TAC"/>
              <w:rPr>
                <w:ins w:id="290" w:author="Author"/>
                <w:rFonts w:cs="Arial"/>
                <w:szCs w:val="18"/>
                <w:lang w:val="en-US"/>
              </w:rPr>
            </w:pPr>
            <w:ins w:id="291" w:author="Author">
              <w:r>
                <w:rPr>
                  <w:rFonts w:eastAsia="Yu Mincho"/>
                </w:rPr>
                <w:t>25</w:t>
              </w:r>
            </w:ins>
          </w:p>
        </w:tc>
        <w:tc>
          <w:tcPr>
            <w:tcW w:w="576" w:type="dxa"/>
            <w:tcBorders>
              <w:top w:val="single" w:sz="4" w:space="0" w:color="auto"/>
              <w:left w:val="single" w:sz="4" w:space="0" w:color="auto"/>
              <w:bottom w:val="single" w:sz="4" w:space="0" w:color="auto"/>
              <w:right w:val="single" w:sz="4" w:space="0" w:color="auto"/>
            </w:tcBorders>
          </w:tcPr>
          <w:p w14:paraId="70998A7F" w14:textId="125D18FE" w:rsidR="0066713F" w:rsidRPr="00A1115A" w:rsidRDefault="0066713F" w:rsidP="00A80CAB">
            <w:pPr>
              <w:pStyle w:val="TAC"/>
              <w:rPr>
                <w:ins w:id="292" w:author="Author"/>
                <w:rFonts w:cs="Arial"/>
                <w:szCs w:val="18"/>
                <w:lang w:val="en-US"/>
              </w:rPr>
            </w:pPr>
            <w:ins w:id="293" w:author="Author">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tcPr>
          <w:p w14:paraId="4D631210" w14:textId="18947FB9" w:rsidR="0066713F" w:rsidRPr="00A1115A" w:rsidRDefault="0066713F" w:rsidP="00A80CAB">
            <w:pPr>
              <w:pStyle w:val="TAC"/>
              <w:rPr>
                <w:ins w:id="294" w:author="Author"/>
                <w:rFonts w:cs="Arial"/>
                <w:szCs w:val="18"/>
                <w:lang w:val="en-US" w:eastAsia="zh-CN"/>
              </w:rPr>
            </w:pPr>
            <w:ins w:id="295" w:author="Author">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tcPr>
          <w:p w14:paraId="6CB8C740" w14:textId="13F49F92" w:rsidR="0066713F" w:rsidRPr="00A1115A" w:rsidRDefault="0066713F" w:rsidP="00A80CAB">
            <w:pPr>
              <w:pStyle w:val="TAC"/>
              <w:rPr>
                <w:ins w:id="296" w:author="Author"/>
                <w:rFonts w:cs="Arial"/>
                <w:szCs w:val="18"/>
                <w:lang w:val="en-US" w:eastAsia="zh-CN"/>
              </w:rPr>
            </w:pPr>
            <w:ins w:id="297" w:author="Author">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tcPr>
          <w:p w14:paraId="07C0E17B" w14:textId="2A9A62D5" w:rsidR="0066713F" w:rsidRPr="00A1115A" w:rsidRDefault="0066713F" w:rsidP="00A80CAB">
            <w:pPr>
              <w:pStyle w:val="TAC"/>
              <w:rPr>
                <w:ins w:id="298" w:author="Author"/>
                <w:rFonts w:cs="Arial"/>
                <w:szCs w:val="18"/>
                <w:lang w:val="en-US" w:eastAsia="zh-CN"/>
              </w:rPr>
            </w:pPr>
            <w:ins w:id="299" w:author="Author">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tcPr>
          <w:p w14:paraId="0D96EFA6" w14:textId="7FCE4118" w:rsidR="0066713F" w:rsidRPr="00A1115A" w:rsidRDefault="0066713F" w:rsidP="00A80CAB">
            <w:pPr>
              <w:pStyle w:val="TAC"/>
              <w:rPr>
                <w:ins w:id="300" w:author="Author"/>
                <w:rFonts w:cs="Arial"/>
                <w:szCs w:val="18"/>
                <w:lang w:val="en-US"/>
              </w:rPr>
            </w:pPr>
            <w:ins w:id="301" w:author="Author">
              <w:r>
                <w:rPr>
                  <w:rFonts w:eastAsia="Yu Mincho"/>
                </w:rPr>
                <w:t>70</w:t>
              </w:r>
            </w:ins>
          </w:p>
        </w:tc>
        <w:tc>
          <w:tcPr>
            <w:tcW w:w="536" w:type="dxa"/>
            <w:tcBorders>
              <w:top w:val="single" w:sz="4" w:space="0" w:color="auto"/>
              <w:left w:val="single" w:sz="4" w:space="0" w:color="auto"/>
              <w:bottom w:val="single" w:sz="4" w:space="0" w:color="auto"/>
              <w:right w:val="single" w:sz="4" w:space="0" w:color="auto"/>
            </w:tcBorders>
          </w:tcPr>
          <w:p w14:paraId="72745D1D" w14:textId="26A42D02" w:rsidR="0066713F" w:rsidRPr="00A1115A" w:rsidRDefault="0066713F" w:rsidP="00A80CAB">
            <w:pPr>
              <w:pStyle w:val="TAC"/>
              <w:rPr>
                <w:ins w:id="302" w:author="Author"/>
                <w:rFonts w:cs="Arial"/>
                <w:szCs w:val="18"/>
                <w:lang w:val="en-US" w:eastAsia="zh-CN"/>
              </w:rPr>
            </w:pPr>
            <w:ins w:id="303" w:author="Author">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14:paraId="75250902" w14:textId="035F5FCD" w:rsidR="0066713F" w:rsidRPr="00A1115A" w:rsidRDefault="0066713F" w:rsidP="00A80CAB">
            <w:pPr>
              <w:pStyle w:val="TAC"/>
              <w:rPr>
                <w:ins w:id="304" w:author="Author"/>
                <w:rFonts w:cs="Arial"/>
                <w:szCs w:val="18"/>
                <w:lang w:val="en-US" w:eastAsia="zh-CN"/>
              </w:rPr>
            </w:pPr>
            <w:ins w:id="305" w:author="Author">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tcPr>
          <w:p w14:paraId="28D78C16" w14:textId="7CEAE62E" w:rsidR="0066713F" w:rsidRPr="00A1115A" w:rsidRDefault="0066713F" w:rsidP="00A80CAB">
            <w:pPr>
              <w:pStyle w:val="TAC"/>
              <w:rPr>
                <w:ins w:id="306" w:author="Author"/>
                <w:rFonts w:cs="Arial"/>
                <w:szCs w:val="18"/>
                <w:lang w:val="en-US" w:eastAsia="zh-CN"/>
              </w:rPr>
            </w:pPr>
            <w:ins w:id="307" w:author="Author">
              <w:r>
                <w:rPr>
                  <w:rFonts w:eastAsia="Yu Mincho"/>
                </w:rPr>
                <w:t>100</w:t>
              </w:r>
            </w:ins>
          </w:p>
        </w:tc>
        <w:tc>
          <w:tcPr>
            <w:tcW w:w="1288" w:type="dxa"/>
            <w:tcBorders>
              <w:top w:val="nil"/>
              <w:left w:val="single" w:sz="4" w:space="0" w:color="auto"/>
              <w:bottom w:val="single" w:sz="4" w:space="0" w:color="auto"/>
              <w:right w:val="single" w:sz="4" w:space="0" w:color="auto"/>
            </w:tcBorders>
            <w:shd w:val="clear" w:color="auto" w:fill="auto"/>
          </w:tcPr>
          <w:p w14:paraId="7025F34B" w14:textId="77777777" w:rsidR="0066713F" w:rsidRPr="00A1115A" w:rsidRDefault="0066713F" w:rsidP="00A80CAB">
            <w:pPr>
              <w:pStyle w:val="TAC"/>
              <w:rPr>
                <w:ins w:id="308" w:author="Author"/>
                <w:lang w:val="en-US" w:eastAsia="zh-CN"/>
              </w:rPr>
            </w:pPr>
          </w:p>
        </w:tc>
      </w:tr>
      <w:tr w:rsidR="00A80CAB" w:rsidRPr="00A1115A" w14:paraId="2F5A503E" w14:textId="77777777" w:rsidTr="00952F43">
        <w:trPr>
          <w:trHeight w:val="187"/>
          <w:jc w:val="center"/>
        </w:trPr>
        <w:tc>
          <w:tcPr>
            <w:tcW w:w="12219" w:type="dxa"/>
            <w:gridSpan w:val="17"/>
            <w:tcBorders>
              <w:left w:val="single" w:sz="4" w:space="0" w:color="auto"/>
              <w:bottom w:val="single" w:sz="4" w:space="0" w:color="auto"/>
              <w:right w:val="single" w:sz="4" w:space="0" w:color="auto"/>
            </w:tcBorders>
            <w:vAlign w:val="center"/>
          </w:tcPr>
          <w:p w14:paraId="0C6206B1" w14:textId="77777777" w:rsidR="00A80CAB" w:rsidRPr="00A1115A" w:rsidRDefault="00A80CAB" w:rsidP="00A80CAB">
            <w:pPr>
              <w:pStyle w:val="TAN"/>
            </w:pPr>
            <w:r w:rsidRPr="00A1115A">
              <w:t xml:space="preserve">NOTE </w:t>
            </w:r>
            <w:r w:rsidRPr="00A1115A">
              <w:rPr>
                <w:lang w:eastAsia="zh-CN"/>
              </w:rPr>
              <w:t>1</w:t>
            </w:r>
            <w:r w:rsidRPr="00A1115A">
              <w:t>:</w:t>
            </w:r>
            <w:r w:rsidRPr="00A1115A">
              <w:tab/>
              <w:t>This UE channel bandwidth is optional in this release of the specification.</w:t>
            </w:r>
          </w:p>
          <w:p w14:paraId="27A75EC9" w14:textId="77777777" w:rsidR="00A80CAB" w:rsidRPr="00A1115A" w:rsidRDefault="00A80CAB" w:rsidP="00A80CAB">
            <w:pPr>
              <w:pStyle w:val="TAN"/>
            </w:pPr>
            <w:r w:rsidRPr="00A1115A">
              <w:t>NOTE 2:</w:t>
            </w:r>
            <w:r w:rsidRPr="00A1115A">
              <w:tab/>
              <w:t>For the 20 MHz bandwidth, the minimum requirements are specified for NR UL carrier frequencies confined to either 713-723 MHz or 728-738 </w:t>
            </w:r>
            <w:proofErr w:type="spellStart"/>
            <w:r w:rsidRPr="00A1115A">
              <w:t>MHz.</w:t>
            </w:r>
            <w:proofErr w:type="spellEnd"/>
          </w:p>
          <w:p w14:paraId="5AEC1E7C" w14:textId="77777777" w:rsidR="00A80CAB" w:rsidRPr="00A1115A" w:rsidRDefault="00A80CAB" w:rsidP="00A80CAB">
            <w:pPr>
              <w:pStyle w:val="TAN"/>
              <w:rPr>
                <w:lang w:val="en-US" w:eastAsia="zh-CN"/>
              </w:rPr>
            </w:pPr>
            <w:r w:rsidRPr="00A1115A">
              <w:t>NOTE 3:</w:t>
            </w:r>
            <w:r w:rsidRPr="00A1115A">
              <w:tab/>
              <w:t>The SCS of each channel bandwidth for NR band refers to Table 5.3.5-1.</w:t>
            </w:r>
          </w:p>
        </w:tc>
      </w:tr>
    </w:tbl>
    <w:p w14:paraId="27E1567B" w14:textId="77777777" w:rsidR="000D3437" w:rsidRPr="00E8609A" w:rsidRDefault="000D3437" w:rsidP="000D3437">
      <w:pPr>
        <w:rPr>
          <w:b/>
          <w:noProof/>
          <w:color w:val="FF0000"/>
          <w:sz w:val="28"/>
          <w:szCs w:val="28"/>
          <w:lang w:eastAsia="zh-CN"/>
        </w:rPr>
      </w:pPr>
      <w:r w:rsidRPr="005B272D">
        <w:rPr>
          <w:rFonts w:ascii="Arial" w:hAnsi="Arial" w:cs="Arial"/>
          <w:color w:val="0000FF"/>
          <w:sz w:val="32"/>
          <w:szCs w:val="32"/>
          <w:lang w:eastAsia="ja-JP"/>
        </w:rPr>
        <w:t>---</w:t>
      </w:r>
      <w:r>
        <w:rPr>
          <w:rFonts w:ascii="Arial" w:hAnsi="Arial" w:cs="Arial"/>
          <w:color w:val="0000FF"/>
          <w:sz w:val="32"/>
          <w:szCs w:val="32"/>
          <w:lang w:eastAsia="ja-JP"/>
        </w:rPr>
        <w:t>Text omitted</w:t>
      </w:r>
      <w:r w:rsidRPr="005B272D">
        <w:rPr>
          <w:rFonts w:ascii="Arial" w:hAnsi="Arial" w:cs="Arial"/>
          <w:color w:val="0000FF"/>
          <w:sz w:val="32"/>
          <w:szCs w:val="32"/>
          <w:lang w:eastAsia="ja-JP"/>
        </w:rPr>
        <w:t>---</w:t>
      </w:r>
    </w:p>
    <w:p w14:paraId="16ECFE2E" w14:textId="77777777" w:rsidR="00952F43" w:rsidRPr="00A1115A" w:rsidRDefault="00952F43" w:rsidP="00952F43">
      <w:pPr>
        <w:pStyle w:val="TH"/>
        <w:rPr>
          <w:rFonts w:cs="Arial"/>
          <w:bCs/>
        </w:rPr>
      </w:pPr>
      <w:r w:rsidRPr="00A1115A">
        <w:rPr>
          <w:rFonts w:cs="Arial"/>
          <w:bCs/>
        </w:rPr>
        <w:lastRenderedPageBreak/>
        <w:t>Table 6.2A.4.2.5-</w:t>
      </w:r>
      <w:r w:rsidRPr="00A1115A">
        <w:rPr>
          <w:rFonts w:cs="Arial"/>
          <w:bCs/>
          <w:lang w:val="en-US" w:eastAsia="zh-CN"/>
        </w:rPr>
        <w:t>1</w:t>
      </w:r>
      <w:r w:rsidRPr="00A1115A">
        <w:rPr>
          <w:rFonts w:cs="Arial"/>
          <w:bCs/>
        </w:rPr>
        <w:t xml:space="preserve">: </w:t>
      </w:r>
      <w:proofErr w:type="spellStart"/>
      <w:r w:rsidRPr="00A1115A">
        <w:rPr>
          <w:rFonts w:cs="Arial"/>
          <w:bCs/>
        </w:rPr>
        <w:t>Δ</w:t>
      </w:r>
      <w:proofErr w:type="gramStart"/>
      <w:r w:rsidRPr="00A1115A">
        <w:rPr>
          <w:rFonts w:cs="Arial"/>
          <w:bCs/>
        </w:rPr>
        <w:t>T</w:t>
      </w:r>
      <w:r w:rsidRPr="00A1115A">
        <w:rPr>
          <w:rStyle w:val="TAHCar"/>
          <w:vertAlign w:val="subscript"/>
        </w:rPr>
        <w:t>IB,c</w:t>
      </w:r>
      <w:proofErr w:type="spellEnd"/>
      <w:proofErr w:type="gramEnd"/>
      <w:r w:rsidRPr="00A1115A">
        <w:rPr>
          <w:rFonts w:cs="Arial"/>
          <w:bCs/>
        </w:rP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952F43" w:rsidRPr="00A1115A" w14:paraId="0873F714" w14:textId="77777777" w:rsidTr="00952F43">
        <w:trPr>
          <w:jc w:val="center"/>
        </w:trPr>
        <w:tc>
          <w:tcPr>
            <w:tcW w:w="2336" w:type="dxa"/>
            <w:tcBorders>
              <w:top w:val="single" w:sz="4" w:space="0" w:color="auto"/>
              <w:left w:val="single" w:sz="4" w:space="0" w:color="auto"/>
              <w:bottom w:val="single" w:sz="4" w:space="0" w:color="auto"/>
              <w:right w:val="single" w:sz="4" w:space="0" w:color="auto"/>
            </w:tcBorders>
            <w:hideMark/>
          </w:tcPr>
          <w:p w14:paraId="1CDFF784" w14:textId="77777777" w:rsidR="00952F43" w:rsidRPr="00A1115A" w:rsidRDefault="00952F43" w:rsidP="00952F43">
            <w:pPr>
              <w:pStyle w:val="TAH"/>
            </w:pPr>
            <w:bookmarkStart w:id="309" w:name="_Toc21344277"/>
            <w:bookmarkStart w:id="310" w:name="_Toc29801763"/>
            <w:bookmarkStart w:id="311" w:name="_Toc29802187"/>
            <w:bookmarkStart w:id="312" w:name="_Toc29802812"/>
            <w:bookmarkStart w:id="313" w:name="_Toc36107554"/>
            <w:bookmarkStart w:id="314" w:name="_Toc37251320"/>
            <w:r w:rsidRPr="00A1115A">
              <w:lastRenderedPageBreak/>
              <w:t xml:space="preserve">Inter-band </w:t>
            </w:r>
            <w:r w:rsidRPr="00A1115A">
              <w:rPr>
                <w:lang w:eastAsia="zh-CN"/>
              </w:rPr>
              <w:t>CA</w:t>
            </w:r>
            <w:r w:rsidRPr="00A1115A">
              <w:t xml:space="preserve"> combination</w:t>
            </w:r>
          </w:p>
        </w:tc>
        <w:tc>
          <w:tcPr>
            <w:tcW w:w="2952" w:type="dxa"/>
            <w:tcBorders>
              <w:top w:val="single" w:sz="4" w:space="0" w:color="auto"/>
              <w:left w:val="single" w:sz="4" w:space="0" w:color="auto"/>
              <w:bottom w:val="single" w:sz="4" w:space="0" w:color="auto"/>
              <w:right w:val="single" w:sz="4" w:space="0" w:color="auto"/>
            </w:tcBorders>
            <w:hideMark/>
          </w:tcPr>
          <w:p w14:paraId="57273D65" w14:textId="77777777" w:rsidR="00952F43" w:rsidRPr="00A1115A" w:rsidRDefault="00952F43" w:rsidP="00952F43">
            <w:pPr>
              <w:pStyle w:val="TAH"/>
            </w:pPr>
            <w:r w:rsidRPr="00A1115A">
              <w:t>NR Band</w:t>
            </w:r>
          </w:p>
        </w:tc>
        <w:tc>
          <w:tcPr>
            <w:tcW w:w="2952" w:type="dxa"/>
            <w:tcBorders>
              <w:top w:val="single" w:sz="4" w:space="0" w:color="auto"/>
              <w:left w:val="single" w:sz="4" w:space="0" w:color="auto"/>
              <w:bottom w:val="single" w:sz="4" w:space="0" w:color="auto"/>
              <w:right w:val="single" w:sz="4" w:space="0" w:color="auto"/>
            </w:tcBorders>
            <w:hideMark/>
          </w:tcPr>
          <w:p w14:paraId="176B3F9C" w14:textId="77777777" w:rsidR="00952F43" w:rsidRPr="00A1115A" w:rsidRDefault="00952F43" w:rsidP="00952F43">
            <w:pPr>
              <w:pStyle w:val="TAH"/>
            </w:pPr>
            <w:proofErr w:type="spellStart"/>
            <w:r w:rsidRPr="00A1115A">
              <w:t>Δ</w:t>
            </w:r>
            <w:proofErr w:type="gramStart"/>
            <w:r w:rsidRPr="00A1115A">
              <w:t>T</w:t>
            </w:r>
            <w:r w:rsidRPr="00A1115A">
              <w:rPr>
                <w:vertAlign w:val="subscript"/>
              </w:rPr>
              <w:t>IB,c</w:t>
            </w:r>
            <w:proofErr w:type="spellEnd"/>
            <w:proofErr w:type="gramEnd"/>
            <w:r w:rsidRPr="00A1115A">
              <w:t xml:space="preserve"> (dB)</w:t>
            </w:r>
          </w:p>
        </w:tc>
      </w:tr>
      <w:tr w:rsidR="00952F43" w:rsidRPr="00A1115A" w14:paraId="3090875B" w14:textId="77777777" w:rsidTr="00952F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63DA5E9B" w14:textId="77777777" w:rsidR="00952F43" w:rsidRPr="00A1115A" w:rsidRDefault="00952F43" w:rsidP="00952F43">
            <w:pPr>
              <w:pStyle w:val="TAC"/>
              <w:rPr>
                <w:lang w:val="en-US" w:eastAsia="zh-CN"/>
              </w:rPr>
            </w:pPr>
            <w:r w:rsidRPr="00A1115A">
              <w:rPr>
                <w:lang w:val="en-US" w:eastAsia="ja-JP"/>
              </w:rPr>
              <w:t>CA_n1-n3-n7-n28</w:t>
            </w:r>
          </w:p>
        </w:tc>
        <w:tc>
          <w:tcPr>
            <w:tcW w:w="2952" w:type="dxa"/>
            <w:tcBorders>
              <w:top w:val="single" w:sz="4" w:space="0" w:color="auto"/>
              <w:left w:val="single" w:sz="4" w:space="0" w:color="auto"/>
              <w:bottom w:val="single" w:sz="4" w:space="0" w:color="auto"/>
              <w:right w:val="single" w:sz="4" w:space="0" w:color="auto"/>
            </w:tcBorders>
            <w:hideMark/>
          </w:tcPr>
          <w:p w14:paraId="4B6C3DD2" w14:textId="77777777" w:rsidR="00952F43" w:rsidRPr="00A1115A" w:rsidRDefault="00952F43" w:rsidP="00952F43">
            <w:pPr>
              <w:pStyle w:val="TAC"/>
              <w:rPr>
                <w:rFonts w:cs="Arial"/>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128C6F25" w14:textId="77777777" w:rsidR="00952F43" w:rsidRPr="00A1115A" w:rsidRDefault="00952F43" w:rsidP="00952F43">
            <w:pPr>
              <w:pStyle w:val="TAC"/>
              <w:rPr>
                <w:rFonts w:cs="Arial"/>
                <w:lang w:val="en-US" w:eastAsia="zh-CN"/>
              </w:rPr>
            </w:pPr>
            <w:r w:rsidRPr="00A1115A">
              <w:rPr>
                <w:rFonts w:cs="Arial"/>
                <w:szCs w:val="18"/>
                <w:lang w:eastAsia="zh-CN"/>
              </w:rPr>
              <w:t>0.</w:t>
            </w:r>
            <w:r w:rsidRPr="00A1115A">
              <w:rPr>
                <w:rFonts w:cs="Arial"/>
                <w:szCs w:val="18"/>
                <w:lang w:val="en-US" w:eastAsia="zh-CN"/>
              </w:rPr>
              <w:t>6</w:t>
            </w:r>
          </w:p>
        </w:tc>
      </w:tr>
      <w:tr w:rsidR="00952F43" w:rsidRPr="00A1115A" w14:paraId="055A5D9B" w14:textId="77777777" w:rsidTr="00952F43">
        <w:trPr>
          <w:jc w:val="center"/>
        </w:trPr>
        <w:tc>
          <w:tcPr>
            <w:tcW w:w="2336" w:type="dxa"/>
            <w:tcBorders>
              <w:top w:val="nil"/>
              <w:left w:val="single" w:sz="4" w:space="0" w:color="auto"/>
              <w:bottom w:val="nil"/>
              <w:right w:val="single" w:sz="4" w:space="0" w:color="auto"/>
            </w:tcBorders>
            <w:shd w:val="clear" w:color="auto" w:fill="auto"/>
            <w:hideMark/>
          </w:tcPr>
          <w:p w14:paraId="33A56847"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B9E4ACD" w14:textId="77777777" w:rsidR="00952F43" w:rsidRPr="00A1115A" w:rsidRDefault="00952F43" w:rsidP="00952F43">
            <w:pPr>
              <w:pStyle w:val="TAC"/>
              <w:rPr>
                <w:rFonts w:cs="Arial"/>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32A8809A" w14:textId="77777777" w:rsidR="00952F43" w:rsidRPr="00A1115A" w:rsidRDefault="00952F43" w:rsidP="00952F43">
            <w:pPr>
              <w:pStyle w:val="TAC"/>
              <w:rPr>
                <w:rFonts w:cs="Arial"/>
                <w:lang w:val="en-US" w:eastAsia="zh-CN"/>
              </w:rPr>
            </w:pPr>
            <w:r w:rsidRPr="00A1115A">
              <w:rPr>
                <w:rFonts w:cs="Arial"/>
                <w:szCs w:val="18"/>
                <w:lang w:val="en-US" w:eastAsia="zh-CN"/>
              </w:rPr>
              <w:t>0.6</w:t>
            </w:r>
          </w:p>
        </w:tc>
      </w:tr>
      <w:tr w:rsidR="00952F43" w:rsidRPr="00A1115A" w14:paraId="3F40F6F7"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76C5A59F"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76FCC4F" w14:textId="77777777" w:rsidR="00952F43" w:rsidRPr="00A1115A" w:rsidRDefault="00952F43" w:rsidP="00952F43">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36FDBCCE" w14:textId="77777777" w:rsidR="00952F43" w:rsidRPr="00A1115A" w:rsidRDefault="00952F43" w:rsidP="00952F43">
            <w:pPr>
              <w:pStyle w:val="TAC"/>
              <w:rPr>
                <w:lang w:val="en-US" w:eastAsia="zh-CN"/>
              </w:rPr>
            </w:pPr>
            <w:r w:rsidRPr="00A1115A">
              <w:rPr>
                <w:rFonts w:cs="Arial"/>
                <w:szCs w:val="18"/>
                <w:lang w:eastAsia="zh-CN"/>
              </w:rPr>
              <w:t>0.6</w:t>
            </w:r>
          </w:p>
        </w:tc>
      </w:tr>
      <w:tr w:rsidR="00952F43" w:rsidRPr="00A1115A" w14:paraId="5470C669" w14:textId="77777777" w:rsidTr="00952F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3A4F2A30"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A123FB8" w14:textId="77777777" w:rsidR="00952F43" w:rsidRPr="00A1115A" w:rsidRDefault="00952F43" w:rsidP="00952F43">
            <w:pPr>
              <w:pStyle w:val="TAC"/>
              <w:rPr>
                <w:rFonts w:cs="Arial"/>
                <w:lang w:val="en-US" w:eastAsia="zh-CN"/>
              </w:rPr>
            </w:pPr>
            <w:r w:rsidRPr="00A1115A">
              <w:rPr>
                <w:rFonts w:hint="eastAsia"/>
                <w:lang w:val="en-US" w:eastAsia="zh-CN"/>
              </w:rPr>
              <w:t>n</w:t>
            </w:r>
            <w:r w:rsidRPr="00A1115A">
              <w:rPr>
                <w:lang w:val="en-US" w:eastAsia="zh-CN"/>
              </w:rPr>
              <w:t>2</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92325DF" w14:textId="77777777" w:rsidR="00952F43" w:rsidRPr="00A1115A" w:rsidRDefault="00952F43" w:rsidP="00952F43">
            <w:pPr>
              <w:pStyle w:val="TAC"/>
              <w:rPr>
                <w:rFonts w:cs="Arial"/>
                <w:lang w:val="en-US" w:eastAsia="zh-CN"/>
              </w:rPr>
            </w:pPr>
            <w:r w:rsidRPr="00A1115A">
              <w:rPr>
                <w:rFonts w:cs="Arial"/>
                <w:szCs w:val="18"/>
                <w:lang w:eastAsia="zh-CN"/>
              </w:rPr>
              <w:t>0.6</w:t>
            </w:r>
          </w:p>
        </w:tc>
      </w:tr>
      <w:tr w:rsidR="00952F43" w:rsidRPr="00A1115A" w14:paraId="3A9D684C" w14:textId="77777777" w:rsidTr="00952F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0578814A" w14:textId="77777777" w:rsidR="00952F43" w:rsidRPr="00A1115A" w:rsidRDefault="00952F43" w:rsidP="00952F43">
            <w:pPr>
              <w:pStyle w:val="TAC"/>
              <w:rPr>
                <w:lang w:val="en-US" w:eastAsia="zh-CN"/>
              </w:rPr>
            </w:pPr>
            <w:r w:rsidRPr="00A1115A">
              <w:rPr>
                <w:lang w:val="en-US" w:eastAsia="ja-JP"/>
              </w:rPr>
              <w:t>CA_n1-n3-n7-n78</w:t>
            </w:r>
          </w:p>
        </w:tc>
        <w:tc>
          <w:tcPr>
            <w:tcW w:w="2952" w:type="dxa"/>
            <w:tcBorders>
              <w:top w:val="single" w:sz="4" w:space="0" w:color="auto"/>
              <w:left w:val="single" w:sz="4" w:space="0" w:color="auto"/>
              <w:bottom w:val="single" w:sz="4" w:space="0" w:color="auto"/>
              <w:right w:val="single" w:sz="4" w:space="0" w:color="auto"/>
            </w:tcBorders>
            <w:hideMark/>
          </w:tcPr>
          <w:p w14:paraId="7B04B0DF" w14:textId="77777777" w:rsidR="00952F43" w:rsidRPr="00A1115A" w:rsidRDefault="00952F43" w:rsidP="00952F43">
            <w:pPr>
              <w:pStyle w:val="TAC"/>
              <w:rPr>
                <w:rFonts w:cs="Arial"/>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7E0255AA" w14:textId="77777777" w:rsidR="00952F43" w:rsidRPr="00A1115A" w:rsidRDefault="00952F43" w:rsidP="00952F43">
            <w:pPr>
              <w:pStyle w:val="TAC"/>
              <w:rPr>
                <w:rFonts w:cs="Arial"/>
                <w:lang w:val="en-US" w:eastAsia="zh-CN"/>
              </w:rPr>
            </w:pPr>
            <w:r w:rsidRPr="00A1115A">
              <w:rPr>
                <w:lang w:val="en-US" w:eastAsia="zh-CN"/>
              </w:rPr>
              <w:t>0.7</w:t>
            </w:r>
          </w:p>
        </w:tc>
      </w:tr>
      <w:tr w:rsidR="00952F43" w:rsidRPr="00A1115A" w14:paraId="53469B6B" w14:textId="77777777" w:rsidTr="00952F43">
        <w:trPr>
          <w:jc w:val="center"/>
        </w:trPr>
        <w:tc>
          <w:tcPr>
            <w:tcW w:w="2336" w:type="dxa"/>
            <w:tcBorders>
              <w:top w:val="nil"/>
              <w:left w:val="single" w:sz="4" w:space="0" w:color="auto"/>
              <w:bottom w:val="nil"/>
              <w:right w:val="single" w:sz="4" w:space="0" w:color="auto"/>
            </w:tcBorders>
            <w:shd w:val="clear" w:color="auto" w:fill="auto"/>
            <w:hideMark/>
          </w:tcPr>
          <w:p w14:paraId="43B70A18"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0B166E" w14:textId="77777777" w:rsidR="00952F43" w:rsidRPr="00A1115A" w:rsidRDefault="00952F43" w:rsidP="00952F43">
            <w:pPr>
              <w:pStyle w:val="TAC"/>
              <w:rPr>
                <w:rFonts w:cs="Arial"/>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24686064" w14:textId="77777777" w:rsidR="00952F43" w:rsidRPr="00A1115A" w:rsidRDefault="00952F43" w:rsidP="00952F43">
            <w:pPr>
              <w:pStyle w:val="TAC"/>
              <w:rPr>
                <w:rFonts w:cs="Arial"/>
                <w:lang w:val="en-US" w:eastAsia="zh-CN"/>
              </w:rPr>
            </w:pPr>
            <w:r w:rsidRPr="00A1115A">
              <w:rPr>
                <w:lang w:val="en-US" w:eastAsia="zh-CN"/>
              </w:rPr>
              <w:t>0.7</w:t>
            </w:r>
          </w:p>
        </w:tc>
      </w:tr>
      <w:tr w:rsidR="00952F43" w:rsidRPr="00A1115A" w14:paraId="34EDFE13"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56C52F76"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5BAA8AB" w14:textId="77777777" w:rsidR="00952F43" w:rsidRPr="00A1115A" w:rsidRDefault="00952F43" w:rsidP="00952F43">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44E58A0D" w14:textId="77777777" w:rsidR="00952F43" w:rsidRPr="00A1115A" w:rsidRDefault="00952F43" w:rsidP="00952F43">
            <w:pPr>
              <w:pStyle w:val="TAC"/>
              <w:rPr>
                <w:lang w:val="en-US" w:eastAsia="zh-CN"/>
              </w:rPr>
            </w:pPr>
            <w:r w:rsidRPr="00A1115A">
              <w:rPr>
                <w:lang w:val="en-US" w:eastAsia="zh-CN"/>
              </w:rPr>
              <w:t>0.7</w:t>
            </w:r>
          </w:p>
        </w:tc>
      </w:tr>
      <w:tr w:rsidR="00952F43" w:rsidRPr="00A1115A" w14:paraId="079E27A5" w14:textId="77777777" w:rsidTr="00952F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2938E137"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624CB4F" w14:textId="77777777" w:rsidR="00952F43" w:rsidRPr="00A1115A" w:rsidRDefault="00952F43" w:rsidP="00952F43">
            <w:pPr>
              <w:pStyle w:val="TAC"/>
              <w:rPr>
                <w:rFonts w:cs="Arial"/>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C983E63" w14:textId="77777777" w:rsidR="00952F43" w:rsidRPr="00A1115A" w:rsidRDefault="00952F43" w:rsidP="00952F43">
            <w:pPr>
              <w:pStyle w:val="TAC"/>
              <w:rPr>
                <w:rFonts w:cs="Arial"/>
                <w:lang w:val="en-US" w:eastAsia="zh-CN"/>
              </w:rPr>
            </w:pPr>
            <w:r w:rsidRPr="00A1115A">
              <w:rPr>
                <w:lang w:val="en-US" w:eastAsia="zh-CN"/>
              </w:rPr>
              <w:t>0.8</w:t>
            </w:r>
          </w:p>
        </w:tc>
      </w:tr>
      <w:tr w:rsidR="00952F43" w:rsidRPr="00A1115A" w14:paraId="0C251D24" w14:textId="77777777" w:rsidTr="00952F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5963A9F3" w14:textId="77777777" w:rsidR="00952F43" w:rsidRPr="00A1115A" w:rsidRDefault="00952F43" w:rsidP="00952F43">
            <w:pPr>
              <w:pStyle w:val="TAC"/>
              <w:rPr>
                <w:lang w:val="en-US" w:eastAsia="zh-CN"/>
              </w:rPr>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n8</w:t>
            </w:r>
            <w:r w:rsidRPr="00A1115A">
              <w:rPr>
                <w:lang w:val="en-US" w:eastAsia="zh-CN"/>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5F7BB447" w14:textId="77777777" w:rsidR="00952F43" w:rsidRPr="00A1115A" w:rsidRDefault="00952F43" w:rsidP="00952F43">
            <w:pPr>
              <w:pStyle w:val="TAC"/>
              <w:rPr>
                <w:rFonts w:cs="Arial"/>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27C0024D" w14:textId="77777777" w:rsidR="00952F43" w:rsidRPr="00A1115A" w:rsidRDefault="00952F43" w:rsidP="00952F43">
            <w:pPr>
              <w:pStyle w:val="TAC"/>
              <w:rPr>
                <w:rFonts w:cs="Arial"/>
                <w:lang w:val="en-US" w:eastAsia="zh-CN"/>
              </w:rPr>
            </w:pPr>
            <w:r w:rsidRPr="00A1115A">
              <w:rPr>
                <w:rFonts w:cs="Arial"/>
                <w:szCs w:val="18"/>
                <w:lang w:eastAsia="zh-CN"/>
              </w:rPr>
              <w:t>0.</w:t>
            </w:r>
            <w:r w:rsidRPr="00A1115A">
              <w:rPr>
                <w:rFonts w:cs="Arial"/>
                <w:szCs w:val="18"/>
                <w:lang w:val="en-US" w:eastAsia="zh-CN"/>
              </w:rPr>
              <w:t>6</w:t>
            </w:r>
          </w:p>
        </w:tc>
      </w:tr>
      <w:tr w:rsidR="00952F43" w:rsidRPr="00A1115A" w14:paraId="5FF8C330" w14:textId="77777777" w:rsidTr="00952F43">
        <w:trPr>
          <w:jc w:val="center"/>
        </w:trPr>
        <w:tc>
          <w:tcPr>
            <w:tcW w:w="2336" w:type="dxa"/>
            <w:tcBorders>
              <w:top w:val="nil"/>
              <w:left w:val="single" w:sz="4" w:space="0" w:color="auto"/>
              <w:bottom w:val="nil"/>
              <w:right w:val="single" w:sz="4" w:space="0" w:color="auto"/>
            </w:tcBorders>
            <w:shd w:val="clear" w:color="auto" w:fill="auto"/>
            <w:hideMark/>
          </w:tcPr>
          <w:p w14:paraId="06DBA767"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3B1CC2C" w14:textId="77777777" w:rsidR="00952F43" w:rsidRPr="00A1115A" w:rsidRDefault="00952F43" w:rsidP="00952F43">
            <w:pPr>
              <w:pStyle w:val="TAC"/>
              <w:rPr>
                <w:rFonts w:cs="Arial"/>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46F27ED6" w14:textId="77777777" w:rsidR="00952F43" w:rsidRPr="00A1115A" w:rsidRDefault="00952F43" w:rsidP="00952F43">
            <w:pPr>
              <w:pStyle w:val="TAC"/>
              <w:rPr>
                <w:rFonts w:cs="Arial"/>
                <w:lang w:val="en-US" w:eastAsia="zh-CN"/>
              </w:rPr>
            </w:pPr>
            <w:r w:rsidRPr="00A1115A">
              <w:rPr>
                <w:rFonts w:cs="Arial"/>
                <w:szCs w:val="18"/>
                <w:lang w:val="en-US" w:eastAsia="zh-CN"/>
              </w:rPr>
              <w:t>0.6</w:t>
            </w:r>
          </w:p>
        </w:tc>
      </w:tr>
      <w:tr w:rsidR="00952F43" w:rsidRPr="00A1115A" w14:paraId="1495F022"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6564F468"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D01302A" w14:textId="77777777" w:rsidR="00952F43" w:rsidRPr="00A1115A" w:rsidRDefault="00952F43" w:rsidP="00952F43">
            <w:pPr>
              <w:pStyle w:val="TAC"/>
              <w:rPr>
                <w:lang w:val="en-US" w:eastAsia="zh-CN"/>
              </w:rPr>
            </w:pPr>
            <w:r w:rsidRPr="00A1115A">
              <w:rPr>
                <w:rFonts w:hint="eastAsia"/>
                <w:lang w:val="en-US" w:eastAsia="zh-CN"/>
              </w:rPr>
              <w:t>n8</w:t>
            </w:r>
          </w:p>
        </w:tc>
        <w:tc>
          <w:tcPr>
            <w:tcW w:w="2952" w:type="dxa"/>
            <w:tcBorders>
              <w:top w:val="single" w:sz="4" w:space="0" w:color="auto"/>
              <w:left w:val="single" w:sz="4" w:space="0" w:color="auto"/>
              <w:bottom w:val="single" w:sz="4" w:space="0" w:color="auto"/>
              <w:right w:val="single" w:sz="4" w:space="0" w:color="auto"/>
            </w:tcBorders>
          </w:tcPr>
          <w:p w14:paraId="61A1BB29" w14:textId="77777777" w:rsidR="00952F43" w:rsidRPr="00A1115A" w:rsidRDefault="00952F43" w:rsidP="00952F43">
            <w:pPr>
              <w:pStyle w:val="TAC"/>
              <w:rPr>
                <w:lang w:val="en-US" w:eastAsia="zh-CN"/>
              </w:rPr>
            </w:pPr>
            <w:r w:rsidRPr="00A1115A">
              <w:rPr>
                <w:rFonts w:cs="Arial"/>
                <w:szCs w:val="18"/>
                <w:lang w:eastAsia="zh-CN"/>
              </w:rPr>
              <w:t>0.6</w:t>
            </w:r>
          </w:p>
        </w:tc>
      </w:tr>
      <w:tr w:rsidR="00952F43" w:rsidRPr="00A1115A" w14:paraId="4AFCF4FD" w14:textId="77777777" w:rsidTr="00952F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572A12D4"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4213DFD" w14:textId="77777777" w:rsidR="00952F43" w:rsidRPr="00A1115A" w:rsidRDefault="00952F43" w:rsidP="00952F43">
            <w:pPr>
              <w:pStyle w:val="TAC"/>
              <w:rPr>
                <w:rFonts w:cs="Arial"/>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A53C6C4" w14:textId="77777777" w:rsidR="00952F43" w:rsidRPr="00A1115A" w:rsidRDefault="00952F43" w:rsidP="00952F43">
            <w:pPr>
              <w:pStyle w:val="TAC"/>
              <w:rPr>
                <w:rFonts w:cs="Arial"/>
                <w:lang w:val="en-US" w:eastAsia="zh-CN"/>
              </w:rPr>
            </w:pPr>
            <w:r w:rsidRPr="00A1115A">
              <w:rPr>
                <w:rFonts w:cs="Arial"/>
                <w:szCs w:val="18"/>
                <w:lang w:eastAsia="zh-CN"/>
              </w:rPr>
              <w:t>0.8</w:t>
            </w:r>
          </w:p>
        </w:tc>
      </w:tr>
      <w:tr w:rsidR="00952F43" w:rsidRPr="00A1115A" w14:paraId="56E4A130" w14:textId="77777777" w:rsidTr="00952F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654F790E" w14:textId="77777777" w:rsidR="00952F43" w:rsidRPr="00A1115A" w:rsidRDefault="00952F43" w:rsidP="00952F43">
            <w:pPr>
              <w:pStyle w:val="TAC"/>
              <w:rPr>
                <w:lang w:val="en-US" w:eastAsia="zh-CN"/>
              </w:rPr>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zh-CN"/>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4E4048C" w14:textId="77777777" w:rsidR="00952F43" w:rsidRPr="00A1115A" w:rsidRDefault="00952F43" w:rsidP="00952F43">
            <w:pPr>
              <w:pStyle w:val="TAC"/>
              <w:rPr>
                <w:rFonts w:cs="Arial"/>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2A8F4F5E" w14:textId="77777777" w:rsidR="00952F43" w:rsidRPr="00A1115A" w:rsidRDefault="00952F43" w:rsidP="00952F43">
            <w:pPr>
              <w:pStyle w:val="TAC"/>
              <w:rPr>
                <w:rFonts w:cs="Arial"/>
                <w:lang w:val="en-US" w:eastAsia="zh-CN"/>
              </w:rPr>
            </w:pPr>
            <w:r w:rsidRPr="00A1115A">
              <w:rPr>
                <w:rFonts w:cs="Arial"/>
                <w:szCs w:val="18"/>
                <w:lang w:eastAsia="zh-CN"/>
              </w:rPr>
              <w:t>0.</w:t>
            </w:r>
            <w:r w:rsidRPr="00A1115A">
              <w:rPr>
                <w:rFonts w:cs="Arial"/>
                <w:szCs w:val="18"/>
                <w:lang w:val="en-US" w:eastAsia="zh-CN"/>
              </w:rPr>
              <w:t>6</w:t>
            </w:r>
          </w:p>
        </w:tc>
      </w:tr>
      <w:tr w:rsidR="00952F43" w:rsidRPr="00A1115A" w14:paraId="059CF966" w14:textId="77777777" w:rsidTr="00952F43">
        <w:trPr>
          <w:jc w:val="center"/>
        </w:trPr>
        <w:tc>
          <w:tcPr>
            <w:tcW w:w="2336" w:type="dxa"/>
            <w:tcBorders>
              <w:top w:val="nil"/>
              <w:left w:val="single" w:sz="4" w:space="0" w:color="auto"/>
              <w:bottom w:val="nil"/>
              <w:right w:val="single" w:sz="4" w:space="0" w:color="auto"/>
            </w:tcBorders>
            <w:shd w:val="clear" w:color="auto" w:fill="auto"/>
            <w:hideMark/>
          </w:tcPr>
          <w:p w14:paraId="1C0898B0"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0D66125" w14:textId="77777777" w:rsidR="00952F43" w:rsidRPr="00A1115A" w:rsidRDefault="00952F43" w:rsidP="00952F43">
            <w:pPr>
              <w:pStyle w:val="TAC"/>
              <w:rPr>
                <w:rFonts w:cs="Arial"/>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0B598DAE" w14:textId="77777777" w:rsidR="00952F43" w:rsidRPr="00A1115A" w:rsidRDefault="00952F43" w:rsidP="00952F43">
            <w:pPr>
              <w:pStyle w:val="TAC"/>
              <w:rPr>
                <w:rFonts w:cs="Arial"/>
                <w:lang w:val="en-US" w:eastAsia="zh-CN"/>
              </w:rPr>
            </w:pPr>
            <w:r w:rsidRPr="00A1115A">
              <w:rPr>
                <w:rFonts w:cs="Arial"/>
                <w:szCs w:val="18"/>
                <w:lang w:val="en-US" w:eastAsia="zh-CN"/>
              </w:rPr>
              <w:t>0.6</w:t>
            </w:r>
          </w:p>
        </w:tc>
      </w:tr>
      <w:tr w:rsidR="00952F43" w:rsidRPr="00A1115A" w14:paraId="019D1244"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72185F78"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C137F3F" w14:textId="77777777" w:rsidR="00952F43" w:rsidRPr="00A1115A" w:rsidRDefault="00952F43" w:rsidP="00952F43">
            <w:pPr>
              <w:pStyle w:val="TAC"/>
              <w:rPr>
                <w:lang w:val="en-US" w:eastAsia="zh-CN"/>
              </w:rPr>
            </w:pPr>
            <w:r w:rsidRPr="00A1115A">
              <w:rPr>
                <w:rFonts w:hint="eastAsia"/>
                <w:lang w:val="en-US" w:eastAsia="zh-CN"/>
              </w:rPr>
              <w:t>n28</w:t>
            </w:r>
          </w:p>
        </w:tc>
        <w:tc>
          <w:tcPr>
            <w:tcW w:w="2952" w:type="dxa"/>
            <w:tcBorders>
              <w:top w:val="single" w:sz="4" w:space="0" w:color="auto"/>
              <w:left w:val="single" w:sz="4" w:space="0" w:color="auto"/>
              <w:bottom w:val="single" w:sz="4" w:space="0" w:color="auto"/>
              <w:right w:val="single" w:sz="4" w:space="0" w:color="auto"/>
            </w:tcBorders>
          </w:tcPr>
          <w:p w14:paraId="03056916" w14:textId="77777777" w:rsidR="00952F43" w:rsidRPr="00A1115A" w:rsidRDefault="00952F43" w:rsidP="00952F43">
            <w:pPr>
              <w:pStyle w:val="TAC"/>
              <w:rPr>
                <w:lang w:val="en-US" w:eastAsia="zh-CN"/>
              </w:rPr>
            </w:pPr>
            <w:r w:rsidRPr="00A1115A">
              <w:rPr>
                <w:rFonts w:cs="Arial"/>
                <w:szCs w:val="18"/>
                <w:lang w:eastAsia="zh-CN"/>
              </w:rPr>
              <w:t>0.6</w:t>
            </w:r>
          </w:p>
        </w:tc>
      </w:tr>
      <w:tr w:rsidR="00952F43" w:rsidRPr="00A1115A" w14:paraId="21728CC2" w14:textId="77777777" w:rsidTr="00952F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01D260B3"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ED45AA8" w14:textId="77777777" w:rsidR="00952F43" w:rsidRPr="00A1115A" w:rsidRDefault="00952F43" w:rsidP="00952F43">
            <w:pPr>
              <w:pStyle w:val="TAC"/>
              <w:rPr>
                <w:rFonts w:cs="Arial"/>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3A6CF7C" w14:textId="77777777" w:rsidR="00952F43" w:rsidRPr="00A1115A" w:rsidRDefault="00952F43" w:rsidP="00952F43">
            <w:pPr>
              <w:pStyle w:val="TAC"/>
              <w:rPr>
                <w:rFonts w:cs="Arial"/>
                <w:lang w:val="en-US" w:eastAsia="zh-CN"/>
              </w:rPr>
            </w:pPr>
            <w:r w:rsidRPr="00A1115A">
              <w:rPr>
                <w:rFonts w:cs="Arial"/>
                <w:szCs w:val="18"/>
                <w:lang w:eastAsia="zh-CN"/>
              </w:rPr>
              <w:t>0.8</w:t>
            </w:r>
          </w:p>
        </w:tc>
      </w:tr>
      <w:tr w:rsidR="00952F43" w:rsidRPr="00A1115A" w14:paraId="36BF901E"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428EB79B" w14:textId="77777777" w:rsidR="00952F43" w:rsidRPr="00A1115A" w:rsidRDefault="00952F43" w:rsidP="00952F43">
            <w:pPr>
              <w:pStyle w:val="TAC"/>
              <w:rPr>
                <w:lang w:val="en-US" w:eastAsia="zh-CN"/>
              </w:rPr>
            </w:pPr>
            <w:r w:rsidRPr="00A1115A">
              <w:rPr>
                <w:color w:val="000000"/>
                <w:lang w:val="en-US" w:eastAsia="zh-CN"/>
              </w:rPr>
              <w:t>CA_n3-n5-n7-n78</w:t>
            </w:r>
          </w:p>
        </w:tc>
        <w:tc>
          <w:tcPr>
            <w:tcW w:w="2952" w:type="dxa"/>
            <w:tcBorders>
              <w:top w:val="single" w:sz="4" w:space="0" w:color="auto"/>
              <w:left w:val="single" w:sz="4" w:space="0" w:color="auto"/>
              <w:bottom w:val="single" w:sz="4" w:space="0" w:color="auto"/>
              <w:right w:val="single" w:sz="4" w:space="0" w:color="auto"/>
            </w:tcBorders>
            <w:vAlign w:val="center"/>
          </w:tcPr>
          <w:p w14:paraId="782699EF" w14:textId="77777777" w:rsidR="00952F43" w:rsidRPr="00A1115A" w:rsidRDefault="00952F43" w:rsidP="00952F43">
            <w:pPr>
              <w:pStyle w:val="TAC"/>
              <w:rPr>
                <w:lang w:val="en-US" w:eastAsia="zh-CN"/>
              </w:rPr>
            </w:pPr>
            <w:r w:rsidRPr="00A1115A">
              <w:rPr>
                <w:rFonts w:hint="eastAsia"/>
                <w:color w:val="000000"/>
                <w:lang w:val="en-US" w:eastAsia="zh-CN"/>
              </w:rPr>
              <w:t>n</w:t>
            </w:r>
            <w:r w:rsidRPr="00A1115A">
              <w:rPr>
                <w:color w:val="000000"/>
                <w:lang w:val="en-US" w:eastAsia="zh-CN"/>
              </w:rPr>
              <w:t>3</w:t>
            </w:r>
          </w:p>
        </w:tc>
        <w:tc>
          <w:tcPr>
            <w:tcW w:w="2952" w:type="dxa"/>
            <w:tcBorders>
              <w:top w:val="single" w:sz="4" w:space="0" w:color="auto"/>
              <w:left w:val="single" w:sz="4" w:space="0" w:color="auto"/>
              <w:bottom w:val="single" w:sz="4" w:space="0" w:color="auto"/>
              <w:right w:val="single" w:sz="4" w:space="0" w:color="auto"/>
            </w:tcBorders>
            <w:vAlign w:val="center"/>
          </w:tcPr>
          <w:p w14:paraId="7BEC63DA"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0.6</w:t>
            </w:r>
          </w:p>
        </w:tc>
      </w:tr>
      <w:tr w:rsidR="00952F43" w:rsidRPr="00A1115A" w14:paraId="2EE3B7E2"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6E08945B"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A304F82" w14:textId="77777777" w:rsidR="00952F43" w:rsidRPr="00A1115A" w:rsidRDefault="00952F43" w:rsidP="00952F43">
            <w:pPr>
              <w:pStyle w:val="TAC"/>
              <w:rPr>
                <w:lang w:val="en-US" w:eastAsia="zh-CN"/>
              </w:rPr>
            </w:pPr>
            <w:r w:rsidRPr="00A1115A">
              <w:rPr>
                <w:color w:val="000000"/>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0A671029"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0.6</w:t>
            </w:r>
          </w:p>
        </w:tc>
      </w:tr>
      <w:tr w:rsidR="00952F43" w:rsidRPr="00A1115A" w14:paraId="005D22A5"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71121B69"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EB281D4" w14:textId="77777777" w:rsidR="00952F43" w:rsidRPr="00A1115A" w:rsidRDefault="00952F43" w:rsidP="00952F43">
            <w:pPr>
              <w:pStyle w:val="TAC"/>
              <w:rPr>
                <w:lang w:val="en-US" w:eastAsia="zh-CN"/>
              </w:rPr>
            </w:pPr>
            <w:r w:rsidRPr="00A1115A">
              <w:rPr>
                <w:rFonts w:hint="eastAsia"/>
                <w:color w:val="000000"/>
                <w:lang w:val="en-US" w:eastAsia="zh-CN"/>
              </w:rPr>
              <w:t>n</w:t>
            </w:r>
            <w:r w:rsidRPr="00A1115A">
              <w:rPr>
                <w:color w:val="000000"/>
                <w:lang w:val="en-US"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012B976F"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0.6</w:t>
            </w:r>
          </w:p>
        </w:tc>
      </w:tr>
      <w:tr w:rsidR="00952F43" w:rsidRPr="00A1115A" w14:paraId="5AA15169" w14:textId="77777777" w:rsidTr="00952F43">
        <w:trPr>
          <w:jc w:val="center"/>
        </w:trPr>
        <w:tc>
          <w:tcPr>
            <w:tcW w:w="2336" w:type="dxa"/>
            <w:tcBorders>
              <w:top w:val="nil"/>
              <w:left w:val="single" w:sz="4" w:space="0" w:color="auto"/>
              <w:bottom w:val="single" w:sz="4" w:space="0" w:color="auto"/>
              <w:right w:val="single" w:sz="4" w:space="0" w:color="auto"/>
            </w:tcBorders>
            <w:shd w:val="clear" w:color="auto" w:fill="auto"/>
          </w:tcPr>
          <w:p w14:paraId="1006B297"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BFE14FE" w14:textId="77777777" w:rsidR="00952F43" w:rsidRPr="00A1115A" w:rsidRDefault="00952F43" w:rsidP="00952F43">
            <w:pPr>
              <w:pStyle w:val="TAC"/>
              <w:rPr>
                <w:lang w:val="en-US" w:eastAsia="zh-CN"/>
              </w:rPr>
            </w:pPr>
            <w:r w:rsidRPr="00A1115A">
              <w:rPr>
                <w:rFonts w:hint="eastAsia"/>
                <w:color w:val="000000"/>
                <w:lang w:val="en-US" w:eastAsia="zh-CN"/>
              </w:rPr>
              <w:t>n</w:t>
            </w:r>
            <w:r w:rsidRPr="00A1115A">
              <w:rPr>
                <w:color w:val="000000"/>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0D784951"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0.8</w:t>
            </w:r>
          </w:p>
        </w:tc>
      </w:tr>
      <w:tr w:rsidR="00952F43" w:rsidRPr="00A1115A" w14:paraId="02775F81" w14:textId="77777777" w:rsidTr="00952F43">
        <w:trPr>
          <w:jc w:val="center"/>
        </w:trPr>
        <w:tc>
          <w:tcPr>
            <w:tcW w:w="2336" w:type="dxa"/>
            <w:tcBorders>
              <w:top w:val="single" w:sz="4" w:space="0" w:color="auto"/>
              <w:left w:val="single" w:sz="4" w:space="0" w:color="auto"/>
              <w:bottom w:val="nil"/>
              <w:right w:val="single" w:sz="4" w:space="0" w:color="auto"/>
            </w:tcBorders>
            <w:shd w:val="clear" w:color="auto" w:fill="auto"/>
          </w:tcPr>
          <w:p w14:paraId="79BD10B1" w14:textId="77777777" w:rsidR="00952F43" w:rsidRPr="00A1115A" w:rsidRDefault="00952F43" w:rsidP="00952F43">
            <w:pPr>
              <w:pStyle w:val="TAC"/>
              <w:rPr>
                <w:lang w:val="en-US" w:eastAsia="zh-CN"/>
              </w:rPr>
            </w:pPr>
            <w:r w:rsidRPr="00A1115A">
              <w:rPr>
                <w:lang w:val="en-US" w:eastAsia="zh-CN"/>
              </w:rPr>
              <w:t>CA_n3-n7-n28-n78</w:t>
            </w:r>
          </w:p>
        </w:tc>
        <w:tc>
          <w:tcPr>
            <w:tcW w:w="2952" w:type="dxa"/>
            <w:tcBorders>
              <w:top w:val="single" w:sz="4" w:space="0" w:color="auto"/>
              <w:left w:val="single" w:sz="4" w:space="0" w:color="auto"/>
              <w:bottom w:val="single" w:sz="4" w:space="0" w:color="auto"/>
              <w:right w:val="single" w:sz="4" w:space="0" w:color="auto"/>
            </w:tcBorders>
          </w:tcPr>
          <w:p w14:paraId="6536578D" w14:textId="77777777" w:rsidR="00952F43" w:rsidRPr="00A1115A" w:rsidRDefault="00952F43" w:rsidP="00952F43">
            <w:pPr>
              <w:pStyle w:val="TAC"/>
              <w:rPr>
                <w:lang w:val="en-US" w:eastAsia="zh-CN"/>
              </w:rPr>
            </w:pPr>
            <w:r w:rsidRPr="00A1115A">
              <w:rPr>
                <w:rFonts w:hint="eastAsia"/>
                <w:lang w:val="en-US" w:eastAsia="zh-CN"/>
              </w:rPr>
              <w:t>n</w:t>
            </w:r>
            <w:r w:rsidRPr="00A1115A">
              <w:rPr>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70C9A2CC" w14:textId="77777777" w:rsidR="00952F43" w:rsidRPr="00A1115A" w:rsidRDefault="00952F43" w:rsidP="00952F43">
            <w:pPr>
              <w:pStyle w:val="TAC"/>
              <w:rPr>
                <w:rFonts w:cs="Arial"/>
                <w:szCs w:val="18"/>
                <w:lang w:eastAsia="zh-CN"/>
              </w:rPr>
            </w:pPr>
            <w:r w:rsidRPr="00A1115A">
              <w:rPr>
                <w:lang w:val="en-US" w:eastAsia="zh-CN"/>
              </w:rPr>
              <w:t>0.6</w:t>
            </w:r>
          </w:p>
        </w:tc>
      </w:tr>
      <w:tr w:rsidR="00952F43" w:rsidRPr="00A1115A" w14:paraId="786A8835"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389780DA"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736EC63" w14:textId="77777777" w:rsidR="00952F43" w:rsidRPr="00A1115A" w:rsidRDefault="00952F43" w:rsidP="00952F43">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01175D7F" w14:textId="77777777" w:rsidR="00952F43" w:rsidRPr="00A1115A" w:rsidRDefault="00952F43" w:rsidP="00952F43">
            <w:pPr>
              <w:pStyle w:val="TAC"/>
              <w:rPr>
                <w:rFonts w:cs="Arial"/>
                <w:szCs w:val="18"/>
                <w:lang w:eastAsia="zh-CN"/>
              </w:rPr>
            </w:pPr>
            <w:r w:rsidRPr="00A1115A">
              <w:rPr>
                <w:lang w:val="en-US" w:eastAsia="zh-CN"/>
              </w:rPr>
              <w:t>0.6</w:t>
            </w:r>
          </w:p>
        </w:tc>
      </w:tr>
      <w:tr w:rsidR="00952F43" w:rsidRPr="00A1115A" w14:paraId="7949D2BF"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29F84681"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4B57B6F" w14:textId="77777777" w:rsidR="00952F43" w:rsidRPr="00A1115A" w:rsidRDefault="00952F43" w:rsidP="00952F43">
            <w:pPr>
              <w:pStyle w:val="TAC"/>
              <w:rPr>
                <w:lang w:val="en-US" w:eastAsia="zh-CN"/>
              </w:rPr>
            </w:pPr>
            <w:r w:rsidRPr="00A1115A">
              <w:rPr>
                <w:rFonts w:hint="eastAsia"/>
                <w:lang w:val="en-US" w:eastAsia="zh-CN"/>
              </w:rPr>
              <w:t>n</w:t>
            </w:r>
            <w:r w:rsidRPr="00A1115A">
              <w:rPr>
                <w:lang w:val="en-US" w:eastAsia="zh-CN"/>
              </w:rPr>
              <w:t>28</w:t>
            </w:r>
          </w:p>
        </w:tc>
        <w:tc>
          <w:tcPr>
            <w:tcW w:w="2952" w:type="dxa"/>
            <w:tcBorders>
              <w:top w:val="single" w:sz="4" w:space="0" w:color="auto"/>
              <w:left w:val="single" w:sz="4" w:space="0" w:color="auto"/>
              <w:bottom w:val="single" w:sz="4" w:space="0" w:color="auto"/>
              <w:right w:val="single" w:sz="4" w:space="0" w:color="auto"/>
            </w:tcBorders>
          </w:tcPr>
          <w:p w14:paraId="314D307C" w14:textId="77777777" w:rsidR="00952F43" w:rsidRPr="00A1115A" w:rsidRDefault="00952F43" w:rsidP="00952F43">
            <w:pPr>
              <w:pStyle w:val="TAC"/>
              <w:rPr>
                <w:rFonts w:cs="Arial"/>
                <w:szCs w:val="18"/>
                <w:lang w:eastAsia="zh-CN"/>
              </w:rPr>
            </w:pPr>
            <w:r w:rsidRPr="00A1115A">
              <w:rPr>
                <w:lang w:val="en-US" w:eastAsia="zh-CN"/>
              </w:rPr>
              <w:t>0.6</w:t>
            </w:r>
          </w:p>
        </w:tc>
      </w:tr>
      <w:tr w:rsidR="00952F43" w:rsidRPr="00A1115A" w14:paraId="4268513F" w14:textId="77777777" w:rsidTr="00952F43">
        <w:trPr>
          <w:jc w:val="center"/>
        </w:trPr>
        <w:tc>
          <w:tcPr>
            <w:tcW w:w="2336" w:type="dxa"/>
            <w:tcBorders>
              <w:top w:val="nil"/>
              <w:left w:val="single" w:sz="4" w:space="0" w:color="auto"/>
              <w:bottom w:val="single" w:sz="4" w:space="0" w:color="auto"/>
              <w:right w:val="single" w:sz="4" w:space="0" w:color="auto"/>
            </w:tcBorders>
            <w:shd w:val="clear" w:color="auto" w:fill="auto"/>
          </w:tcPr>
          <w:p w14:paraId="2026D117"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0C3021D2" w14:textId="77777777" w:rsidR="00952F43" w:rsidRPr="00A1115A" w:rsidRDefault="00952F43" w:rsidP="00952F43">
            <w:pPr>
              <w:pStyle w:val="TAC"/>
              <w:rPr>
                <w:lang w:val="en-US" w:eastAsia="zh-CN"/>
              </w:rPr>
            </w:pPr>
            <w:r w:rsidRPr="00A1115A">
              <w:rPr>
                <w:rFonts w:hint="eastAsia"/>
                <w:lang w:val="en-US" w:eastAsia="zh-CN"/>
              </w:rPr>
              <w:t>n</w:t>
            </w:r>
            <w:r w:rsidRPr="00A1115A">
              <w:rPr>
                <w:lang w:val="en-US" w:eastAsia="zh-CN"/>
              </w:rPr>
              <w:t>7</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tcPr>
          <w:p w14:paraId="2D8E2D30" w14:textId="77777777" w:rsidR="00952F43" w:rsidRPr="00A1115A" w:rsidRDefault="00952F43" w:rsidP="00952F43">
            <w:pPr>
              <w:pStyle w:val="TAC"/>
              <w:rPr>
                <w:rFonts w:cs="Arial"/>
                <w:szCs w:val="18"/>
                <w:lang w:eastAsia="zh-CN"/>
              </w:rPr>
            </w:pPr>
            <w:r w:rsidRPr="00A1115A">
              <w:rPr>
                <w:lang w:val="en-US" w:eastAsia="zh-CN"/>
              </w:rPr>
              <w:t>0.6</w:t>
            </w:r>
          </w:p>
        </w:tc>
      </w:tr>
      <w:tr w:rsidR="00952F43" w:rsidRPr="00A1115A" w14:paraId="18B10DF1"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3701AA50" w14:textId="77777777" w:rsidR="00952F43" w:rsidRPr="00A1115A" w:rsidRDefault="00952F43" w:rsidP="00952F43">
            <w:pPr>
              <w:pStyle w:val="TAC"/>
              <w:rPr>
                <w:lang w:val="en-US" w:eastAsia="zh-CN"/>
              </w:rPr>
            </w:pPr>
            <w:r w:rsidRPr="00A1115A">
              <w:rPr>
                <w:color w:val="000000"/>
              </w:rPr>
              <w:t>CA_</w:t>
            </w:r>
            <w:r w:rsidRPr="00A1115A">
              <w:rPr>
                <w:rFonts w:hint="eastAsia"/>
                <w:color w:val="000000"/>
                <w:lang w:eastAsia="zh-CN"/>
              </w:rPr>
              <w:t>n</w:t>
            </w:r>
            <w:r w:rsidRPr="00A1115A">
              <w:rPr>
                <w:rFonts w:eastAsia="Yu Mincho" w:hint="eastAsia"/>
                <w:color w:val="000000"/>
              </w:rPr>
              <w:t>3</w:t>
            </w:r>
            <w:r w:rsidRPr="00A1115A">
              <w:rPr>
                <w:color w:val="000000"/>
              </w:rPr>
              <w:t>-</w:t>
            </w:r>
            <w:r w:rsidRPr="00A1115A">
              <w:rPr>
                <w:rFonts w:hint="eastAsia"/>
                <w:color w:val="000000"/>
                <w:lang w:eastAsia="zh-CN"/>
              </w:rPr>
              <w:t>n</w:t>
            </w:r>
            <w:r w:rsidRPr="00A1115A">
              <w:rPr>
                <w:color w:val="000000"/>
                <w:lang w:eastAsia="zh-CN"/>
              </w:rPr>
              <w:t>28-</w:t>
            </w:r>
            <w:r w:rsidRPr="00A1115A">
              <w:rPr>
                <w:rFonts w:hint="eastAsia"/>
                <w:color w:val="000000"/>
                <w:lang w:eastAsia="zh-CN"/>
              </w:rPr>
              <w:t>n41-n77</w:t>
            </w:r>
          </w:p>
        </w:tc>
        <w:tc>
          <w:tcPr>
            <w:tcW w:w="2952" w:type="dxa"/>
            <w:tcBorders>
              <w:top w:val="single" w:sz="4" w:space="0" w:color="auto"/>
              <w:left w:val="single" w:sz="4" w:space="0" w:color="auto"/>
              <w:bottom w:val="single" w:sz="4" w:space="0" w:color="auto"/>
              <w:right w:val="single" w:sz="4" w:space="0" w:color="auto"/>
            </w:tcBorders>
            <w:vAlign w:val="center"/>
          </w:tcPr>
          <w:p w14:paraId="55EFA364" w14:textId="77777777" w:rsidR="00952F43" w:rsidRPr="00A1115A" w:rsidRDefault="00952F43" w:rsidP="00952F43">
            <w:pPr>
              <w:pStyle w:val="TAC"/>
              <w:rPr>
                <w:lang w:val="en-US" w:eastAsia="zh-CN"/>
              </w:rPr>
            </w:pPr>
            <w:r w:rsidRPr="00A1115A">
              <w:rPr>
                <w:rFonts w:hint="eastAsia"/>
                <w:color w:val="000000"/>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655C157B" w14:textId="77777777" w:rsidR="00952F43" w:rsidRPr="00A1115A" w:rsidRDefault="00952F43" w:rsidP="00952F43">
            <w:pPr>
              <w:pStyle w:val="TAC"/>
              <w:rPr>
                <w:lang w:val="en-US" w:eastAsia="zh-CN"/>
              </w:rPr>
            </w:pPr>
            <w:r w:rsidRPr="00A1115A">
              <w:rPr>
                <w:rFonts w:hint="eastAsia"/>
                <w:color w:val="000000"/>
                <w:lang w:eastAsia="zh-CN"/>
              </w:rPr>
              <w:t>1</w:t>
            </w:r>
          </w:p>
        </w:tc>
      </w:tr>
      <w:tr w:rsidR="00952F43" w:rsidRPr="00A1115A" w14:paraId="0FD0BC6E"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5B708C7F"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7CADBF3" w14:textId="77777777" w:rsidR="00952F43" w:rsidRPr="00A1115A" w:rsidRDefault="00952F43" w:rsidP="00952F43">
            <w:pPr>
              <w:pStyle w:val="TAC"/>
              <w:rPr>
                <w:lang w:val="en-US" w:eastAsia="zh-CN"/>
              </w:rPr>
            </w:pPr>
            <w:r w:rsidRPr="00A1115A">
              <w:rPr>
                <w:rFonts w:hint="eastAsia"/>
                <w:color w:val="000000"/>
                <w:lang w:eastAsia="zh-CN"/>
              </w:rPr>
              <w:t>n</w:t>
            </w:r>
            <w:r w:rsidRPr="00A1115A">
              <w:rPr>
                <w:color w:val="000000"/>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tcPr>
          <w:p w14:paraId="0C64BDC4" w14:textId="77777777" w:rsidR="00952F43" w:rsidRPr="00A1115A" w:rsidRDefault="00952F43" w:rsidP="00952F43">
            <w:pPr>
              <w:pStyle w:val="TAC"/>
              <w:rPr>
                <w:lang w:val="en-US" w:eastAsia="zh-CN"/>
              </w:rPr>
            </w:pPr>
            <w:r w:rsidRPr="00A1115A">
              <w:rPr>
                <w:rFonts w:hint="eastAsia"/>
                <w:color w:val="000000"/>
              </w:rPr>
              <w:t>0</w:t>
            </w:r>
            <w:r w:rsidRPr="00A1115A">
              <w:rPr>
                <w:color w:val="000000"/>
              </w:rPr>
              <w:t>.</w:t>
            </w:r>
            <w:r w:rsidRPr="00A1115A">
              <w:rPr>
                <w:rFonts w:hint="eastAsia"/>
                <w:color w:val="000000"/>
                <w:lang w:eastAsia="zh-CN"/>
              </w:rPr>
              <w:t>5</w:t>
            </w:r>
          </w:p>
        </w:tc>
      </w:tr>
      <w:tr w:rsidR="00952F43" w:rsidRPr="00A1115A" w14:paraId="6448F371"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55D99297"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6D98167" w14:textId="77777777" w:rsidR="00952F43" w:rsidRPr="00A1115A" w:rsidRDefault="00952F43" w:rsidP="00952F43">
            <w:pPr>
              <w:pStyle w:val="TAC"/>
              <w:rPr>
                <w:lang w:val="en-US" w:eastAsia="zh-CN"/>
              </w:rPr>
            </w:pPr>
            <w:r w:rsidRPr="00A1115A">
              <w:rPr>
                <w:rFonts w:hint="eastAsia"/>
                <w:color w:val="000000"/>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3145F807" w14:textId="77777777" w:rsidR="00952F43" w:rsidRPr="00A1115A" w:rsidRDefault="00952F43" w:rsidP="00952F43">
            <w:pPr>
              <w:pStyle w:val="TAC"/>
              <w:rPr>
                <w:lang w:val="en-US" w:eastAsia="zh-CN"/>
              </w:rPr>
            </w:pPr>
            <w:r w:rsidRPr="00A1115A">
              <w:rPr>
                <w:rFonts w:hint="eastAsia"/>
                <w:color w:val="000000"/>
                <w:lang w:eastAsia="zh-CN"/>
              </w:rPr>
              <w:t>0.3</w:t>
            </w:r>
            <w:r w:rsidRPr="00A1115A">
              <w:rPr>
                <w:rFonts w:hint="eastAsia"/>
                <w:color w:val="000000"/>
                <w:vertAlign w:val="superscript"/>
                <w:lang w:eastAsia="zh-CN"/>
              </w:rPr>
              <w:t>1</w:t>
            </w:r>
            <w:r w:rsidRPr="00A1115A">
              <w:rPr>
                <w:rFonts w:hint="eastAsia"/>
                <w:color w:val="000000"/>
                <w:lang w:eastAsia="zh-CN"/>
              </w:rPr>
              <w:t>/</w:t>
            </w:r>
            <w:r w:rsidRPr="00A1115A">
              <w:rPr>
                <w:rFonts w:hint="eastAsia"/>
                <w:color w:val="000000"/>
              </w:rPr>
              <w:t>0</w:t>
            </w:r>
            <w:r w:rsidRPr="00A1115A">
              <w:rPr>
                <w:color w:val="000000"/>
              </w:rPr>
              <w:t>.8</w:t>
            </w:r>
            <w:r w:rsidRPr="00A1115A">
              <w:rPr>
                <w:rFonts w:hint="eastAsia"/>
                <w:color w:val="000000"/>
                <w:vertAlign w:val="superscript"/>
                <w:lang w:eastAsia="zh-CN"/>
              </w:rPr>
              <w:t>2</w:t>
            </w:r>
          </w:p>
        </w:tc>
      </w:tr>
      <w:tr w:rsidR="00952F43" w:rsidRPr="00A1115A" w14:paraId="43CA96D5" w14:textId="77777777" w:rsidTr="00952F43">
        <w:trPr>
          <w:jc w:val="center"/>
        </w:trPr>
        <w:tc>
          <w:tcPr>
            <w:tcW w:w="2336" w:type="dxa"/>
            <w:tcBorders>
              <w:top w:val="nil"/>
              <w:left w:val="single" w:sz="4" w:space="0" w:color="auto"/>
              <w:bottom w:val="single" w:sz="4" w:space="0" w:color="auto"/>
              <w:right w:val="single" w:sz="4" w:space="0" w:color="auto"/>
            </w:tcBorders>
            <w:shd w:val="clear" w:color="auto" w:fill="auto"/>
          </w:tcPr>
          <w:p w14:paraId="5DB01A27"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7E83DC8" w14:textId="77777777" w:rsidR="00952F43" w:rsidRPr="00A1115A" w:rsidRDefault="00952F43" w:rsidP="00952F43">
            <w:pPr>
              <w:pStyle w:val="TAC"/>
              <w:rPr>
                <w:lang w:val="en-US" w:eastAsia="zh-CN"/>
              </w:rPr>
            </w:pPr>
            <w:r w:rsidRPr="00A1115A">
              <w:rPr>
                <w:color w:val="000000"/>
                <w:lang w:eastAsia="zh-CN"/>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339705E9" w14:textId="77777777" w:rsidR="00952F43" w:rsidRPr="00A1115A" w:rsidRDefault="00952F43" w:rsidP="00952F43">
            <w:pPr>
              <w:pStyle w:val="TAC"/>
              <w:rPr>
                <w:lang w:val="en-US" w:eastAsia="zh-CN"/>
              </w:rPr>
            </w:pPr>
            <w:r w:rsidRPr="00A1115A">
              <w:rPr>
                <w:rFonts w:hint="eastAsia"/>
                <w:color w:val="000000"/>
                <w:lang w:eastAsia="zh-CN"/>
              </w:rPr>
              <w:t>0.8</w:t>
            </w:r>
          </w:p>
        </w:tc>
      </w:tr>
      <w:tr w:rsidR="00952F43" w:rsidRPr="00A1115A" w14:paraId="7FAC6192"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4E094564" w14:textId="77777777" w:rsidR="00952F43" w:rsidRPr="00A1115A" w:rsidRDefault="00952F43" w:rsidP="00952F43">
            <w:pPr>
              <w:pStyle w:val="TAC"/>
              <w:rPr>
                <w:lang w:val="en-US" w:eastAsia="zh-CN"/>
              </w:rPr>
            </w:pPr>
            <w:r w:rsidRPr="00A1115A">
              <w:rPr>
                <w:color w:val="000000"/>
              </w:rPr>
              <w:t>CA_</w:t>
            </w:r>
            <w:r w:rsidRPr="00A1115A">
              <w:rPr>
                <w:rFonts w:hint="eastAsia"/>
                <w:color w:val="000000"/>
                <w:lang w:eastAsia="zh-CN"/>
              </w:rPr>
              <w:t>n</w:t>
            </w:r>
            <w:r w:rsidRPr="00A1115A">
              <w:rPr>
                <w:rFonts w:eastAsia="Yu Mincho" w:hint="eastAsia"/>
                <w:color w:val="000000"/>
              </w:rPr>
              <w:t>3</w:t>
            </w:r>
            <w:r w:rsidRPr="00A1115A">
              <w:rPr>
                <w:color w:val="000000"/>
              </w:rPr>
              <w:t>-</w:t>
            </w:r>
            <w:r w:rsidRPr="00A1115A">
              <w:rPr>
                <w:rFonts w:hint="eastAsia"/>
                <w:color w:val="000000"/>
                <w:lang w:eastAsia="zh-CN"/>
              </w:rPr>
              <w:t>n</w:t>
            </w:r>
            <w:r w:rsidRPr="00A1115A">
              <w:rPr>
                <w:color w:val="000000"/>
                <w:lang w:eastAsia="zh-CN"/>
              </w:rPr>
              <w:t>28-</w:t>
            </w:r>
            <w:r w:rsidRPr="00A1115A">
              <w:rPr>
                <w:rFonts w:hint="eastAsia"/>
                <w:color w:val="000000"/>
                <w:lang w:eastAsia="zh-CN"/>
              </w:rPr>
              <w:t>n41-n78</w:t>
            </w:r>
          </w:p>
        </w:tc>
        <w:tc>
          <w:tcPr>
            <w:tcW w:w="2952" w:type="dxa"/>
            <w:tcBorders>
              <w:top w:val="single" w:sz="4" w:space="0" w:color="auto"/>
              <w:left w:val="single" w:sz="4" w:space="0" w:color="auto"/>
              <w:bottom w:val="single" w:sz="4" w:space="0" w:color="auto"/>
              <w:right w:val="single" w:sz="4" w:space="0" w:color="auto"/>
            </w:tcBorders>
            <w:vAlign w:val="center"/>
          </w:tcPr>
          <w:p w14:paraId="54B7E944" w14:textId="77777777" w:rsidR="00952F43" w:rsidRPr="00A1115A" w:rsidRDefault="00952F43" w:rsidP="00952F43">
            <w:pPr>
              <w:pStyle w:val="TAC"/>
              <w:rPr>
                <w:lang w:val="en-US" w:eastAsia="zh-CN"/>
              </w:rPr>
            </w:pPr>
            <w:r w:rsidRPr="00A1115A">
              <w:rPr>
                <w:rFonts w:hint="eastAsia"/>
                <w:color w:val="000000"/>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2E7CAAAC" w14:textId="77777777" w:rsidR="00952F43" w:rsidRPr="00A1115A" w:rsidRDefault="00952F43" w:rsidP="00952F43">
            <w:pPr>
              <w:pStyle w:val="TAC"/>
              <w:rPr>
                <w:lang w:val="en-US" w:eastAsia="zh-CN"/>
              </w:rPr>
            </w:pPr>
            <w:r w:rsidRPr="00A1115A">
              <w:rPr>
                <w:rFonts w:hint="eastAsia"/>
                <w:color w:val="000000"/>
                <w:lang w:eastAsia="zh-CN"/>
              </w:rPr>
              <w:t>1</w:t>
            </w:r>
          </w:p>
        </w:tc>
      </w:tr>
      <w:tr w:rsidR="00952F43" w:rsidRPr="00A1115A" w14:paraId="31378FC5"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13281D1F"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4F1E424" w14:textId="77777777" w:rsidR="00952F43" w:rsidRPr="00A1115A" w:rsidRDefault="00952F43" w:rsidP="00952F43">
            <w:pPr>
              <w:pStyle w:val="TAC"/>
              <w:rPr>
                <w:lang w:val="en-US" w:eastAsia="zh-CN"/>
              </w:rPr>
            </w:pPr>
            <w:r w:rsidRPr="00A1115A">
              <w:rPr>
                <w:rFonts w:hint="eastAsia"/>
                <w:color w:val="000000"/>
                <w:lang w:eastAsia="zh-CN"/>
              </w:rPr>
              <w:t>n</w:t>
            </w:r>
            <w:r w:rsidRPr="00A1115A">
              <w:rPr>
                <w:color w:val="000000"/>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tcPr>
          <w:p w14:paraId="4EC9DD31" w14:textId="77777777" w:rsidR="00952F43" w:rsidRPr="00A1115A" w:rsidRDefault="00952F43" w:rsidP="00952F43">
            <w:pPr>
              <w:pStyle w:val="TAC"/>
              <w:rPr>
                <w:lang w:val="en-US" w:eastAsia="zh-CN"/>
              </w:rPr>
            </w:pPr>
            <w:r w:rsidRPr="00A1115A">
              <w:rPr>
                <w:rFonts w:hint="eastAsia"/>
                <w:color w:val="000000"/>
              </w:rPr>
              <w:t>0</w:t>
            </w:r>
            <w:r w:rsidRPr="00A1115A">
              <w:rPr>
                <w:color w:val="000000"/>
              </w:rPr>
              <w:t>.</w:t>
            </w:r>
            <w:r w:rsidRPr="00A1115A">
              <w:rPr>
                <w:rFonts w:hint="eastAsia"/>
                <w:color w:val="000000"/>
                <w:lang w:eastAsia="zh-CN"/>
              </w:rPr>
              <w:t>5</w:t>
            </w:r>
          </w:p>
        </w:tc>
      </w:tr>
      <w:tr w:rsidR="00952F43" w:rsidRPr="00A1115A" w14:paraId="74A4A8A4"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3B9352C8"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DDB90CF" w14:textId="77777777" w:rsidR="00952F43" w:rsidRPr="00A1115A" w:rsidRDefault="00952F43" w:rsidP="00952F43">
            <w:pPr>
              <w:pStyle w:val="TAC"/>
              <w:rPr>
                <w:lang w:val="en-US" w:eastAsia="zh-CN"/>
              </w:rPr>
            </w:pPr>
            <w:r w:rsidRPr="00A1115A">
              <w:rPr>
                <w:rFonts w:hint="eastAsia"/>
                <w:color w:val="000000"/>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0B4F19FD" w14:textId="77777777" w:rsidR="00952F43" w:rsidRPr="00A1115A" w:rsidRDefault="00952F43" w:rsidP="00952F43">
            <w:pPr>
              <w:pStyle w:val="TAC"/>
              <w:rPr>
                <w:lang w:val="en-US" w:eastAsia="zh-CN"/>
              </w:rPr>
            </w:pPr>
            <w:r w:rsidRPr="00A1115A">
              <w:rPr>
                <w:rFonts w:hint="eastAsia"/>
                <w:color w:val="000000"/>
                <w:lang w:eastAsia="zh-CN"/>
              </w:rPr>
              <w:t>0.3</w:t>
            </w:r>
            <w:r w:rsidRPr="00A1115A">
              <w:rPr>
                <w:rFonts w:hint="eastAsia"/>
                <w:color w:val="000000"/>
                <w:vertAlign w:val="superscript"/>
                <w:lang w:eastAsia="zh-CN"/>
              </w:rPr>
              <w:t>1</w:t>
            </w:r>
            <w:r w:rsidRPr="00A1115A">
              <w:rPr>
                <w:rFonts w:hint="eastAsia"/>
                <w:color w:val="000000"/>
                <w:lang w:eastAsia="zh-CN"/>
              </w:rPr>
              <w:t>/</w:t>
            </w:r>
            <w:r w:rsidRPr="00A1115A">
              <w:rPr>
                <w:rFonts w:hint="eastAsia"/>
                <w:color w:val="000000"/>
              </w:rPr>
              <w:t>0</w:t>
            </w:r>
            <w:r w:rsidRPr="00A1115A">
              <w:rPr>
                <w:color w:val="000000"/>
              </w:rPr>
              <w:t>.8</w:t>
            </w:r>
            <w:r w:rsidRPr="00A1115A">
              <w:rPr>
                <w:rFonts w:hint="eastAsia"/>
                <w:color w:val="000000"/>
                <w:vertAlign w:val="superscript"/>
                <w:lang w:eastAsia="zh-CN"/>
              </w:rPr>
              <w:t>2</w:t>
            </w:r>
          </w:p>
        </w:tc>
      </w:tr>
      <w:tr w:rsidR="00952F43" w:rsidRPr="00A1115A" w14:paraId="06C5486D" w14:textId="77777777" w:rsidTr="00952F43">
        <w:trPr>
          <w:jc w:val="center"/>
        </w:trPr>
        <w:tc>
          <w:tcPr>
            <w:tcW w:w="2336" w:type="dxa"/>
            <w:tcBorders>
              <w:top w:val="nil"/>
              <w:left w:val="single" w:sz="4" w:space="0" w:color="auto"/>
              <w:bottom w:val="single" w:sz="4" w:space="0" w:color="auto"/>
              <w:right w:val="single" w:sz="4" w:space="0" w:color="auto"/>
            </w:tcBorders>
            <w:shd w:val="clear" w:color="auto" w:fill="auto"/>
          </w:tcPr>
          <w:p w14:paraId="6BE6A272"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9F2EDD2" w14:textId="77777777" w:rsidR="00952F43" w:rsidRPr="00A1115A" w:rsidRDefault="00952F43" w:rsidP="00952F43">
            <w:pPr>
              <w:pStyle w:val="TAC"/>
              <w:rPr>
                <w:lang w:val="en-US" w:eastAsia="zh-CN"/>
              </w:rPr>
            </w:pPr>
            <w:r w:rsidRPr="00A1115A">
              <w:rPr>
                <w:color w:val="000000"/>
                <w:lang w:eastAsia="zh-CN"/>
              </w:rPr>
              <w:t>n</w:t>
            </w:r>
            <w:r w:rsidRPr="00A1115A">
              <w:rPr>
                <w:rFonts w:hint="eastAsia"/>
                <w:color w:val="000000"/>
                <w:lang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479A5540" w14:textId="77777777" w:rsidR="00952F43" w:rsidRPr="00A1115A" w:rsidRDefault="00952F43" w:rsidP="00952F43">
            <w:pPr>
              <w:pStyle w:val="TAC"/>
              <w:rPr>
                <w:lang w:val="en-US" w:eastAsia="zh-CN"/>
              </w:rPr>
            </w:pPr>
            <w:r w:rsidRPr="00A1115A">
              <w:rPr>
                <w:rFonts w:hint="eastAsia"/>
                <w:color w:val="000000"/>
                <w:lang w:eastAsia="zh-CN"/>
              </w:rPr>
              <w:t>0.8</w:t>
            </w:r>
          </w:p>
        </w:tc>
      </w:tr>
      <w:tr w:rsidR="00952F43" w:rsidRPr="00A1115A" w14:paraId="2AC70DF4" w14:textId="77777777" w:rsidTr="00952F43">
        <w:trPr>
          <w:jc w:val="center"/>
        </w:trPr>
        <w:tc>
          <w:tcPr>
            <w:tcW w:w="2336" w:type="dxa"/>
            <w:tcBorders>
              <w:top w:val="single" w:sz="4" w:space="0" w:color="auto"/>
              <w:left w:val="single" w:sz="4" w:space="0" w:color="auto"/>
              <w:bottom w:val="nil"/>
              <w:right w:val="single" w:sz="4" w:space="0" w:color="auto"/>
            </w:tcBorders>
            <w:shd w:val="clear" w:color="auto" w:fill="auto"/>
          </w:tcPr>
          <w:p w14:paraId="59783EB6" w14:textId="77777777" w:rsidR="00952F43" w:rsidRPr="00A1115A" w:rsidRDefault="00952F43" w:rsidP="00952F43">
            <w:pPr>
              <w:pStyle w:val="TAC"/>
              <w:rPr>
                <w:lang w:val="en-US" w:eastAsia="zh-CN"/>
              </w:rPr>
            </w:pPr>
            <w:r w:rsidRPr="00A1115A">
              <w:rPr>
                <w:rFonts w:hint="eastAsia"/>
                <w:lang w:val="en-US" w:eastAsia="zh-CN"/>
              </w:rPr>
              <w:t>CA</w:t>
            </w:r>
            <w:r w:rsidRPr="00A1115A">
              <w:t>_n7-</w:t>
            </w:r>
            <w:r w:rsidRPr="00A1115A">
              <w:rPr>
                <w:rFonts w:hint="eastAsia"/>
                <w:lang w:val="en-US" w:eastAsia="zh-CN"/>
              </w:rPr>
              <w:t>n</w:t>
            </w:r>
            <w:r w:rsidRPr="00A1115A">
              <w:rPr>
                <w:lang w:val="en-US" w:eastAsia="zh-CN"/>
              </w:rPr>
              <w:t>25</w:t>
            </w:r>
            <w:r w:rsidRPr="00A1115A">
              <w:rPr>
                <w:rFonts w:hint="eastAsia"/>
                <w:lang w:eastAsia="ja-JP"/>
              </w:rPr>
              <w:t>-n</w:t>
            </w:r>
            <w:r w:rsidRPr="00A1115A">
              <w:rPr>
                <w:lang w:eastAsia="ja-JP"/>
              </w:rPr>
              <w:t>66-n78</w:t>
            </w:r>
          </w:p>
        </w:tc>
        <w:tc>
          <w:tcPr>
            <w:tcW w:w="2952" w:type="dxa"/>
            <w:tcBorders>
              <w:top w:val="single" w:sz="4" w:space="0" w:color="auto"/>
              <w:left w:val="single" w:sz="4" w:space="0" w:color="auto"/>
              <w:bottom w:val="single" w:sz="4" w:space="0" w:color="auto"/>
              <w:right w:val="single" w:sz="4" w:space="0" w:color="auto"/>
            </w:tcBorders>
          </w:tcPr>
          <w:p w14:paraId="750AA009" w14:textId="77777777" w:rsidR="00952F43" w:rsidRPr="00A1115A" w:rsidRDefault="00952F43" w:rsidP="00952F43">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33AA63E5" w14:textId="77777777" w:rsidR="00952F43" w:rsidRPr="00A1115A" w:rsidRDefault="00952F43" w:rsidP="00952F43">
            <w:pPr>
              <w:pStyle w:val="TAC"/>
              <w:rPr>
                <w:rFonts w:cs="Arial"/>
                <w:szCs w:val="18"/>
                <w:lang w:eastAsia="zh-CN"/>
              </w:rPr>
            </w:pPr>
            <w:r w:rsidRPr="00A1115A">
              <w:rPr>
                <w:rFonts w:cs="Arial"/>
                <w:lang w:eastAsia="ja-JP"/>
              </w:rPr>
              <w:t>0.5</w:t>
            </w:r>
          </w:p>
        </w:tc>
      </w:tr>
      <w:tr w:rsidR="00952F43" w:rsidRPr="00A1115A" w14:paraId="4036D857"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316F013D"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0A8F5276" w14:textId="77777777" w:rsidR="00952F43" w:rsidRPr="00A1115A" w:rsidRDefault="00952F43" w:rsidP="00952F43">
            <w:pPr>
              <w:pStyle w:val="TAC"/>
              <w:rPr>
                <w:lang w:val="en-US" w:eastAsia="zh-CN"/>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375B2F6A" w14:textId="77777777" w:rsidR="00952F43" w:rsidRPr="00A1115A" w:rsidRDefault="00952F43" w:rsidP="00952F43">
            <w:pPr>
              <w:pStyle w:val="TAC"/>
              <w:rPr>
                <w:rFonts w:cs="Arial"/>
                <w:szCs w:val="18"/>
                <w:lang w:eastAsia="zh-CN"/>
              </w:rPr>
            </w:pPr>
            <w:r w:rsidRPr="00A1115A">
              <w:rPr>
                <w:rFonts w:cs="Arial"/>
              </w:rPr>
              <w:t>0.6</w:t>
            </w:r>
          </w:p>
        </w:tc>
      </w:tr>
      <w:tr w:rsidR="00952F43" w:rsidRPr="00A1115A" w14:paraId="258559A4"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13164B7D"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95AB1A2" w14:textId="77777777" w:rsidR="00952F43" w:rsidRPr="00A1115A" w:rsidRDefault="00952F43" w:rsidP="00952F43">
            <w:pPr>
              <w:pStyle w:val="TAC"/>
              <w:rPr>
                <w:lang w:val="en-US" w:eastAsia="zh-CN"/>
              </w:rPr>
            </w:pPr>
            <w:r w:rsidRPr="00A1115A">
              <w:rPr>
                <w:rFonts w:hint="eastAsia"/>
                <w:lang w:eastAsia="ja-JP"/>
              </w:rPr>
              <w:t>n</w:t>
            </w:r>
            <w:r w:rsidRPr="00A1115A">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075D68AD" w14:textId="77777777" w:rsidR="00952F43" w:rsidRPr="00A1115A" w:rsidRDefault="00952F43" w:rsidP="00952F43">
            <w:pPr>
              <w:pStyle w:val="TAC"/>
              <w:rPr>
                <w:rFonts w:cs="Arial"/>
                <w:szCs w:val="18"/>
                <w:lang w:eastAsia="zh-CN"/>
              </w:rPr>
            </w:pPr>
            <w:r w:rsidRPr="00A1115A">
              <w:rPr>
                <w:rFonts w:cs="Arial"/>
              </w:rPr>
              <w:t>0.6</w:t>
            </w:r>
          </w:p>
        </w:tc>
      </w:tr>
      <w:tr w:rsidR="00952F43" w:rsidRPr="00A1115A" w14:paraId="57F2FB23" w14:textId="77777777" w:rsidTr="00952F43">
        <w:trPr>
          <w:jc w:val="center"/>
        </w:trPr>
        <w:tc>
          <w:tcPr>
            <w:tcW w:w="2336" w:type="dxa"/>
            <w:tcBorders>
              <w:top w:val="nil"/>
              <w:left w:val="single" w:sz="4" w:space="0" w:color="auto"/>
              <w:bottom w:val="single" w:sz="4" w:space="0" w:color="auto"/>
              <w:right w:val="single" w:sz="4" w:space="0" w:color="auto"/>
            </w:tcBorders>
            <w:shd w:val="clear" w:color="auto" w:fill="auto"/>
          </w:tcPr>
          <w:p w14:paraId="07CCA32D"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09CAA79" w14:textId="77777777" w:rsidR="00952F43" w:rsidRPr="00A1115A" w:rsidRDefault="00952F43" w:rsidP="00952F43">
            <w:pPr>
              <w:pStyle w:val="TAC"/>
              <w:rPr>
                <w:lang w:val="en-US" w:eastAsia="zh-CN"/>
              </w:rPr>
            </w:pPr>
            <w:r w:rsidRPr="00A1115A">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2544B57B" w14:textId="77777777" w:rsidR="00952F43" w:rsidRPr="00A1115A" w:rsidRDefault="00952F43" w:rsidP="00952F43">
            <w:pPr>
              <w:pStyle w:val="TAC"/>
              <w:rPr>
                <w:rFonts w:cs="Arial"/>
                <w:szCs w:val="18"/>
                <w:lang w:eastAsia="zh-CN"/>
              </w:rPr>
            </w:pPr>
            <w:r w:rsidRPr="00A1115A">
              <w:rPr>
                <w:rFonts w:cs="Arial"/>
              </w:rPr>
              <w:t>0.8</w:t>
            </w:r>
          </w:p>
        </w:tc>
      </w:tr>
      <w:tr w:rsidR="00952F43" w:rsidRPr="00A1115A" w14:paraId="41B27840" w14:textId="77777777" w:rsidTr="00952F43">
        <w:trPr>
          <w:jc w:val="center"/>
        </w:trPr>
        <w:tc>
          <w:tcPr>
            <w:tcW w:w="2336" w:type="dxa"/>
            <w:tcBorders>
              <w:top w:val="single" w:sz="4" w:space="0" w:color="auto"/>
              <w:left w:val="single" w:sz="4" w:space="0" w:color="auto"/>
              <w:bottom w:val="nil"/>
              <w:right w:val="single" w:sz="4" w:space="0" w:color="auto"/>
            </w:tcBorders>
            <w:shd w:val="clear" w:color="auto" w:fill="auto"/>
          </w:tcPr>
          <w:p w14:paraId="1F99442F" w14:textId="77777777" w:rsidR="00952F43" w:rsidRPr="00A1115A" w:rsidRDefault="00952F43" w:rsidP="00952F43">
            <w:pPr>
              <w:pStyle w:val="TAC"/>
              <w:rPr>
                <w:lang w:val="en-US" w:eastAsia="zh-CN"/>
              </w:rPr>
            </w:pPr>
            <w:r w:rsidRPr="00A1115A">
              <w:rPr>
                <w:color w:val="000000"/>
                <w:lang w:val="en-US" w:eastAsia="zh-CN"/>
              </w:rPr>
              <w:t>CA_n25-n41-n66-n71</w:t>
            </w:r>
          </w:p>
        </w:tc>
        <w:tc>
          <w:tcPr>
            <w:tcW w:w="2952" w:type="dxa"/>
            <w:tcBorders>
              <w:top w:val="single" w:sz="4" w:space="0" w:color="auto"/>
              <w:left w:val="single" w:sz="4" w:space="0" w:color="auto"/>
              <w:bottom w:val="single" w:sz="4" w:space="0" w:color="auto"/>
              <w:right w:val="single" w:sz="4" w:space="0" w:color="auto"/>
            </w:tcBorders>
            <w:vAlign w:val="center"/>
          </w:tcPr>
          <w:p w14:paraId="55D98A14" w14:textId="77777777" w:rsidR="00952F43" w:rsidRPr="00A1115A" w:rsidRDefault="00952F43" w:rsidP="00952F43">
            <w:pPr>
              <w:pStyle w:val="TAC"/>
              <w:rPr>
                <w:lang w:eastAsia="ja-JP"/>
              </w:rPr>
            </w:pPr>
            <w:r w:rsidRPr="00A1115A">
              <w:rPr>
                <w:rFonts w:hint="eastAsia"/>
                <w:color w:val="000000"/>
                <w:lang w:val="en-US" w:eastAsia="zh-CN"/>
              </w:rPr>
              <w:t>n</w:t>
            </w:r>
            <w:r w:rsidRPr="00A1115A">
              <w:rPr>
                <w:color w:val="000000"/>
                <w:lang w:val="en-US" w:eastAsia="zh-CN"/>
              </w:rPr>
              <w:t>25</w:t>
            </w:r>
          </w:p>
        </w:tc>
        <w:tc>
          <w:tcPr>
            <w:tcW w:w="2952" w:type="dxa"/>
            <w:tcBorders>
              <w:top w:val="single" w:sz="4" w:space="0" w:color="auto"/>
              <w:left w:val="single" w:sz="4" w:space="0" w:color="auto"/>
              <w:bottom w:val="single" w:sz="4" w:space="0" w:color="auto"/>
              <w:right w:val="single" w:sz="4" w:space="0" w:color="auto"/>
            </w:tcBorders>
            <w:vAlign w:val="center"/>
          </w:tcPr>
          <w:p w14:paraId="1592F44A" w14:textId="77777777" w:rsidR="00952F43" w:rsidRPr="00A1115A" w:rsidRDefault="00952F43" w:rsidP="00952F43">
            <w:pPr>
              <w:pStyle w:val="TAC"/>
              <w:rPr>
                <w:rFonts w:cs="Arial"/>
              </w:rPr>
            </w:pPr>
            <w:r w:rsidRPr="00A1115A">
              <w:rPr>
                <w:color w:val="000000"/>
                <w:lang w:val="en-US" w:eastAsia="zh-CN"/>
              </w:rPr>
              <w:t>0.5</w:t>
            </w:r>
          </w:p>
        </w:tc>
      </w:tr>
      <w:tr w:rsidR="00952F43" w:rsidRPr="00A1115A" w14:paraId="11D95863"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76BC0005"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559B8AD" w14:textId="77777777" w:rsidR="00952F43" w:rsidRPr="00A1115A" w:rsidRDefault="00952F43" w:rsidP="00952F43">
            <w:pPr>
              <w:pStyle w:val="TAC"/>
              <w:rPr>
                <w:lang w:eastAsia="ja-JP"/>
              </w:rPr>
            </w:pPr>
            <w:r w:rsidRPr="00A1115A">
              <w:rPr>
                <w:color w:val="000000"/>
                <w:lang w:val="en-US"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7E0E9E3C" w14:textId="77777777" w:rsidR="00952F43" w:rsidRPr="00A1115A" w:rsidRDefault="00952F43" w:rsidP="00952F43">
            <w:pPr>
              <w:pStyle w:val="TAC"/>
              <w:rPr>
                <w:rFonts w:cs="Arial"/>
              </w:rPr>
            </w:pPr>
            <w:r w:rsidRPr="00A1115A">
              <w:rPr>
                <w:color w:val="000000"/>
                <w:lang w:val="en-US" w:eastAsia="zh-CN"/>
              </w:rPr>
              <w:t>0.5</w:t>
            </w:r>
          </w:p>
        </w:tc>
      </w:tr>
      <w:tr w:rsidR="00952F43" w:rsidRPr="00A1115A" w14:paraId="26A88C81" w14:textId="77777777" w:rsidTr="00952F43">
        <w:trPr>
          <w:jc w:val="center"/>
        </w:trPr>
        <w:tc>
          <w:tcPr>
            <w:tcW w:w="2336" w:type="dxa"/>
            <w:tcBorders>
              <w:top w:val="nil"/>
              <w:left w:val="single" w:sz="4" w:space="0" w:color="auto"/>
              <w:bottom w:val="nil"/>
              <w:right w:val="single" w:sz="4" w:space="0" w:color="auto"/>
            </w:tcBorders>
            <w:shd w:val="clear" w:color="auto" w:fill="auto"/>
          </w:tcPr>
          <w:p w14:paraId="5A2099B7"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FB5F3D3" w14:textId="77777777" w:rsidR="00952F43" w:rsidRPr="00A1115A" w:rsidRDefault="00952F43" w:rsidP="00952F43">
            <w:pPr>
              <w:pStyle w:val="TAC"/>
              <w:rPr>
                <w:lang w:eastAsia="ja-JP"/>
              </w:rPr>
            </w:pPr>
            <w:r w:rsidRPr="00A1115A">
              <w:rPr>
                <w:rFonts w:hint="eastAsia"/>
                <w:color w:val="000000"/>
                <w:lang w:val="en-US" w:eastAsia="zh-CN"/>
              </w:rPr>
              <w:t>n</w:t>
            </w:r>
            <w:r w:rsidRPr="00A1115A">
              <w:rPr>
                <w:color w:val="000000"/>
                <w:lang w:val="en-US"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14:paraId="7257A02B" w14:textId="77777777" w:rsidR="00952F43" w:rsidRPr="00A1115A" w:rsidRDefault="00952F43" w:rsidP="00952F43">
            <w:pPr>
              <w:pStyle w:val="TAC"/>
              <w:rPr>
                <w:rFonts w:cs="Arial"/>
              </w:rPr>
            </w:pPr>
            <w:r w:rsidRPr="00A1115A">
              <w:rPr>
                <w:color w:val="000000"/>
                <w:lang w:val="en-US" w:eastAsia="zh-CN"/>
              </w:rPr>
              <w:t>0.5</w:t>
            </w:r>
          </w:p>
        </w:tc>
      </w:tr>
      <w:tr w:rsidR="00952F43" w:rsidRPr="00A1115A" w14:paraId="17E385D7" w14:textId="77777777" w:rsidTr="00952F43">
        <w:trPr>
          <w:jc w:val="center"/>
        </w:trPr>
        <w:tc>
          <w:tcPr>
            <w:tcW w:w="2336" w:type="dxa"/>
            <w:tcBorders>
              <w:top w:val="nil"/>
              <w:left w:val="single" w:sz="4" w:space="0" w:color="auto"/>
              <w:bottom w:val="single" w:sz="4" w:space="0" w:color="auto"/>
              <w:right w:val="single" w:sz="4" w:space="0" w:color="auto"/>
            </w:tcBorders>
            <w:shd w:val="clear" w:color="auto" w:fill="auto"/>
          </w:tcPr>
          <w:p w14:paraId="2B230682" w14:textId="77777777" w:rsidR="00952F43" w:rsidRPr="00A1115A" w:rsidRDefault="00952F43" w:rsidP="00952F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9BD744D" w14:textId="77777777" w:rsidR="00952F43" w:rsidRPr="00A1115A" w:rsidRDefault="00952F43" w:rsidP="00952F43">
            <w:pPr>
              <w:pStyle w:val="TAC"/>
              <w:rPr>
                <w:lang w:eastAsia="ja-JP"/>
              </w:rPr>
            </w:pPr>
            <w:r w:rsidRPr="00A1115A">
              <w:rPr>
                <w:rFonts w:hint="eastAsia"/>
                <w:color w:val="000000"/>
                <w:lang w:val="en-US" w:eastAsia="zh-CN"/>
              </w:rPr>
              <w:t>n</w:t>
            </w:r>
            <w:r w:rsidRPr="00A1115A">
              <w:rPr>
                <w:color w:val="000000"/>
                <w:lang w:val="en-US" w:eastAsia="zh-CN"/>
              </w:rPr>
              <w:t>71</w:t>
            </w:r>
          </w:p>
        </w:tc>
        <w:tc>
          <w:tcPr>
            <w:tcW w:w="2952" w:type="dxa"/>
            <w:tcBorders>
              <w:top w:val="single" w:sz="4" w:space="0" w:color="auto"/>
              <w:left w:val="single" w:sz="4" w:space="0" w:color="auto"/>
              <w:bottom w:val="single" w:sz="4" w:space="0" w:color="auto"/>
              <w:right w:val="single" w:sz="4" w:space="0" w:color="auto"/>
            </w:tcBorders>
            <w:vAlign w:val="center"/>
          </w:tcPr>
          <w:p w14:paraId="7423AE52" w14:textId="77777777" w:rsidR="00952F43" w:rsidRPr="00A1115A" w:rsidRDefault="00952F43" w:rsidP="00952F43">
            <w:pPr>
              <w:pStyle w:val="TAC"/>
              <w:rPr>
                <w:rFonts w:cs="Arial"/>
              </w:rPr>
            </w:pPr>
            <w:r w:rsidRPr="00A1115A">
              <w:rPr>
                <w:color w:val="000000"/>
                <w:lang w:val="en-US" w:eastAsia="zh-CN"/>
              </w:rPr>
              <w:t>0.3</w:t>
            </w:r>
          </w:p>
        </w:tc>
      </w:tr>
      <w:tr w:rsidR="00A80CAB" w:rsidRPr="00A1115A" w14:paraId="07C6043E" w14:textId="77777777" w:rsidTr="00A80CAB">
        <w:trPr>
          <w:jc w:val="center"/>
          <w:ins w:id="315" w:author="Author"/>
        </w:trPr>
        <w:tc>
          <w:tcPr>
            <w:tcW w:w="2336" w:type="dxa"/>
            <w:vMerge w:val="restart"/>
            <w:tcBorders>
              <w:top w:val="nil"/>
              <w:left w:val="single" w:sz="4" w:space="0" w:color="auto"/>
              <w:right w:val="single" w:sz="4" w:space="0" w:color="auto"/>
            </w:tcBorders>
            <w:shd w:val="clear" w:color="auto" w:fill="auto"/>
          </w:tcPr>
          <w:p w14:paraId="66B53CA0" w14:textId="02CAB15C" w:rsidR="00A80CAB" w:rsidRPr="00A1115A" w:rsidRDefault="00A80CAB" w:rsidP="00A80CAB">
            <w:pPr>
              <w:pStyle w:val="TAC"/>
              <w:rPr>
                <w:ins w:id="316" w:author="Author"/>
                <w:lang w:val="en-US" w:eastAsia="zh-CN"/>
              </w:rPr>
            </w:pPr>
            <w:ins w:id="317" w:author="Author">
              <w:r w:rsidRPr="00B06DBE">
                <w:rPr>
                  <w:rFonts w:cs="Arial"/>
                  <w:color w:val="000000"/>
                  <w:szCs w:val="18"/>
                  <w:lang w:eastAsia="ja-JP"/>
                </w:rPr>
                <w:t>CA_n41-n66-n71-n77</w:t>
              </w:r>
            </w:ins>
          </w:p>
        </w:tc>
        <w:tc>
          <w:tcPr>
            <w:tcW w:w="2952" w:type="dxa"/>
            <w:tcBorders>
              <w:top w:val="single" w:sz="4" w:space="0" w:color="auto"/>
              <w:left w:val="single" w:sz="4" w:space="0" w:color="auto"/>
              <w:bottom w:val="single" w:sz="4" w:space="0" w:color="auto"/>
              <w:right w:val="single" w:sz="4" w:space="0" w:color="auto"/>
            </w:tcBorders>
            <w:vAlign w:val="center"/>
          </w:tcPr>
          <w:p w14:paraId="51E3B22C" w14:textId="3502C34E" w:rsidR="00A80CAB" w:rsidRPr="00A1115A" w:rsidRDefault="00A80CAB" w:rsidP="00A80CAB">
            <w:pPr>
              <w:pStyle w:val="TAC"/>
              <w:rPr>
                <w:ins w:id="318" w:author="Author"/>
                <w:color w:val="000000"/>
                <w:lang w:val="en-US" w:eastAsia="zh-CN"/>
              </w:rPr>
            </w:pPr>
            <w:ins w:id="319" w:author="Author">
              <w:r w:rsidRPr="00B06DBE">
                <w:rPr>
                  <w:rFonts w:cs="Arial"/>
                  <w:color w:val="000000"/>
                  <w:szCs w:val="18"/>
                  <w:lang w:val="en-US" w:eastAsia="zh-CN"/>
                </w:rPr>
                <w:t>n41</w:t>
              </w:r>
            </w:ins>
          </w:p>
        </w:tc>
        <w:tc>
          <w:tcPr>
            <w:tcW w:w="2952" w:type="dxa"/>
            <w:tcBorders>
              <w:top w:val="single" w:sz="4" w:space="0" w:color="auto"/>
              <w:left w:val="single" w:sz="4" w:space="0" w:color="auto"/>
              <w:bottom w:val="single" w:sz="4" w:space="0" w:color="auto"/>
              <w:right w:val="single" w:sz="4" w:space="0" w:color="auto"/>
            </w:tcBorders>
            <w:vAlign w:val="center"/>
          </w:tcPr>
          <w:p w14:paraId="273718FA" w14:textId="460B599C" w:rsidR="00A80CAB" w:rsidRPr="00A1115A" w:rsidRDefault="00A80CAB" w:rsidP="00A80CAB">
            <w:pPr>
              <w:pStyle w:val="TAC"/>
              <w:rPr>
                <w:ins w:id="320" w:author="Author"/>
                <w:color w:val="000000"/>
                <w:lang w:val="en-US" w:eastAsia="zh-CN"/>
              </w:rPr>
            </w:pPr>
            <w:ins w:id="321" w:author="Author">
              <w:r w:rsidRPr="00B06DBE">
                <w:rPr>
                  <w:rFonts w:cs="Arial"/>
                  <w:color w:val="000000"/>
                  <w:szCs w:val="18"/>
                  <w:lang w:eastAsia="zh-CN"/>
                </w:rPr>
                <w:t>0.</w:t>
              </w:r>
              <w:r>
                <w:rPr>
                  <w:rFonts w:cs="Arial"/>
                  <w:color w:val="000000"/>
                  <w:szCs w:val="18"/>
                  <w:lang w:eastAsia="zh-CN"/>
                </w:rPr>
                <w:t>8</w:t>
              </w:r>
              <w:r w:rsidRPr="00B06DBE">
                <w:rPr>
                  <w:rFonts w:cs="Arial"/>
                  <w:color w:val="000000"/>
                  <w:szCs w:val="18"/>
                  <w:vertAlign w:val="superscript"/>
                  <w:lang w:eastAsia="zh-CN"/>
                </w:rPr>
                <w:t>1</w:t>
              </w:r>
              <w:r w:rsidRPr="00B06DBE">
                <w:rPr>
                  <w:rFonts w:cs="Arial"/>
                  <w:color w:val="000000"/>
                  <w:szCs w:val="18"/>
                  <w:lang w:eastAsia="zh-CN"/>
                </w:rPr>
                <w:t>/</w:t>
              </w:r>
              <w:r>
                <w:rPr>
                  <w:rFonts w:cs="Arial"/>
                  <w:color w:val="000000"/>
                  <w:szCs w:val="18"/>
                </w:rPr>
                <w:t>1</w:t>
              </w:r>
              <w:r w:rsidRPr="00B06DBE">
                <w:rPr>
                  <w:rFonts w:cs="Arial"/>
                  <w:color w:val="000000"/>
                  <w:szCs w:val="18"/>
                </w:rPr>
                <w:t>.</w:t>
              </w:r>
              <w:r>
                <w:rPr>
                  <w:rFonts w:cs="Arial"/>
                  <w:color w:val="000000"/>
                  <w:szCs w:val="18"/>
                </w:rPr>
                <w:t>3</w:t>
              </w:r>
              <w:r w:rsidRPr="00B06DBE">
                <w:rPr>
                  <w:rFonts w:cs="Arial"/>
                  <w:color w:val="000000"/>
                  <w:szCs w:val="18"/>
                  <w:vertAlign w:val="superscript"/>
                  <w:lang w:eastAsia="zh-CN"/>
                </w:rPr>
                <w:t>2</w:t>
              </w:r>
            </w:ins>
          </w:p>
        </w:tc>
      </w:tr>
      <w:tr w:rsidR="00A80CAB" w:rsidRPr="00A1115A" w14:paraId="610BBCF9" w14:textId="77777777" w:rsidTr="00A80CAB">
        <w:trPr>
          <w:jc w:val="center"/>
          <w:ins w:id="322" w:author="Author"/>
        </w:trPr>
        <w:tc>
          <w:tcPr>
            <w:tcW w:w="2336" w:type="dxa"/>
            <w:vMerge/>
            <w:tcBorders>
              <w:left w:val="single" w:sz="4" w:space="0" w:color="auto"/>
              <w:right w:val="single" w:sz="4" w:space="0" w:color="auto"/>
            </w:tcBorders>
            <w:shd w:val="clear" w:color="auto" w:fill="auto"/>
          </w:tcPr>
          <w:p w14:paraId="529D74B2" w14:textId="77777777" w:rsidR="00A80CAB" w:rsidRPr="00A1115A" w:rsidRDefault="00A80CAB" w:rsidP="00A80CAB">
            <w:pPr>
              <w:pStyle w:val="TAC"/>
              <w:rPr>
                <w:ins w:id="323" w:author="Autho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D92B703" w14:textId="3C799116" w:rsidR="00A80CAB" w:rsidRPr="00A1115A" w:rsidRDefault="00A80CAB" w:rsidP="00A80CAB">
            <w:pPr>
              <w:pStyle w:val="TAC"/>
              <w:rPr>
                <w:ins w:id="324" w:author="Author"/>
                <w:color w:val="000000"/>
                <w:lang w:val="en-US" w:eastAsia="zh-CN"/>
              </w:rPr>
            </w:pPr>
            <w:ins w:id="325" w:author="Author">
              <w:r w:rsidRPr="001435E2">
                <w:rPr>
                  <w:rFonts w:cs="Arial"/>
                  <w:color w:val="000000"/>
                  <w:szCs w:val="18"/>
                  <w:lang w:val="en-US"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0083F2F1" w14:textId="1EBFC38C" w:rsidR="00A80CAB" w:rsidRPr="00A1115A" w:rsidRDefault="00A80CAB" w:rsidP="00A80CAB">
            <w:pPr>
              <w:pStyle w:val="TAC"/>
              <w:rPr>
                <w:ins w:id="326" w:author="Author"/>
                <w:color w:val="000000"/>
                <w:lang w:val="en-US" w:eastAsia="zh-CN"/>
              </w:rPr>
            </w:pPr>
            <w:ins w:id="327" w:author="Author">
              <w:r>
                <w:rPr>
                  <w:rFonts w:cs="Arial"/>
                  <w:color w:val="000000"/>
                  <w:szCs w:val="18"/>
                  <w:lang w:eastAsia="zh-CN"/>
                </w:rPr>
                <w:t>0.5</w:t>
              </w:r>
            </w:ins>
          </w:p>
        </w:tc>
      </w:tr>
      <w:tr w:rsidR="00A80CAB" w:rsidRPr="00A1115A" w14:paraId="33F2F947" w14:textId="77777777" w:rsidTr="00A80CAB">
        <w:trPr>
          <w:jc w:val="center"/>
          <w:ins w:id="328" w:author="Author"/>
        </w:trPr>
        <w:tc>
          <w:tcPr>
            <w:tcW w:w="2336" w:type="dxa"/>
            <w:vMerge/>
            <w:tcBorders>
              <w:left w:val="single" w:sz="4" w:space="0" w:color="auto"/>
              <w:right w:val="single" w:sz="4" w:space="0" w:color="auto"/>
            </w:tcBorders>
            <w:shd w:val="clear" w:color="auto" w:fill="auto"/>
          </w:tcPr>
          <w:p w14:paraId="1A5D89DB" w14:textId="77777777" w:rsidR="00A80CAB" w:rsidRPr="00A1115A" w:rsidRDefault="00A80CAB" w:rsidP="00A80CAB">
            <w:pPr>
              <w:pStyle w:val="TAC"/>
              <w:rPr>
                <w:ins w:id="329" w:author="Autho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17E5CFF" w14:textId="3DBDA16F" w:rsidR="00A80CAB" w:rsidRPr="00A1115A" w:rsidRDefault="00A80CAB" w:rsidP="00A80CAB">
            <w:pPr>
              <w:pStyle w:val="TAC"/>
              <w:rPr>
                <w:ins w:id="330" w:author="Author"/>
                <w:color w:val="000000"/>
                <w:lang w:val="en-US" w:eastAsia="zh-CN"/>
              </w:rPr>
            </w:pPr>
            <w:ins w:id="331" w:author="Author">
              <w:r w:rsidRPr="00B06DBE">
                <w:rPr>
                  <w:rFonts w:cs="Arial"/>
                  <w:color w:val="000000"/>
                  <w:szCs w:val="18"/>
                  <w:lang w:val="en-US"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tcPr>
          <w:p w14:paraId="37C24C39" w14:textId="2EE6F56B" w:rsidR="00A80CAB" w:rsidRPr="00A1115A" w:rsidRDefault="00A80CAB" w:rsidP="00A80CAB">
            <w:pPr>
              <w:pStyle w:val="TAC"/>
              <w:rPr>
                <w:ins w:id="332" w:author="Author"/>
                <w:color w:val="000000"/>
                <w:lang w:val="en-US" w:eastAsia="zh-CN"/>
              </w:rPr>
            </w:pPr>
            <w:ins w:id="333" w:author="Author">
              <w:r w:rsidRPr="00B06DBE">
                <w:rPr>
                  <w:rFonts w:cs="Arial"/>
                  <w:color w:val="000000"/>
                  <w:szCs w:val="18"/>
                </w:rPr>
                <w:t>0.</w:t>
              </w:r>
              <w:r>
                <w:rPr>
                  <w:rFonts w:cs="Arial"/>
                  <w:color w:val="000000"/>
                  <w:szCs w:val="18"/>
                  <w:lang w:eastAsia="zh-CN"/>
                </w:rPr>
                <w:t>3</w:t>
              </w:r>
            </w:ins>
          </w:p>
        </w:tc>
      </w:tr>
      <w:tr w:rsidR="00A80CAB" w:rsidRPr="00A1115A" w14:paraId="437E7A34" w14:textId="77777777" w:rsidTr="00A80CAB">
        <w:trPr>
          <w:jc w:val="center"/>
          <w:ins w:id="334" w:author="Author"/>
        </w:trPr>
        <w:tc>
          <w:tcPr>
            <w:tcW w:w="2336" w:type="dxa"/>
            <w:vMerge/>
            <w:tcBorders>
              <w:left w:val="single" w:sz="4" w:space="0" w:color="auto"/>
              <w:bottom w:val="single" w:sz="4" w:space="0" w:color="auto"/>
              <w:right w:val="single" w:sz="4" w:space="0" w:color="auto"/>
            </w:tcBorders>
            <w:shd w:val="clear" w:color="auto" w:fill="auto"/>
          </w:tcPr>
          <w:p w14:paraId="0B51F914" w14:textId="77777777" w:rsidR="00A80CAB" w:rsidRPr="00A1115A" w:rsidRDefault="00A80CAB" w:rsidP="00A80CAB">
            <w:pPr>
              <w:pStyle w:val="TAC"/>
              <w:rPr>
                <w:ins w:id="335" w:author="Autho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2CD3766" w14:textId="6D61D865" w:rsidR="00A80CAB" w:rsidRPr="00A1115A" w:rsidRDefault="00A80CAB" w:rsidP="00A80CAB">
            <w:pPr>
              <w:pStyle w:val="TAC"/>
              <w:rPr>
                <w:ins w:id="336" w:author="Author"/>
                <w:color w:val="000000"/>
                <w:lang w:val="en-US" w:eastAsia="zh-CN"/>
              </w:rPr>
            </w:pPr>
            <w:ins w:id="337" w:author="Author">
              <w:r w:rsidRPr="00B06DBE">
                <w:rPr>
                  <w:rFonts w:cs="Arial"/>
                  <w:color w:val="000000"/>
                  <w:szCs w:val="18"/>
                  <w:lang w:val="en-US"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75D33AAA" w14:textId="5DB78251" w:rsidR="00A80CAB" w:rsidRPr="00A1115A" w:rsidRDefault="00A80CAB" w:rsidP="00A80CAB">
            <w:pPr>
              <w:pStyle w:val="TAC"/>
              <w:rPr>
                <w:ins w:id="338" w:author="Author"/>
                <w:color w:val="000000"/>
                <w:lang w:val="en-US" w:eastAsia="zh-CN"/>
              </w:rPr>
            </w:pPr>
            <w:ins w:id="339" w:author="Author">
              <w:r w:rsidRPr="00B06DBE">
                <w:rPr>
                  <w:rFonts w:eastAsia="Malgun Gothic" w:cs="Arial"/>
                  <w:szCs w:val="18"/>
                  <w:lang w:eastAsia="ko-KR"/>
                </w:rPr>
                <w:t>0.8</w:t>
              </w:r>
            </w:ins>
          </w:p>
        </w:tc>
      </w:tr>
      <w:tr w:rsidR="00A80CAB" w:rsidRPr="00A1115A" w14:paraId="5F7E0544" w14:textId="77777777" w:rsidTr="00952F43">
        <w:trPr>
          <w:jc w:val="center"/>
        </w:trPr>
        <w:tc>
          <w:tcPr>
            <w:tcW w:w="8240" w:type="dxa"/>
            <w:gridSpan w:val="3"/>
            <w:tcBorders>
              <w:top w:val="single" w:sz="4" w:space="0" w:color="auto"/>
              <w:left w:val="single" w:sz="4" w:space="0" w:color="auto"/>
              <w:bottom w:val="single" w:sz="4" w:space="0" w:color="auto"/>
              <w:right w:val="single" w:sz="4" w:space="0" w:color="auto"/>
            </w:tcBorders>
            <w:shd w:val="clear" w:color="auto" w:fill="auto"/>
          </w:tcPr>
          <w:p w14:paraId="0E923AF0" w14:textId="77777777" w:rsidR="00A80CAB" w:rsidRPr="00A1115A" w:rsidRDefault="00A80CAB" w:rsidP="00A80CAB">
            <w:pPr>
              <w:pStyle w:val="TAN"/>
              <w:rPr>
                <w:lang w:val="en-US"/>
              </w:rPr>
            </w:pPr>
            <w:r w:rsidRPr="00A1115A">
              <w:rPr>
                <w:lang w:val="en-US"/>
              </w:rPr>
              <w:t>NOTE 1:</w:t>
            </w:r>
            <w:r w:rsidRPr="00A1115A">
              <w:tab/>
            </w:r>
            <w:r w:rsidRPr="00A1115A">
              <w:rPr>
                <w:rFonts w:hint="eastAsia"/>
                <w:lang w:val="en-US"/>
              </w:rPr>
              <w:t>Applicable</w:t>
            </w:r>
            <w:r w:rsidRPr="00A1115A">
              <w:rPr>
                <w:lang w:val="en-US"/>
              </w:rPr>
              <w:t xml:space="preserve"> for the frequency range of 25</w:t>
            </w:r>
            <w:r w:rsidRPr="00A1115A">
              <w:rPr>
                <w:rFonts w:hint="eastAsia"/>
                <w:lang w:val="en-US"/>
              </w:rPr>
              <w:t>1</w:t>
            </w:r>
            <w:r w:rsidRPr="00A1115A">
              <w:rPr>
                <w:lang w:val="en-US"/>
              </w:rPr>
              <w:t>5-2690</w:t>
            </w:r>
            <w:r w:rsidRPr="00A1115A">
              <w:rPr>
                <w:rFonts w:hint="eastAsia"/>
                <w:lang w:val="en-US"/>
              </w:rPr>
              <w:t xml:space="preserve"> </w:t>
            </w:r>
            <w:proofErr w:type="spellStart"/>
            <w:r w:rsidRPr="00A1115A">
              <w:rPr>
                <w:lang w:val="en-US"/>
              </w:rPr>
              <w:t>MHz</w:t>
            </w:r>
            <w:r w:rsidRPr="00A1115A">
              <w:rPr>
                <w:rFonts w:hint="eastAsia"/>
                <w:lang w:val="en-US"/>
              </w:rPr>
              <w:t>.</w:t>
            </w:r>
            <w:proofErr w:type="spellEnd"/>
            <w:r w:rsidRPr="00A1115A">
              <w:rPr>
                <w:lang w:val="en-US"/>
              </w:rPr>
              <w:t xml:space="preserve"> </w:t>
            </w:r>
          </w:p>
          <w:p w14:paraId="1AEBB4A6" w14:textId="77777777" w:rsidR="00A80CAB" w:rsidRPr="00A1115A" w:rsidRDefault="00A80CAB" w:rsidP="00A80CAB">
            <w:pPr>
              <w:pStyle w:val="TAN"/>
              <w:rPr>
                <w:color w:val="000000"/>
                <w:lang w:val="en-US" w:eastAsia="zh-CN"/>
              </w:rPr>
            </w:pPr>
            <w:r w:rsidRPr="00A1115A">
              <w:t>NOTE 2:</w:t>
            </w:r>
            <w:r w:rsidRPr="00A1115A">
              <w:tab/>
            </w:r>
            <w:r w:rsidRPr="00A1115A">
              <w:rPr>
                <w:rFonts w:hint="eastAsia"/>
              </w:rPr>
              <w:t>Applicable</w:t>
            </w:r>
            <w:r w:rsidRPr="00A1115A">
              <w:t xml:space="preserve"> for the frequency range of 2496-25</w:t>
            </w:r>
            <w:r w:rsidRPr="00A1115A">
              <w:rPr>
                <w:rFonts w:hint="eastAsia"/>
              </w:rPr>
              <w:t>1</w:t>
            </w:r>
            <w:r w:rsidRPr="00A1115A">
              <w:t>5</w:t>
            </w:r>
            <w:r w:rsidRPr="00A1115A">
              <w:rPr>
                <w:rFonts w:hint="eastAsia"/>
              </w:rPr>
              <w:t xml:space="preserve"> </w:t>
            </w:r>
            <w:r w:rsidRPr="00A1115A">
              <w:t>MHz</w:t>
            </w:r>
          </w:p>
        </w:tc>
      </w:tr>
    </w:tbl>
    <w:bookmarkEnd w:id="309"/>
    <w:bookmarkEnd w:id="310"/>
    <w:bookmarkEnd w:id="311"/>
    <w:bookmarkEnd w:id="312"/>
    <w:bookmarkEnd w:id="313"/>
    <w:bookmarkEnd w:id="314"/>
    <w:p w14:paraId="0ABF7B70" w14:textId="77777777" w:rsidR="000D3437" w:rsidRPr="00E8609A" w:rsidRDefault="000D3437" w:rsidP="000D3437">
      <w:pPr>
        <w:rPr>
          <w:b/>
          <w:noProof/>
          <w:color w:val="FF0000"/>
          <w:sz w:val="28"/>
          <w:szCs w:val="28"/>
          <w:lang w:eastAsia="zh-CN"/>
        </w:rPr>
      </w:pPr>
      <w:r w:rsidRPr="005B272D">
        <w:rPr>
          <w:rFonts w:ascii="Arial" w:hAnsi="Arial" w:cs="Arial"/>
          <w:color w:val="0000FF"/>
          <w:sz w:val="32"/>
          <w:szCs w:val="32"/>
          <w:lang w:eastAsia="ja-JP"/>
        </w:rPr>
        <w:t>---</w:t>
      </w:r>
      <w:r>
        <w:rPr>
          <w:rFonts w:ascii="Arial" w:hAnsi="Arial" w:cs="Arial"/>
          <w:color w:val="0000FF"/>
          <w:sz w:val="32"/>
          <w:szCs w:val="32"/>
          <w:lang w:eastAsia="ja-JP"/>
        </w:rPr>
        <w:t>Text omitted</w:t>
      </w:r>
      <w:r w:rsidRPr="005B272D">
        <w:rPr>
          <w:rFonts w:ascii="Arial" w:hAnsi="Arial" w:cs="Arial"/>
          <w:color w:val="0000FF"/>
          <w:sz w:val="32"/>
          <w:szCs w:val="32"/>
          <w:lang w:eastAsia="ja-JP"/>
        </w:rPr>
        <w:t>---</w:t>
      </w:r>
    </w:p>
    <w:p w14:paraId="4097920D" w14:textId="77777777" w:rsidR="00952F43" w:rsidRPr="00A1115A" w:rsidRDefault="00952F43" w:rsidP="00952F43">
      <w:pPr>
        <w:pStyle w:val="TH"/>
      </w:pPr>
      <w:r w:rsidRPr="00A1115A">
        <w:lastRenderedPageBreak/>
        <w:t>Table 7.3A.3.2.</w:t>
      </w:r>
      <w:r w:rsidRPr="00A1115A">
        <w:rPr>
          <w:lang w:eastAsia="zh-CN"/>
        </w:rPr>
        <w:t>4</w:t>
      </w:r>
      <w:r w:rsidRPr="00A1115A">
        <w:t xml:space="preserve">-1: </w:t>
      </w:r>
      <w:proofErr w:type="spellStart"/>
      <w:r w:rsidRPr="00A1115A">
        <w:t>Δ</w:t>
      </w:r>
      <w:proofErr w:type="gramStart"/>
      <w:r w:rsidRPr="00A1115A">
        <w:t>R</w:t>
      </w:r>
      <w:r w:rsidRPr="00A1115A">
        <w:rPr>
          <w:vertAlign w:val="subscript"/>
        </w:rPr>
        <w:t>IB,c</w:t>
      </w:r>
      <w:proofErr w:type="spellEnd"/>
      <w:proofErr w:type="gramEnd"/>
      <w:r w:rsidRPr="00A1115A">
        <w:t xml:space="preserve"> due to CA</w:t>
      </w:r>
      <w:r w:rsidRPr="00A1115A">
        <w:rPr>
          <w:rFonts w:cs="Arial"/>
          <w:bC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2952"/>
        <w:gridCol w:w="2952"/>
      </w:tblGrid>
      <w:tr w:rsidR="00952F43" w:rsidRPr="00A1115A" w14:paraId="2DE1243F" w14:textId="77777777" w:rsidTr="00952F43">
        <w:trPr>
          <w:jc w:val="center"/>
        </w:trPr>
        <w:tc>
          <w:tcPr>
            <w:tcW w:w="1682" w:type="dxa"/>
            <w:tcBorders>
              <w:top w:val="single" w:sz="4" w:space="0" w:color="auto"/>
              <w:left w:val="single" w:sz="4" w:space="0" w:color="auto"/>
              <w:bottom w:val="single" w:sz="4" w:space="0" w:color="auto"/>
              <w:right w:val="single" w:sz="4" w:space="0" w:color="auto"/>
            </w:tcBorders>
            <w:hideMark/>
          </w:tcPr>
          <w:p w14:paraId="11CAC1CF" w14:textId="77777777" w:rsidR="00952F43" w:rsidRPr="00A1115A" w:rsidRDefault="00952F43" w:rsidP="00952F43">
            <w:pPr>
              <w:pStyle w:val="TAH"/>
            </w:pPr>
            <w:r w:rsidRPr="00A1115A">
              <w:lastRenderedPageBreak/>
              <w:t>Inter-band CA combination</w:t>
            </w:r>
          </w:p>
        </w:tc>
        <w:tc>
          <w:tcPr>
            <w:tcW w:w="2952" w:type="dxa"/>
            <w:tcBorders>
              <w:top w:val="single" w:sz="4" w:space="0" w:color="auto"/>
              <w:left w:val="single" w:sz="4" w:space="0" w:color="auto"/>
              <w:bottom w:val="single" w:sz="4" w:space="0" w:color="auto"/>
              <w:right w:val="single" w:sz="4" w:space="0" w:color="auto"/>
            </w:tcBorders>
            <w:hideMark/>
          </w:tcPr>
          <w:p w14:paraId="2A79E7CF" w14:textId="77777777" w:rsidR="00952F43" w:rsidRPr="00A1115A" w:rsidRDefault="00952F43" w:rsidP="00952F43">
            <w:pPr>
              <w:pStyle w:val="TAH"/>
            </w:pPr>
            <w:r w:rsidRPr="00A1115A">
              <w:t>NR Band</w:t>
            </w:r>
          </w:p>
        </w:tc>
        <w:tc>
          <w:tcPr>
            <w:tcW w:w="2952" w:type="dxa"/>
            <w:tcBorders>
              <w:top w:val="single" w:sz="4" w:space="0" w:color="auto"/>
              <w:left w:val="single" w:sz="4" w:space="0" w:color="auto"/>
              <w:bottom w:val="single" w:sz="4" w:space="0" w:color="auto"/>
              <w:right w:val="single" w:sz="4" w:space="0" w:color="auto"/>
            </w:tcBorders>
            <w:hideMark/>
          </w:tcPr>
          <w:p w14:paraId="21BEC03A" w14:textId="77777777" w:rsidR="00952F43" w:rsidRPr="00A1115A" w:rsidRDefault="00952F43" w:rsidP="00952F43">
            <w:pPr>
              <w:pStyle w:val="TAH"/>
            </w:pPr>
            <w:proofErr w:type="spellStart"/>
            <w:r w:rsidRPr="00A1115A">
              <w:t>Δ</w:t>
            </w:r>
            <w:proofErr w:type="gramStart"/>
            <w:r w:rsidRPr="00A1115A">
              <w:t>R</w:t>
            </w:r>
            <w:r w:rsidRPr="00A1115A">
              <w:rPr>
                <w:vertAlign w:val="subscript"/>
              </w:rPr>
              <w:t>IB,c</w:t>
            </w:r>
            <w:proofErr w:type="spellEnd"/>
            <w:proofErr w:type="gramEnd"/>
            <w:r w:rsidRPr="00A1115A">
              <w:t xml:space="preserve"> (dB)</w:t>
            </w:r>
          </w:p>
        </w:tc>
      </w:tr>
      <w:tr w:rsidR="00952F43" w:rsidRPr="00A1115A" w14:paraId="07D41B86" w14:textId="77777777" w:rsidTr="00952F43">
        <w:trPr>
          <w:jc w:val="center"/>
        </w:trPr>
        <w:tc>
          <w:tcPr>
            <w:tcW w:w="1682" w:type="dxa"/>
            <w:tcBorders>
              <w:top w:val="single" w:sz="4" w:space="0" w:color="auto"/>
              <w:left w:val="single" w:sz="4" w:space="0" w:color="auto"/>
              <w:bottom w:val="single" w:sz="4" w:space="0" w:color="auto"/>
              <w:right w:val="single" w:sz="4" w:space="0" w:color="auto"/>
            </w:tcBorders>
            <w:hideMark/>
          </w:tcPr>
          <w:p w14:paraId="3138610D" w14:textId="77777777" w:rsidR="00952F43" w:rsidRPr="00A1115A" w:rsidRDefault="00952F43" w:rsidP="00952F43">
            <w:pPr>
              <w:pStyle w:val="TAC"/>
            </w:pPr>
            <w:r w:rsidRPr="00A1115A">
              <w:rPr>
                <w:lang w:val="en-US" w:eastAsia="ja-JP"/>
              </w:rPr>
              <w:t>CA_n1-n3-n7-n28</w:t>
            </w:r>
          </w:p>
        </w:tc>
        <w:tc>
          <w:tcPr>
            <w:tcW w:w="2952" w:type="dxa"/>
            <w:tcBorders>
              <w:top w:val="single" w:sz="4" w:space="0" w:color="auto"/>
              <w:left w:val="single" w:sz="4" w:space="0" w:color="auto"/>
              <w:bottom w:val="single" w:sz="4" w:space="0" w:color="auto"/>
              <w:right w:val="single" w:sz="4" w:space="0" w:color="auto"/>
            </w:tcBorders>
            <w:hideMark/>
          </w:tcPr>
          <w:p w14:paraId="5AEFF33B" w14:textId="77777777" w:rsidR="00952F43" w:rsidRPr="00A1115A" w:rsidRDefault="00952F43" w:rsidP="00952F43">
            <w:pPr>
              <w:pStyle w:val="TAC"/>
              <w:rPr>
                <w:lang w:eastAsia="zh-CN"/>
              </w:rPr>
            </w:pPr>
            <w:r w:rsidRPr="00A1115A">
              <w:rPr>
                <w:rFonts w:hint="eastAsia"/>
                <w:lang w:val="en-US" w:eastAsia="zh-CN"/>
              </w:rPr>
              <w:t>n</w:t>
            </w:r>
            <w:r w:rsidRPr="00A1115A">
              <w:rPr>
                <w:lang w:val="en-US" w:eastAsia="zh-CN"/>
              </w:rPr>
              <w:t>2</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2531186" w14:textId="77777777" w:rsidR="00952F43" w:rsidRPr="00A1115A" w:rsidRDefault="00952F43" w:rsidP="00952F43">
            <w:pPr>
              <w:pStyle w:val="TAC"/>
              <w:rPr>
                <w:lang w:eastAsia="zh-CN"/>
              </w:rPr>
            </w:pPr>
            <w:r w:rsidRPr="00A1115A">
              <w:rPr>
                <w:rFonts w:cs="Arial"/>
                <w:szCs w:val="18"/>
                <w:lang w:eastAsia="zh-CN"/>
              </w:rPr>
              <w:t>0.2</w:t>
            </w:r>
          </w:p>
        </w:tc>
      </w:tr>
      <w:tr w:rsidR="00952F43" w:rsidRPr="00A1115A" w14:paraId="06B42928" w14:textId="77777777" w:rsidTr="00952F43">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6F308EFC" w14:textId="77777777" w:rsidR="00952F43" w:rsidRPr="00A1115A" w:rsidRDefault="00952F43" w:rsidP="00952F43">
            <w:pPr>
              <w:pStyle w:val="TAC"/>
            </w:pPr>
            <w:r w:rsidRPr="00A1115A">
              <w:rPr>
                <w:lang w:val="en-US" w:eastAsia="ja-JP"/>
              </w:rPr>
              <w:t>CA_n1-n3-n7-n78</w:t>
            </w:r>
          </w:p>
        </w:tc>
        <w:tc>
          <w:tcPr>
            <w:tcW w:w="2952" w:type="dxa"/>
            <w:tcBorders>
              <w:top w:val="single" w:sz="4" w:space="0" w:color="auto"/>
              <w:left w:val="single" w:sz="4" w:space="0" w:color="auto"/>
              <w:bottom w:val="single" w:sz="4" w:space="0" w:color="auto"/>
              <w:right w:val="single" w:sz="4" w:space="0" w:color="auto"/>
            </w:tcBorders>
            <w:hideMark/>
          </w:tcPr>
          <w:p w14:paraId="34EA594D" w14:textId="77777777" w:rsidR="00952F43" w:rsidRPr="00A1115A" w:rsidRDefault="00952F43" w:rsidP="00952F43">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1D70AD46" w14:textId="77777777" w:rsidR="00952F43" w:rsidRPr="00A1115A" w:rsidRDefault="00952F43" w:rsidP="00952F43">
            <w:pPr>
              <w:pStyle w:val="TAC"/>
              <w:rPr>
                <w:lang w:eastAsia="zh-CN"/>
              </w:rPr>
            </w:pPr>
            <w:r w:rsidRPr="00A1115A">
              <w:rPr>
                <w:lang w:val="en-US" w:eastAsia="zh-CN"/>
              </w:rPr>
              <w:t>0.3</w:t>
            </w:r>
          </w:p>
        </w:tc>
      </w:tr>
      <w:tr w:rsidR="00952F43" w:rsidRPr="00A1115A" w14:paraId="464B8DFA"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489B8506"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114B1871" w14:textId="77777777" w:rsidR="00952F43" w:rsidRPr="00A1115A" w:rsidRDefault="00952F43" w:rsidP="00952F43">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08F551B0" w14:textId="77777777" w:rsidR="00952F43" w:rsidRPr="00A1115A" w:rsidRDefault="00952F43" w:rsidP="00952F43">
            <w:pPr>
              <w:pStyle w:val="TAC"/>
              <w:rPr>
                <w:lang w:eastAsia="zh-CN"/>
              </w:rPr>
            </w:pPr>
            <w:r w:rsidRPr="00A1115A">
              <w:rPr>
                <w:lang w:val="en-US" w:eastAsia="zh-CN"/>
              </w:rPr>
              <w:t>0.3</w:t>
            </w:r>
          </w:p>
        </w:tc>
      </w:tr>
      <w:tr w:rsidR="00952F43" w:rsidRPr="00A1115A" w14:paraId="469B1106" w14:textId="77777777" w:rsidTr="00952F43">
        <w:trPr>
          <w:jc w:val="center"/>
        </w:trPr>
        <w:tc>
          <w:tcPr>
            <w:tcW w:w="1682" w:type="dxa"/>
            <w:tcBorders>
              <w:top w:val="nil"/>
              <w:left w:val="single" w:sz="4" w:space="0" w:color="auto"/>
              <w:bottom w:val="nil"/>
              <w:right w:val="single" w:sz="4" w:space="0" w:color="auto"/>
            </w:tcBorders>
            <w:shd w:val="clear" w:color="auto" w:fill="auto"/>
            <w:hideMark/>
          </w:tcPr>
          <w:p w14:paraId="5B927CC5"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DC98050" w14:textId="77777777" w:rsidR="00952F43" w:rsidRPr="00A1115A" w:rsidRDefault="00952F43" w:rsidP="00952F43">
            <w:pPr>
              <w:pStyle w:val="TAC"/>
              <w:rPr>
                <w:lang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64C425F" w14:textId="77777777" w:rsidR="00952F43" w:rsidRPr="00A1115A" w:rsidRDefault="00952F43" w:rsidP="00952F43">
            <w:pPr>
              <w:pStyle w:val="TAC"/>
              <w:rPr>
                <w:lang w:eastAsia="zh-CN"/>
              </w:rPr>
            </w:pPr>
            <w:r w:rsidRPr="00A1115A">
              <w:rPr>
                <w:lang w:val="en-US" w:eastAsia="zh-CN"/>
              </w:rPr>
              <w:t>0.3</w:t>
            </w:r>
          </w:p>
        </w:tc>
      </w:tr>
      <w:tr w:rsidR="00952F43" w:rsidRPr="00A1115A" w14:paraId="0C687080" w14:textId="77777777" w:rsidTr="00952F43">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45E8FD34"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6468E8F" w14:textId="77777777" w:rsidR="00952F43" w:rsidRPr="00A1115A" w:rsidRDefault="00952F43" w:rsidP="00952F43">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BD7AF2F" w14:textId="77777777" w:rsidR="00952F43" w:rsidRPr="00A1115A" w:rsidRDefault="00952F43" w:rsidP="00952F43">
            <w:pPr>
              <w:pStyle w:val="TAC"/>
              <w:rPr>
                <w:lang w:eastAsia="zh-CN"/>
              </w:rPr>
            </w:pPr>
            <w:r w:rsidRPr="00A1115A">
              <w:rPr>
                <w:lang w:val="en-US" w:eastAsia="zh-CN"/>
              </w:rPr>
              <w:t>0.5</w:t>
            </w:r>
          </w:p>
        </w:tc>
      </w:tr>
      <w:tr w:rsidR="00952F43" w:rsidRPr="00A1115A" w14:paraId="1BEA1135" w14:textId="77777777" w:rsidTr="00952F43">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1DB08A7C" w14:textId="77777777" w:rsidR="00952F43" w:rsidRPr="00A1115A" w:rsidRDefault="00952F43" w:rsidP="00952F43">
            <w:pPr>
              <w:pStyle w:val="TAC"/>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n8</w:t>
            </w:r>
            <w:r w:rsidRPr="00A1115A">
              <w:rPr>
                <w:lang w:val="en-US" w:eastAsia="ja-JP"/>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8BD826D" w14:textId="77777777" w:rsidR="00952F43" w:rsidRPr="00A1115A" w:rsidRDefault="00952F43" w:rsidP="00952F43">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39415F19" w14:textId="77777777" w:rsidR="00952F43" w:rsidRPr="00A1115A" w:rsidRDefault="00952F43" w:rsidP="00952F43">
            <w:pPr>
              <w:pStyle w:val="TAC"/>
              <w:rPr>
                <w:lang w:eastAsia="zh-CN"/>
              </w:rPr>
            </w:pPr>
            <w:r w:rsidRPr="00A1115A">
              <w:rPr>
                <w:rFonts w:cs="Arial"/>
                <w:szCs w:val="18"/>
                <w:lang w:eastAsia="zh-CN"/>
              </w:rPr>
              <w:t>0</w:t>
            </w:r>
            <w:r w:rsidRPr="00A1115A">
              <w:rPr>
                <w:rFonts w:cs="Arial"/>
                <w:szCs w:val="18"/>
                <w:lang w:val="en-US" w:eastAsia="zh-CN"/>
              </w:rPr>
              <w:t>.2</w:t>
            </w:r>
          </w:p>
        </w:tc>
      </w:tr>
      <w:tr w:rsidR="00952F43" w:rsidRPr="00A1115A" w14:paraId="7B5E806B"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7DA2F0E5"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6F008ECE" w14:textId="77777777" w:rsidR="00952F43" w:rsidRPr="00A1115A" w:rsidRDefault="00952F43" w:rsidP="00952F43">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03735A5E" w14:textId="77777777" w:rsidR="00952F43" w:rsidRPr="00A1115A" w:rsidRDefault="00952F43" w:rsidP="00952F43">
            <w:pPr>
              <w:pStyle w:val="TAC"/>
              <w:rPr>
                <w:lang w:eastAsia="zh-CN"/>
              </w:rPr>
            </w:pPr>
            <w:r w:rsidRPr="00A1115A">
              <w:rPr>
                <w:rFonts w:cs="Arial"/>
                <w:szCs w:val="18"/>
                <w:lang w:val="en-US" w:eastAsia="zh-CN"/>
              </w:rPr>
              <w:t>0.2</w:t>
            </w:r>
          </w:p>
        </w:tc>
      </w:tr>
      <w:tr w:rsidR="00952F43" w:rsidRPr="00A1115A" w14:paraId="24FA2798" w14:textId="77777777" w:rsidTr="00952F43">
        <w:trPr>
          <w:jc w:val="center"/>
        </w:trPr>
        <w:tc>
          <w:tcPr>
            <w:tcW w:w="1682" w:type="dxa"/>
            <w:tcBorders>
              <w:top w:val="nil"/>
              <w:left w:val="single" w:sz="4" w:space="0" w:color="auto"/>
              <w:bottom w:val="nil"/>
              <w:right w:val="single" w:sz="4" w:space="0" w:color="auto"/>
            </w:tcBorders>
            <w:shd w:val="clear" w:color="auto" w:fill="auto"/>
            <w:hideMark/>
          </w:tcPr>
          <w:p w14:paraId="73717284"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24336A6" w14:textId="77777777" w:rsidR="00952F43" w:rsidRPr="00A1115A" w:rsidRDefault="00952F43" w:rsidP="00952F43">
            <w:pPr>
              <w:pStyle w:val="TAC"/>
              <w:rPr>
                <w:lang w:eastAsia="zh-CN"/>
              </w:rPr>
            </w:pPr>
            <w:r w:rsidRPr="00A1115A">
              <w:rPr>
                <w:rFonts w:hint="eastAsia"/>
                <w:lang w:val="en-US"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47947285" w14:textId="77777777" w:rsidR="00952F43" w:rsidRPr="00A1115A" w:rsidRDefault="00952F43" w:rsidP="00952F43">
            <w:pPr>
              <w:pStyle w:val="TAC"/>
              <w:rPr>
                <w:lang w:eastAsia="zh-CN"/>
              </w:rPr>
            </w:pPr>
            <w:r w:rsidRPr="00A1115A">
              <w:rPr>
                <w:rFonts w:cs="Arial"/>
                <w:szCs w:val="18"/>
                <w:lang w:eastAsia="zh-CN"/>
              </w:rPr>
              <w:t>0.2</w:t>
            </w:r>
          </w:p>
        </w:tc>
      </w:tr>
      <w:tr w:rsidR="00952F43" w:rsidRPr="00A1115A" w14:paraId="6D2EBA53" w14:textId="77777777" w:rsidTr="00952F43">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2BCDAC71"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C5D23B3" w14:textId="77777777" w:rsidR="00952F43" w:rsidRPr="00A1115A" w:rsidRDefault="00952F43" w:rsidP="00952F43">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C2F49CA" w14:textId="77777777" w:rsidR="00952F43" w:rsidRPr="00A1115A" w:rsidRDefault="00952F43" w:rsidP="00952F43">
            <w:pPr>
              <w:pStyle w:val="TAC"/>
              <w:rPr>
                <w:lang w:eastAsia="zh-CN"/>
              </w:rPr>
            </w:pPr>
            <w:r w:rsidRPr="00A1115A">
              <w:rPr>
                <w:rFonts w:cs="Arial"/>
                <w:szCs w:val="18"/>
                <w:lang w:eastAsia="zh-CN"/>
              </w:rPr>
              <w:t>0.5</w:t>
            </w:r>
          </w:p>
        </w:tc>
      </w:tr>
      <w:tr w:rsidR="00952F43" w:rsidRPr="00A1115A" w14:paraId="1B528863" w14:textId="77777777" w:rsidTr="00952F43">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34AEEA61" w14:textId="77777777" w:rsidR="00952F43" w:rsidRPr="00A1115A" w:rsidRDefault="00952F43" w:rsidP="00952F43">
            <w:pPr>
              <w:pStyle w:val="TAC"/>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ja-JP"/>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5625831" w14:textId="77777777" w:rsidR="00952F43" w:rsidRPr="00A1115A" w:rsidRDefault="00952F43" w:rsidP="00952F43">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18DE182F" w14:textId="77777777" w:rsidR="00952F43" w:rsidRPr="00A1115A" w:rsidRDefault="00952F43" w:rsidP="00952F43">
            <w:pPr>
              <w:pStyle w:val="TAC"/>
              <w:rPr>
                <w:lang w:eastAsia="zh-CN"/>
              </w:rPr>
            </w:pPr>
            <w:r w:rsidRPr="00A1115A">
              <w:rPr>
                <w:rFonts w:cs="Arial"/>
                <w:szCs w:val="18"/>
                <w:lang w:eastAsia="zh-CN"/>
              </w:rPr>
              <w:t>0</w:t>
            </w:r>
            <w:r w:rsidRPr="00A1115A">
              <w:rPr>
                <w:rFonts w:cs="Arial"/>
                <w:szCs w:val="18"/>
                <w:lang w:val="en-US" w:eastAsia="zh-CN"/>
              </w:rPr>
              <w:t>.2</w:t>
            </w:r>
          </w:p>
        </w:tc>
      </w:tr>
      <w:tr w:rsidR="00952F43" w:rsidRPr="00A1115A" w14:paraId="16020CA3"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4846F21D"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64C32C8F" w14:textId="77777777" w:rsidR="00952F43" w:rsidRPr="00A1115A" w:rsidRDefault="00952F43" w:rsidP="00952F43">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2E91449D" w14:textId="77777777" w:rsidR="00952F43" w:rsidRPr="00A1115A" w:rsidRDefault="00952F43" w:rsidP="00952F43">
            <w:pPr>
              <w:pStyle w:val="TAC"/>
              <w:rPr>
                <w:lang w:eastAsia="zh-CN"/>
              </w:rPr>
            </w:pPr>
            <w:r w:rsidRPr="00A1115A">
              <w:rPr>
                <w:rFonts w:cs="Arial"/>
                <w:szCs w:val="18"/>
                <w:lang w:val="en-US" w:eastAsia="zh-CN"/>
              </w:rPr>
              <w:t>0.2</w:t>
            </w:r>
          </w:p>
        </w:tc>
      </w:tr>
      <w:tr w:rsidR="00952F43" w:rsidRPr="00A1115A" w14:paraId="2150EEFC" w14:textId="77777777" w:rsidTr="00952F43">
        <w:trPr>
          <w:jc w:val="center"/>
        </w:trPr>
        <w:tc>
          <w:tcPr>
            <w:tcW w:w="1682" w:type="dxa"/>
            <w:tcBorders>
              <w:top w:val="nil"/>
              <w:left w:val="single" w:sz="4" w:space="0" w:color="auto"/>
              <w:bottom w:val="nil"/>
              <w:right w:val="single" w:sz="4" w:space="0" w:color="auto"/>
            </w:tcBorders>
            <w:shd w:val="clear" w:color="auto" w:fill="auto"/>
            <w:hideMark/>
          </w:tcPr>
          <w:p w14:paraId="67AB7545"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7BED0C7" w14:textId="77777777" w:rsidR="00952F43" w:rsidRPr="00A1115A" w:rsidRDefault="00952F43" w:rsidP="00952F43">
            <w:pPr>
              <w:pStyle w:val="TAC"/>
              <w:rPr>
                <w:lang w:eastAsia="zh-CN"/>
              </w:rPr>
            </w:pPr>
            <w:r w:rsidRPr="00A1115A">
              <w:rPr>
                <w:rFonts w:hint="eastAsia"/>
                <w:lang w:val="en-US"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2E5C2DAC" w14:textId="77777777" w:rsidR="00952F43" w:rsidRPr="00A1115A" w:rsidRDefault="00952F43" w:rsidP="00952F43">
            <w:pPr>
              <w:pStyle w:val="TAC"/>
              <w:rPr>
                <w:lang w:eastAsia="zh-CN"/>
              </w:rPr>
            </w:pPr>
            <w:r w:rsidRPr="00A1115A">
              <w:rPr>
                <w:rFonts w:cs="Arial"/>
                <w:szCs w:val="18"/>
                <w:lang w:eastAsia="zh-CN"/>
              </w:rPr>
              <w:t>0.2</w:t>
            </w:r>
          </w:p>
        </w:tc>
      </w:tr>
      <w:tr w:rsidR="00952F43" w:rsidRPr="00A1115A" w14:paraId="70EC27AF" w14:textId="77777777" w:rsidTr="00952F43">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38ED08AC"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8728121" w14:textId="77777777" w:rsidR="00952F43" w:rsidRPr="00A1115A" w:rsidRDefault="00952F43" w:rsidP="00952F43">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5BD0B63D" w14:textId="77777777" w:rsidR="00952F43" w:rsidRPr="00A1115A" w:rsidRDefault="00952F43" w:rsidP="00952F43">
            <w:pPr>
              <w:pStyle w:val="TAC"/>
              <w:rPr>
                <w:lang w:eastAsia="zh-CN"/>
              </w:rPr>
            </w:pPr>
            <w:r w:rsidRPr="00A1115A">
              <w:rPr>
                <w:rFonts w:cs="Arial"/>
                <w:szCs w:val="18"/>
                <w:lang w:eastAsia="zh-CN"/>
              </w:rPr>
              <w:t>0.5</w:t>
            </w:r>
          </w:p>
        </w:tc>
      </w:tr>
      <w:tr w:rsidR="00952F43" w:rsidRPr="00A1115A" w14:paraId="36EB3C0B"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2EBB6980" w14:textId="77777777" w:rsidR="00952F43" w:rsidRPr="00A1115A" w:rsidRDefault="00952F43" w:rsidP="00952F43">
            <w:pPr>
              <w:pStyle w:val="TAC"/>
            </w:pPr>
            <w:r w:rsidRPr="00A1115A">
              <w:rPr>
                <w:color w:val="000000"/>
                <w:lang w:val="en-US" w:eastAsia="zh-CN"/>
              </w:rPr>
              <w:t>CA_n3-n5-n7-n78</w:t>
            </w:r>
          </w:p>
        </w:tc>
        <w:tc>
          <w:tcPr>
            <w:tcW w:w="2952" w:type="dxa"/>
            <w:tcBorders>
              <w:top w:val="single" w:sz="4" w:space="0" w:color="auto"/>
              <w:left w:val="single" w:sz="4" w:space="0" w:color="auto"/>
              <w:bottom w:val="single" w:sz="4" w:space="0" w:color="auto"/>
              <w:right w:val="single" w:sz="4" w:space="0" w:color="auto"/>
            </w:tcBorders>
          </w:tcPr>
          <w:p w14:paraId="66CB0FF7" w14:textId="77777777" w:rsidR="00952F43" w:rsidRPr="00A1115A" w:rsidRDefault="00952F43" w:rsidP="00952F43">
            <w:pPr>
              <w:pStyle w:val="TAC"/>
              <w:rPr>
                <w:lang w:val="en-US" w:eastAsia="zh-CN"/>
              </w:rPr>
            </w:pPr>
            <w:r w:rsidRPr="00A1115A">
              <w:rPr>
                <w:rFonts w:hint="eastAsia"/>
                <w:color w:val="000000"/>
                <w:lang w:val="en-US" w:eastAsia="zh-CN"/>
              </w:rPr>
              <w:t>n</w:t>
            </w:r>
            <w:r w:rsidRPr="00A1115A">
              <w:rPr>
                <w:color w:val="000000"/>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173066FA"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0.2</w:t>
            </w:r>
          </w:p>
        </w:tc>
      </w:tr>
      <w:tr w:rsidR="00952F43" w:rsidRPr="00A1115A" w14:paraId="34F0C911"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796B46D0"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23888B15" w14:textId="77777777" w:rsidR="00952F43" w:rsidRPr="00A1115A" w:rsidRDefault="00952F43" w:rsidP="00952F43">
            <w:pPr>
              <w:pStyle w:val="TAC"/>
              <w:rPr>
                <w:lang w:val="en-US" w:eastAsia="zh-CN"/>
              </w:rPr>
            </w:pPr>
            <w:r w:rsidRPr="00A1115A">
              <w:rPr>
                <w:color w:val="000000"/>
                <w:lang w:val="en-US" w:eastAsia="zh-CN"/>
              </w:rPr>
              <w:t>n5</w:t>
            </w:r>
          </w:p>
        </w:tc>
        <w:tc>
          <w:tcPr>
            <w:tcW w:w="2952" w:type="dxa"/>
            <w:tcBorders>
              <w:top w:val="single" w:sz="4" w:space="0" w:color="auto"/>
              <w:left w:val="single" w:sz="4" w:space="0" w:color="auto"/>
              <w:bottom w:val="single" w:sz="4" w:space="0" w:color="auto"/>
              <w:right w:val="single" w:sz="4" w:space="0" w:color="auto"/>
            </w:tcBorders>
          </w:tcPr>
          <w:p w14:paraId="484C5F4C"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0.2</w:t>
            </w:r>
          </w:p>
        </w:tc>
      </w:tr>
      <w:tr w:rsidR="00952F43" w:rsidRPr="00A1115A" w14:paraId="40707105"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145E5E94"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035F1F99" w14:textId="77777777" w:rsidR="00952F43" w:rsidRPr="00A1115A" w:rsidRDefault="00952F43" w:rsidP="00952F43">
            <w:pPr>
              <w:pStyle w:val="TAC"/>
              <w:rPr>
                <w:lang w:val="en-US" w:eastAsia="zh-CN"/>
              </w:rPr>
            </w:pPr>
            <w:r w:rsidRPr="00A1115A">
              <w:rPr>
                <w:rFonts w:hint="eastAsia"/>
                <w:color w:val="000000"/>
                <w:lang w:val="en-US" w:eastAsia="zh-CN"/>
              </w:rPr>
              <w:t>n</w:t>
            </w:r>
            <w:r w:rsidRPr="00A1115A">
              <w:rPr>
                <w:color w:val="000000"/>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734BDD29"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0.2</w:t>
            </w:r>
          </w:p>
        </w:tc>
      </w:tr>
      <w:tr w:rsidR="00952F43" w:rsidRPr="00A1115A" w14:paraId="2923AFE8" w14:textId="77777777" w:rsidTr="00952F43">
        <w:trPr>
          <w:jc w:val="center"/>
        </w:trPr>
        <w:tc>
          <w:tcPr>
            <w:tcW w:w="1682" w:type="dxa"/>
            <w:tcBorders>
              <w:top w:val="nil"/>
              <w:left w:val="single" w:sz="4" w:space="0" w:color="auto"/>
              <w:bottom w:val="single" w:sz="4" w:space="0" w:color="auto"/>
              <w:right w:val="single" w:sz="4" w:space="0" w:color="auto"/>
            </w:tcBorders>
            <w:shd w:val="clear" w:color="auto" w:fill="auto"/>
          </w:tcPr>
          <w:p w14:paraId="34ACA1DC"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5DCA54FA" w14:textId="77777777" w:rsidR="00952F43" w:rsidRPr="00A1115A" w:rsidRDefault="00952F43" w:rsidP="00952F43">
            <w:pPr>
              <w:pStyle w:val="TAC"/>
              <w:rPr>
                <w:lang w:val="en-US" w:eastAsia="zh-CN"/>
              </w:rPr>
            </w:pPr>
            <w:r w:rsidRPr="00A1115A">
              <w:rPr>
                <w:rFonts w:hint="eastAsia"/>
                <w:color w:val="000000"/>
                <w:lang w:val="en-US" w:eastAsia="zh-CN"/>
              </w:rPr>
              <w:t>n</w:t>
            </w:r>
            <w:r w:rsidRPr="00A1115A">
              <w:rPr>
                <w:color w:val="000000"/>
                <w:lang w:val="en-US" w:eastAsia="zh-CN"/>
              </w:rPr>
              <w:t>78</w:t>
            </w:r>
          </w:p>
        </w:tc>
        <w:tc>
          <w:tcPr>
            <w:tcW w:w="2952" w:type="dxa"/>
            <w:tcBorders>
              <w:top w:val="single" w:sz="4" w:space="0" w:color="auto"/>
              <w:left w:val="single" w:sz="4" w:space="0" w:color="auto"/>
              <w:bottom w:val="single" w:sz="4" w:space="0" w:color="auto"/>
              <w:right w:val="single" w:sz="4" w:space="0" w:color="auto"/>
            </w:tcBorders>
          </w:tcPr>
          <w:p w14:paraId="362AF5C7"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0.5</w:t>
            </w:r>
          </w:p>
        </w:tc>
      </w:tr>
      <w:tr w:rsidR="00952F43" w:rsidRPr="00A1115A" w14:paraId="6B9C761B" w14:textId="77777777" w:rsidTr="00952F43">
        <w:trPr>
          <w:jc w:val="center"/>
        </w:trPr>
        <w:tc>
          <w:tcPr>
            <w:tcW w:w="1682" w:type="dxa"/>
            <w:tcBorders>
              <w:top w:val="single" w:sz="4" w:space="0" w:color="auto"/>
              <w:left w:val="single" w:sz="4" w:space="0" w:color="auto"/>
              <w:bottom w:val="nil"/>
              <w:right w:val="single" w:sz="4" w:space="0" w:color="auto"/>
            </w:tcBorders>
            <w:shd w:val="clear" w:color="auto" w:fill="auto"/>
          </w:tcPr>
          <w:p w14:paraId="59201E3D" w14:textId="77777777" w:rsidR="00952F43" w:rsidRPr="00A1115A" w:rsidRDefault="00952F43" w:rsidP="00952F43">
            <w:pPr>
              <w:pStyle w:val="TAC"/>
            </w:pPr>
            <w:r w:rsidRPr="00A1115A">
              <w:rPr>
                <w:rFonts w:cs="Arial"/>
                <w:szCs w:val="18"/>
                <w:lang w:val="en-US" w:eastAsia="ja-JP"/>
              </w:rPr>
              <w:t>CA_</w:t>
            </w:r>
            <w:r w:rsidRPr="00A1115A">
              <w:rPr>
                <w:rFonts w:cs="Arial"/>
                <w:szCs w:val="18"/>
                <w:lang w:val="en-US" w:eastAsia="zh-CN"/>
              </w:rPr>
              <w:t>n3</w:t>
            </w:r>
            <w:r w:rsidRPr="00A1115A">
              <w:rPr>
                <w:rFonts w:cs="Arial"/>
                <w:szCs w:val="18"/>
                <w:lang w:val="en-US" w:eastAsia="ja-JP"/>
              </w:rPr>
              <w:t>-n7-n28-n78</w:t>
            </w:r>
          </w:p>
        </w:tc>
        <w:tc>
          <w:tcPr>
            <w:tcW w:w="2952" w:type="dxa"/>
            <w:tcBorders>
              <w:top w:val="single" w:sz="4" w:space="0" w:color="auto"/>
              <w:left w:val="single" w:sz="4" w:space="0" w:color="auto"/>
              <w:bottom w:val="single" w:sz="4" w:space="0" w:color="auto"/>
              <w:right w:val="single" w:sz="4" w:space="0" w:color="auto"/>
            </w:tcBorders>
          </w:tcPr>
          <w:p w14:paraId="4034E486" w14:textId="77777777" w:rsidR="00952F43" w:rsidRPr="00A1115A" w:rsidRDefault="00952F43" w:rsidP="00952F43">
            <w:pPr>
              <w:pStyle w:val="TAC"/>
              <w:rPr>
                <w:lang w:val="en-US" w:eastAsia="zh-CN"/>
              </w:rPr>
            </w:pPr>
            <w:r w:rsidRPr="00A1115A">
              <w:rPr>
                <w:rFonts w:hint="eastAsia"/>
                <w:lang w:val="en-US" w:eastAsia="zh-CN"/>
              </w:rPr>
              <w:t>n</w:t>
            </w:r>
            <w:r w:rsidRPr="00A1115A">
              <w:rPr>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482FC4C4"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0.2</w:t>
            </w:r>
          </w:p>
        </w:tc>
      </w:tr>
      <w:tr w:rsidR="00952F43" w:rsidRPr="00A1115A" w14:paraId="2A17D717"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6C6BE104"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01A4565C" w14:textId="77777777" w:rsidR="00952F43" w:rsidRPr="00A1115A" w:rsidRDefault="00952F43" w:rsidP="00952F43">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1891BD4C"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0.2</w:t>
            </w:r>
          </w:p>
        </w:tc>
      </w:tr>
      <w:tr w:rsidR="00952F43" w:rsidRPr="00A1115A" w14:paraId="56E6C800"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6FA36176"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69DED4BA" w14:textId="77777777" w:rsidR="00952F43" w:rsidRPr="00A1115A" w:rsidRDefault="00952F43" w:rsidP="00952F43">
            <w:pPr>
              <w:pStyle w:val="TAC"/>
              <w:rPr>
                <w:lang w:val="en-US" w:eastAsia="zh-CN"/>
              </w:rPr>
            </w:pPr>
            <w:r w:rsidRPr="00A1115A">
              <w:rPr>
                <w:rFonts w:hint="eastAsia"/>
                <w:lang w:val="en-US" w:eastAsia="zh-CN"/>
              </w:rPr>
              <w:t>n</w:t>
            </w:r>
            <w:r w:rsidRPr="00A1115A">
              <w:rPr>
                <w:lang w:val="en-US" w:eastAsia="zh-CN"/>
              </w:rPr>
              <w:t>28</w:t>
            </w:r>
          </w:p>
        </w:tc>
        <w:tc>
          <w:tcPr>
            <w:tcW w:w="2952" w:type="dxa"/>
            <w:tcBorders>
              <w:top w:val="single" w:sz="4" w:space="0" w:color="auto"/>
              <w:left w:val="single" w:sz="4" w:space="0" w:color="auto"/>
              <w:bottom w:val="single" w:sz="4" w:space="0" w:color="auto"/>
              <w:right w:val="single" w:sz="4" w:space="0" w:color="auto"/>
            </w:tcBorders>
          </w:tcPr>
          <w:p w14:paraId="2493D889"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0.2</w:t>
            </w:r>
          </w:p>
        </w:tc>
      </w:tr>
      <w:tr w:rsidR="00952F43" w:rsidRPr="00A1115A" w14:paraId="0039C717" w14:textId="77777777" w:rsidTr="00952F43">
        <w:trPr>
          <w:jc w:val="center"/>
        </w:trPr>
        <w:tc>
          <w:tcPr>
            <w:tcW w:w="1682" w:type="dxa"/>
            <w:tcBorders>
              <w:top w:val="nil"/>
              <w:left w:val="single" w:sz="4" w:space="0" w:color="auto"/>
              <w:bottom w:val="single" w:sz="4" w:space="0" w:color="auto"/>
              <w:right w:val="single" w:sz="4" w:space="0" w:color="auto"/>
            </w:tcBorders>
            <w:shd w:val="clear" w:color="auto" w:fill="auto"/>
          </w:tcPr>
          <w:p w14:paraId="6E9385BC"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2C7E600E" w14:textId="77777777" w:rsidR="00952F43" w:rsidRPr="00A1115A" w:rsidRDefault="00952F43" w:rsidP="00952F43">
            <w:pPr>
              <w:pStyle w:val="TAC"/>
              <w:rPr>
                <w:lang w:val="en-US" w:eastAsia="zh-CN"/>
              </w:rPr>
            </w:pPr>
            <w:r w:rsidRPr="00A1115A">
              <w:rPr>
                <w:rFonts w:hint="eastAsia"/>
                <w:lang w:val="en-US" w:eastAsia="zh-CN"/>
              </w:rPr>
              <w:t>n</w:t>
            </w:r>
            <w:r w:rsidRPr="00A1115A">
              <w:rPr>
                <w:lang w:val="en-US" w:eastAsia="zh-CN"/>
              </w:rPr>
              <w:t>7</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tcPr>
          <w:p w14:paraId="0737BC27" w14:textId="77777777" w:rsidR="00952F43" w:rsidRPr="00A1115A" w:rsidRDefault="00952F43" w:rsidP="00952F43">
            <w:pPr>
              <w:pStyle w:val="TAC"/>
              <w:rPr>
                <w:rFonts w:cs="Arial"/>
                <w:szCs w:val="18"/>
                <w:lang w:eastAsia="zh-CN"/>
              </w:rPr>
            </w:pPr>
            <w:r w:rsidRPr="00A1115A">
              <w:rPr>
                <w:rFonts w:eastAsia="Malgun Gothic" w:cs="Arial"/>
                <w:szCs w:val="18"/>
                <w:lang w:eastAsia="ko-KR"/>
              </w:rPr>
              <w:t>0.5</w:t>
            </w:r>
          </w:p>
        </w:tc>
      </w:tr>
      <w:tr w:rsidR="00952F43" w:rsidRPr="00A1115A" w14:paraId="1DBEBA07"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43976332" w14:textId="77777777" w:rsidR="00952F43" w:rsidRPr="00A1115A" w:rsidRDefault="00952F43" w:rsidP="00952F43">
            <w:pPr>
              <w:pStyle w:val="TAC"/>
            </w:pPr>
            <w:r w:rsidRPr="00A1115A">
              <w:rPr>
                <w:color w:val="000000"/>
              </w:rPr>
              <w:t>CA_</w:t>
            </w:r>
            <w:r w:rsidRPr="00A1115A">
              <w:rPr>
                <w:rFonts w:hint="eastAsia"/>
                <w:color w:val="000000"/>
                <w:lang w:eastAsia="zh-CN"/>
              </w:rPr>
              <w:t>n</w:t>
            </w:r>
            <w:r w:rsidRPr="00A1115A">
              <w:rPr>
                <w:rFonts w:eastAsia="Yu Mincho" w:hint="eastAsia"/>
                <w:color w:val="000000"/>
              </w:rPr>
              <w:t>3</w:t>
            </w:r>
            <w:r w:rsidRPr="00A1115A">
              <w:rPr>
                <w:color w:val="000000"/>
              </w:rPr>
              <w:t>-</w:t>
            </w:r>
            <w:r w:rsidRPr="00A1115A">
              <w:rPr>
                <w:rFonts w:hint="eastAsia"/>
                <w:color w:val="000000"/>
                <w:lang w:eastAsia="zh-CN"/>
              </w:rPr>
              <w:t>n</w:t>
            </w:r>
            <w:r w:rsidRPr="00A1115A">
              <w:rPr>
                <w:color w:val="000000"/>
                <w:lang w:eastAsia="zh-CN"/>
              </w:rPr>
              <w:t>28-</w:t>
            </w:r>
            <w:r w:rsidRPr="00A1115A">
              <w:rPr>
                <w:rFonts w:hint="eastAsia"/>
                <w:color w:val="000000"/>
                <w:lang w:eastAsia="zh-CN"/>
              </w:rPr>
              <w:t>n41-n77</w:t>
            </w:r>
          </w:p>
        </w:tc>
        <w:tc>
          <w:tcPr>
            <w:tcW w:w="2952" w:type="dxa"/>
            <w:tcBorders>
              <w:top w:val="single" w:sz="4" w:space="0" w:color="auto"/>
              <w:left w:val="single" w:sz="4" w:space="0" w:color="auto"/>
              <w:bottom w:val="single" w:sz="4" w:space="0" w:color="auto"/>
              <w:right w:val="single" w:sz="4" w:space="0" w:color="auto"/>
            </w:tcBorders>
          </w:tcPr>
          <w:p w14:paraId="21C54497" w14:textId="77777777" w:rsidR="00952F43" w:rsidRPr="00A1115A" w:rsidRDefault="00952F43" w:rsidP="00952F43">
            <w:pPr>
              <w:pStyle w:val="TAC"/>
              <w:rPr>
                <w:lang w:val="en-US" w:eastAsia="zh-CN"/>
              </w:rPr>
            </w:pPr>
            <w:r w:rsidRPr="00A1115A">
              <w:rPr>
                <w:rFonts w:hint="eastAsia"/>
                <w:color w:val="000000"/>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27E52B66" w14:textId="77777777" w:rsidR="00952F43" w:rsidRPr="00A1115A" w:rsidRDefault="00952F43" w:rsidP="00952F43">
            <w:pPr>
              <w:pStyle w:val="TAC"/>
              <w:rPr>
                <w:rFonts w:eastAsia="Malgun Gothic" w:cs="Arial"/>
                <w:szCs w:val="18"/>
                <w:lang w:eastAsia="ko-KR"/>
              </w:rPr>
            </w:pPr>
            <w:r w:rsidRPr="00A1115A">
              <w:rPr>
                <w:rFonts w:hint="eastAsia"/>
                <w:color w:val="000000"/>
              </w:rPr>
              <w:t>0</w:t>
            </w:r>
            <w:r w:rsidRPr="00A1115A">
              <w:rPr>
                <w:rFonts w:hint="eastAsia"/>
                <w:color w:val="000000"/>
                <w:lang w:eastAsia="zh-CN"/>
              </w:rPr>
              <w:t>.5</w:t>
            </w:r>
          </w:p>
        </w:tc>
      </w:tr>
      <w:tr w:rsidR="00952F43" w:rsidRPr="00A1115A" w14:paraId="183B67FD"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38F36D71"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6DBA6C27" w14:textId="77777777" w:rsidR="00952F43" w:rsidRPr="00A1115A" w:rsidRDefault="00952F43" w:rsidP="00952F43">
            <w:pPr>
              <w:pStyle w:val="TAC"/>
              <w:rPr>
                <w:lang w:val="en-US" w:eastAsia="zh-CN"/>
              </w:rPr>
            </w:pPr>
            <w:r w:rsidRPr="00A1115A">
              <w:rPr>
                <w:rFonts w:hint="eastAsia"/>
                <w:color w:val="000000"/>
                <w:lang w:eastAsia="zh-CN"/>
              </w:rPr>
              <w:t>n</w:t>
            </w:r>
            <w:r w:rsidRPr="00A1115A">
              <w:rPr>
                <w:color w:val="000000"/>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23D407C9" w14:textId="77777777" w:rsidR="00952F43" w:rsidRPr="00A1115A" w:rsidRDefault="00952F43" w:rsidP="00952F43">
            <w:pPr>
              <w:pStyle w:val="TAC"/>
              <w:rPr>
                <w:rFonts w:eastAsia="Malgun Gothic" w:cs="Arial"/>
                <w:szCs w:val="18"/>
                <w:lang w:eastAsia="ko-KR"/>
              </w:rPr>
            </w:pPr>
            <w:r w:rsidRPr="00A1115A">
              <w:rPr>
                <w:rFonts w:hint="eastAsia"/>
                <w:color w:val="000000"/>
              </w:rPr>
              <w:t>0</w:t>
            </w:r>
            <w:r w:rsidRPr="00A1115A">
              <w:rPr>
                <w:rFonts w:hint="eastAsia"/>
                <w:color w:val="000000"/>
                <w:lang w:eastAsia="zh-CN"/>
              </w:rPr>
              <w:t>.2</w:t>
            </w:r>
          </w:p>
        </w:tc>
      </w:tr>
      <w:tr w:rsidR="00952F43" w:rsidRPr="00A1115A" w14:paraId="42BF840A"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3A1110B4"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3BBAA148" w14:textId="77777777" w:rsidR="00952F43" w:rsidRPr="00A1115A" w:rsidRDefault="00952F43" w:rsidP="00952F43">
            <w:pPr>
              <w:pStyle w:val="TAC"/>
              <w:rPr>
                <w:lang w:val="en-US" w:eastAsia="zh-CN"/>
              </w:rPr>
            </w:pPr>
            <w:r w:rsidRPr="00A1115A">
              <w:rPr>
                <w:rFonts w:hint="eastAsia"/>
                <w:color w:val="000000"/>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01CA2379" w14:textId="77777777" w:rsidR="00952F43" w:rsidRPr="00A1115A" w:rsidRDefault="00952F43" w:rsidP="00952F43">
            <w:pPr>
              <w:pStyle w:val="TAC"/>
              <w:rPr>
                <w:rFonts w:eastAsia="Malgun Gothic" w:cs="Arial"/>
                <w:szCs w:val="18"/>
                <w:lang w:eastAsia="ko-KR"/>
              </w:rPr>
            </w:pPr>
            <w:r w:rsidRPr="00A1115A">
              <w:rPr>
                <w:rFonts w:hint="eastAsia"/>
                <w:color w:val="000000"/>
                <w:lang w:eastAsia="zh-CN"/>
              </w:rPr>
              <w:t>0</w:t>
            </w:r>
            <w:r w:rsidRPr="00A1115A">
              <w:rPr>
                <w:rFonts w:hint="eastAsia"/>
                <w:color w:val="000000"/>
                <w:vertAlign w:val="superscript"/>
                <w:lang w:eastAsia="zh-CN"/>
              </w:rPr>
              <w:t>1</w:t>
            </w:r>
            <w:r w:rsidRPr="00A1115A">
              <w:rPr>
                <w:rFonts w:hint="eastAsia"/>
                <w:color w:val="000000"/>
                <w:lang w:eastAsia="zh-CN"/>
              </w:rPr>
              <w:t>/</w:t>
            </w:r>
            <w:r w:rsidRPr="00A1115A">
              <w:rPr>
                <w:rFonts w:hint="eastAsia"/>
                <w:color w:val="000000"/>
              </w:rPr>
              <w:t>0</w:t>
            </w:r>
            <w:r w:rsidRPr="00A1115A">
              <w:rPr>
                <w:color w:val="000000"/>
              </w:rPr>
              <w:t>.5</w:t>
            </w:r>
            <w:r w:rsidRPr="00A1115A">
              <w:rPr>
                <w:rFonts w:hint="eastAsia"/>
                <w:color w:val="000000"/>
                <w:vertAlign w:val="superscript"/>
                <w:lang w:eastAsia="zh-CN"/>
              </w:rPr>
              <w:t>2</w:t>
            </w:r>
          </w:p>
        </w:tc>
      </w:tr>
      <w:tr w:rsidR="00952F43" w:rsidRPr="00A1115A" w14:paraId="35A9616D" w14:textId="77777777" w:rsidTr="00952F43">
        <w:trPr>
          <w:jc w:val="center"/>
        </w:trPr>
        <w:tc>
          <w:tcPr>
            <w:tcW w:w="1682" w:type="dxa"/>
            <w:tcBorders>
              <w:top w:val="nil"/>
              <w:left w:val="single" w:sz="4" w:space="0" w:color="auto"/>
              <w:bottom w:val="single" w:sz="4" w:space="0" w:color="auto"/>
              <w:right w:val="single" w:sz="4" w:space="0" w:color="auto"/>
            </w:tcBorders>
            <w:shd w:val="clear" w:color="auto" w:fill="auto"/>
          </w:tcPr>
          <w:p w14:paraId="48395E7C"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5BEA8646" w14:textId="77777777" w:rsidR="00952F43" w:rsidRPr="00A1115A" w:rsidRDefault="00952F43" w:rsidP="00952F43">
            <w:pPr>
              <w:pStyle w:val="TAC"/>
              <w:rPr>
                <w:lang w:val="en-US" w:eastAsia="zh-CN"/>
              </w:rPr>
            </w:pPr>
            <w:r w:rsidRPr="00A1115A">
              <w:rPr>
                <w:color w:val="000000"/>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4F2E135B" w14:textId="77777777" w:rsidR="00952F43" w:rsidRPr="00A1115A" w:rsidRDefault="00952F43" w:rsidP="00952F43">
            <w:pPr>
              <w:pStyle w:val="TAC"/>
              <w:rPr>
                <w:rFonts w:eastAsia="Malgun Gothic" w:cs="Arial"/>
                <w:szCs w:val="18"/>
                <w:lang w:eastAsia="ko-KR"/>
              </w:rPr>
            </w:pPr>
            <w:r w:rsidRPr="00A1115A">
              <w:rPr>
                <w:rFonts w:hint="eastAsia"/>
                <w:color w:val="000000"/>
                <w:lang w:eastAsia="zh-CN"/>
              </w:rPr>
              <w:t>0.5</w:t>
            </w:r>
          </w:p>
        </w:tc>
      </w:tr>
      <w:tr w:rsidR="00952F43" w:rsidRPr="00A1115A" w14:paraId="3BD4A44C"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3E0B647F" w14:textId="77777777" w:rsidR="00952F43" w:rsidRPr="00A1115A" w:rsidRDefault="00952F43" w:rsidP="00952F43">
            <w:pPr>
              <w:pStyle w:val="TAC"/>
            </w:pPr>
            <w:r w:rsidRPr="00A1115A">
              <w:t>CA_</w:t>
            </w:r>
            <w:r w:rsidRPr="00A1115A">
              <w:rPr>
                <w:rFonts w:hint="eastAsia"/>
                <w:lang w:eastAsia="zh-CN"/>
              </w:rPr>
              <w:t>n</w:t>
            </w:r>
            <w:r w:rsidRPr="00A1115A">
              <w:rPr>
                <w:rFonts w:eastAsia="Yu Mincho" w:hint="eastAsia"/>
              </w:rPr>
              <w:t>3</w:t>
            </w:r>
            <w:r w:rsidRPr="00A1115A">
              <w:t>-</w:t>
            </w:r>
            <w:r w:rsidRPr="00A1115A">
              <w:rPr>
                <w:rFonts w:hint="eastAsia"/>
                <w:lang w:eastAsia="zh-CN"/>
              </w:rPr>
              <w:t>n</w:t>
            </w:r>
            <w:r w:rsidRPr="00A1115A">
              <w:rPr>
                <w:lang w:eastAsia="zh-CN"/>
              </w:rPr>
              <w:t>28-</w:t>
            </w:r>
            <w:r w:rsidRPr="00A1115A">
              <w:rPr>
                <w:rFonts w:hint="eastAsia"/>
                <w:lang w:eastAsia="zh-CN"/>
              </w:rPr>
              <w:t>n41-n78</w:t>
            </w:r>
          </w:p>
        </w:tc>
        <w:tc>
          <w:tcPr>
            <w:tcW w:w="2952" w:type="dxa"/>
            <w:tcBorders>
              <w:top w:val="single" w:sz="4" w:space="0" w:color="auto"/>
              <w:left w:val="single" w:sz="4" w:space="0" w:color="auto"/>
              <w:bottom w:val="single" w:sz="4" w:space="0" w:color="auto"/>
              <w:right w:val="single" w:sz="4" w:space="0" w:color="auto"/>
            </w:tcBorders>
          </w:tcPr>
          <w:p w14:paraId="561B2411" w14:textId="77777777" w:rsidR="00952F43" w:rsidRPr="00A1115A" w:rsidRDefault="00952F43" w:rsidP="00952F43">
            <w:pPr>
              <w:pStyle w:val="TAC"/>
              <w:rPr>
                <w:lang w:val="en-US" w:eastAsia="zh-CN"/>
              </w:rPr>
            </w:pPr>
            <w:r w:rsidRPr="00A1115A">
              <w:rPr>
                <w:rFonts w:hint="eastAsia"/>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6A438866" w14:textId="77777777" w:rsidR="00952F43" w:rsidRPr="00A1115A" w:rsidRDefault="00952F43" w:rsidP="00952F43">
            <w:pPr>
              <w:pStyle w:val="TAC"/>
              <w:rPr>
                <w:rFonts w:eastAsia="Malgun Gothic" w:cs="Arial"/>
                <w:szCs w:val="18"/>
                <w:lang w:eastAsia="ko-KR"/>
              </w:rPr>
            </w:pPr>
            <w:r w:rsidRPr="00A1115A">
              <w:rPr>
                <w:rFonts w:hint="eastAsia"/>
              </w:rPr>
              <w:t>0</w:t>
            </w:r>
            <w:r w:rsidRPr="00A1115A">
              <w:rPr>
                <w:rFonts w:hint="eastAsia"/>
                <w:lang w:eastAsia="zh-CN"/>
              </w:rPr>
              <w:t>.5</w:t>
            </w:r>
          </w:p>
        </w:tc>
      </w:tr>
      <w:tr w:rsidR="00952F43" w:rsidRPr="00A1115A" w14:paraId="0AD908BF"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67AFB905"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5B59E49C" w14:textId="77777777" w:rsidR="00952F43" w:rsidRPr="00A1115A" w:rsidRDefault="00952F43" w:rsidP="00952F43">
            <w:pPr>
              <w:pStyle w:val="TAC"/>
              <w:rPr>
                <w:lang w:val="en-US" w:eastAsia="zh-CN"/>
              </w:rPr>
            </w:pPr>
            <w:r w:rsidRPr="00A1115A">
              <w:rPr>
                <w:rFonts w:hint="eastAsia"/>
                <w:lang w:eastAsia="zh-CN"/>
              </w:rPr>
              <w:t>n</w:t>
            </w:r>
            <w:r w:rsidRPr="00A1115A">
              <w:rPr>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22A40ED0" w14:textId="77777777" w:rsidR="00952F43" w:rsidRPr="00A1115A" w:rsidRDefault="00952F43" w:rsidP="00952F43">
            <w:pPr>
              <w:pStyle w:val="TAC"/>
              <w:rPr>
                <w:rFonts w:eastAsia="Malgun Gothic" w:cs="Arial"/>
                <w:szCs w:val="18"/>
                <w:lang w:eastAsia="ko-KR"/>
              </w:rPr>
            </w:pPr>
            <w:r w:rsidRPr="00A1115A">
              <w:rPr>
                <w:rFonts w:hint="eastAsia"/>
              </w:rPr>
              <w:t>0</w:t>
            </w:r>
            <w:r w:rsidRPr="00A1115A">
              <w:rPr>
                <w:rFonts w:hint="eastAsia"/>
                <w:lang w:eastAsia="zh-CN"/>
              </w:rPr>
              <w:t>.2</w:t>
            </w:r>
          </w:p>
        </w:tc>
      </w:tr>
      <w:tr w:rsidR="00952F43" w:rsidRPr="00A1115A" w14:paraId="2B88A3E9"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4331504B"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55E21CF8" w14:textId="77777777" w:rsidR="00952F43" w:rsidRPr="00A1115A" w:rsidRDefault="00952F43" w:rsidP="00952F43">
            <w:pPr>
              <w:pStyle w:val="TAC"/>
              <w:rPr>
                <w:lang w:val="en-US" w:eastAsia="zh-CN"/>
              </w:rPr>
            </w:pPr>
            <w:r w:rsidRPr="00A1115A">
              <w:rPr>
                <w:rFonts w:hint="eastAsia"/>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5E7E3A1F" w14:textId="77777777" w:rsidR="00952F43" w:rsidRPr="00A1115A" w:rsidRDefault="00952F43" w:rsidP="00952F43">
            <w:pPr>
              <w:pStyle w:val="TAC"/>
              <w:rPr>
                <w:rFonts w:eastAsia="Malgun Gothic" w:cs="Arial"/>
                <w:szCs w:val="18"/>
                <w:lang w:eastAsia="ko-KR"/>
              </w:rPr>
            </w:pPr>
            <w:r w:rsidRPr="00A1115A">
              <w:rPr>
                <w:rFonts w:hint="eastAsia"/>
                <w:lang w:eastAsia="zh-CN"/>
              </w:rPr>
              <w:t>0</w:t>
            </w:r>
            <w:r w:rsidRPr="00A1115A">
              <w:rPr>
                <w:rFonts w:hint="eastAsia"/>
                <w:vertAlign w:val="superscript"/>
                <w:lang w:eastAsia="zh-CN"/>
              </w:rPr>
              <w:t>1</w:t>
            </w:r>
            <w:r w:rsidRPr="00A1115A">
              <w:rPr>
                <w:rFonts w:hint="eastAsia"/>
                <w:lang w:eastAsia="zh-CN"/>
              </w:rPr>
              <w:t>/</w:t>
            </w:r>
            <w:r w:rsidRPr="00A1115A">
              <w:rPr>
                <w:rFonts w:hint="eastAsia"/>
              </w:rPr>
              <w:t>0</w:t>
            </w:r>
            <w:r w:rsidRPr="00A1115A">
              <w:t>.5</w:t>
            </w:r>
            <w:r w:rsidRPr="00A1115A">
              <w:rPr>
                <w:rFonts w:hint="eastAsia"/>
                <w:vertAlign w:val="superscript"/>
                <w:lang w:eastAsia="zh-CN"/>
              </w:rPr>
              <w:t>2</w:t>
            </w:r>
          </w:p>
        </w:tc>
      </w:tr>
      <w:tr w:rsidR="00952F43" w:rsidRPr="00A1115A" w14:paraId="3D27648B" w14:textId="77777777" w:rsidTr="00952F43">
        <w:trPr>
          <w:jc w:val="center"/>
        </w:trPr>
        <w:tc>
          <w:tcPr>
            <w:tcW w:w="1682" w:type="dxa"/>
            <w:tcBorders>
              <w:top w:val="nil"/>
              <w:left w:val="single" w:sz="4" w:space="0" w:color="auto"/>
              <w:bottom w:val="single" w:sz="4" w:space="0" w:color="auto"/>
              <w:right w:val="single" w:sz="4" w:space="0" w:color="auto"/>
            </w:tcBorders>
            <w:shd w:val="clear" w:color="auto" w:fill="auto"/>
          </w:tcPr>
          <w:p w14:paraId="3404E3A8"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3A9E7ED8" w14:textId="77777777" w:rsidR="00952F43" w:rsidRPr="00A1115A" w:rsidRDefault="00952F43" w:rsidP="00952F43">
            <w:pPr>
              <w:pStyle w:val="TAC"/>
              <w:rPr>
                <w:lang w:val="en-US" w:eastAsia="zh-CN"/>
              </w:rPr>
            </w:pPr>
            <w:r w:rsidRPr="00A1115A">
              <w:rPr>
                <w:lang w:eastAsia="zh-CN"/>
              </w:rPr>
              <w:t>n</w:t>
            </w:r>
            <w:r w:rsidRPr="00A1115A">
              <w:rPr>
                <w:rFonts w:hint="eastAsia"/>
                <w:lang w:eastAsia="zh-CN"/>
              </w:rPr>
              <w:t>78</w:t>
            </w:r>
          </w:p>
        </w:tc>
        <w:tc>
          <w:tcPr>
            <w:tcW w:w="2952" w:type="dxa"/>
            <w:tcBorders>
              <w:top w:val="single" w:sz="4" w:space="0" w:color="auto"/>
              <w:left w:val="single" w:sz="4" w:space="0" w:color="auto"/>
              <w:bottom w:val="single" w:sz="4" w:space="0" w:color="auto"/>
              <w:right w:val="single" w:sz="4" w:space="0" w:color="auto"/>
            </w:tcBorders>
          </w:tcPr>
          <w:p w14:paraId="6D750400" w14:textId="77777777" w:rsidR="00952F43" w:rsidRPr="00A1115A" w:rsidRDefault="00952F43" w:rsidP="00952F43">
            <w:pPr>
              <w:pStyle w:val="TAC"/>
              <w:rPr>
                <w:rFonts w:eastAsia="Malgun Gothic" w:cs="Arial"/>
                <w:szCs w:val="18"/>
                <w:lang w:eastAsia="ko-KR"/>
              </w:rPr>
            </w:pPr>
            <w:r w:rsidRPr="00A1115A">
              <w:rPr>
                <w:rFonts w:hint="eastAsia"/>
                <w:lang w:eastAsia="zh-CN"/>
              </w:rPr>
              <w:t>0.5</w:t>
            </w:r>
          </w:p>
        </w:tc>
      </w:tr>
      <w:tr w:rsidR="00952F43" w:rsidRPr="00A1115A" w14:paraId="0B13E571" w14:textId="77777777" w:rsidTr="00952F43">
        <w:trPr>
          <w:jc w:val="center"/>
        </w:trPr>
        <w:tc>
          <w:tcPr>
            <w:tcW w:w="1682" w:type="dxa"/>
            <w:tcBorders>
              <w:top w:val="single" w:sz="4" w:space="0" w:color="auto"/>
              <w:left w:val="single" w:sz="4" w:space="0" w:color="auto"/>
              <w:bottom w:val="nil"/>
              <w:right w:val="single" w:sz="4" w:space="0" w:color="auto"/>
            </w:tcBorders>
            <w:shd w:val="clear" w:color="auto" w:fill="auto"/>
          </w:tcPr>
          <w:p w14:paraId="2B48FBBE" w14:textId="77777777" w:rsidR="00952F43" w:rsidRPr="00A1115A" w:rsidRDefault="00952F43" w:rsidP="00952F43">
            <w:pPr>
              <w:pStyle w:val="TAC"/>
            </w:pPr>
            <w:r w:rsidRPr="00A1115A">
              <w:rPr>
                <w:rFonts w:hint="eastAsia"/>
                <w:lang w:val="en-US" w:eastAsia="zh-CN"/>
              </w:rPr>
              <w:t>CA</w:t>
            </w:r>
            <w:r w:rsidRPr="00A1115A">
              <w:t>_n7-</w:t>
            </w:r>
            <w:r w:rsidRPr="00A1115A">
              <w:rPr>
                <w:rFonts w:hint="eastAsia"/>
                <w:lang w:val="en-US" w:eastAsia="zh-CN"/>
              </w:rPr>
              <w:t>n</w:t>
            </w:r>
            <w:r w:rsidRPr="00A1115A">
              <w:rPr>
                <w:lang w:val="en-US" w:eastAsia="zh-CN"/>
              </w:rPr>
              <w:t>25</w:t>
            </w:r>
            <w:r w:rsidRPr="00A1115A">
              <w:rPr>
                <w:rFonts w:hint="eastAsia"/>
                <w:lang w:eastAsia="ja-JP"/>
              </w:rPr>
              <w:t>-n</w:t>
            </w:r>
            <w:r w:rsidRPr="00A1115A">
              <w:rPr>
                <w:lang w:eastAsia="ja-JP"/>
              </w:rPr>
              <w:t>66-n78</w:t>
            </w:r>
          </w:p>
        </w:tc>
        <w:tc>
          <w:tcPr>
            <w:tcW w:w="2952" w:type="dxa"/>
            <w:tcBorders>
              <w:top w:val="single" w:sz="4" w:space="0" w:color="auto"/>
              <w:left w:val="single" w:sz="4" w:space="0" w:color="auto"/>
              <w:bottom w:val="single" w:sz="4" w:space="0" w:color="auto"/>
              <w:right w:val="single" w:sz="4" w:space="0" w:color="auto"/>
            </w:tcBorders>
          </w:tcPr>
          <w:p w14:paraId="29EE7A4C" w14:textId="77777777" w:rsidR="00952F43" w:rsidRPr="00A1115A" w:rsidRDefault="00952F43" w:rsidP="00952F43">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3CD67A05" w14:textId="77777777" w:rsidR="00952F43" w:rsidRPr="00A1115A" w:rsidRDefault="00952F43" w:rsidP="00952F43">
            <w:pPr>
              <w:pStyle w:val="TAC"/>
              <w:rPr>
                <w:rFonts w:cs="Arial"/>
                <w:szCs w:val="18"/>
                <w:lang w:eastAsia="zh-CN"/>
              </w:rPr>
            </w:pPr>
            <w:r w:rsidRPr="00A1115A">
              <w:rPr>
                <w:rFonts w:cs="Arial"/>
                <w:lang w:eastAsia="ja-JP"/>
              </w:rPr>
              <w:t>0.5</w:t>
            </w:r>
          </w:p>
        </w:tc>
      </w:tr>
      <w:tr w:rsidR="00952F43" w:rsidRPr="00A1115A" w14:paraId="1242773B"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1555C871"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16F746DC" w14:textId="77777777" w:rsidR="00952F43" w:rsidRPr="00A1115A" w:rsidRDefault="00952F43" w:rsidP="00952F43">
            <w:pPr>
              <w:pStyle w:val="TAC"/>
              <w:rPr>
                <w:lang w:val="en-US" w:eastAsia="zh-CN"/>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2766150E" w14:textId="77777777" w:rsidR="00952F43" w:rsidRPr="00A1115A" w:rsidRDefault="00952F43" w:rsidP="00952F43">
            <w:pPr>
              <w:pStyle w:val="TAC"/>
              <w:rPr>
                <w:rFonts w:cs="Arial"/>
                <w:szCs w:val="18"/>
                <w:lang w:eastAsia="zh-CN"/>
              </w:rPr>
            </w:pPr>
            <w:r w:rsidRPr="00A1115A">
              <w:rPr>
                <w:rFonts w:cs="Arial"/>
              </w:rPr>
              <w:t>0.6</w:t>
            </w:r>
          </w:p>
        </w:tc>
      </w:tr>
      <w:tr w:rsidR="00952F43" w:rsidRPr="00A1115A" w14:paraId="13B137DD"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1AE4CE4E"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56CB3ED5" w14:textId="77777777" w:rsidR="00952F43" w:rsidRPr="00A1115A" w:rsidRDefault="00952F43" w:rsidP="00952F43">
            <w:pPr>
              <w:pStyle w:val="TAC"/>
              <w:rPr>
                <w:lang w:val="en-US" w:eastAsia="zh-CN"/>
              </w:rPr>
            </w:pPr>
            <w:r w:rsidRPr="00A1115A">
              <w:rPr>
                <w:rFonts w:hint="eastAsia"/>
                <w:lang w:eastAsia="ja-JP"/>
              </w:rPr>
              <w:t>n</w:t>
            </w:r>
            <w:r w:rsidRPr="00A1115A">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4E364992" w14:textId="77777777" w:rsidR="00952F43" w:rsidRPr="00A1115A" w:rsidRDefault="00952F43" w:rsidP="00952F43">
            <w:pPr>
              <w:pStyle w:val="TAC"/>
              <w:rPr>
                <w:rFonts w:cs="Arial"/>
                <w:szCs w:val="18"/>
                <w:lang w:eastAsia="zh-CN"/>
              </w:rPr>
            </w:pPr>
            <w:r w:rsidRPr="00A1115A">
              <w:rPr>
                <w:rFonts w:cs="Arial"/>
              </w:rPr>
              <w:t>0.6</w:t>
            </w:r>
          </w:p>
        </w:tc>
      </w:tr>
      <w:tr w:rsidR="00952F43" w:rsidRPr="00A1115A" w14:paraId="4422F7E8" w14:textId="77777777" w:rsidTr="00952F43">
        <w:trPr>
          <w:jc w:val="center"/>
        </w:trPr>
        <w:tc>
          <w:tcPr>
            <w:tcW w:w="1682" w:type="dxa"/>
            <w:tcBorders>
              <w:top w:val="nil"/>
              <w:left w:val="single" w:sz="4" w:space="0" w:color="auto"/>
              <w:bottom w:val="single" w:sz="4" w:space="0" w:color="auto"/>
              <w:right w:val="single" w:sz="4" w:space="0" w:color="auto"/>
            </w:tcBorders>
            <w:shd w:val="clear" w:color="auto" w:fill="auto"/>
          </w:tcPr>
          <w:p w14:paraId="10B8DA40"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1E998F3C" w14:textId="77777777" w:rsidR="00952F43" w:rsidRPr="00A1115A" w:rsidRDefault="00952F43" w:rsidP="00952F43">
            <w:pPr>
              <w:pStyle w:val="TAC"/>
              <w:rPr>
                <w:lang w:val="en-US" w:eastAsia="zh-CN"/>
              </w:rPr>
            </w:pPr>
            <w:r w:rsidRPr="00A1115A">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0418BD4D" w14:textId="77777777" w:rsidR="00952F43" w:rsidRPr="00A1115A" w:rsidRDefault="00952F43" w:rsidP="00952F43">
            <w:pPr>
              <w:pStyle w:val="TAC"/>
              <w:rPr>
                <w:rFonts w:cs="Arial"/>
                <w:szCs w:val="18"/>
                <w:lang w:eastAsia="zh-CN"/>
              </w:rPr>
            </w:pPr>
            <w:r w:rsidRPr="00A1115A">
              <w:rPr>
                <w:rFonts w:cs="Arial"/>
              </w:rPr>
              <w:t>0.8</w:t>
            </w:r>
          </w:p>
        </w:tc>
      </w:tr>
      <w:tr w:rsidR="00952F43" w:rsidRPr="00A1115A" w14:paraId="23CEBC90" w14:textId="77777777" w:rsidTr="00952F43">
        <w:trPr>
          <w:jc w:val="center"/>
        </w:trPr>
        <w:tc>
          <w:tcPr>
            <w:tcW w:w="1682" w:type="dxa"/>
            <w:tcBorders>
              <w:top w:val="single" w:sz="4" w:space="0" w:color="auto"/>
              <w:left w:val="single" w:sz="4" w:space="0" w:color="auto"/>
              <w:bottom w:val="nil"/>
              <w:right w:val="single" w:sz="4" w:space="0" w:color="auto"/>
            </w:tcBorders>
            <w:shd w:val="clear" w:color="auto" w:fill="auto"/>
          </w:tcPr>
          <w:p w14:paraId="0C8D5D52" w14:textId="77777777" w:rsidR="00952F43" w:rsidRPr="00A1115A" w:rsidRDefault="00952F43" w:rsidP="00952F43">
            <w:pPr>
              <w:pStyle w:val="TAC"/>
            </w:pPr>
            <w:r w:rsidRPr="00A1115A">
              <w:rPr>
                <w:lang w:val="en-US" w:eastAsia="zh-CN"/>
              </w:rPr>
              <w:t>CA_n25-n41-n66-n71</w:t>
            </w:r>
          </w:p>
        </w:tc>
        <w:tc>
          <w:tcPr>
            <w:tcW w:w="2952" w:type="dxa"/>
            <w:tcBorders>
              <w:top w:val="single" w:sz="4" w:space="0" w:color="auto"/>
              <w:left w:val="single" w:sz="4" w:space="0" w:color="auto"/>
              <w:bottom w:val="single" w:sz="4" w:space="0" w:color="auto"/>
              <w:right w:val="single" w:sz="4" w:space="0" w:color="auto"/>
            </w:tcBorders>
          </w:tcPr>
          <w:p w14:paraId="2641C4B1" w14:textId="77777777" w:rsidR="00952F43" w:rsidRPr="00A1115A" w:rsidRDefault="00952F43" w:rsidP="00952F43">
            <w:pPr>
              <w:pStyle w:val="TAC"/>
              <w:rPr>
                <w:lang w:eastAsia="ja-JP"/>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44239317" w14:textId="77777777" w:rsidR="00952F43" w:rsidRPr="00A1115A" w:rsidRDefault="00952F43" w:rsidP="00952F43">
            <w:pPr>
              <w:pStyle w:val="TAC"/>
              <w:rPr>
                <w:rFonts w:cs="Arial"/>
              </w:rPr>
            </w:pPr>
            <w:r w:rsidRPr="00A1115A">
              <w:rPr>
                <w:lang w:val="en-US" w:eastAsia="zh-CN"/>
              </w:rPr>
              <w:t>0.3</w:t>
            </w:r>
          </w:p>
        </w:tc>
      </w:tr>
      <w:tr w:rsidR="00952F43" w:rsidRPr="00A1115A" w14:paraId="71F6E1A4" w14:textId="77777777" w:rsidTr="00952F43">
        <w:trPr>
          <w:jc w:val="center"/>
        </w:trPr>
        <w:tc>
          <w:tcPr>
            <w:tcW w:w="1682" w:type="dxa"/>
            <w:tcBorders>
              <w:top w:val="nil"/>
              <w:left w:val="single" w:sz="4" w:space="0" w:color="auto"/>
              <w:bottom w:val="nil"/>
              <w:right w:val="single" w:sz="4" w:space="0" w:color="auto"/>
            </w:tcBorders>
            <w:shd w:val="clear" w:color="auto" w:fill="auto"/>
          </w:tcPr>
          <w:p w14:paraId="4D24A6AB"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121ADD78" w14:textId="77777777" w:rsidR="00952F43" w:rsidRPr="00A1115A" w:rsidRDefault="00952F43" w:rsidP="00952F43">
            <w:pPr>
              <w:pStyle w:val="TAC"/>
              <w:rPr>
                <w:lang w:eastAsia="ja-JP"/>
              </w:rPr>
            </w:pPr>
            <w:r w:rsidRPr="00A1115A">
              <w:rPr>
                <w:lang w:val="en-US" w:eastAsia="zh-CN"/>
              </w:rPr>
              <w:t>n41</w:t>
            </w:r>
          </w:p>
        </w:tc>
        <w:tc>
          <w:tcPr>
            <w:tcW w:w="2952" w:type="dxa"/>
            <w:tcBorders>
              <w:top w:val="single" w:sz="4" w:space="0" w:color="auto"/>
              <w:left w:val="single" w:sz="4" w:space="0" w:color="auto"/>
              <w:bottom w:val="single" w:sz="4" w:space="0" w:color="auto"/>
              <w:right w:val="single" w:sz="4" w:space="0" w:color="auto"/>
            </w:tcBorders>
          </w:tcPr>
          <w:p w14:paraId="2BAEF4ED" w14:textId="77777777" w:rsidR="00952F43" w:rsidRPr="00A1115A" w:rsidRDefault="00952F43" w:rsidP="00952F43">
            <w:pPr>
              <w:pStyle w:val="TAC"/>
              <w:rPr>
                <w:rFonts w:cs="Arial"/>
              </w:rPr>
            </w:pPr>
            <w:r w:rsidRPr="00A1115A">
              <w:rPr>
                <w:lang w:val="en-US" w:eastAsia="zh-CN"/>
              </w:rPr>
              <w:t>0.5</w:t>
            </w:r>
          </w:p>
        </w:tc>
      </w:tr>
      <w:tr w:rsidR="00952F43" w:rsidRPr="00A1115A" w14:paraId="0840457E" w14:textId="77777777" w:rsidTr="00952F43">
        <w:trPr>
          <w:jc w:val="center"/>
        </w:trPr>
        <w:tc>
          <w:tcPr>
            <w:tcW w:w="1682" w:type="dxa"/>
            <w:tcBorders>
              <w:top w:val="nil"/>
              <w:left w:val="single" w:sz="4" w:space="0" w:color="auto"/>
              <w:bottom w:val="single" w:sz="4" w:space="0" w:color="auto"/>
              <w:right w:val="single" w:sz="4" w:space="0" w:color="auto"/>
            </w:tcBorders>
            <w:shd w:val="clear" w:color="auto" w:fill="auto"/>
          </w:tcPr>
          <w:p w14:paraId="273B3D9A" w14:textId="77777777" w:rsidR="00952F43" w:rsidRPr="00A1115A" w:rsidRDefault="00952F43" w:rsidP="00952F43">
            <w:pPr>
              <w:pStyle w:val="TAC"/>
            </w:pPr>
          </w:p>
        </w:tc>
        <w:tc>
          <w:tcPr>
            <w:tcW w:w="2952" w:type="dxa"/>
            <w:tcBorders>
              <w:top w:val="single" w:sz="4" w:space="0" w:color="auto"/>
              <w:left w:val="single" w:sz="4" w:space="0" w:color="auto"/>
              <w:bottom w:val="single" w:sz="4" w:space="0" w:color="auto"/>
              <w:right w:val="single" w:sz="4" w:space="0" w:color="auto"/>
            </w:tcBorders>
          </w:tcPr>
          <w:p w14:paraId="26B6FB83" w14:textId="77777777" w:rsidR="00952F43" w:rsidRPr="00A1115A" w:rsidRDefault="00952F43" w:rsidP="00952F43">
            <w:pPr>
              <w:pStyle w:val="TAC"/>
              <w:rPr>
                <w:lang w:eastAsia="ja-JP"/>
              </w:rPr>
            </w:pPr>
            <w:r w:rsidRPr="00A1115A">
              <w:rPr>
                <w:rFonts w:hint="eastAsia"/>
                <w:lang w:val="en-US" w:eastAsia="zh-CN"/>
              </w:rPr>
              <w:t>n</w:t>
            </w:r>
            <w:r w:rsidRPr="00A1115A">
              <w:rPr>
                <w:lang w:val="en-US" w:eastAsia="zh-CN"/>
              </w:rPr>
              <w:t>66</w:t>
            </w:r>
          </w:p>
        </w:tc>
        <w:tc>
          <w:tcPr>
            <w:tcW w:w="2952" w:type="dxa"/>
            <w:tcBorders>
              <w:top w:val="single" w:sz="4" w:space="0" w:color="auto"/>
              <w:left w:val="single" w:sz="4" w:space="0" w:color="auto"/>
              <w:bottom w:val="single" w:sz="4" w:space="0" w:color="auto"/>
              <w:right w:val="single" w:sz="4" w:space="0" w:color="auto"/>
            </w:tcBorders>
          </w:tcPr>
          <w:p w14:paraId="54DB9DC4" w14:textId="77777777" w:rsidR="00952F43" w:rsidRPr="00A1115A" w:rsidRDefault="00952F43" w:rsidP="00952F43">
            <w:pPr>
              <w:pStyle w:val="TAC"/>
              <w:rPr>
                <w:rFonts w:cs="Arial"/>
              </w:rPr>
            </w:pPr>
            <w:r w:rsidRPr="00A1115A">
              <w:rPr>
                <w:lang w:val="en-US" w:eastAsia="zh-CN"/>
              </w:rPr>
              <w:t>0.5</w:t>
            </w:r>
          </w:p>
        </w:tc>
      </w:tr>
      <w:tr w:rsidR="0066713F" w:rsidRPr="00A1115A" w14:paraId="38CCDE09" w14:textId="77777777" w:rsidTr="0066713F">
        <w:trPr>
          <w:jc w:val="center"/>
          <w:ins w:id="340" w:author="Author"/>
        </w:trPr>
        <w:tc>
          <w:tcPr>
            <w:tcW w:w="1682" w:type="dxa"/>
            <w:vMerge w:val="restart"/>
            <w:tcBorders>
              <w:top w:val="nil"/>
              <w:left w:val="single" w:sz="4" w:space="0" w:color="auto"/>
              <w:right w:val="single" w:sz="4" w:space="0" w:color="auto"/>
            </w:tcBorders>
            <w:shd w:val="clear" w:color="auto" w:fill="auto"/>
          </w:tcPr>
          <w:p w14:paraId="7C0E8748" w14:textId="50AC5955" w:rsidR="0066713F" w:rsidRPr="00A1115A" w:rsidRDefault="0066713F" w:rsidP="0066713F">
            <w:pPr>
              <w:pStyle w:val="TAC"/>
              <w:rPr>
                <w:ins w:id="341" w:author="Author"/>
              </w:rPr>
            </w:pPr>
            <w:ins w:id="342" w:author="Author">
              <w:r w:rsidRPr="00AD6CC6">
                <w:rPr>
                  <w:rFonts w:cs="Arial"/>
                  <w:color w:val="000000"/>
                  <w:szCs w:val="18"/>
                  <w:lang w:eastAsia="ja-JP"/>
                </w:rPr>
                <w:lastRenderedPageBreak/>
                <w:t>CA_n41-n66-n71-n77</w:t>
              </w:r>
            </w:ins>
          </w:p>
        </w:tc>
        <w:tc>
          <w:tcPr>
            <w:tcW w:w="2952" w:type="dxa"/>
            <w:tcBorders>
              <w:top w:val="single" w:sz="4" w:space="0" w:color="auto"/>
              <w:left w:val="single" w:sz="4" w:space="0" w:color="auto"/>
              <w:bottom w:val="single" w:sz="4" w:space="0" w:color="auto"/>
              <w:right w:val="single" w:sz="4" w:space="0" w:color="auto"/>
            </w:tcBorders>
          </w:tcPr>
          <w:p w14:paraId="5468C4E0" w14:textId="6D57D45D" w:rsidR="0066713F" w:rsidRPr="00A1115A" w:rsidRDefault="0066713F" w:rsidP="0066713F">
            <w:pPr>
              <w:pStyle w:val="TAC"/>
              <w:rPr>
                <w:ins w:id="343" w:author="Author"/>
                <w:lang w:val="en-US" w:eastAsia="zh-CN"/>
              </w:rPr>
            </w:pPr>
            <w:ins w:id="344" w:author="Author">
              <w:r w:rsidRPr="00887006">
                <w:rPr>
                  <w:rFonts w:hint="eastAsia"/>
                  <w:color w:val="000000"/>
                  <w:lang w:val="en-US" w:eastAsia="zh-CN"/>
                </w:rPr>
                <w:t>n</w:t>
              </w:r>
              <w:r>
                <w:rPr>
                  <w:color w:val="000000"/>
                  <w:lang w:val="en-US" w:eastAsia="zh-CN"/>
                </w:rPr>
                <w:t>41</w:t>
              </w:r>
            </w:ins>
          </w:p>
        </w:tc>
        <w:tc>
          <w:tcPr>
            <w:tcW w:w="2952" w:type="dxa"/>
            <w:tcBorders>
              <w:top w:val="single" w:sz="4" w:space="0" w:color="auto"/>
              <w:left w:val="single" w:sz="4" w:space="0" w:color="auto"/>
              <w:bottom w:val="single" w:sz="4" w:space="0" w:color="auto"/>
              <w:right w:val="single" w:sz="4" w:space="0" w:color="auto"/>
            </w:tcBorders>
          </w:tcPr>
          <w:p w14:paraId="5255989F" w14:textId="50E0A361" w:rsidR="0066713F" w:rsidRPr="00A1115A" w:rsidRDefault="0066713F" w:rsidP="0066713F">
            <w:pPr>
              <w:pStyle w:val="TAC"/>
              <w:rPr>
                <w:ins w:id="345" w:author="Author"/>
                <w:rFonts w:cs="Arial"/>
                <w:szCs w:val="18"/>
                <w:lang w:eastAsia="zh-CN"/>
              </w:rPr>
            </w:pPr>
            <w:ins w:id="346" w:author="Author">
              <w:r w:rsidRPr="00B06DBE">
                <w:rPr>
                  <w:rFonts w:cs="Arial"/>
                  <w:color w:val="000000"/>
                  <w:szCs w:val="18"/>
                  <w:lang w:eastAsia="zh-CN"/>
                </w:rPr>
                <w:t>0</w:t>
              </w:r>
              <w:r>
                <w:rPr>
                  <w:rFonts w:cs="Arial"/>
                  <w:color w:val="000000"/>
                  <w:szCs w:val="18"/>
                  <w:lang w:eastAsia="zh-CN"/>
                </w:rPr>
                <w:t>.5</w:t>
              </w:r>
              <w:r w:rsidRPr="00B06DBE">
                <w:rPr>
                  <w:rFonts w:cs="Arial"/>
                  <w:color w:val="000000"/>
                  <w:szCs w:val="18"/>
                  <w:vertAlign w:val="superscript"/>
                  <w:lang w:eastAsia="zh-CN"/>
                </w:rPr>
                <w:t>1</w:t>
              </w:r>
              <w:r w:rsidRPr="00B06DBE">
                <w:rPr>
                  <w:rFonts w:cs="Arial"/>
                  <w:color w:val="000000"/>
                  <w:szCs w:val="18"/>
                  <w:lang w:eastAsia="zh-CN"/>
                </w:rPr>
                <w:t>/</w:t>
              </w:r>
              <w:r>
                <w:rPr>
                  <w:rFonts w:cs="Arial"/>
                  <w:color w:val="000000"/>
                  <w:szCs w:val="18"/>
                </w:rPr>
                <w:t>1</w:t>
              </w:r>
              <w:r w:rsidRPr="00B06DBE">
                <w:rPr>
                  <w:rFonts w:cs="Arial"/>
                  <w:color w:val="000000"/>
                  <w:szCs w:val="18"/>
                  <w:vertAlign w:val="superscript"/>
                  <w:lang w:eastAsia="zh-CN"/>
                </w:rPr>
                <w:t>2</w:t>
              </w:r>
            </w:ins>
          </w:p>
        </w:tc>
      </w:tr>
      <w:tr w:rsidR="0066713F" w:rsidRPr="00A1115A" w14:paraId="42C7BF29" w14:textId="77777777" w:rsidTr="0066713F">
        <w:trPr>
          <w:jc w:val="center"/>
          <w:ins w:id="347" w:author="Author"/>
        </w:trPr>
        <w:tc>
          <w:tcPr>
            <w:tcW w:w="1682" w:type="dxa"/>
            <w:vMerge/>
            <w:tcBorders>
              <w:left w:val="single" w:sz="4" w:space="0" w:color="auto"/>
              <w:right w:val="single" w:sz="4" w:space="0" w:color="auto"/>
            </w:tcBorders>
            <w:shd w:val="clear" w:color="auto" w:fill="auto"/>
          </w:tcPr>
          <w:p w14:paraId="266EC3AE" w14:textId="77777777" w:rsidR="0066713F" w:rsidRPr="00A1115A" w:rsidRDefault="0066713F" w:rsidP="0066713F">
            <w:pPr>
              <w:pStyle w:val="TAC"/>
              <w:rPr>
                <w:ins w:id="348" w:author="Author"/>
              </w:rPr>
            </w:pPr>
          </w:p>
        </w:tc>
        <w:tc>
          <w:tcPr>
            <w:tcW w:w="2952" w:type="dxa"/>
            <w:tcBorders>
              <w:top w:val="single" w:sz="4" w:space="0" w:color="auto"/>
              <w:left w:val="single" w:sz="4" w:space="0" w:color="auto"/>
              <w:bottom w:val="single" w:sz="4" w:space="0" w:color="auto"/>
              <w:right w:val="single" w:sz="4" w:space="0" w:color="auto"/>
            </w:tcBorders>
          </w:tcPr>
          <w:p w14:paraId="0255BDD6" w14:textId="79C7EA4E" w:rsidR="0066713F" w:rsidRPr="00A1115A" w:rsidRDefault="0066713F" w:rsidP="0066713F">
            <w:pPr>
              <w:pStyle w:val="TAC"/>
              <w:rPr>
                <w:ins w:id="349" w:author="Author"/>
                <w:lang w:val="en-US" w:eastAsia="zh-CN"/>
              </w:rPr>
            </w:pPr>
            <w:ins w:id="350" w:author="Author">
              <w:r>
                <w:rPr>
                  <w:color w:val="000000"/>
                  <w:lang w:val="en-US"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2E606321" w14:textId="6996026E" w:rsidR="0066713F" w:rsidRPr="00A1115A" w:rsidRDefault="0066713F" w:rsidP="0066713F">
            <w:pPr>
              <w:pStyle w:val="TAC"/>
              <w:rPr>
                <w:ins w:id="351" w:author="Author"/>
                <w:rFonts w:cs="Arial"/>
                <w:szCs w:val="18"/>
                <w:lang w:eastAsia="zh-CN"/>
              </w:rPr>
            </w:pPr>
            <w:ins w:id="352" w:author="Author">
              <w:r w:rsidRPr="0078444B">
                <w:rPr>
                  <w:rFonts w:eastAsia="Malgun Gothic" w:cs="Arial"/>
                  <w:szCs w:val="18"/>
                  <w:lang w:eastAsia="ko-KR"/>
                </w:rPr>
                <w:t>0.</w:t>
              </w:r>
              <w:r>
                <w:rPr>
                  <w:rFonts w:eastAsia="Malgun Gothic" w:cs="Arial"/>
                  <w:szCs w:val="18"/>
                  <w:lang w:eastAsia="ko-KR"/>
                </w:rPr>
                <w:t>5</w:t>
              </w:r>
            </w:ins>
          </w:p>
        </w:tc>
      </w:tr>
      <w:tr w:rsidR="0066713F" w:rsidRPr="00A1115A" w14:paraId="59089EF1" w14:textId="77777777" w:rsidTr="0066713F">
        <w:trPr>
          <w:jc w:val="center"/>
          <w:ins w:id="353" w:author="Author"/>
        </w:trPr>
        <w:tc>
          <w:tcPr>
            <w:tcW w:w="1682" w:type="dxa"/>
            <w:vMerge/>
            <w:tcBorders>
              <w:left w:val="single" w:sz="4" w:space="0" w:color="auto"/>
              <w:right w:val="single" w:sz="4" w:space="0" w:color="auto"/>
            </w:tcBorders>
            <w:shd w:val="clear" w:color="auto" w:fill="auto"/>
          </w:tcPr>
          <w:p w14:paraId="03FD4E08" w14:textId="77777777" w:rsidR="0066713F" w:rsidRPr="00A1115A" w:rsidRDefault="0066713F" w:rsidP="0066713F">
            <w:pPr>
              <w:pStyle w:val="TAC"/>
              <w:rPr>
                <w:ins w:id="354" w:author="Author"/>
              </w:rPr>
            </w:pPr>
          </w:p>
        </w:tc>
        <w:tc>
          <w:tcPr>
            <w:tcW w:w="2952" w:type="dxa"/>
            <w:tcBorders>
              <w:top w:val="single" w:sz="4" w:space="0" w:color="auto"/>
              <w:left w:val="single" w:sz="4" w:space="0" w:color="auto"/>
              <w:bottom w:val="single" w:sz="4" w:space="0" w:color="auto"/>
              <w:right w:val="single" w:sz="4" w:space="0" w:color="auto"/>
            </w:tcBorders>
          </w:tcPr>
          <w:p w14:paraId="27A73CFC" w14:textId="087F8B66" w:rsidR="0066713F" w:rsidRPr="00A1115A" w:rsidRDefault="0066713F" w:rsidP="0066713F">
            <w:pPr>
              <w:pStyle w:val="TAC"/>
              <w:rPr>
                <w:ins w:id="355" w:author="Author"/>
                <w:lang w:val="en-US" w:eastAsia="zh-CN"/>
              </w:rPr>
            </w:pPr>
            <w:ins w:id="356" w:author="Author">
              <w:r>
                <w:rPr>
                  <w:rFonts w:hint="eastAsia"/>
                  <w:color w:val="000000"/>
                  <w:lang w:val="en-US" w:eastAsia="zh-CN"/>
                </w:rPr>
                <w:t>n</w:t>
              </w:r>
              <w:r>
                <w:rPr>
                  <w:color w:val="000000"/>
                  <w:lang w:val="en-US" w:eastAsia="zh-CN"/>
                </w:rPr>
                <w:t>71</w:t>
              </w:r>
            </w:ins>
          </w:p>
        </w:tc>
        <w:tc>
          <w:tcPr>
            <w:tcW w:w="2952" w:type="dxa"/>
            <w:tcBorders>
              <w:top w:val="single" w:sz="4" w:space="0" w:color="auto"/>
              <w:left w:val="single" w:sz="4" w:space="0" w:color="auto"/>
              <w:bottom w:val="single" w:sz="4" w:space="0" w:color="auto"/>
              <w:right w:val="single" w:sz="4" w:space="0" w:color="auto"/>
            </w:tcBorders>
          </w:tcPr>
          <w:p w14:paraId="55DB4C3D" w14:textId="26996087" w:rsidR="0066713F" w:rsidRPr="00A1115A" w:rsidRDefault="0066713F" w:rsidP="0066713F">
            <w:pPr>
              <w:pStyle w:val="TAC"/>
              <w:rPr>
                <w:ins w:id="357" w:author="Author"/>
                <w:rFonts w:cs="Arial"/>
                <w:szCs w:val="18"/>
                <w:lang w:eastAsia="zh-CN"/>
              </w:rPr>
            </w:pPr>
            <w:ins w:id="358" w:author="Author">
              <w:r w:rsidRPr="0078444B">
                <w:rPr>
                  <w:rFonts w:eastAsia="Malgun Gothic" w:cs="Arial"/>
                  <w:szCs w:val="18"/>
                  <w:lang w:eastAsia="ko-KR"/>
                </w:rPr>
                <w:t>0</w:t>
              </w:r>
            </w:ins>
          </w:p>
        </w:tc>
      </w:tr>
      <w:tr w:rsidR="0066713F" w:rsidRPr="00A1115A" w14:paraId="3BC78F34" w14:textId="77777777" w:rsidTr="0066713F">
        <w:trPr>
          <w:jc w:val="center"/>
          <w:ins w:id="359" w:author="Author"/>
        </w:trPr>
        <w:tc>
          <w:tcPr>
            <w:tcW w:w="1682" w:type="dxa"/>
            <w:vMerge/>
            <w:tcBorders>
              <w:left w:val="single" w:sz="4" w:space="0" w:color="auto"/>
              <w:bottom w:val="single" w:sz="4" w:space="0" w:color="auto"/>
              <w:right w:val="single" w:sz="4" w:space="0" w:color="auto"/>
            </w:tcBorders>
            <w:shd w:val="clear" w:color="auto" w:fill="auto"/>
          </w:tcPr>
          <w:p w14:paraId="3AC67B23" w14:textId="77777777" w:rsidR="0066713F" w:rsidRPr="00A1115A" w:rsidRDefault="0066713F" w:rsidP="0066713F">
            <w:pPr>
              <w:pStyle w:val="TAC"/>
              <w:rPr>
                <w:ins w:id="360" w:author="Author"/>
              </w:rPr>
            </w:pPr>
          </w:p>
        </w:tc>
        <w:tc>
          <w:tcPr>
            <w:tcW w:w="2952" w:type="dxa"/>
            <w:tcBorders>
              <w:top w:val="single" w:sz="4" w:space="0" w:color="auto"/>
              <w:left w:val="single" w:sz="4" w:space="0" w:color="auto"/>
              <w:bottom w:val="single" w:sz="4" w:space="0" w:color="auto"/>
              <w:right w:val="single" w:sz="4" w:space="0" w:color="auto"/>
            </w:tcBorders>
          </w:tcPr>
          <w:p w14:paraId="6B6EC3A8" w14:textId="6B79F928" w:rsidR="0066713F" w:rsidRPr="00A1115A" w:rsidRDefault="0066713F" w:rsidP="0066713F">
            <w:pPr>
              <w:pStyle w:val="TAC"/>
              <w:rPr>
                <w:ins w:id="361" w:author="Author"/>
                <w:lang w:val="en-US" w:eastAsia="zh-CN"/>
              </w:rPr>
            </w:pPr>
            <w:ins w:id="362" w:author="Author">
              <w:r w:rsidRPr="00887006">
                <w:rPr>
                  <w:rFonts w:hint="eastAsia"/>
                  <w:color w:val="000000"/>
                  <w:lang w:val="en-US" w:eastAsia="zh-CN"/>
                </w:rPr>
                <w:t>n</w:t>
              </w:r>
              <w:r>
                <w:rPr>
                  <w:color w:val="000000"/>
                  <w:lang w:val="en-US" w:eastAsia="zh-CN"/>
                </w:rPr>
                <w:t>77</w:t>
              </w:r>
            </w:ins>
          </w:p>
        </w:tc>
        <w:tc>
          <w:tcPr>
            <w:tcW w:w="2952" w:type="dxa"/>
            <w:tcBorders>
              <w:top w:val="single" w:sz="4" w:space="0" w:color="auto"/>
              <w:left w:val="single" w:sz="4" w:space="0" w:color="auto"/>
              <w:bottom w:val="single" w:sz="4" w:space="0" w:color="auto"/>
              <w:right w:val="single" w:sz="4" w:space="0" w:color="auto"/>
            </w:tcBorders>
          </w:tcPr>
          <w:p w14:paraId="1354EAFC" w14:textId="74B99A87" w:rsidR="0066713F" w:rsidRPr="00A1115A" w:rsidRDefault="0066713F" w:rsidP="0066713F">
            <w:pPr>
              <w:pStyle w:val="TAC"/>
              <w:rPr>
                <w:ins w:id="363" w:author="Author"/>
                <w:rFonts w:cs="Arial"/>
                <w:szCs w:val="18"/>
                <w:lang w:eastAsia="zh-CN"/>
              </w:rPr>
            </w:pPr>
            <w:ins w:id="364" w:author="Author">
              <w:r w:rsidRPr="0078444B">
                <w:rPr>
                  <w:rFonts w:eastAsia="Malgun Gothic" w:cs="Arial"/>
                  <w:szCs w:val="18"/>
                  <w:lang w:eastAsia="ko-KR"/>
                </w:rPr>
                <w:t>0.5</w:t>
              </w:r>
            </w:ins>
          </w:p>
        </w:tc>
      </w:tr>
      <w:tr w:rsidR="0066713F" w:rsidRPr="00A1115A" w14:paraId="3DCE8725" w14:textId="77777777" w:rsidTr="00952F43">
        <w:trPr>
          <w:jc w:val="center"/>
        </w:trPr>
        <w:tc>
          <w:tcPr>
            <w:tcW w:w="7586" w:type="dxa"/>
            <w:gridSpan w:val="3"/>
            <w:tcBorders>
              <w:top w:val="single" w:sz="4" w:space="0" w:color="auto"/>
              <w:left w:val="single" w:sz="4" w:space="0" w:color="auto"/>
              <w:bottom w:val="single" w:sz="4" w:space="0" w:color="auto"/>
              <w:right w:val="single" w:sz="4" w:space="0" w:color="auto"/>
            </w:tcBorders>
            <w:shd w:val="clear" w:color="auto" w:fill="auto"/>
          </w:tcPr>
          <w:p w14:paraId="24B6ABB9" w14:textId="77777777" w:rsidR="0066713F" w:rsidRPr="00A1115A" w:rsidRDefault="0066713F" w:rsidP="0066713F">
            <w:pPr>
              <w:pStyle w:val="TAN"/>
              <w:rPr>
                <w:lang w:val="en-US"/>
              </w:rPr>
            </w:pPr>
            <w:r w:rsidRPr="00A1115A">
              <w:rPr>
                <w:lang w:val="en-US"/>
              </w:rPr>
              <w:t>NOTE 1:</w:t>
            </w:r>
            <w:r w:rsidRPr="00A1115A">
              <w:rPr>
                <w:lang w:eastAsia="zh-CN"/>
              </w:rPr>
              <w:tab/>
            </w:r>
            <w:r w:rsidRPr="00A1115A">
              <w:rPr>
                <w:rFonts w:hint="eastAsia"/>
                <w:lang w:val="en-US"/>
              </w:rPr>
              <w:t>Applicable</w:t>
            </w:r>
            <w:r w:rsidRPr="00A1115A">
              <w:rPr>
                <w:lang w:val="en-US"/>
              </w:rPr>
              <w:t xml:space="preserve"> for the frequency range of 25</w:t>
            </w:r>
            <w:r w:rsidRPr="00A1115A">
              <w:rPr>
                <w:rFonts w:hint="eastAsia"/>
                <w:lang w:val="en-US"/>
              </w:rPr>
              <w:t>1</w:t>
            </w:r>
            <w:r w:rsidRPr="00A1115A">
              <w:rPr>
                <w:lang w:val="en-US"/>
              </w:rPr>
              <w:t>5-2690</w:t>
            </w:r>
            <w:r w:rsidRPr="00A1115A">
              <w:rPr>
                <w:rFonts w:hint="eastAsia"/>
                <w:lang w:val="en-US"/>
              </w:rPr>
              <w:t xml:space="preserve"> </w:t>
            </w:r>
            <w:proofErr w:type="spellStart"/>
            <w:r w:rsidRPr="00A1115A">
              <w:rPr>
                <w:lang w:val="en-US"/>
              </w:rPr>
              <w:t>MHz</w:t>
            </w:r>
            <w:r w:rsidRPr="00A1115A">
              <w:rPr>
                <w:rFonts w:hint="eastAsia"/>
                <w:lang w:val="en-US"/>
              </w:rPr>
              <w:t>.</w:t>
            </w:r>
            <w:proofErr w:type="spellEnd"/>
            <w:r w:rsidRPr="00A1115A">
              <w:rPr>
                <w:lang w:val="en-US"/>
              </w:rPr>
              <w:t xml:space="preserve"> </w:t>
            </w:r>
          </w:p>
          <w:p w14:paraId="0EE68D7C" w14:textId="77777777" w:rsidR="0066713F" w:rsidRPr="00A1115A" w:rsidRDefault="0066713F" w:rsidP="0066713F">
            <w:pPr>
              <w:pStyle w:val="TAN"/>
            </w:pPr>
            <w:r w:rsidRPr="00A1115A">
              <w:t>NOTE 2:</w:t>
            </w:r>
            <w:r w:rsidRPr="00A1115A">
              <w:rPr>
                <w:lang w:eastAsia="zh-CN"/>
              </w:rPr>
              <w:tab/>
            </w:r>
            <w:r w:rsidRPr="00A1115A">
              <w:rPr>
                <w:rFonts w:hint="eastAsia"/>
              </w:rPr>
              <w:t>Applicable</w:t>
            </w:r>
            <w:r w:rsidRPr="00A1115A">
              <w:t xml:space="preserve"> for the frequency range of 2496-25</w:t>
            </w:r>
            <w:r w:rsidRPr="00A1115A">
              <w:rPr>
                <w:rFonts w:hint="eastAsia"/>
              </w:rPr>
              <w:t>1</w:t>
            </w:r>
            <w:r w:rsidRPr="00A1115A">
              <w:t>5</w:t>
            </w:r>
            <w:r w:rsidRPr="00A1115A">
              <w:rPr>
                <w:rFonts w:hint="eastAsia"/>
              </w:rPr>
              <w:t xml:space="preserve"> </w:t>
            </w:r>
            <w:r w:rsidRPr="00A1115A">
              <w:t>MHz</w:t>
            </w:r>
          </w:p>
        </w:tc>
      </w:tr>
    </w:tbl>
    <w:p w14:paraId="332336D9" w14:textId="77777777" w:rsidR="00243751" w:rsidRPr="00E8609A" w:rsidRDefault="00E8609A" w:rsidP="00E8609A">
      <w:pPr>
        <w:rPr>
          <w:b/>
          <w:noProof/>
          <w:color w:val="FF0000"/>
          <w:sz w:val="28"/>
          <w:szCs w:val="28"/>
          <w:lang w:eastAsia="zh-CN"/>
        </w:rPr>
      </w:pPr>
      <w:r w:rsidRPr="005B272D">
        <w:rPr>
          <w:rFonts w:ascii="Arial" w:hAnsi="Arial" w:cs="Arial"/>
          <w:color w:val="0000FF"/>
          <w:sz w:val="32"/>
          <w:szCs w:val="32"/>
          <w:lang w:eastAsia="ja-JP"/>
        </w:rPr>
        <w:t>---End of changes---</w:t>
      </w:r>
    </w:p>
    <w:sectPr w:rsidR="00243751" w:rsidRPr="00E8609A" w:rsidSect="002E7DCB">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B26D" w14:textId="77777777" w:rsidR="0066713F" w:rsidRDefault="0066713F">
      <w:r>
        <w:separator/>
      </w:r>
    </w:p>
  </w:endnote>
  <w:endnote w:type="continuationSeparator" w:id="0">
    <w:p w14:paraId="6F2FA44B" w14:textId="77777777" w:rsidR="0066713F" w:rsidRDefault="0066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E0002EFF" w:usb1="C000785B" w:usb2="00000009" w:usb3="00000000" w:csb0="000001FF"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44BBF" w14:textId="77777777" w:rsidR="0066713F" w:rsidRDefault="0066713F">
      <w:r>
        <w:separator/>
      </w:r>
    </w:p>
  </w:footnote>
  <w:footnote w:type="continuationSeparator" w:id="0">
    <w:p w14:paraId="0B6E6509" w14:textId="77777777" w:rsidR="0066713F" w:rsidRDefault="0066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4E75" w14:textId="77777777" w:rsidR="0066713F" w:rsidRDefault="00667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5D51" w14:textId="77777777" w:rsidR="0066713F" w:rsidRDefault="0066713F">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11AC" w14:textId="77777777" w:rsidR="0066713F" w:rsidRDefault="0066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686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51"/>
    <w:rsid w:val="000A4F47"/>
    <w:rsid w:val="000C3FCD"/>
    <w:rsid w:val="000D3437"/>
    <w:rsid w:val="00194F04"/>
    <w:rsid w:val="001D3FC8"/>
    <w:rsid w:val="00243639"/>
    <w:rsid w:val="00243751"/>
    <w:rsid w:val="002E7DCB"/>
    <w:rsid w:val="003F2E98"/>
    <w:rsid w:val="00425047"/>
    <w:rsid w:val="0044710B"/>
    <w:rsid w:val="004B2483"/>
    <w:rsid w:val="005959DF"/>
    <w:rsid w:val="00610B0E"/>
    <w:rsid w:val="0066713F"/>
    <w:rsid w:val="006A4E5E"/>
    <w:rsid w:val="008C6AEF"/>
    <w:rsid w:val="00952F43"/>
    <w:rsid w:val="00992AF1"/>
    <w:rsid w:val="009C42CB"/>
    <w:rsid w:val="009E2552"/>
    <w:rsid w:val="00A80CAB"/>
    <w:rsid w:val="00B44147"/>
    <w:rsid w:val="00B56A13"/>
    <w:rsid w:val="00DA4FDD"/>
    <w:rsid w:val="00E8609A"/>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26B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pPr>
      <w:outlineLvl w:val="9"/>
    </w:pPr>
  </w:style>
  <w:style w:type="paragraph" w:styleId="ListNumber2">
    <w:name w:val="List Number 2"/>
    <w:basedOn w:val="ListNumber"/>
    <w:qFormat/>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ListBullet2">
    <w:name w:val="List Bullet 2"/>
    <w:basedOn w:val="ListBullet"/>
    <w:link w:val="ListBullet2Char"/>
    <w:qFormat/>
    <w:pPr>
      <w:ind w:left="851"/>
    </w:pPr>
  </w:style>
  <w:style w:type="paragraph" w:styleId="ListBullet3">
    <w:name w:val="List Bullet 3"/>
    <w:basedOn w:val="ListBullet2"/>
    <w:link w:val="ListBullet3Char"/>
    <w:qFormat/>
    <w:pPr>
      <w:ind w:left="1135"/>
    </w:pPr>
  </w:style>
  <w:style w:type="paragraph" w:styleId="ListNumber">
    <w:name w:val="List Number"/>
    <w:basedOn w:val="List"/>
    <w:qForma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pPr>
      <w:jc w:val="right"/>
    </w:pPr>
  </w:style>
  <w:style w:type="paragraph" w:customStyle="1" w:styleId="H6">
    <w:name w:val="H6"/>
    <w:basedOn w:val="Heading5"/>
    <w:next w:val="Normal"/>
    <w:link w:val="H6Char"/>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qFormat/>
  </w:style>
  <w:style w:type="paragraph" w:styleId="List2">
    <w:name w:val="List 2"/>
    <w:basedOn w:val="List"/>
    <w:link w:val="List2Char"/>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arCar"/>
    <w:qFormat/>
    <w:rPr>
      <w:color w:val="FF0000"/>
    </w:rPr>
  </w:style>
  <w:style w:type="paragraph" w:styleId="List">
    <w:name w:val="List"/>
    <w:basedOn w:val="Normal"/>
    <w:link w:val="ListChar"/>
    <w:qFormat/>
    <w:pPr>
      <w:ind w:left="568" w:hanging="284"/>
    </w:pPr>
  </w:style>
  <w:style w:type="paragraph" w:styleId="ListBullet">
    <w:name w:val="List Bullet"/>
    <w:basedOn w:val="List"/>
    <w:link w:val="ListBulletChar"/>
    <w:qFormat/>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aliases w:val="footer odd,footer,fo,pie de página"/>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qFormat/>
    <w:rPr>
      <w:color w:val="800080"/>
      <w:u w:val="single"/>
    </w:rPr>
  </w:style>
  <w:style w:type="paragraph" w:styleId="BalloonText">
    <w:name w:val="Balloon Text"/>
    <w:basedOn w:val="Normal"/>
    <w:link w:val="BalloonTextChar"/>
    <w:qFormat/>
    <w:rPr>
      <w:rFonts w:ascii="Tahoma" w:hAnsi="Tahoma" w:cs="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UnresolvedMention1">
    <w:name w:val="Unresolved Mention1"/>
    <w:uiPriority w:val="99"/>
    <w:unhideWhenUsed/>
    <w:qFormat/>
    <w:rPr>
      <w:color w:val="808080"/>
      <w:shd w:val="clear" w:color="auto" w:fill="E6E6E6"/>
    </w:rPr>
  </w:style>
  <w:style w:type="paragraph" w:customStyle="1" w:styleId="TAJ">
    <w:name w:val="TAJ"/>
    <w:basedOn w:val="Normal"/>
    <w:qFormat/>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qFormat/>
    <w:pPr>
      <w:numPr>
        <w:numId w:val="1"/>
      </w:numPr>
      <w:overflowPunct w:val="0"/>
      <w:autoSpaceDE w:val="0"/>
      <w:autoSpaceDN w:val="0"/>
      <w:adjustRightInd w:val="0"/>
      <w:textAlignment w:val="baseline"/>
    </w:pPr>
    <w:rPr>
      <w:rFonts w:eastAsia="SimSun"/>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TANChar">
    <w:name w:val="TAN Char"/>
    <w:link w:val="TAN"/>
    <w:qFormat/>
    <w:rPr>
      <w:rFonts w:ascii="Arial" w:hAnsi="Arial"/>
      <w:sz w:val="18"/>
      <w:lang w:val="en-GB" w:eastAsia="en-US"/>
    </w:rPr>
  </w:style>
  <w:style w:type="character" w:customStyle="1" w:styleId="B1Char">
    <w:name w:val="B1 Char"/>
    <w:link w:val="B10"/>
    <w:qFormat/>
    <w:locked/>
    <w:rPr>
      <w:rFonts w:ascii="Times New Roman" w:hAnsi="Times New Roman"/>
      <w:lang w:val="en-GB" w:eastAsia="en-US"/>
    </w:rPr>
  </w:style>
  <w:style w:type="character" w:customStyle="1" w:styleId="B2Char">
    <w:name w:val="B2 Char"/>
    <w:link w:val="B20"/>
    <w:qFormat/>
    <w:locked/>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Pr>
      <w:rFonts w:ascii="Arial" w:hAnsi="Arial"/>
      <w:sz w:val="22"/>
      <w:lang w:val="en-GB" w:eastAsia="en-US"/>
    </w:rPr>
  </w:style>
  <w:style w:type="character" w:customStyle="1" w:styleId="TALCar">
    <w:name w:val="TAL Car"/>
    <w:link w:val="TAL"/>
    <w:qFormat/>
    <w:rPr>
      <w:rFonts w:ascii="Arial" w:hAnsi="Arial"/>
      <w:sz w:val="18"/>
      <w:lang w:val="en-GB" w:eastAsia="en-US"/>
    </w:rPr>
  </w:style>
  <w:style w:type="paragraph" w:customStyle="1" w:styleId="a1">
    <w:name w:val="样式 页眉"/>
    <w:basedOn w:val="Header"/>
    <w:link w:val="Char"/>
    <w:qFormat/>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ALChar">
    <w:name w:val="TAL Char"/>
    <w:qFormat/>
    <w:locked/>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Pr>
      <w:rFonts w:ascii="Arial" w:hAnsi="Arial"/>
      <w:sz w:val="32"/>
      <w:lang w:val="en-GB" w:eastAsia="en-US"/>
    </w:rPr>
  </w:style>
  <w:style w:type="paragraph" w:customStyle="1" w:styleId="TableText">
    <w:name w:val="TableText"/>
    <w:basedOn w:val="BodyTextIndent"/>
    <w:qFormat/>
    <w:pPr>
      <w:keepNext/>
      <w:keepLines/>
      <w:snapToGrid w:val="0"/>
      <w:spacing w:after="180"/>
      <w:ind w:left="0"/>
      <w:jc w:val="center"/>
    </w:pPr>
    <w:rPr>
      <w:kern w:val="2"/>
    </w:rPr>
  </w:style>
  <w:style w:type="paragraph" w:styleId="BodyTextIndent">
    <w:name w:val="Body Text Indent"/>
    <w:basedOn w:val="Normal"/>
    <w:link w:val="BodyTextIndentChar"/>
    <w:qFormat/>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Pr>
      <w:rFonts w:ascii="Times New Roman" w:eastAsia="SimSun" w:hAnsi="Times New Roman"/>
      <w:lang w:val="en-GB" w:eastAsia="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B2">
    <w:name w:val="B2+"/>
    <w:basedOn w:val="B20"/>
    <w:qFormat/>
    <w:pPr>
      <w:numPr>
        <w:numId w:val="2"/>
      </w:numPr>
      <w:overflowPunct w:val="0"/>
      <w:autoSpaceDE w:val="0"/>
      <w:autoSpaceDN w:val="0"/>
      <w:adjustRightInd w:val="0"/>
      <w:textAlignment w:val="baseline"/>
    </w:pPr>
    <w:rPr>
      <w:rFonts w:eastAsia="SimSun"/>
    </w:rPr>
  </w:style>
  <w:style w:type="paragraph" w:customStyle="1" w:styleId="B3">
    <w:name w:val="B3+"/>
    <w:basedOn w:val="B30"/>
    <w:qFormat/>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qFormat/>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qFormat/>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New Roman" w:hAnsi="Times New Roman"/>
      <w:sz w:val="16"/>
      <w:lang w:val="en-GB"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Pr>
      <w:rFonts w:eastAsia="Times New Roman"/>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Pr>
      <w:rFonts w:ascii="Arial" w:hAnsi="Arial"/>
      <w:b/>
      <w:noProof/>
      <w:sz w:val="18"/>
      <w:lang w:val="en-GB" w:eastAsia="en-US"/>
    </w:rPr>
  </w:style>
  <w:style w:type="paragraph" w:styleId="NormalWeb">
    <w:name w:val="Normal (Web)"/>
    <w:basedOn w:val="Normal"/>
    <w:unhideWhenUsed/>
    <w:qFormat/>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pPr>
      <w:overflowPunct w:val="0"/>
      <w:autoSpaceDE w:val="0"/>
      <w:autoSpaceDN w:val="0"/>
      <w:adjustRightInd w:val="0"/>
      <w:textAlignment w:val="baseline"/>
    </w:pPr>
    <w:rPr>
      <w:rFonts w:eastAsia="Yu Mincho"/>
      <w:b/>
      <w:bCs/>
    </w:rPr>
  </w:style>
  <w:style w:type="paragraph" w:styleId="Revision">
    <w:name w:val="Revision"/>
    <w:hidden/>
    <w:uiPriority w:val="99"/>
    <w:semiHidden/>
    <w:rPr>
      <w:rFonts w:ascii="Times New Roman" w:eastAsia="SimSun" w:hAnsi="Times New Roman"/>
      <w:lang w:val="en-GB" w:eastAsia="en-US"/>
    </w:rPr>
  </w:style>
  <w:style w:type="character" w:customStyle="1" w:styleId="fontstyle01">
    <w:name w:val="fontstyle01"/>
    <w:qFormat/>
    <w:rPr>
      <w:rFonts w:ascii="TimesNewRomanPSMT" w:hAnsi="TimesNewRomanPSMT" w:hint="default"/>
      <w:b w:val="0"/>
      <w:bCs w:val="0"/>
      <w:i w:val="0"/>
      <w:iCs w:val="0"/>
      <w:color w:val="000000"/>
      <w:sz w:val="20"/>
      <w:szCs w:val="20"/>
    </w:rPr>
  </w:style>
  <w:style w:type="table" w:styleId="TableGrid">
    <w:name w:val="Table Grid"/>
    <w:basedOn w:val="TableNormal"/>
    <w:qFormat/>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Pr>
      <w:rFonts w:ascii="Times New Roman" w:hAnsi="Times New Roman"/>
      <w:noProof/>
      <w:lang w:val="en-GB" w:eastAsia="en-US"/>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Pr>
      <w:rFonts w:ascii="Times New Roman" w:eastAsia="MS Mincho" w:hAnsi="Times New Roman"/>
      <w:lang w:val="en-GB" w:eastAsia="en-US"/>
    </w:rPr>
  </w:style>
  <w:style w:type="character" w:customStyle="1" w:styleId="CRCoverPageChar">
    <w:name w:val="CR Cover Page Char"/>
    <w:link w:val="CRCoverPage"/>
    <w:qFormat/>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Pr>
      <w:rFonts w:ascii="Arial" w:hAnsi="Arial"/>
      <w:sz w:val="36"/>
      <w:lang w:val="en-GB" w:eastAsia="en-US"/>
    </w:rPr>
  </w:style>
  <w:style w:type="character" w:customStyle="1" w:styleId="H6Char">
    <w:name w:val="H6 Char"/>
    <w:link w:val="H6"/>
    <w:qFormat/>
    <w:rPr>
      <w:rFonts w:ascii="Arial" w:hAnsi="Arial"/>
      <w:lang w:val="en-GB" w:eastAsia="en-US"/>
    </w:rPr>
  </w:style>
  <w:style w:type="character" w:customStyle="1" w:styleId="Heading6Char">
    <w:name w:val="Heading 6 Char"/>
    <w:aliases w:val="T1 Char4,Header 6 Char"/>
    <w:link w:val="Heading6"/>
    <w:qFormat/>
    <w:rPr>
      <w:rFonts w:ascii="Arial" w:hAnsi="Arial"/>
      <w:lang w:val="en-GB" w:eastAsia="en-US"/>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pPr>
      <w:overflowPunct w:val="0"/>
      <w:autoSpaceDE w:val="0"/>
      <w:autoSpaceDN w:val="0"/>
      <w:adjustRightInd w:val="0"/>
      <w:textAlignment w:val="baseline"/>
    </w:pPr>
    <w:rPr>
      <w:rFonts w:eastAsia="MS Mincho"/>
      <w:lang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qFormat/>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Pr>
      <w:rFonts w:ascii="Times New Roman" w:hAnsi="Times New Roman"/>
      <w:lang w:val="en-GB"/>
    </w:rPr>
  </w:style>
  <w:style w:type="paragraph" w:styleId="BodyText2">
    <w:name w:val="Body Text 2"/>
    <w:basedOn w:val="Normal"/>
    <w:link w:val="BodyText2Char"/>
    <w:qFormat/>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Pr>
      <w:rFonts w:ascii="Times New Roman" w:eastAsia="MS Mincho" w:hAnsi="Times New Roman"/>
      <w:i/>
      <w:lang w:val="en-GB" w:eastAsia="en-US"/>
    </w:rPr>
  </w:style>
  <w:style w:type="paragraph" w:styleId="BodyText3">
    <w:name w:val="Body Text 3"/>
    <w:basedOn w:val="Normal"/>
    <w:link w:val="BodyText3Char"/>
    <w:qFormat/>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Pr>
      <w:rFonts w:ascii="Times New Roman" w:eastAsia="Osaka" w:hAnsi="Times New Roman"/>
      <w:color w:val="000000"/>
      <w:lang w:val="en-GB" w:eastAsia="en-US"/>
    </w:rPr>
  </w:style>
  <w:style w:type="character" w:styleId="PageNumber">
    <w:name w:val="page number"/>
    <w:qFormat/>
  </w:style>
  <w:style w:type="paragraph" w:customStyle="1" w:styleId="CharCharCharCharChar">
    <w:name w:val="Char Char Char Char Char"/>
    <w:semiHidden/>
    <w:qFormat/>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qFormat/>
    <w:rPr>
      <w:rFonts w:ascii="Arial" w:eastAsia="Arial" w:hAnsi="Arial"/>
      <w:b/>
      <w:bCs/>
      <w:noProof/>
      <w:sz w:val="22"/>
      <w:lang w:val="en-GB" w:eastAsia="en-US"/>
    </w:rPr>
  </w:style>
  <w:style w:type="paragraph" w:customStyle="1" w:styleId="CharChar">
    <w:name w:val="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Pr>
      <w:lang w:val="en-GB" w:eastAsia="ja-JP" w:bidi="ar-SA"/>
    </w:rPr>
  </w:style>
  <w:style w:type="paragraph" w:customStyle="1" w:styleId="1Char">
    <w:name w:val="(文字) (文字)1 Char (文字) (文字)"/>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Pr>
      <w:rFonts w:eastAsia="MS Mincho"/>
      <w:lang w:val="en-GB" w:eastAsia="en-US" w:bidi="ar-SA"/>
    </w:rPr>
  </w:style>
  <w:style w:type="paragraph" w:customStyle="1" w:styleId="1CharChar">
    <w:name w:val="(文字) (文字)1 Char (文字) (文字) Ch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B1Char1">
    <w:name w:val="B1 Char1"/>
    <w:qFormat/>
    <w:rPr>
      <w:lang w:val="en-GB"/>
    </w:rPr>
  </w:style>
  <w:style w:type="character" w:customStyle="1" w:styleId="msoins0">
    <w:name w:val="msoins"/>
    <w:basedOn w:val="DefaultParagraphFont"/>
    <w:qFormat/>
  </w:style>
  <w:style w:type="character" w:customStyle="1" w:styleId="Heading1Char">
    <w:name w:val="Heading 1 Char"/>
    <w:qFormat/>
    <w:rPr>
      <w:rFonts w:ascii="Arial" w:hAnsi="Arial"/>
      <w:sz w:val="36"/>
      <w:lang w:val="en-GB" w:eastAsia="en-US" w:bidi="ar-SA"/>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style>
  <w:style w:type="character" w:customStyle="1" w:styleId="T1Char1">
    <w:name w:val="T1 Char1"/>
    <w:aliases w:val="Header 6 Char Char1"/>
    <w:qFormat/>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Pr>
      <w:rFonts w:ascii="Arial" w:eastAsia="MS Mincho" w:hAnsi="Arial"/>
      <w:sz w:val="22"/>
      <w:lang w:val="en-GB" w:eastAsia="en-US" w:bidi="ar-SA"/>
    </w:rPr>
  </w:style>
  <w:style w:type="paragraph" w:customStyle="1" w:styleId="CarCar">
    <w:name w:val="Car C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Pr>
      <w:rFonts w:ascii="Arial" w:hAnsi="Arial"/>
      <w:sz w:val="32"/>
      <w:lang w:val="en-GB" w:eastAsia="en-US" w:bidi="ar-SA"/>
    </w:rPr>
  </w:style>
  <w:style w:type="character" w:customStyle="1" w:styleId="TACCar">
    <w:name w:val="TAC Car"/>
    <w:qFormat/>
    <w:rPr>
      <w:rFonts w:ascii="Arial" w:hAnsi="Arial"/>
      <w:sz w:val="18"/>
      <w:lang w:val="en-GB" w:eastAsia="ja-JP" w:bidi="ar-SA"/>
    </w:rPr>
  </w:style>
  <w:style w:type="paragraph" w:customStyle="1" w:styleId="ZchnZchn1">
    <w:name w:val="Zchn Zchn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Pr>
      <w:rFonts w:ascii="Arial" w:hAnsi="Arial"/>
      <w:sz w:val="32"/>
      <w:lang w:val="en-GB" w:eastAsia="en-US" w:bidi="ar-SA"/>
    </w:rPr>
  </w:style>
  <w:style w:type="paragraph" w:customStyle="1" w:styleId="2">
    <w:name w:val="(文字) (文字)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Pr>
      <w:rFonts w:ascii="Arial" w:eastAsia="MS Mincho" w:hAnsi="Arial"/>
      <w:sz w:val="22"/>
      <w:lang w:val="en-GB" w:eastAsia="en-US" w:bidi="ar-SA"/>
    </w:rPr>
  </w:style>
  <w:style w:type="paragraph" w:customStyle="1" w:styleId="3">
    <w:name w:val="(文字) (文字)3"/>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style>
  <w:style w:type="paragraph" w:customStyle="1" w:styleId="10">
    <w:name w:val="(文字) (文字)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Pr>
      <w:rFonts w:ascii="Times New Roman" w:eastAsia="MS Mincho" w:hAnsi="Times New Roman"/>
      <w:lang w:val="en-GB" w:eastAsia="en-GB"/>
    </w:rPr>
  </w:style>
  <w:style w:type="paragraph" w:styleId="NormalIndent">
    <w:name w:val="Normal Indent"/>
    <w:basedOn w:val="Normal"/>
    <w:qFormat/>
    <w:pPr>
      <w:spacing w:after="0"/>
      <w:ind w:left="851"/>
    </w:pPr>
    <w:rPr>
      <w:rFonts w:eastAsia="MS Mincho"/>
      <w:lang w:val="it-IT" w:eastAsia="en-GB"/>
    </w:rPr>
  </w:style>
  <w:style w:type="paragraph" w:styleId="ListNumber5">
    <w:name w:val="List Number 5"/>
    <w:basedOn w:val="Normal"/>
    <w:qFormat/>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Pr>
      <w:rFonts w:ascii="Arial" w:hAnsi="Arial"/>
      <w:sz w:val="36"/>
      <w:lang w:val="en-GB" w:eastAsia="en-US" w:bidi="ar-SA"/>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a3">
    <w:name w:val="修订"/>
    <w:hidden/>
    <w:semiHidden/>
    <w:rPr>
      <w:rFonts w:ascii="Times New Roman" w:eastAsia="Batang" w:hAnsi="Times New Roman"/>
      <w:lang w:val="en-GB" w:eastAsia="en-US"/>
    </w:rPr>
  </w:style>
  <w:style w:type="paragraph" w:styleId="EndnoteText">
    <w:name w:val="endnote text"/>
    <w:basedOn w:val="Normal"/>
    <w:link w:val="EndnoteTextChar"/>
    <w:qFormat/>
    <w:pPr>
      <w:snapToGrid w:val="0"/>
    </w:pPr>
    <w:rPr>
      <w:rFonts w:eastAsia="SimSun"/>
    </w:rPr>
  </w:style>
  <w:style w:type="character" w:customStyle="1" w:styleId="EndnoteTextChar">
    <w:name w:val="Endnote Text Char"/>
    <w:basedOn w:val="DefaultParagraphFont"/>
    <w:link w:val="EndnoteText"/>
    <w:qFormat/>
    <w:rPr>
      <w:rFonts w:ascii="Times New Roman" w:eastAsia="SimSun" w:hAnsi="Times New Roman"/>
      <w:lang w:val="en-GB" w:eastAsia="en-US"/>
    </w:rPr>
  </w:style>
  <w:style w:type="character" w:styleId="EndnoteReference">
    <w:name w:val="endnote reference"/>
    <w:qFormat/>
    <w:rPr>
      <w:vertAlign w:val="superscript"/>
    </w:rPr>
  </w:style>
  <w:style w:type="character" w:customStyle="1" w:styleId="btChar3">
    <w:name w:val="bt Char3"/>
    <w:aliases w:val="bt Car Char Char3"/>
    <w:qFormat/>
    <w:rPr>
      <w:lang w:val="en-GB" w:eastAsia="ja-JP" w:bidi="ar-SA"/>
    </w:r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Pr>
      <w:rFonts w:ascii="Arial" w:hAnsi="Arial"/>
      <w:sz w:val="22"/>
      <w:lang w:val="en-GB" w:eastAsia="ja-JP" w:bidi="ar-SA"/>
    </w:rPr>
  </w:style>
  <w:style w:type="paragraph" w:styleId="Date">
    <w:name w:val="Date"/>
    <w:basedOn w:val="Normal"/>
    <w:next w:val="Normal"/>
    <w:link w:val="DateChar"/>
    <w:qFormat/>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Pr>
      <w:rFonts w:ascii="Arial" w:hAnsi="Arial"/>
      <w:sz w:val="24"/>
      <w:lang w:val="en-GB"/>
    </w:rPr>
  </w:style>
  <w:style w:type="paragraph" w:customStyle="1" w:styleId="AutoCorrect">
    <w:name w:val="AutoCorrect"/>
    <w:qFormat/>
    <w:rPr>
      <w:rFonts w:ascii="Times New Roman" w:eastAsia="MS Mincho" w:hAnsi="Times New Roman"/>
      <w:sz w:val="24"/>
      <w:szCs w:val="24"/>
      <w:lang w:val="en-GB" w:eastAsia="ko-KR"/>
    </w:rPr>
  </w:style>
  <w:style w:type="paragraph" w:customStyle="1" w:styleId="-PAGE-">
    <w:name w:val="- PAGE -"/>
    <w:qFormat/>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Pr>
      <w:rFonts w:ascii="Arial" w:eastAsia="Batang" w:hAnsi="Arial" w:cs="Times New Roman"/>
      <w:b/>
      <w:bCs/>
      <w:i/>
      <w:iCs/>
      <w:sz w:val="28"/>
      <w:szCs w:val="28"/>
      <w:lang w:val="en-GB" w:eastAsia="en-US" w:bidi="ar-SA"/>
    </w:rPr>
  </w:style>
  <w:style w:type="paragraph" w:customStyle="1" w:styleId="Createdby">
    <w:name w:val="Created by"/>
    <w:qFormat/>
    <w:rPr>
      <w:rFonts w:ascii="Times New Roman" w:eastAsia="MS Mincho" w:hAnsi="Times New Roman"/>
      <w:sz w:val="24"/>
      <w:szCs w:val="24"/>
      <w:lang w:val="en-GB" w:eastAsia="ko-KR"/>
    </w:rPr>
  </w:style>
  <w:style w:type="paragraph" w:customStyle="1" w:styleId="Createdon">
    <w:name w:val="Created on"/>
    <w:qFormat/>
    <w:rPr>
      <w:rFonts w:ascii="Times New Roman" w:eastAsia="MS Mincho" w:hAnsi="Times New Roman"/>
      <w:sz w:val="24"/>
      <w:szCs w:val="24"/>
      <w:lang w:val="en-GB" w:eastAsia="ko-KR"/>
    </w:rPr>
  </w:style>
  <w:style w:type="paragraph" w:customStyle="1" w:styleId="Lastprinted">
    <w:name w:val="Last printed"/>
    <w:qFormat/>
    <w:rPr>
      <w:rFonts w:ascii="Times New Roman" w:eastAsia="MS Mincho" w:hAnsi="Times New Roman"/>
      <w:sz w:val="24"/>
      <w:szCs w:val="24"/>
      <w:lang w:val="en-GB" w:eastAsia="ko-KR"/>
    </w:rPr>
  </w:style>
  <w:style w:type="paragraph" w:customStyle="1" w:styleId="Lastsavedby">
    <w:name w:val="Last saved by"/>
    <w:qFormat/>
    <w:rPr>
      <w:rFonts w:ascii="Times New Roman" w:eastAsia="MS Mincho" w:hAnsi="Times New Roman"/>
      <w:sz w:val="24"/>
      <w:szCs w:val="24"/>
      <w:lang w:val="en-GB" w:eastAsia="ko-KR"/>
    </w:rPr>
  </w:style>
  <w:style w:type="paragraph" w:customStyle="1" w:styleId="Filename">
    <w:name w:val="Filename"/>
    <w:qFormat/>
    <w:rPr>
      <w:rFonts w:ascii="Times New Roman" w:eastAsia="MS Mincho" w:hAnsi="Times New Roman"/>
      <w:sz w:val="24"/>
      <w:szCs w:val="24"/>
      <w:lang w:val="en-GB" w:eastAsia="ko-KR"/>
    </w:rPr>
  </w:style>
  <w:style w:type="paragraph" w:customStyle="1" w:styleId="Filenameandpath">
    <w:name w:val="Filename and path"/>
    <w:qFormat/>
    <w:rPr>
      <w:rFonts w:ascii="Times New Roman" w:eastAsia="MS Mincho" w:hAnsi="Times New Roman"/>
      <w:sz w:val="24"/>
      <w:szCs w:val="24"/>
      <w:lang w:val="en-GB" w:eastAsia="ko-KR"/>
    </w:rPr>
  </w:style>
  <w:style w:type="paragraph" w:customStyle="1" w:styleId="AuthorPageDate">
    <w:name w:val="Author  Page #  Date"/>
    <w:qFormat/>
    <w:rPr>
      <w:rFonts w:ascii="Times New Roman" w:eastAsia="MS Mincho" w:hAnsi="Times New Roman"/>
      <w:sz w:val="24"/>
      <w:szCs w:val="24"/>
      <w:lang w:val="en-GB" w:eastAsia="ko-KR"/>
    </w:rPr>
  </w:style>
  <w:style w:type="paragraph" w:customStyle="1" w:styleId="ConfidentialPageDate">
    <w:name w:val="Confidential  Page #  Date"/>
    <w:qFormat/>
    <w:rPr>
      <w:rFonts w:ascii="Times New Roman" w:eastAsia="MS Mincho" w:hAnsi="Times New Roman"/>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Pr>
      <w:b/>
      <w:bCs/>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Pr>
      <w:rFonts w:ascii="Times New Roman" w:eastAsia="Batang" w:hAnsi="Times New Roman"/>
      <w:lang w:val="en-GB" w:eastAsia="en-US"/>
    </w:rPr>
  </w:style>
  <w:style w:type="table" w:customStyle="1" w:styleId="TableGrid1">
    <w:name w:val="Table Grid1"/>
    <w:basedOn w:val="TableNormal"/>
    <w:next w:val="TableGrid"/>
    <w:uiPriority w:val="39"/>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Pr>
      <w:rFonts w:ascii="Times New Roman" w:eastAsia="SimSun" w:hAnsi="Times New Roman"/>
      <w:sz w:val="24"/>
      <w:szCs w:val="24"/>
      <w:lang w:val="en-GB" w:eastAsia="ko-KR"/>
    </w:rPr>
  </w:style>
  <w:style w:type="paragraph" w:customStyle="1" w:styleId="ATC">
    <w:name w:val="ATC"/>
    <w:basedOn w:val="Normal"/>
    <w:qFormat/>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pPr>
      <w:tabs>
        <w:tab w:val="center" w:pos="4820"/>
        <w:tab w:val="right" w:pos="9640"/>
      </w:tabs>
    </w:pPr>
    <w:rPr>
      <w:rFonts w:eastAsia="SimSun"/>
      <w:lang w:eastAsia="ja-JP"/>
    </w:rPr>
  </w:style>
  <w:style w:type="paragraph" w:customStyle="1" w:styleId="Separation">
    <w:name w:val="Separation"/>
    <w:basedOn w:val="Heading1"/>
    <w:next w:val="Normal"/>
    <w:qFormat/>
    <w:pPr>
      <w:pBdr>
        <w:top w:val="none" w:sz="0" w:space="0" w:color="auto"/>
      </w:pBdr>
    </w:pPr>
    <w:rPr>
      <w:rFonts w:eastAsia="MS Mincho"/>
      <w:b/>
      <w:color w:val="0000FF"/>
      <w:szCs w:val="36"/>
      <w:lang w:eastAsia="ja-JP"/>
    </w:rPr>
  </w:style>
  <w:style w:type="paragraph" w:customStyle="1" w:styleId="TaOC">
    <w:name w:val="TaOC"/>
    <w:basedOn w:val="TAC"/>
    <w:qFormat/>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Pr>
      <w:rFonts w:ascii="Arial" w:hAnsi="Arial"/>
      <w:lang w:val="en-GB" w:eastAsia="en-US" w:bidi="ar-SA"/>
    </w:rPr>
  </w:style>
  <w:style w:type="table" w:customStyle="1" w:styleId="Tabellengitternetz1">
    <w:name w:val="Tabellengitternetz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num" w:pos="928"/>
      </w:tabs>
      <w:ind w:left="928" w:hanging="360"/>
    </w:pPr>
    <w:rPr>
      <w:rFonts w:eastAsia="Batang"/>
    </w:rPr>
  </w:style>
  <w:style w:type="table" w:customStyle="1" w:styleId="TableGrid2">
    <w:name w:val="Table Grid2"/>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next w:val="TableGrid"/>
    <w:qFormat/>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rPr>
  </w:style>
  <w:style w:type="paragraph" w:customStyle="1" w:styleId="JK-text-simpledoc">
    <w:name w:val="JK - text - simple doc"/>
    <w:basedOn w:val="BodyText"/>
    <w:autoRedefine/>
    <w:qFormat/>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pPr>
      <w:spacing w:before="100" w:beforeAutospacing="1" w:after="100" w:afterAutospacing="1"/>
    </w:pPr>
    <w:rPr>
      <w:rFonts w:eastAsia="MS Mincho"/>
      <w:sz w:val="24"/>
      <w:szCs w:val="24"/>
      <w:lang w:val="en-US"/>
    </w:rPr>
  </w:style>
  <w:style w:type="paragraph" w:customStyle="1" w:styleId="12">
    <w:name w:val="吹き出し1"/>
    <w:basedOn w:val="Normal"/>
    <w:semiHidden/>
    <w:qFormat/>
    <w:rPr>
      <w:rFonts w:ascii="Tahoma" w:eastAsia="MS Mincho" w:hAnsi="Tahoma" w:cs="Tahoma"/>
      <w:sz w:val="16"/>
      <w:szCs w:val="16"/>
    </w:rPr>
  </w:style>
  <w:style w:type="paragraph" w:customStyle="1" w:styleId="ZchnZchn">
    <w:name w:val="Zchn Zchn"/>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Pr>
      <w:rFonts w:ascii="Arial" w:hAnsi="Arial"/>
      <w:b/>
      <w:noProof/>
      <w:sz w:val="18"/>
      <w:lang w:val="en-GB" w:eastAsia="en-US" w:bidi="ar-SA"/>
    </w:rPr>
  </w:style>
  <w:style w:type="paragraph" w:customStyle="1" w:styleId="20">
    <w:name w:val="吹き出し2"/>
    <w:basedOn w:val="Normal"/>
    <w:semiHidden/>
    <w:qFormat/>
    <w:rPr>
      <w:rFonts w:ascii="Tahoma" w:eastAsia="MS Mincho" w:hAnsi="Tahoma" w:cs="Tahoma"/>
      <w:sz w:val="16"/>
      <w:szCs w:val="16"/>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Pr>
      <w:rFonts w:ascii="Arial" w:hAnsi="Arial"/>
      <w:sz w:val="36"/>
      <w:lang w:val="en-GB" w:eastAsia="en-US" w:bidi="ar-SA"/>
    </w:rPr>
  </w:style>
  <w:style w:type="paragraph" w:customStyle="1" w:styleId="TableTitle">
    <w:name w:val="TableTitle"/>
    <w:basedOn w:val="BodyText2"/>
    <w:next w:val="BodyText2"/>
    <w:qFormat/>
    <w:pPr>
      <w:keepNext/>
      <w:keepLines/>
      <w:spacing w:after="60"/>
      <w:ind w:left="210"/>
      <w:jc w:val="center"/>
    </w:pPr>
    <w:rPr>
      <w:b/>
      <w:i w:val="0"/>
      <w:lang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Pr>
      <w:rFonts w:ascii="Arial" w:hAnsi="Arial"/>
      <w:sz w:val="28"/>
      <w:lang w:val="en-GB" w:eastAsia="en-US" w:bidi="ar-SA"/>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pPr>
      <w:ind w:left="244" w:hanging="244"/>
    </w:pPr>
    <w:rPr>
      <w:rFonts w:ascii="Arial" w:eastAsia="SimSun" w:hAnsi="Arial"/>
      <w:noProof/>
      <w:color w:val="000000"/>
      <w:lang w:val="en-GB" w:eastAsia="en-US"/>
    </w:rPr>
  </w:style>
  <w:style w:type="paragraph" w:customStyle="1" w:styleId="Bullets">
    <w:name w:val="Bullets"/>
    <w:basedOn w:val="BodyText"/>
    <w:qFormat/>
    <w:pPr>
      <w:widowControl w:val="0"/>
      <w:spacing w:after="120"/>
      <w:ind w:left="283" w:hanging="283"/>
    </w:pPr>
    <w:rPr>
      <w:lang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numbering" w:customStyle="1" w:styleId="13">
    <w:name w:val="无列表1"/>
    <w:next w:val="NoList"/>
    <w:semiHidden/>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Pr>
      <w:rFonts w:eastAsia="MS Mincho"/>
      <w:kern w:val="2"/>
    </w:rPr>
  </w:style>
  <w:style w:type="character" w:customStyle="1" w:styleId="StyleTACChar">
    <w:name w:val="Style TAC + Char"/>
    <w:link w:val="StyleTAC"/>
    <w:qFormat/>
    <w:rPr>
      <w:rFonts w:ascii="Arial" w:eastAsia="MS Mincho"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paragraph" w:customStyle="1" w:styleId="berschrift3h3H3Underrubrik2">
    <w:name w:val="Überschrift 3.h3.H3.Underrubrik2"/>
    <w:basedOn w:val="Heading2"/>
    <w:next w:val="Normal"/>
    <w:qFormat/>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Pr>
      <w:rFonts w:ascii="Arial" w:hAnsi="Arial"/>
      <w:sz w:val="22"/>
      <w:lang w:val="en-GB" w:eastAsia="en-GB" w:bidi="ar-SA"/>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FooterChar">
    <w:name w:val="Footer Char"/>
    <w:aliases w:val="footer odd Char,footer Char,fo Char,pie de página Char"/>
    <w:link w:val="Footer"/>
    <w:qFormat/>
    <w:rPr>
      <w:rFonts w:ascii="Arial" w:hAnsi="Arial"/>
      <w:b/>
      <w:i/>
      <w:noProof/>
      <w:sz w:val="18"/>
      <w:lang w:val="en-GB" w:eastAsia="en-US"/>
    </w:rPr>
  </w:style>
  <w:style w:type="paragraph" w:customStyle="1" w:styleId="5">
    <w:name w:val="吹き出し5"/>
    <w:basedOn w:val="Normal"/>
    <w:semiHidden/>
    <w:qFormat/>
    <w:rPr>
      <w:rFonts w:ascii="Tahoma" w:eastAsia="MS Mincho" w:hAnsi="Tahoma" w:cs="Tahoma"/>
      <w:sz w:val="16"/>
      <w:szCs w:val="16"/>
    </w:rPr>
  </w:style>
  <w:style w:type="character" w:customStyle="1" w:styleId="B1Zchn">
    <w:name w:val="B1 Zchn"/>
    <w:qFormat/>
    <w:rPr>
      <w:rFonts w:ascii="Times New Roman" w:hAnsi="Times New Roman"/>
      <w:lang w:val="en-GB"/>
    </w:rPr>
  </w:style>
  <w:style w:type="paragraph" w:customStyle="1" w:styleId="Reference">
    <w:name w:val="Reference"/>
    <w:basedOn w:val="Normal"/>
    <w:qFormat/>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Pr>
      <w:rFonts w:ascii="Times New Roman" w:eastAsia="Times New Roman" w:hAnsi="Times New Roman"/>
      <w:lang w:val="en-GB" w:eastAsia="ja-JP"/>
    </w:rPr>
  </w:style>
  <w:style w:type="paragraph" w:customStyle="1" w:styleId="CharCharCharCharChar2">
    <w:name w:val="Char Char Char Char 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Pr>
      <w:lang w:val="en-GB" w:eastAsia="ja-JP" w:bidi="ar-SA"/>
    </w:rPr>
  </w:style>
  <w:style w:type="character" w:customStyle="1" w:styleId="CharChar42">
    <w:name w:val="Char Char42"/>
    <w:qFormat/>
    <w:rPr>
      <w:rFonts w:ascii="Courier New" w:hAnsi="Courier New" w:cs="Courier New" w:hint="default"/>
      <w:lang w:val="nb-NO" w:eastAsia="ja-JP" w:bidi="ar-SA"/>
    </w:rPr>
  </w:style>
  <w:style w:type="character" w:customStyle="1" w:styleId="CharChar72">
    <w:name w:val="Char Char72"/>
    <w:semiHidden/>
    <w:qFormat/>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Pr>
      <w:rFonts w:ascii="Times New Roman" w:hAnsi="Times New Roman" w:cs="Times New Roman" w:hint="default"/>
      <w:lang w:val="en-GB" w:eastAsia="en-US"/>
    </w:rPr>
  </w:style>
  <w:style w:type="character" w:customStyle="1" w:styleId="CharChar92">
    <w:name w:val="Char Char92"/>
    <w:semiHidden/>
    <w:qFormat/>
    <w:rPr>
      <w:rFonts w:ascii="Tahoma" w:hAnsi="Tahoma" w:cs="Tahoma" w:hint="default"/>
      <w:sz w:val="16"/>
      <w:szCs w:val="16"/>
      <w:lang w:val="en-GB" w:eastAsia="en-US"/>
    </w:rPr>
  </w:style>
  <w:style w:type="character" w:customStyle="1" w:styleId="CharChar82">
    <w:name w:val="Char Char82"/>
    <w:semiHidden/>
    <w:qFormat/>
    <w:rPr>
      <w:rFonts w:ascii="Times New Roman" w:hAnsi="Times New Roman" w:cs="Times New Roman" w:hint="default"/>
      <w:b/>
      <w:bCs/>
      <w:lang w:val="en-GB" w:eastAsia="en-US"/>
    </w:rPr>
  </w:style>
  <w:style w:type="character" w:customStyle="1" w:styleId="CharChar292">
    <w:name w:val="Char Char292"/>
    <w:qFormat/>
    <w:rPr>
      <w:rFonts w:ascii="Arial" w:hAnsi="Arial" w:cs="Arial" w:hint="default"/>
      <w:sz w:val="36"/>
      <w:lang w:val="en-GB" w:eastAsia="en-US" w:bidi="ar-SA"/>
    </w:rPr>
  </w:style>
  <w:style w:type="character" w:customStyle="1" w:styleId="CharChar282">
    <w:name w:val="Char Char282"/>
    <w:qFormat/>
    <w:rPr>
      <w:rFonts w:ascii="Arial" w:hAnsi="Arial" w:cs="Arial" w:hint="default"/>
      <w:sz w:val="32"/>
      <w:lang w:val="en-GB"/>
    </w:rPr>
  </w:style>
  <w:style w:type="character" w:customStyle="1" w:styleId="GuidanceChar">
    <w:name w:val="Guidance Char"/>
    <w:link w:val="Guidance"/>
    <w:qFormat/>
    <w:rPr>
      <w:rFonts w:ascii="Times New Roman" w:eastAsia="Times New Roman" w:hAnsi="Times New Roman"/>
      <w:i/>
      <w:color w:val="0000FF"/>
      <w:lang w:val="en-GB" w:eastAsia="en-US"/>
    </w:rPr>
  </w:style>
  <w:style w:type="character" w:customStyle="1" w:styleId="msoins00">
    <w:name w:val="msoins0"/>
    <w:qFormat/>
  </w:style>
  <w:style w:type="character" w:customStyle="1" w:styleId="B3Char">
    <w:name w:val="B3 Char"/>
    <w:link w:val="B30"/>
    <w:qFormat/>
    <w:rPr>
      <w:rFonts w:ascii="Times New Roman" w:hAnsi="Times New Roman"/>
      <w:lang w:val="en-GB" w:eastAsia="en-US"/>
    </w:rPr>
  </w:style>
  <w:style w:type="paragraph" w:customStyle="1" w:styleId="CharChar24">
    <w:name w:val="Char Char24"/>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Pr>
      <w:rFonts w:ascii="Times New Roman" w:eastAsia="Yu Mincho" w:hAnsi="Times New Roman"/>
      <w:lang w:val="en-GB" w:eastAsia="en-US"/>
    </w:rPr>
  </w:style>
  <w:style w:type="paragraph" w:customStyle="1" w:styleId="MotorolaResponse1">
    <w:name w:val="Motorola Response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Pr>
      <w:rFonts w:ascii="Times New Roman" w:eastAsia="Batang" w:hAnsi="Times New Roman"/>
      <w:sz w:val="24"/>
      <w:lang w:eastAsia="en-US"/>
    </w:rPr>
  </w:style>
  <w:style w:type="paragraph" w:customStyle="1" w:styleId="FBCharCharCharChar1">
    <w:name w:val="FB Char Char Char Char1"/>
    <w:next w:val="Normal"/>
    <w:semiHidden/>
    <w:qFormat/>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
    <w:name w:val="表格题注"/>
    <w:next w:val="Normal"/>
    <w:qFormat/>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pPr>
      <w:numPr>
        <w:numId w:val="12"/>
      </w:numPr>
      <w:jc w:val="center"/>
    </w:pPr>
    <w:rPr>
      <w:rFonts w:ascii="Times New Roman" w:eastAsia="Yu Mincho" w:hAnsi="Times New Roman"/>
      <w:b/>
      <w:lang w:val="en-GB" w:eastAsia="zh-CN"/>
    </w:rPr>
  </w:style>
  <w:style w:type="character" w:customStyle="1" w:styleId="textbodybold1">
    <w:name w:val="textbodybold1"/>
    <w:qFormat/>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Pr>
      <w:vanish w:val="0"/>
      <w:color w:val="FF0000"/>
      <w:lang w:eastAsia="en-US"/>
    </w:rPr>
  </w:style>
  <w:style w:type="character" w:customStyle="1" w:styleId="ZchnZchn52">
    <w:name w:val="Zchn Zchn52"/>
    <w:qFormat/>
    <w:rPr>
      <w:rFonts w:ascii="Courier New" w:eastAsia="Batang" w:hAnsi="Courier New"/>
      <w:lang w:val="nb-NO" w:eastAsia="en-US" w:bidi="ar-SA"/>
    </w:rPr>
  </w:style>
  <w:style w:type="character" w:customStyle="1" w:styleId="ListChar">
    <w:name w:val="List Char"/>
    <w:link w:val="List"/>
    <w:qFormat/>
    <w:rPr>
      <w:rFonts w:ascii="Times New Roman" w:hAnsi="Times New Roman"/>
      <w:lang w:val="en-GB" w:eastAsia="en-US"/>
    </w:rPr>
  </w:style>
  <w:style w:type="character" w:customStyle="1" w:styleId="List2Char">
    <w:name w:val="List 2 Char"/>
    <w:link w:val="List2"/>
    <w:qFormat/>
    <w:rPr>
      <w:rFonts w:ascii="Times New Roman" w:hAnsi="Times New Roman"/>
      <w:lang w:val="en-GB" w:eastAsia="en-US"/>
    </w:rPr>
  </w:style>
  <w:style w:type="character" w:customStyle="1" w:styleId="ListBullet3Char">
    <w:name w:val="List Bullet 3 Char"/>
    <w:link w:val="ListBullet3"/>
    <w:qFormat/>
    <w:rPr>
      <w:rFonts w:ascii="Times New Roman" w:hAnsi="Times New Roman"/>
      <w:lang w:val="en-GB" w:eastAsia="en-US"/>
    </w:rPr>
  </w:style>
  <w:style w:type="character" w:customStyle="1" w:styleId="ListBullet2Char">
    <w:name w:val="List Bullet 2 Char"/>
    <w:link w:val="ListBullet2"/>
    <w:qFormat/>
    <w:rPr>
      <w:rFonts w:ascii="Times New Roman" w:hAnsi="Times New Roman"/>
      <w:lang w:val="en-GB" w:eastAsia="en-US"/>
    </w:rPr>
  </w:style>
  <w:style w:type="character" w:customStyle="1" w:styleId="ListBulletChar">
    <w:name w:val="List Bullet Char"/>
    <w:link w:val="ListBullet"/>
    <w:qFormat/>
    <w:rPr>
      <w:rFonts w:ascii="Times New Roman" w:hAnsi="Times New Roman"/>
      <w:lang w:val="en-GB" w:eastAsia="en-US"/>
    </w:rPr>
  </w:style>
  <w:style w:type="character" w:customStyle="1" w:styleId="1Char0">
    <w:name w:val="样式1 Char"/>
    <w:link w:val="1"/>
    <w:qFormat/>
    <w:rPr>
      <w:rFonts w:ascii="Arial" w:hAnsi="Arial"/>
      <w:sz w:val="18"/>
      <w:lang w:val="en-GB" w:eastAsia="ja-JP"/>
    </w:rPr>
  </w:style>
  <w:style w:type="character" w:customStyle="1" w:styleId="superscript">
    <w:name w:val="superscript"/>
    <w:qFormat/>
    <w:rPr>
      <w:rFonts w:ascii="Bookman" w:hAnsi="Bookman"/>
      <w:position w:val="6"/>
      <w:sz w:val="18"/>
    </w:rPr>
  </w:style>
  <w:style w:type="character" w:customStyle="1" w:styleId="NOChar1">
    <w:name w:val="NO Char1"/>
    <w:qFormat/>
    <w:rPr>
      <w:rFonts w:eastAsia="MS Mincho"/>
      <w:lang w:val="en-GB" w:eastAsia="en-US" w:bidi="ar-SA"/>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abList">
    <w:name w:val="TabList"/>
    <w:basedOn w:val="Normal"/>
    <w:qFormat/>
    <w:pPr>
      <w:tabs>
        <w:tab w:val="left" w:pos="1134"/>
      </w:tabs>
      <w:spacing w:after="0"/>
    </w:pPr>
    <w:rPr>
      <w:rFonts w:eastAsia="MS Mincho"/>
    </w:r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b/>
      <w:bCs/>
      <w:kern w:val="28"/>
      <w:sz w:val="32"/>
      <w:szCs w:val="32"/>
      <w:lang w:val="en-GB"/>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paragraph" w:customStyle="1" w:styleId="text">
    <w:name w:val="text"/>
    <w:basedOn w:val="Normal"/>
    <w:qFormat/>
    <w:pPr>
      <w:widowControl w:val="0"/>
      <w:spacing w:after="240"/>
      <w:jc w:val="both"/>
    </w:pPr>
    <w:rPr>
      <w:rFonts w:eastAsia="SimSun"/>
      <w:sz w:val="24"/>
      <w:lang w:val="en-AU"/>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paragraph" w:customStyle="1" w:styleId="para">
    <w:name w:val="para"/>
    <w:basedOn w:val="Normal"/>
    <w:qFormat/>
    <w:pPr>
      <w:spacing w:after="240"/>
      <w:jc w:val="both"/>
    </w:pPr>
    <w:rPr>
      <w:rFonts w:ascii="Helvetica" w:eastAsia="SimSun" w:hAnsi="Helvetica"/>
    </w:rPr>
  </w:style>
  <w:style w:type="paragraph" w:customStyle="1" w:styleId="List1">
    <w:name w:val="List1"/>
    <w:basedOn w:val="Normal"/>
    <w:qFormat/>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pPr>
      <w:spacing w:before="120" w:after="0"/>
      <w:jc w:val="both"/>
    </w:pPr>
    <w:rPr>
      <w:rFonts w:eastAsia="SimSun"/>
      <w:lang w:val="en-US"/>
    </w:rPr>
  </w:style>
  <w:style w:type="paragraph" w:customStyle="1" w:styleId="centered">
    <w:name w:val="centered"/>
    <w:basedOn w:val="Normal"/>
    <w:qFormat/>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Pr>
      <w:rFonts w:ascii="Times New Roman" w:eastAsia="Batang" w:hAnsi="Times New Roman"/>
      <w:lang w:val="en-GB" w:eastAsia="en-US"/>
    </w:rPr>
  </w:style>
  <w:style w:type="paragraph" w:customStyle="1" w:styleId="TOC911">
    <w:name w:val="TOC 911"/>
    <w:basedOn w:val="TOC8"/>
    <w:qFormat/>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style>
  <w:style w:type="paragraph" w:customStyle="1" w:styleId="81">
    <w:name w:val="表 (赤)  81"/>
    <w:basedOn w:val="Normal"/>
    <w:uiPriority w:val="34"/>
    <w:qFormat/>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pPr>
      <w:spacing w:before="100" w:beforeAutospacing="1" w:after="100" w:afterAutospacing="1"/>
    </w:pPr>
    <w:rPr>
      <w:rFonts w:eastAsia="SimSun"/>
      <w:sz w:val="24"/>
      <w:szCs w:val="24"/>
      <w:lang w:val="en-US" w:eastAsia="zh-CN"/>
    </w:rPr>
  </w:style>
  <w:style w:type="table" w:styleId="TableClassic2">
    <w:name w:val="Table Classic 2"/>
    <w:basedOn w:val="TableNormal"/>
    <w:qFormat/>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Pr>
      <w:rFonts w:ascii="Times New Roman" w:eastAsia="SimSun" w:hAnsi="Times New Roman"/>
      <w:lang w:val="en-GB" w:eastAsia="en-US"/>
    </w:rPr>
  </w:style>
  <w:style w:type="character" w:styleId="PlaceholderText">
    <w:name w:val="Placeholder Text"/>
    <w:uiPriority w:val="99"/>
    <w:unhideWhenUsed/>
    <w:qFormat/>
    <w:rPr>
      <w:color w:val="808080"/>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jc w:val="both"/>
    </w:pPr>
    <w:rPr>
      <w:rFonts w:ascii="Arial" w:eastAsia="SimSun" w:hAnsi="Arial"/>
      <w:szCs w:val="24"/>
    </w:rPr>
  </w:style>
  <w:style w:type="paragraph" w:customStyle="1" w:styleId="ECCFootnote">
    <w:name w:val="ECC Footnote"/>
    <w:basedOn w:val="Normal"/>
    <w:autoRedefine/>
    <w:uiPriority w:val="99"/>
    <w:qFormat/>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Pr>
      <w:rFonts w:ascii="Arial" w:eastAsia="SimSun" w:hAnsi="Arial"/>
      <w:szCs w:val="24"/>
      <w:lang w:val="en-GB" w:eastAsia="en-US"/>
    </w:rPr>
  </w:style>
  <w:style w:type="paragraph" w:customStyle="1" w:styleId="Text1">
    <w:name w:val="Text 1"/>
    <w:basedOn w:val="Normal"/>
    <w:qFormat/>
    <w:pPr>
      <w:spacing w:after="240"/>
      <w:ind w:left="482"/>
      <w:jc w:val="both"/>
    </w:pPr>
    <w:rPr>
      <w:rFonts w:eastAsia="SimSun"/>
      <w:sz w:val="24"/>
      <w:lang w:eastAsia="fr-BE"/>
    </w:rPr>
  </w:style>
  <w:style w:type="paragraph" w:customStyle="1" w:styleId="NumPar4">
    <w:name w:val="NumPar 4"/>
    <w:basedOn w:val="Heading4"/>
    <w:next w:val="Normal"/>
    <w:uiPriority w:val="99"/>
    <w:qFormat/>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style>
  <w:style w:type="paragraph" w:customStyle="1" w:styleId="cita">
    <w:name w:val="cita"/>
    <w:basedOn w:val="Normal"/>
    <w:qFormat/>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Pr>
      <w:vanish w:val="0"/>
      <w:webHidden w:val="0"/>
      <w:color w:val="000000"/>
      <w:specVanish w:val="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Pr>
      <w:rFonts w:ascii="Times New Roman" w:eastAsia="SimSun" w:hAnsi="Times New Roman"/>
      <w:sz w:val="22"/>
      <w:szCs w:val="22"/>
      <w:lang w:val="en-GB" w:eastAsia="en-US"/>
    </w:rPr>
  </w:style>
  <w:style w:type="character" w:customStyle="1" w:styleId="apple-converted-space">
    <w:name w:val="apple-converted-space"/>
    <w:qFormat/>
  </w:style>
  <w:style w:type="character" w:customStyle="1" w:styleId="shorttext">
    <w:name w:val="short_text"/>
    <w:qFormat/>
  </w:style>
  <w:style w:type="character" w:styleId="SubtleReference">
    <w:name w:val="Subtle Reference"/>
    <w:uiPriority w:val="31"/>
    <w:qFormat/>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Pr>
      <w:rFonts w:ascii="Yu Gothic Light" w:eastAsia="Yu Gothic Light" w:hAnsi="Yu Gothic Light" w:cs="Times New Roman"/>
      <w:lang w:val="en-GB" w:eastAsia="en-US"/>
    </w:rPr>
  </w:style>
  <w:style w:type="paragraph" w:customStyle="1" w:styleId="msonormal0">
    <w:name w:val="msonormal"/>
    <w:basedOn w:val="Normal"/>
    <w:qFormat/>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Pr>
      <w:rFonts w:ascii="Times New Roman" w:eastAsia="Yu Mincho" w:hAnsi="Times New Roman"/>
      <w:lang w:val="en-GB" w:eastAsia="en-US"/>
    </w:rPr>
  </w:style>
  <w:style w:type="paragraph" w:customStyle="1" w:styleId="43">
    <w:name w:val="吹き出し4"/>
    <w:basedOn w:val="Normal"/>
    <w:semiHidden/>
    <w:qFormat/>
    <w:rPr>
      <w:rFonts w:ascii="Tahoma" w:eastAsia="MS Mincho" w:hAnsi="Tahoma" w:cs="Tahoma"/>
      <w:sz w:val="16"/>
      <w:szCs w:val="16"/>
    </w:rPr>
  </w:style>
  <w:style w:type="paragraph" w:customStyle="1" w:styleId="tac0">
    <w:name w:val="tac"/>
    <w:basedOn w:val="Normal"/>
    <w:uiPriority w:val="99"/>
    <w:qFormat/>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style>
  <w:style w:type="character" w:customStyle="1" w:styleId="UnresolvedMention11">
    <w:name w:val="Unresolved Mention11"/>
    <w:uiPriority w:val="99"/>
    <w:semiHidden/>
    <w:unhideWhenUsed/>
    <w:qFormat/>
    <w:rPr>
      <w:color w:val="808080"/>
      <w:shd w:val="clear" w:color="auto" w:fill="E6E6E6"/>
    </w:rPr>
  </w:style>
  <w:style w:type="table" w:customStyle="1" w:styleId="TableGrid4">
    <w:name w:val="Table Grid4"/>
    <w:basedOn w:val="TableNormal"/>
    <w:next w:val="TableGrid"/>
    <w:qFormat/>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style>
  <w:style w:type="table" w:customStyle="1" w:styleId="311">
    <w:name w:val="网格型31"/>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style>
  <w:style w:type="table" w:customStyle="1" w:styleId="TableClassic21">
    <w:name w:val="Table Classic 21"/>
    <w:basedOn w:val="TableNormal"/>
    <w:next w:val="TableClassic2"/>
    <w:qFormat/>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Pr>
      <w:color w:val="808080"/>
      <w:shd w:val="clear" w:color="auto" w:fill="E6E6E6"/>
    </w:rPr>
  </w:style>
  <w:style w:type="paragraph" w:styleId="TOCHeading">
    <w:name w:val="TOC Heading"/>
    <w:basedOn w:val="Heading1"/>
    <w:next w:val="Normal"/>
    <w:uiPriority w:val="39"/>
    <w:unhideWhenUsed/>
    <w:qFormat/>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Pr>
      <w:lang w:val="en-GB" w:eastAsia="ja-JP" w:bidi="ar-SA"/>
    </w:rPr>
  </w:style>
  <w:style w:type="paragraph" w:customStyle="1" w:styleId="1Char1">
    <w:name w:val="(文字) (文字)1 Char (文字) (文字)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Pr>
      <w:rFonts w:ascii="Courier New" w:hAnsi="Courier New"/>
      <w:lang w:val="nb-NO" w:eastAsia="ja-JP" w:bidi="ar-SA"/>
    </w:rPr>
  </w:style>
  <w:style w:type="paragraph" w:customStyle="1" w:styleId="CharCharCharCharCharChar1">
    <w:name w:val="Char Char Char Char Char Char1"/>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Pr>
      <w:rFonts w:ascii="Tahoma" w:hAnsi="Tahoma" w:cs="Tahoma"/>
      <w:shd w:val="clear" w:color="auto" w:fill="000080"/>
      <w:lang w:val="en-GB" w:eastAsia="en-US"/>
    </w:rPr>
  </w:style>
  <w:style w:type="character" w:customStyle="1" w:styleId="ZchnZchn51">
    <w:name w:val="Zchn Zchn51"/>
    <w:qFormat/>
    <w:rPr>
      <w:rFonts w:ascii="Courier New" w:eastAsia="Batang" w:hAnsi="Courier New"/>
      <w:lang w:val="nb-NO" w:eastAsia="en-US" w:bidi="ar-SA"/>
    </w:rPr>
  </w:style>
  <w:style w:type="character" w:customStyle="1" w:styleId="CharChar101">
    <w:name w:val="Char Char101"/>
    <w:semiHidden/>
    <w:qFormat/>
    <w:rPr>
      <w:rFonts w:ascii="Times New Roman" w:hAnsi="Times New Roman"/>
      <w:lang w:val="en-GB" w:eastAsia="en-US"/>
    </w:rPr>
  </w:style>
  <w:style w:type="character" w:customStyle="1" w:styleId="CharChar91">
    <w:name w:val="Char Char91"/>
    <w:semiHidden/>
    <w:qFormat/>
    <w:rPr>
      <w:rFonts w:ascii="Tahoma" w:hAnsi="Tahoma" w:cs="Tahoma"/>
      <w:sz w:val="16"/>
      <w:szCs w:val="16"/>
      <w:lang w:val="en-GB" w:eastAsia="en-US"/>
    </w:rPr>
  </w:style>
  <w:style w:type="character" w:customStyle="1" w:styleId="CharChar81">
    <w:name w:val="Char Char81"/>
    <w:semiHidden/>
    <w:qFormat/>
    <w:rPr>
      <w:rFonts w:ascii="Times New Roman" w:hAnsi="Times New Roman"/>
      <w:b/>
      <w:bCs/>
      <w:lang w:val="en-GB" w:eastAsia="en-US"/>
    </w:rPr>
  </w:style>
  <w:style w:type="paragraph" w:customStyle="1" w:styleId="23">
    <w:name w:val="修订2"/>
    <w:hidden/>
    <w:semiHidden/>
    <w:qFormat/>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Pr>
      <w:rFonts w:ascii="Arial" w:hAnsi="Arial"/>
      <w:sz w:val="36"/>
      <w:lang w:val="en-GB" w:eastAsia="en-US" w:bidi="ar-SA"/>
    </w:rPr>
  </w:style>
  <w:style w:type="character" w:customStyle="1" w:styleId="CharChar281">
    <w:name w:val="Char Char281"/>
    <w:qFormat/>
    <w:rPr>
      <w:rFonts w:ascii="Arial" w:hAnsi="Arial"/>
      <w:sz w:val="32"/>
      <w:lang w:val="en-GB"/>
    </w:rPr>
  </w:style>
  <w:style w:type="paragraph" w:customStyle="1" w:styleId="CharChar241">
    <w:name w:val="Char Char241"/>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style>
  <w:style w:type="numbering" w:customStyle="1" w:styleId="NoList3">
    <w:name w:val="No List3"/>
    <w:next w:val="NoList"/>
    <w:uiPriority w:val="99"/>
    <w:semiHidden/>
    <w:unhideWhenUse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Pr>
      <w:rFonts w:ascii="Arial" w:hAnsi="Arial"/>
      <w:sz w:val="32"/>
      <w:lang w:val="en-GB" w:eastAsia="en-US" w:bidi="ar-SA"/>
    </w:rPr>
  </w:style>
  <w:style w:type="numbering" w:customStyle="1" w:styleId="NoList11">
    <w:name w:val="No List11"/>
    <w:next w:val="NoList"/>
    <w:uiPriority w:val="99"/>
    <w:semiHidden/>
    <w:unhideWhenUsed/>
  </w:style>
  <w:style w:type="numbering" w:customStyle="1" w:styleId="NoList4">
    <w:name w:val="No List4"/>
    <w:next w:val="NoList"/>
    <w:uiPriority w:val="99"/>
    <w:semiHidden/>
    <w:unhideWhenUsed/>
  </w:style>
  <w:style w:type="numbering" w:customStyle="1" w:styleId="NoList5">
    <w:name w:val="No List5"/>
    <w:next w:val="NoList"/>
    <w:uiPriority w:val="99"/>
    <w:semiHidden/>
    <w:unhideWhenUsed/>
  </w:style>
  <w:style w:type="numbering" w:customStyle="1" w:styleId="NoList111">
    <w:name w:val="No List111"/>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41">
    <w:name w:val="No List41"/>
    <w:next w:val="NoList"/>
    <w:uiPriority w:val="99"/>
    <w:semiHidden/>
    <w:unhideWhenUsed/>
  </w:style>
  <w:style w:type="numbering" w:customStyle="1" w:styleId="NoList6">
    <w:name w:val="No List6"/>
    <w:next w:val="NoList"/>
    <w:uiPriority w:val="99"/>
    <w:semiHidden/>
    <w:unhideWhenUsed/>
  </w:style>
  <w:style w:type="character" w:styleId="Emphasis">
    <w:name w:val="Emphasis"/>
    <w:qFormat/>
    <w:rPr>
      <w:i/>
      <w:iCs/>
    </w:rPr>
  </w:style>
  <w:style w:type="numbering" w:customStyle="1" w:styleId="NoList7">
    <w:name w:val="No List7"/>
    <w:next w:val="NoList"/>
    <w:uiPriority w:val="99"/>
    <w:semiHidden/>
    <w:unhideWhenUsed/>
  </w:style>
  <w:style w:type="table" w:customStyle="1" w:styleId="TableGrid12">
    <w:name w:val="Table Grid12"/>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111">
    <w:name w:val="Table Grid11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Pr>
      <w:color w:val="808080"/>
      <w:shd w:val="clear" w:color="auto" w:fill="E6E6E6"/>
    </w:rPr>
  </w:style>
  <w:style w:type="numbering" w:customStyle="1" w:styleId="NoList22">
    <w:name w:val="No List22"/>
    <w:next w:val="NoList"/>
    <w:uiPriority w:val="99"/>
    <w:semiHidden/>
    <w:unhideWhenUsed/>
  </w:style>
  <w:style w:type="numbering" w:customStyle="1" w:styleId="NoList32">
    <w:name w:val="No List32"/>
    <w:next w:val="NoList"/>
    <w:uiPriority w:val="99"/>
    <w:semiHidden/>
    <w:unhideWhenUsed/>
  </w:style>
  <w:style w:type="paragraph" w:customStyle="1" w:styleId="aria">
    <w:name w:val="aria"/>
    <w:basedOn w:val="Normal"/>
    <w:qFormat/>
    <w:pPr>
      <w:keepNext/>
      <w:keepLines/>
      <w:spacing w:after="0"/>
      <w:jc w:val="both"/>
    </w:pPr>
    <w:rPr>
      <w:rFonts w:ascii="Arial" w:eastAsia="SimSun" w:hAnsi="Arial"/>
      <w:sz w:val="18"/>
      <w:szCs w:val="18"/>
    </w:rPr>
  </w:style>
  <w:style w:type="paragraph" w:styleId="NoSpacing">
    <w:name w:val="No Spacing"/>
    <w:uiPriority w:val="1"/>
    <w:qFormat/>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pPr>
      <w:snapToGrid w:val="0"/>
      <w:spacing w:after="0"/>
      <w:textAlignment w:val="baseline"/>
    </w:pPr>
    <w:rPr>
      <w:rFonts w:ascii="Arial" w:eastAsia="SimSun" w:hAnsi="Arial" w:cs="Arial"/>
      <w:sz w:val="18"/>
      <w:szCs w:val="18"/>
      <w:lang w:val="en-US" w:eastAsia="zh-CN"/>
    </w:rPr>
  </w:style>
  <w:style w:type="paragraph" w:customStyle="1" w:styleId="60">
    <w:name w:val="吹き出し6"/>
    <w:basedOn w:val="Normal"/>
    <w:semiHidden/>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Pr>
      <w:rFonts w:ascii="Times New Roman" w:hAnsi="Times New Roman"/>
      <w:lang w:val="en-GB"/>
    </w:rPr>
  </w:style>
  <w:style w:type="paragraph" w:customStyle="1" w:styleId="CharChar5">
    <w:name w:val="Char Char5"/>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Pr>
      <w:rFonts w:ascii="Courier New" w:eastAsia="SimSun" w:hAnsi="Courier New" w:cs="Courier New"/>
      <w:color w:val="0000FF"/>
      <w:kern w:val="2"/>
      <w:lang w:val="en-US" w:eastAsia="zh-CN" w:bidi="ar-SA"/>
    </w:rPr>
  </w:style>
  <w:style w:type="paragraph" w:customStyle="1" w:styleId="Table0">
    <w:name w:val="Table"/>
    <w:basedOn w:val="Normal"/>
    <w:link w:val="Table1"/>
    <w:qFormat/>
    <w:pPr>
      <w:jc w:val="center"/>
    </w:pPr>
    <w:rPr>
      <w:rFonts w:ascii="Arial" w:eastAsia="SimSun" w:hAnsi="Arial" w:cs="Arial"/>
      <w:b/>
    </w:rPr>
  </w:style>
  <w:style w:type="character" w:customStyle="1" w:styleId="Table1">
    <w:name w:val="Table (文字)"/>
    <w:link w:val="Table0"/>
    <w:rPr>
      <w:rFonts w:ascii="Arial" w:eastAsia="SimSun" w:hAnsi="Arial" w:cs="Arial"/>
      <w:b/>
      <w:lang w:val="en-GB" w:eastAsia="en-US"/>
    </w:rPr>
  </w:style>
  <w:style w:type="character" w:customStyle="1" w:styleId="PLChar">
    <w:name w:val="PL Char"/>
    <w:link w:val="PL"/>
    <w:qFormat/>
    <w:rPr>
      <w:rFonts w:ascii="Courier New" w:hAnsi="Courier New"/>
      <w:noProof/>
      <w:sz w:val="16"/>
      <w:lang w:val="en-GB" w:eastAsia="en-US"/>
    </w:rPr>
  </w:style>
  <w:style w:type="paragraph" w:customStyle="1" w:styleId="ColorfulList-Accent11">
    <w:name w:val="Colorful List - Accent 11"/>
    <w:basedOn w:val="Normal"/>
    <w:uiPriority w:val="34"/>
    <w:qFormat/>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Pr>
      <w:rFonts w:ascii="Times New Roman" w:eastAsia="Batang" w:hAnsi="Times New Roman"/>
      <w:lang w:val="en-GB" w:eastAsia="en-US"/>
    </w:rPr>
  </w:style>
  <w:style w:type="character" w:customStyle="1" w:styleId="font4">
    <w:name w:val="font4"/>
    <w:basedOn w:val="DefaultParagraphFont"/>
    <w:qFormat/>
    <w:rsid w:val="00B44147"/>
  </w:style>
  <w:style w:type="paragraph" w:customStyle="1" w:styleId="a4">
    <w:name w:val="吹き出し"/>
    <w:basedOn w:val="Normal"/>
    <w:semiHidden/>
    <w:rsid w:val="00B44147"/>
    <w:rPr>
      <w:rFonts w:ascii="Tahoma" w:eastAsia="MS Mincho" w:hAnsi="Tahoma" w:cs="Tahoma"/>
      <w:sz w:val="16"/>
      <w:szCs w:val="16"/>
      <w:lang w:eastAsia="ko-KR"/>
    </w:rPr>
  </w:style>
  <w:style w:type="character" w:styleId="LineNumber">
    <w:name w:val="line number"/>
    <w:basedOn w:val="DefaultParagraphFont"/>
    <w:rsid w:val="00B44147"/>
    <w:rPr>
      <w:rFonts w:ascii="Arial" w:eastAsia="SimSun" w:hAnsi="Arial" w:cs="Arial"/>
      <w:color w:val="0000FF"/>
      <w:kern w:val="2"/>
      <w:lang w:val="en-US" w:eastAsia="zh-CN" w:bidi="ar-SA"/>
    </w:rPr>
  </w:style>
  <w:style w:type="paragraph" w:styleId="BlockText">
    <w:name w:val="Block Text"/>
    <w:basedOn w:val="Normal"/>
    <w:rsid w:val="00B44147"/>
    <w:pPr>
      <w:spacing w:after="120"/>
      <w:ind w:left="1440" w:right="1440"/>
    </w:pPr>
    <w:rPr>
      <w:rFonts w:eastAsia="MS Mincho"/>
    </w:rPr>
  </w:style>
  <w:style w:type="table" w:customStyle="1" w:styleId="TableGrid5">
    <w:name w:val="Table Grid5"/>
    <w:basedOn w:val="TableNormal"/>
    <w:next w:val="TableGrid"/>
    <w:uiPriority w:val="39"/>
    <w:qFormat/>
    <w:rsid w:val="00B4414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52F43"/>
  </w:style>
  <w:style w:type="numbering" w:customStyle="1" w:styleId="NoList51">
    <w:name w:val="No List51"/>
    <w:next w:val="NoList"/>
    <w:uiPriority w:val="99"/>
    <w:semiHidden/>
    <w:unhideWhenUsed/>
    <w:rsid w:val="00952F43"/>
  </w:style>
  <w:style w:type="numbering" w:customStyle="1" w:styleId="NoList211">
    <w:name w:val="No List211"/>
    <w:next w:val="NoList"/>
    <w:uiPriority w:val="99"/>
    <w:semiHidden/>
    <w:unhideWhenUsed/>
    <w:rsid w:val="00952F43"/>
  </w:style>
  <w:style w:type="numbering" w:customStyle="1" w:styleId="NoList311">
    <w:name w:val="No List311"/>
    <w:next w:val="NoList"/>
    <w:uiPriority w:val="99"/>
    <w:semiHidden/>
    <w:unhideWhenUsed/>
    <w:rsid w:val="00952F43"/>
  </w:style>
  <w:style w:type="numbering" w:customStyle="1" w:styleId="NoList411">
    <w:name w:val="No List411"/>
    <w:next w:val="NoList"/>
    <w:uiPriority w:val="99"/>
    <w:semiHidden/>
    <w:unhideWhenUsed/>
    <w:rsid w:val="00952F43"/>
  </w:style>
  <w:style w:type="numbering" w:customStyle="1" w:styleId="NoList61">
    <w:name w:val="No List61"/>
    <w:next w:val="NoList"/>
    <w:uiPriority w:val="99"/>
    <w:semiHidden/>
    <w:unhideWhenUsed/>
    <w:rsid w:val="00952F43"/>
  </w:style>
  <w:style w:type="table" w:customStyle="1" w:styleId="TableGrid41">
    <w:name w:val="Table Grid41"/>
    <w:basedOn w:val="TableNormal"/>
    <w:next w:val="TableGrid"/>
    <w:rsid w:val="00952F43"/>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952F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952F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952F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952F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952F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952F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952F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952F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952F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52F4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952F4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952F43"/>
  </w:style>
  <w:style w:type="numbering" w:customStyle="1" w:styleId="NoList1111">
    <w:name w:val="No List1111"/>
    <w:next w:val="NoList"/>
    <w:uiPriority w:val="99"/>
    <w:semiHidden/>
    <w:unhideWhenUsed/>
    <w:rsid w:val="00952F43"/>
  </w:style>
  <w:style w:type="numbering" w:customStyle="1" w:styleId="NoList71">
    <w:name w:val="No List71"/>
    <w:next w:val="NoList"/>
    <w:uiPriority w:val="99"/>
    <w:semiHidden/>
    <w:unhideWhenUsed/>
    <w:rsid w:val="00952F43"/>
  </w:style>
  <w:style w:type="table" w:customStyle="1" w:styleId="TableGrid121">
    <w:name w:val="Table Grid121"/>
    <w:basedOn w:val="TableNormal"/>
    <w:next w:val="TableGrid"/>
    <w:rsid w:val="00952F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52F43"/>
  </w:style>
  <w:style w:type="table" w:customStyle="1" w:styleId="TableGrid1111">
    <w:name w:val="Table Grid1111"/>
    <w:basedOn w:val="TableNormal"/>
    <w:next w:val="TableGrid"/>
    <w:rsid w:val="00952F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52F43"/>
  </w:style>
  <w:style w:type="numbering" w:customStyle="1" w:styleId="NoList321">
    <w:name w:val="No List321"/>
    <w:next w:val="NoList"/>
    <w:uiPriority w:val="99"/>
    <w:semiHidden/>
    <w:unhideWhenUsed/>
    <w:rsid w:val="00952F43"/>
  </w:style>
  <w:style w:type="paragraph" w:styleId="NoteHeading">
    <w:name w:val="Note Heading"/>
    <w:basedOn w:val="Normal"/>
    <w:next w:val="Normal"/>
    <w:link w:val="NoteHeadingChar"/>
    <w:qFormat/>
    <w:rsid w:val="00952F43"/>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952F43"/>
    <w:rPr>
      <w:rFonts w:ascii="Times New Roman" w:eastAsia="MS Mincho" w:hAnsi="Times New Roman"/>
      <w:lang w:val="en-GB" w:eastAsia="zh-CN"/>
    </w:rPr>
  </w:style>
  <w:style w:type="character" w:customStyle="1" w:styleId="19">
    <w:name w:val="不明显参考1"/>
    <w:uiPriority w:val="31"/>
    <w:qFormat/>
    <w:rsid w:val="00952F43"/>
    <w:rPr>
      <w:smallCaps/>
      <w:color w:val="5A5A5A"/>
    </w:rPr>
  </w:style>
  <w:style w:type="paragraph" w:customStyle="1" w:styleId="114">
    <w:name w:val="修订11"/>
    <w:hidden/>
    <w:semiHidden/>
    <w:qFormat/>
    <w:rsid w:val="00952F43"/>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952F43"/>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952F43"/>
    <w:rPr>
      <w:rFonts w:ascii="Times New Roman" w:hAnsi="Times New Roman"/>
      <w:lang w:val="en-GB"/>
    </w:rPr>
  </w:style>
  <w:style w:type="character" w:customStyle="1" w:styleId="EXCar">
    <w:name w:val="EX Car"/>
    <w:qFormat/>
    <w:rsid w:val="00952F43"/>
    <w:rPr>
      <w:lang w:val="en-GB" w:eastAsia="en-US"/>
    </w:rPr>
  </w:style>
  <w:style w:type="character" w:customStyle="1" w:styleId="B4Char">
    <w:name w:val="B4 Char"/>
    <w:link w:val="B4"/>
    <w:qFormat/>
    <w:rsid w:val="00952F43"/>
    <w:rPr>
      <w:rFonts w:ascii="Times New Roman" w:hAnsi="Times New Roman"/>
      <w:lang w:val="en-GB" w:eastAsia="en-US"/>
    </w:rPr>
  </w:style>
  <w:style w:type="character" w:customStyle="1" w:styleId="1a">
    <w:name w:val="明显强调1"/>
    <w:uiPriority w:val="21"/>
    <w:qFormat/>
    <w:rsid w:val="00952F43"/>
    <w:rPr>
      <w:b/>
      <w:bCs/>
      <w:i/>
      <w:iCs/>
      <w:color w:val="4F81BD"/>
    </w:rPr>
  </w:style>
  <w:style w:type="paragraph" w:customStyle="1" w:styleId="B6">
    <w:name w:val="B6"/>
    <w:basedOn w:val="B5"/>
    <w:link w:val="B6Char"/>
    <w:qFormat/>
    <w:rsid w:val="00952F43"/>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952F43"/>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952F43"/>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952F43"/>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952F43"/>
    <w:rPr>
      <w:rFonts w:ascii="Times New Roman" w:hAnsi="Times New Roman"/>
      <w:color w:val="FF0000"/>
      <w:lang w:val="en-GB" w:eastAsia="en-US"/>
    </w:rPr>
  </w:style>
  <w:style w:type="character" w:customStyle="1" w:styleId="B5Char">
    <w:name w:val="B5 Char"/>
    <w:link w:val="B5"/>
    <w:qFormat/>
    <w:rsid w:val="00952F43"/>
    <w:rPr>
      <w:rFonts w:ascii="Times New Roman" w:hAnsi="Times New Roman"/>
      <w:lang w:val="en-GB" w:eastAsia="en-US"/>
    </w:rPr>
  </w:style>
  <w:style w:type="character" w:customStyle="1" w:styleId="HeadingChar">
    <w:name w:val="Heading Char"/>
    <w:qFormat/>
    <w:rsid w:val="00952F43"/>
    <w:rPr>
      <w:rFonts w:ascii="Arial" w:eastAsia="SimSun" w:hAnsi="Arial"/>
      <w:b/>
      <w:sz w:val="22"/>
    </w:rPr>
  </w:style>
  <w:style w:type="character" w:customStyle="1" w:styleId="B6Char">
    <w:name w:val="B6 Char"/>
    <w:link w:val="B6"/>
    <w:qFormat/>
    <w:rsid w:val="00952F43"/>
    <w:rPr>
      <w:rFonts w:ascii="Times New Roman" w:eastAsia="Times New Roman" w:hAnsi="Times New Roman"/>
      <w:lang w:val="en-GB" w:eastAsia="zh-CN"/>
    </w:rPr>
  </w:style>
  <w:style w:type="table" w:customStyle="1" w:styleId="TableStyle1">
    <w:name w:val="Table Style1"/>
    <w:basedOn w:val="TableNormal"/>
    <w:qFormat/>
    <w:rsid w:val="00952F43"/>
    <w:rPr>
      <w:rFonts w:ascii="Times New Roman" w:eastAsia="MS Mincho" w:hAnsi="Times New Roman"/>
      <w:lang w:val="en-US" w:eastAsia="en-US"/>
    </w:rPr>
    <w:tblPr/>
  </w:style>
  <w:style w:type="paragraph" w:customStyle="1" w:styleId="tal1">
    <w:name w:val="tal"/>
    <w:basedOn w:val="Normal"/>
    <w:qFormat/>
    <w:rsid w:val="00952F43"/>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952F43"/>
    <w:rPr>
      <w:rFonts w:ascii="Times New Roman" w:eastAsia="Batang" w:hAnsi="Times New Roman"/>
      <w:lang w:val="en-GB" w:eastAsia="en-US"/>
    </w:rPr>
  </w:style>
  <w:style w:type="paragraph" w:customStyle="1" w:styleId="a6">
    <w:name w:val="変更箇所"/>
    <w:hidden/>
    <w:semiHidden/>
    <w:qFormat/>
    <w:rsid w:val="00952F43"/>
    <w:rPr>
      <w:rFonts w:ascii="Times New Roman" w:eastAsia="MS Mincho" w:hAnsi="Times New Roman"/>
      <w:lang w:val="en-GB" w:eastAsia="en-US"/>
    </w:rPr>
  </w:style>
  <w:style w:type="paragraph" w:customStyle="1" w:styleId="NB2">
    <w:name w:val="NB2"/>
    <w:basedOn w:val="ZG"/>
    <w:qFormat/>
    <w:rsid w:val="00952F43"/>
    <w:pPr>
      <w:framePr w:wrap="notBeside"/>
    </w:pPr>
    <w:rPr>
      <w:rFonts w:eastAsia="Times New Roman"/>
      <w:noProof w:val="0"/>
      <w:lang w:val="en-US" w:eastAsia="ko-KR"/>
    </w:rPr>
  </w:style>
  <w:style w:type="paragraph" w:customStyle="1" w:styleId="tableentry">
    <w:name w:val="table entry"/>
    <w:basedOn w:val="Normal"/>
    <w:qFormat/>
    <w:rsid w:val="00952F43"/>
    <w:pPr>
      <w:keepNext/>
      <w:spacing w:before="60" w:after="60"/>
    </w:pPr>
    <w:rPr>
      <w:rFonts w:ascii="Bookman Old Style" w:eastAsia="SimSun" w:hAnsi="Bookman Old Style"/>
      <w:lang w:val="en-US" w:eastAsia="ko-KR"/>
    </w:rPr>
  </w:style>
  <w:style w:type="character" w:customStyle="1" w:styleId="EditorsNoteChar">
    <w:name w:val="Editor's Note Char"/>
    <w:qFormat/>
    <w:rsid w:val="00952F43"/>
    <w:rPr>
      <w:rFonts w:ascii="Times New Roman" w:hAnsi="Times New Roman"/>
      <w:color w:val="FF0000"/>
      <w:lang w:val="en-GB" w:eastAsia="en-US"/>
    </w:rPr>
  </w:style>
  <w:style w:type="table" w:customStyle="1" w:styleId="TableGrid6">
    <w:name w:val="Table Grid6"/>
    <w:basedOn w:val="TableNormal"/>
    <w:qFormat/>
    <w:rsid w:val="00952F43"/>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952F43"/>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952F43"/>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952F43"/>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952F4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952F43"/>
    <w:pPr>
      <w:jc w:val="both"/>
    </w:pPr>
    <w:rPr>
      <w:rFonts w:ascii="SimSun" w:eastAsia="SimSun" w:hAnsi="SimSun" w:cs="SimSun"/>
      <w:kern w:val="2"/>
      <w:sz w:val="21"/>
      <w:szCs w:val="21"/>
      <w:lang w:val="en-US" w:eastAsia="zh-CN"/>
    </w:rPr>
  </w:style>
  <w:style w:type="paragraph" w:customStyle="1" w:styleId="font5">
    <w:name w:val="font5"/>
    <w:basedOn w:val="Normal"/>
    <w:rsid w:val="00952F43"/>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952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952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952F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952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952F4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952F4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952F4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952F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952F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952F43"/>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952F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952F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952F4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952F4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952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952F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952F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952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952F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952F43"/>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952F43"/>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952F43"/>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2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C7694-8F5E-443A-8C1E-2E205CEC24E3}">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6f846979-0e6f-42ff-8b87-e1893efeda99"/>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BD56D3C7-AB97-42B6-BEEA-CBB1BD882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8D03F-CB8B-4209-9F36-F0E001EB1B81}">
  <ds:schemaRefs>
    <ds:schemaRef ds:uri="http://schemas.openxmlformats.org/officeDocument/2006/bibliography"/>
  </ds:schemaRefs>
</ds:datastoreItem>
</file>

<file path=customXml/itemProps4.xml><?xml version="1.0" encoding="utf-8"?>
<ds:datastoreItem xmlns:ds="http://schemas.openxmlformats.org/officeDocument/2006/customXml" ds:itemID="{39DB931C-2782-427D-86BF-B88EC5C7F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1440</Words>
  <Characters>7014</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8438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2020-03-02T09:42:00Z</dcterms:created>
  <dcterms:modified xsi:type="dcterms:W3CDTF">2021-02-16T08:42:00Z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