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64" w:rsidRPr="004D0B6A" w:rsidRDefault="00D90264" w:rsidP="00D90264">
      <w:pPr>
        <w:tabs>
          <w:tab w:val="right" w:pos="10440"/>
          <w:tab w:val="right" w:pos="13323"/>
        </w:tabs>
        <w:spacing w:after="0"/>
        <w:rPr>
          <w:rFonts w:ascii="Arial" w:eastAsia="Times New Roman" w:hAnsi="Arial"/>
          <w:b/>
          <w:noProof/>
          <w:sz w:val="24"/>
        </w:rPr>
      </w:pPr>
      <w:bookmarkStart w:id="0" w:name="OLE_LINK4"/>
      <w:bookmarkStart w:id="1" w:name="_Ref399006623"/>
      <w:bookmarkStart w:id="2" w:name="_Toc92513360"/>
      <w:r w:rsidRPr="00ED7131">
        <w:rPr>
          <w:rFonts w:ascii="Arial" w:eastAsia="Times New Roman" w:hAnsi="Arial"/>
          <w:b/>
          <w:noProof/>
          <w:sz w:val="24"/>
        </w:rPr>
        <w:t>3GPP T</w:t>
      </w:r>
      <w:r>
        <w:rPr>
          <w:rFonts w:ascii="Arial" w:eastAsia="Times New Roman" w:hAnsi="Arial"/>
          <w:b/>
          <w:noProof/>
          <w:sz w:val="24"/>
        </w:rPr>
        <w:t>SG-RAN WG4 Meeting # 98-e</w:t>
      </w:r>
      <w:r>
        <w:rPr>
          <w:rFonts w:ascii="Arial" w:eastAsia="Times New Roman" w:hAnsi="Arial"/>
          <w:b/>
          <w:noProof/>
          <w:sz w:val="24"/>
        </w:rPr>
        <w:tab/>
      </w:r>
      <w:r w:rsidR="00340166" w:rsidRPr="00340166">
        <w:rPr>
          <w:rFonts w:ascii="Arial" w:eastAsia="Times New Roman" w:hAnsi="Arial"/>
          <w:b/>
          <w:noProof/>
          <w:sz w:val="24"/>
        </w:rPr>
        <w:t>R4-2101514</w:t>
      </w:r>
    </w:p>
    <w:bookmarkEnd w:id="0"/>
    <w:p w:rsidR="00D90264" w:rsidRPr="004D0B6A" w:rsidRDefault="00D90264" w:rsidP="00D90264">
      <w:pPr>
        <w:pStyle w:val="a5"/>
        <w:tabs>
          <w:tab w:val="right" w:pos="9781"/>
          <w:tab w:val="right" w:pos="13323"/>
        </w:tabs>
        <w:outlineLvl w:val="0"/>
        <w:rPr>
          <w:rFonts w:ascii="Arial" w:hAnsi="Arial"/>
          <w:sz w:val="24"/>
          <w:lang w:eastAsia="zh-CN"/>
        </w:rPr>
      </w:pPr>
      <w:r w:rsidRPr="004D0B6A">
        <w:rPr>
          <w:rFonts w:ascii="Arial" w:hAnsi="Arial"/>
          <w:sz w:val="24"/>
          <w:lang w:eastAsia="zh-CN"/>
        </w:rPr>
        <w:t xml:space="preserve">Electronic Meeting, </w:t>
      </w:r>
      <w:r w:rsidRPr="00E8378E">
        <w:rPr>
          <w:rFonts w:ascii="Arial" w:hAnsi="Arial"/>
          <w:sz w:val="24"/>
          <w:lang w:eastAsia="zh-CN"/>
        </w:rPr>
        <w:t>Jan. 25-Feb. 5, 2021</w:t>
      </w:r>
    </w:p>
    <w:p w:rsidR="00675C27" w:rsidRPr="004D0B6A" w:rsidRDefault="00675C27" w:rsidP="00675C27">
      <w:pPr>
        <w:tabs>
          <w:tab w:val="left" w:pos="1985"/>
        </w:tabs>
        <w:spacing w:after="100" w:afterAutospacing="1"/>
        <w:jc w:val="both"/>
        <w:rPr>
          <w:rFonts w:ascii="Arial" w:hAnsi="Arial" w:cs="Arial"/>
          <w:noProof/>
          <w:sz w:val="24"/>
        </w:rPr>
      </w:pPr>
    </w:p>
    <w:p w:rsidR="00D83368" w:rsidRPr="001B248B" w:rsidRDefault="00675C27" w:rsidP="00D83368">
      <w:pPr>
        <w:tabs>
          <w:tab w:val="left" w:pos="1985"/>
        </w:tabs>
        <w:jc w:val="both"/>
        <w:rPr>
          <w:rFonts w:ascii="Arial" w:hAnsi="Arial" w:cs="Arial"/>
          <w:b/>
          <w:sz w:val="22"/>
        </w:rPr>
      </w:pPr>
      <w:r w:rsidRPr="001B248B">
        <w:rPr>
          <w:rFonts w:ascii="Arial" w:hAnsi="Arial" w:cs="Arial"/>
          <w:b/>
          <w:sz w:val="22"/>
        </w:rPr>
        <w:t xml:space="preserve">Source: </w:t>
      </w:r>
      <w:r w:rsidRPr="001B248B">
        <w:rPr>
          <w:rFonts w:ascii="Arial" w:hAnsi="Arial" w:cs="Arial"/>
          <w:b/>
          <w:sz w:val="22"/>
        </w:rPr>
        <w:tab/>
      </w:r>
      <w:bookmarkStart w:id="3" w:name="OLE_LINK100"/>
      <w:r w:rsidR="00FD1154" w:rsidRPr="00FD1154">
        <w:rPr>
          <w:rFonts w:ascii="Arial" w:hAnsi="Arial" w:cs="Arial"/>
          <w:sz w:val="22"/>
        </w:rPr>
        <w:t xml:space="preserve">Huawei, </w:t>
      </w:r>
      <w:proofErr w:type="spellStart"/>
      <w:r w:rsidR="00FD1154" w:rsidRPr="00FD1154">
        <w:rPr>
          <w:rFonts w:ascii="Arial" w:hAnsi="Arial" w:cs="Arial"/>
          <w:sz w:val="22"/>
        </w:rPr>
        <w:t>HiSilicon</w:t>
      </w:r>
      <w:proofErr w:type="spellEnd"/>
      <w:r w:rsidR="00FD1154" w:rsidRPr="00FD1154">
        <w:rPr>
          <w:rFonts w:ascii="Arial" w:hAnsi="Arial" w:cs="Arial"/>
          <w:sz w:val="22"/>
        </w:rPr>
        <w:t xml:space="preserve">, Bell Mobility, </w:t>
      </w:r>
      <w:proofErr w:type="spellStart"/>
      <w:r w:rsidR="00FD1154" w:rsidRPr="00FD1154">
        <w:rPr>
          <w:rFonts w:ascii="Arial" w:hAnsi="Arial" w:cs="Arial"/>
          <w:sz w:val="22"/>
        </w:rPr>
        <w:t>Telus</w:t>
      </w:r>
      <w:bookmarkEnd w:id="3"/>
      <w:proofErr w:type="spellEnd"/>
    </w:p>
    <w:p w:rsidR="002A7870" w:rsidRPr="001B248B" w:rsidRDefault="00675C27" w:rsidP="0011311F">
      <w:pPr>
        <w:tabs>
          <w:tab w:val="left" w:pos="1985"/>
        </w:tabs>
        <w:ind w:left="1992" w:hangingChars="902" w:hanging="1992"/>
        <w:jc w:val="both"/>
        <w:rPr>
          <w:rFonts w:ascii="Arial" w:hAnsi="Arial" w:cs="Arial"/>
          <w:b/>
          <w:sz w:val="22"/>
        </w:rPr>
      </w:pPr>
      <w:r w:rsidRPr="001B248B">
        <w:rPr>
          <w:rFonts w:ascii="Arial" w:hAnsi="Arial" w:cs="Arial"/>
          <w:b/>
          <w:sz w:val="22"/>
        </w:rPr>
        <w:t>Title:</w:t>
      </w:r>
      <w:r w:rsidRPr="001B248B">
        <w:rPr>
          <w:rFonts w:ascii="Arial" w:hAnsi="Arial" w:cs="Arial"/>
          <w:sz w:val="22"/>
        </w:rPr>
        <w:t xml:space="preserve"> </w:t>
      </w:r>
      <w:r w:rsidRPr="001B248B">
        <w:rPr>
          <w:rFonts w:ascii="Arial" w:hAnsi="Arial" w:cs="Arial"/>
          <w:sz w:val="22"/>
        </w:rPr>
        <w:tab/>
      </w:r>
      <w:r w:rsidR="00AD3A60">
        <w:rPr>
          <w:rFonts w:ascii="Arial" w:hAnsi="Arial" w:cs="Arial"/>
          <w:sz w:val="22"/>
        </w:rPr>
        <w:t>TP for TR 38.717-03-02</w:t>
      </w:r>
      <w:r w:rsidR="0021259E">
        <w:rPr>
          <w:rFonts w:ascii="Arial" w:hAnsi="Arial" w:cs="Arial"/>
          <w:sz w:val="22"/>
        </w:rPr>
        <w:t>:</w:t>
      </w:r>
      <w:r w:rsidR="00F53DF4">
        <w:rPr>
          <w:rFonts w:ascii="Arial" w:hAnsi="Arial" w:cs="Arial"/>
          <w:sz w:val="22"/>
        </w:rPr>
        <w:t xml:space="preserve"> CA_n38-n66</w:t>
      </w:r>
      <w:r w:rsidR="0021259E" w:rsidRPr="0021259E">
        <w:rPr>
          <w:rFonts w:ascii="Arial" w:hAnsi="Arial" w:cs="Arial"/>
          <w:sz w:val="22"/>
        </w:rPr>
        <w:t>-n78</w:t>
      </w:r>
    </w:p>
    <w:p w:rsidR="0022403E" w:rsidRPr="001B248B" w:rsidRDefault="0022403E" w:rsidP="002A7870">
      <w:pPr>
        <w:ind w:left="1985" w:hanging="1985"/>
        <w:rPr>
          <w:rFonts w:ascii="Arial" w:hAnsi="Arial" w:cs="Arial"/>
          <w:sz w:val="22"/>
        </w:rPr>
      </w:pPr>
      <w:r w:rsidRPr="001B248B">
        <w:rPr>
          <w:rFonts w:ascii="Arial" w:hAnsi="Arial" w:cs="Arial"/>
          <w:b/>
          <w:sz w:val="22"/>
        </w:rPr>
        <w:t>Agenda Item:</w:t>
      </w:r>
      <w:r w:rsidRPr="001B248B">
        <w:rPr>
          <w:rFonts w:ascii="Arial" w:hAnsi="Arial" w:cs="Arial"/>
          <w:sz w:val="22"/>
        </w:rPr>
        <w:tab/>
      </w:r>
      <w:r w:rsidR="00F600FD">
        <w:rPr>
          <w:rFonts w:ascii="Arial" w:hAnsi="Arial" w:cs="Arial"/>
          <w:sz w:val="22"/>
        </w:rPr>
        <w:t>9</w:t>
      </w:r>
      <w:r w:rsidR="0021259E">
        <w:rPr>
          <w:rFonts w:ascii="Arial" w:hAnsi="Arial" w:cs="Arial"/>
          <w:sz w:val="22"/>
        </w:rPr>
        <w:t>.</w:t>
      </w:r>
      <w:r w:rsidR="00F600FD">
        <w:rPr>
          <w:rFonts w:ascii="Arial" w:hAnsi="Arial" w:cs="Arial"/>
          <w:sz w:val="22"/>
        </w:rPr>
        <w:t>11</w:t>
      </w:r>
      <w:r w:rsidR="00D178B0" w:rsidRPr="001B248B">
        <w:rPr>
          <w:rFonts w:ascii="Arial" w:hAnsi="Arial" w:cs="Arial"/>
          <w:sz w:val="22"/>
        </w:rPr>
        <w:t>.2</w:t>
      </w:r>
    </w:p>
    <w:p w:rsidR="00675C27" w:rsidRPr="001B248B" w:rsidRDefault="00675C27" w:rsidP="00675C27">
      <w:pPr>
        <w:tabs>
          <w:tab w:val="left" w:pos="1985"/>
        </w:tabs>
        <w:jc w:val="both"/>
        <w:rPr>
          <w:rFonts w:ascii="Arial" w:hAnsi="Arial" w:cs="Arial"/>
          <w:sz w:val="22"/>
        </w:rPr>
      </w:pPr>
      <w:r w:rsidRPr="001B248B">
        <w:rPr>
          <w:rFonts w:ascii="Arial" w:hAnsi="Arial" w:cs="Arial"/>
          <w:b/>
          <w:sz w:val="22"/>
        </w:rPr>
        <w:t>Document for:</w:t>
      </w:r>
      <w:r w:rsidRPr="001B248B">
        <w:rPr>
          <w:rFonts w:ascii="Arial" w:hAnsi="Arial" w:cs="Arial"/>
          <w:sz w:val="22"/>
        </w:rPr>
        <w:tab/>
      </w:r>
      <w:r w:rsidR="00D40746" w:rsidRPr="001B248B">
        <w:rPr>
          <w:rFonts w:ascii="Arial" w:hAnsi="Arial" w:cs="Arial"/>
          <w:sz w:val="22"/>
        </w:rPr>
        <w:t>Approval</w:t>
      </w:r>
    </w:p>
    <w:bookmarkEnd w:id="1"/>
    <w:bookmarkEnd w:id="2"/>
    <w:p w:rsidR="00FC0076" w:rsidRPr="001B248B" w:rsidRDefault="00066662" w:rsidP="00FD61B3">
      <w:pPr>
        <w:pStyle w:val="10"/>
        <w:rPr>
          <w:rFonts w:cs="Arial"/>
        </w:rPr>
      </w:pPr>
      <w:r>
        <w:rPr>
          <w:rFonts w:cs="Arial"/>
        </w:rPr>
        <w:t xml:space="preserve">1 </w:t>
      </w:r>
      <w:r w:rsidR="00FD61B3" w:rsidRPr="001B248B">
        <w:rPr>
          <w:rFonts w:cs="Arial"/>
        </w:rPr>
        <w:t>Introduction</w:t>
      </w:r>
    </w:p>
    <w:p w:rsidR="00EB7A31" w:rsidRPr="001B248B" w:rsidRDefault="00035E7D" w:rsidP="00035E7D">
      <w:r w:rsidRPr="001B248B">
        <w:t>The WID for NR DC was updated in RAN #</w:t>
      </w:r>
      <w:r w:rsidR="00AD3A60">
        <w:t>90</w:t>
      </w:r>
      <w:r w:rsidR="00FA3153">
        <w:t>-e</w:t>
      </w:r>
      <w:r w:rsidRPr="001B248B">
        <w:t xml:space="preserve"> meeting. This contribution provides a TP for </w:t>
      </w:r>
      <w:r w:rsidR="006D09DE">
        <w:t>TR 3</w:t>
      </w:r>
      <w:r w:rsidR="0021259E">
        <w:t>8</w:t>
      </w:r>
      <w:r w:rsidR="006D09DE">
        <w:t>.717</w:t>
      </w:r>
      <w:r w:rsidR="00A2707B" w:rsidRPr="001B248B">
        <w:t>-</w:t>
      </w:r>
      <w:r w:rsidR="0021259E">
        <w:t>03-0</w:t>
      </w:r>
      <w:r w:rsidR="00AD3A60">
        <w:t>2</w:t>
      </w:r>
      <w:r w:rsidRPr="001B248B">
        <w:t xml:space="preserve"> to finish the</w:t>
      </w:r>
      <w:r w:rsidR="006F68E0" w:rsidRPr="001B248B">
        <w:t xml:space="preserve"> UE RF requirements</w:t>
      </w:r>
      <w:r w:rsidRPr="001B248B">
        <w:t xml:space="preserve"> for </w:t>
      </w:r>
      <w:r w:rsidR="00A2707B" w:rsidRPr="001B248B">
        <w:t>the band combination</w:t>
      </w:r>
      <w:r w:rsidRPr="001B248B">
        <w:t>.</w:t>
      </w:r>
    </w:p>
    <w:p w:rsidR="00035E7D" w:rsidRPr="0021259E" w:rsidRDefault="00035E7D" w:rsidP="00035E7D">
      <w:pPr>
        <w:rPr>
          <w:rFonts w:ascii="Arial" w:hAnsi="Arial" w:cs="Arial"/>
        </w:rPr>
      </w:pPr>
    </w:p>
    <w:p w:rsidR="00035E7D" w:rsidRPr="001B248B" w:rsidRDefault="00066662" w:rsidP="00035E7D">
      <w:pPr>
        <w:pStyle w:val="10"/>
        <w:ind w:left="0" w:firstLine="0"/>
        <w:rPr>
          <w:rFonts w:cs="Arial"/>
        </w:rPr>
      </w:pPr>
      <w:r>
        <w:rPr>
          <w:rFonts w:cs="Arial"/>
        </w:rPr>
        <w:t xml:space="preserve">2 </w:t>
      </w:r>
      <w:r w:rsidR="00035E7D" w:rsidRPr="001B248B">
        <w:rPr>
          <w:rFonts w:cs="Arial"/>
        </w:rPr>
        <w:t>References</w:t>
      </w:r>
    </w:p>
    <w:p w:rsidR="00035E7D" w:rsidRDefault="00035E7D" w:rsidP="00035E7D">
      <w:r w:rsidRPr="001B248B">
        <w:t>[1]</w:t>
      </w:r>
      <w:r w:rsidRPr="001B248B">
        <w:tab/>
      </w:r>
      <w:r w:rsidR="00AD3A60" w:rsidRPr="00AD3A60">
        <w:t>RP-202201</w:t>
      </w:r>
      <w:r w:rsidR="001B380F" w:rsidRPr="001B248B">
        <w:t>, “</w:t>
      </w:r>
      <w:r w:rsidR="00AD3A60" w:rsidRPr="00AD3A60">
        <w:t>Revised WID on Rel-17 NR Inter-band Carrier Aggregation/Dual Connectivity for 3 bands DL with 2 bands UL</w:t>
      </w:r>
      <w:r w:rsidR="001B380F" w:rsidRPr="001B248B">
        <w:t>”</w:t>
      </w:r>
      <w:r w:rsidR="00A36E5C" w:rsidRPr="001B248B">
        <w:t xml:space="preserve">, </w:t>
      </w:r>
      <w:r w:rsidR="00AD3A60" w:rsidRPr="00AD3A60">
        <w:t>ZTE Corporation</w:t>
      </w:r>
    </w:p>
    <w:p w:rsidR="00AD3A60" w:rsidRPr="005D32DD" w:rsidRDefault="00AD3A60" w:rsidP="00035E7D">
      <w:pPr>
        <w:rPr>
          <w:lang w:val="en-US"/>
        </w:rPr>
      </w:pPr>
    </w:p>
    <w:p w:rsidR="00E87067" w:rsidRPr="00FA3153" w:rsidRDefault="00E87067" w:rsidP="00035E7D">
      <w:pPr>
        <w:rPr>
          <w:rFonts w:ascii="Arial" w:hAnsi="Arial" w:cs="Arial"/>
          <w:lang w:val="en-US"/>
        </w:rPr>
      </w:pPr>
    </w:p>
    <w:p w:rsidR="0067430E" w:rsidRPr="001B248B" w:rsidRDefault="00035E7D" w:rsidP="00035E7D">
      <w:pPr>
        <w:pStyle w:val="10"/>
        <w:ind w:left="533" w:hanging="533"/>
        <w:rPr>
          <w:rFonts w:cs="Arial"/>
        </w:rPr>
      </w:pPr>
      <w:r w:rsidRPr="001B248B">
        <w:rPr>
          <w:rFonts w:cs="Arial"/>
        </w:rPr>
        <w:t>Text Proposal</w:t>
      </w:r>
    </w:p>
    <w:p w:rsidR="00023A1D" w:rsidRDefault="00F63C33" w:rsidP="0067430E">
      <w:pPr>
        <w:pStyle w:val="B10"/>
        <w:overflowPunct/>
        <w:autoSpaceDE/>
        <w:autoSpaceDN/>
        <w:adjustRightInd/>
        <w:ind w:left="0" w:firstLine="0"/>
        <w:jc w:val="both"/>
        <w:textAlignment w:val="auto"/>
        <w:rPr>
          <w:rFonts w:ascii="Arial" w:hAnsi="Arial" w:cs="Arial"/>
          <w:b/>
          <w:color w:val="FF0000"/>
          <w:sz w:val="24"/>
        </w:rPr>
      </w:pPr>
      <w:bookmarkStart w:id="4" w:name="OLE_LINK21"/>
      <w:bookmarkStart w:id="5" w:name="OLE_LINK22"/>
      <w:r w:rsidRPr="001B248B">
        <w:rPr>
          <w:rFonts w:ascii="Arial" w:hAnsi="Arial" w:cs="Arial"/>
          <w:b/>
          <w:color w:val="FF0000"/>
          <w:sz w:val="24"/>
        </w:rPr>
        <w:t>&lt;TP for</w:t>
      </w:r>
      <w:r w:rsidR="0021259E">
        <w:rPr>
          <w:rFonts w:ascii="Arial" w:hAnsi="Arial" w:cs="Arial"/>
          <w:b/>
          <w:color w:val="FF0000"/>
          <w:sz w:val="24"/>
        </w:rPr>
        <w:t xml:space="preserve"> TR 38</w:t>
      </w:r>
      <w:r w:rsidR="00421D42">
        <w:rPr>
          <w:rFonts w:ascii="Arial" w:hAnsi="Arial" w:cs="Arial"/>
          <w:b/>
          <w:color w:val="FF0000"/>
          <w:sz w:val="24"/>
        </w:rPr>
        <w:t>.717</w:t>
      </w:r>
      <w:r w:rsidR="0021259E">
        <w:rPr>
          <w:rFonts w:ascii="Arial" w:hAnsi="Arial" w:cs="Arial"/>
          <w:b/>
          <w:color w:val="FF0000"/>
          <w:sz w:val="24"/>
        </w:rPr>
        <w:t>-03-0</w:t>
      </w:r>
      <w:r w:rsidR="00AD3A60">
        <w:rPr>
          <w:rFonts w:ascii="Arial" w:hAnsi="Arial" w:cs="Arial"/>
          <w:b/>
          <w:color w:val="FF0000"/>
          <w:sz w:val="24"/>
        </w:rPr>
        <w:t>2</w:t>
      </w:r>
      <w:r w:rsidRPr="001B248B">
        <w:rPr>
          <w:rFonts w:ascii="Arial" w:hAnsi="Arial" w:cs="Arial"/>
          <w:b/>
          <w:color w:val="FF0000"/>
          <w:sz w:val="24"/>
        </w:rPr>
        <w:t>&gt;</w:t>
      </w:r>
    </w:p>
    <w:p w:rsidR="006A7C89" w:rsidRPr="00AD3A60" w:rsidRDefault="006A7C89" w:rsidP="006A7C89">
      <w:pPr>
        <w:pStyle w:val="3"/>
        <w:numPr>
          <w:ilvl w:val="2"/>
          <w:numId w:val="0"/>
        </w:numPr>
        <w:overflowPunct/>
        <w:autoSpaceDE/>
        <w:autoSpaceDN/>
        <w:adjustRightInd/>
        <w:ind w:left="1134" w:hanging="1134"/>
        <w:textAlignment w:val="auto"/>
        <w:rPr>
          <w:ins w:id="6" w:author="Huawei" w:date="2020-12-30T14:56:00Z"/>
          <w:lang w:eastAsia="en-US"/>
        </w:rPr>
      </w:pPr>
      <w:bookmarkStart w:id="7" w:name="_Toc31003"/>
      <w:bookmarkEnd w:id="4"/>
      <w:bookmarkEnd w:id="5"/>
      <w:ins w:id="8" w:author="Huawei" w:date="2020-12-30T14:56:00Z">
        <w:r w:rsidRPr="00AE3DD6">
          <w:rPr>
            <w:lang w:eastAsia="en-US"/>
          </w:rPr>
          <w:t>5.1</w:t>
        </w:r>
        <w:proofErr w:type="gramStart"/>
        <w:r w:rsidRPr="00AE3DD6">
          <w:rPr>
            <w:lang w:eastAsia="en-US"/>
          </w:rPr>
          <w:t>.x</w:t>
        </w:r>
        <w:proofErr w:type="gramEnd"/>
        <w:r w:rsidRPr="00AE3DD6">
          <w:rPr>
            <w:lang w:eastAsia="en-US"/>
          </w:rPr>
          <w:t xml:space="preserve"> </w:t>
        </w:r>
        <w:r w:rsidRPr="00AD3A60">
          <w:rPr>
            <w:lang w:eastAsia="en-US"/>
          </w:rPr>
          <w:t>CA_</w:t>
        </w:r>
        <w:r w:rsidRPr="00AE3DD6">
          <w:rPr>
            <w:lang w:eastAsia="en-US"/>
          </w:rPr>
          <w:t>n</w:t>
        </w:r>
        <w:r>
          <w:rPr>
            <w:lang w:eastAsia="en-US"/>
          </w:rPr>
          <w:t>38</w:t>
        </w:r>
        <w:r w:rsidRPr="00AE3DD6">
          <w:rPr>
            <w:lang w:eastAsia="en-US"/>
          </w:rPr>
          <w:t>-n</w:t>
        </w:r>
        <w:r>
          <w:rPr>
            <w:lang w:eastAsia="en-US"/>
          </w:rPr>
          <w:t>66</w:t>
        </w:r>
        <w:r w:rsidRPr="00AD3A60">
          <w:rPr>
            <w:lang w:eastAsia="en-US"/>
          </w:rPr>
          <w:t>-n7</w:t>
        </w:r>
        <w:bookmarkEnd w:id="7"/>
        <w:r w:rsidRPr="00AE3DD6">
          <w:rPr>
            <w:lang w:eastAsia="en-US"/>
          </w:rPr>
          <w:t>8</w:t>
        </w:r>
      </w:ins>
    </w:p>
    <w:p w:rsidR="006A7C89" w:rsidRPr="00AD3A60" w:rsidRDefault="006A7C89" w:rsidP="006A7C89">
      <w:pPr>
        <w:pStyle w:val="4"/>
        <w:numPr>
          <w:ilvl w:val="3"/>
          <w:numId w:val="0"/>
        </w:numPr>
        <w:overflowPunct/>
        <w:autoSpaceDE/>
        <w:autoSpaceDN/>
        <w:adjustRightInd/>
        <w:ind w:left="1418" w:hanging="1418"/>
        <w:textAlignment w:val="auto"/>
        <w:rPr>
          <w:ins w:id="9" w:author="Huawei" w:date="2020-12-30T14:56:00Z"/>
          <w:rFonts w:eastAsia="Times New Roman"/>
        </w:rPr>
      </w:pPr>
      <w:bookmarkStart w:id="10" w:name="OLE_LINK1"/>
      <w:bookmarkStart w:id="11" w:name="OLE_LINK2"/>
      <w:bookmarkStart w:id="12" w:name="_Toc18207"/>
      <w:ins w:id="13" w:author="Huawei" w:date="2020-12-30T14:56:00Z">
        <w:r>
          <w:rPr>
            <w:rFonts w:eastAsia="Times New Roman"/>
          </w:rPr>
          <w:t>5.1</w:t>
        </w:r>
        <w:proofErr w:type="gramStart"/>
        <w:r>
          <w:rPr>
            <w:rFonts w:eastAsia="Times New Roman"/>
          </w:rPr>
          <w:t>.x.1</w:t>
        </w:r>
        <w:bookmarkEnd w:id="10"/>
        <w:bookmarkEnd w:id="11"/>
        <w:proofErr w:type="gramEnd"/>
        <w:r>
          <w:rPr>
            <w:rFonts w:eastAsia="Times New Roman"/>
          </w:rPr>
          <w:t xml:space="preserve"> </w:t>
        </w:r>
        <w:r w:rsidRPr="00AD3A60">
          <w:rPr>
            <w:rFonts w:eastAsia="Times New Roman"/>
          </w:rPr>
          <w:t xml:space="preserve">Operating bands for </w:t>
        </w:r>
        <w:r w:rsidRPr="00AD3A60">
          <w:rPr>
            <w:rFonts w:eastAsia="Times New Roman" w:hint="eastAsia"/>
          </w:rPr>
          <w:t>CA</w:t>
        </w:r>
        <w:bookmarkEnd w:id="12"/>
      </w:ins>
    </w:p>
    <w:p w:rsidR="006A7C89" w:rsidRPr="00AD3A60" w:rsidRDefault="006A7C89" w:rsidP="006A7C89">
      <w:pPr>
        <w:keepNext/>
        <w:keepLines/>
        <w:spacing w:before="60" w:line="259" w:lineRule="auto"/>
        <w:jc w:val="center"/>
        <w:rPr>
          <w:ins w:id="14" w:author="Huawei" w:date="2020-12-30T14:56:00Z"/>
          <w:rFonts w:ascii="Arial" w:eastAsia="MS Mincho" w:hAnsi="Arial"/>
          <w:b/>
          <w:color w:val="000000"/>
          <w:lang w:val="en-US" w:eastAsia="ko-KR"/>
        </w:rPr>
      </w:pPr>
      <w:ins w:id="15" w:author="Huawei" w:date="2020-12-30T14:56:00Z">
        <w:r w:rsidRPr="00AD3A60">
          <w:rPr>
            <w:rFonts w:ascii="Arial" w:eastAsia="MS Mincho" w:hAnsi="Arial"/>
            <w:b/>
            <w:color w:val="000000"/>
            <w:lang w:val="en-US" w:eastAsia="ko-KR"/>
          </w:rPr>
          <w:t xml:space="preserve">Table </w:t>
        </w:r>
        <w:r>
          <w:rPr>
            <w:rFonts w:ascii="Arial" w:eastAsia="MS Mincho" w:hAnsi="Arial"/>
            <w:b/>
            <w:color w:val="000000"/>
            <w:lang w:val="en-US"/>
          </w:rPr>
          <w:t>5.1.x</w:t>
        </w:r>
        <w:r w:rsidRPr="00AD3A60">
          <w:rPr>
            <w:rFonts w:ascii="Arial" w:eastAsia="MS Mincho" w:hAnsi="Arial"/>
            <w:b/>
            <w:color w:val="000000"/>
            <w:lang w:val="en-US" w:eastAsia="ko-KR"/>
          </w:rPr>
          <w:t>.</w:t>
        </w:r>
        <w:r w:rsidRPr="00AD3A60">
          <w:rPr>
            <w:rFonts w:ascii="Arial" w:eastAsia="MS Mincho" w:hAnsi="Arial"/>
            <w:b/>
            <w:color w:val="000000"/>
            <w:lang w:val="en-US"/>
          </w:rPr>
          <w:t>1</w:t>
        </w:r>
        <w:r w:rsidRPr="00AD3A60">
          <w:rPr>
            <w:rFonts w:ascii="Arial" w:eastAsia="MS Mincho" w:hAnsi="Arial"/>
            <w:b/>
            <w:color w:val="000000"/>
            <w:lang w:val="en-US" w:eastAsia="ko-KR"/>
          </w:rPr>
          <w:t xml:space="preserve">-1: </w:t>
        </w:r>
        <w:r w:rsidRPr="00AD3A60">
          <w:rPr>
            <w:rFonts w:ascii="Arial" w:eastAsia="MS Mincho" w:hAnsi="Arial"/>
            <w:b/>
            <w:color w:val="000000"/>
            <w:lang w:eastAsia="ko-KR"/>
          </w:rPr>
          <w:t>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6A7C89" w:rsidRPr="00AD3A60" w:rsidTr="004B09B9">
        <w:trPr>
          <w:trHeight w:val="225"/>
          <w:jc w:val="center"/>
          <w:ins w:id="16" w:author="Huawei" w:date="2020-12-30T14:56:00Z"/>
        </w:trPr>
        <w:tc>
          <w:tcPr>
            <w:tcW w:w="1468" w:type="dxa"/>
            <w:vMerge w:val="restart"/>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17" w:author="Huawei" w:date="2020-12-30T14:56:00Z"/>
                <w:rFonts w:ascii="Arial" w:eastAsia="Malgun Gothic" w:hAnsi="Arial"/>
                <w:b/>
                <w:color w:val="000000"/>
                <w:sz w:val="18"/>
                <w:lang w:eastAsia="en-US"/>
              </w:rPr>
            </w:pPr>
            <w:ins w:id="18" w:author="Huawei" w:date="2020-12-30T14:56:00Z">
              <w:r w:rsidRPr="00AD3A60">
                <w:rPr>
                  <w:rFonts w:ascii="Arial" w:eastAsia="Malgun Gothic" w:hAnsi="Arial"/>
                  <w:b/>
                  <w:color w:val="000000"/>
                  <w:sz w:val="18"/>
                </w:rPr>
                <w:t>NR</w:t>
              </w:r>
              <w:r w:rsidRPr="00AD3A60">
                <w:rPr>
                  <w:rFonts w:ascii="Arial" w:eastAsia="Malgun Gothic" w:hAnsi="Arial"/>
                  <w:b/>
                  <w:color w:val="000000"/>
                  <w:sz w:val="18"/>
                  <w:lang w:eastAsia="en-US"/>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19" w:author="Huawei" w:date="2020-12-30T14:56:00Z"/>
                <w:rFonts w:ascii="Arial" w:eastAsia="Malgun Gothic" w:hAnsi="Arial"/>
                <w:b/>
                <w:color w:val="000000"/>
                <w:sz w:val="18"/>
                <w:lang w:eastAsia="en-US"/>
              </w:rPr>
            </w:pPr>
            <w:ins w:id="20" w:author="Huawei" w:date="2020-12-30T14:56:00Z">
              <w:r w:rsidRPr="00AD3A60">
                <w:rPr>
                  <w:rFonts w:ascii="Arial" w:eastAsia="Malgun Gothic" w:hAnsi="Arial"/>
                  <w:b/>
                  <w:color w:val="000000"/>
                  <w:sz w:val="18"/>
                </w:rPr>
                <w:t>NR</w:t>
              </w:r>
              <w:r w:rsidRPr="00AD3A60">
                <w:rPr>
                  <w:rFonts w:ascii="Arial" w:eastAsia="Malgun Gothic" w:hAnsi="Arial"/>
                  <w:b/>
                  <w:color w:val="000000"/>
                  <w:sz w:val="18"/>
                  <w:lang w:eastAsia="en-US"/>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tcPr>
          <w:p w:rsidR="006A7C89" w:rsidRPr="00AD3A60" w:rsidRDefault="006A7C89" w:rsidP="004B09B9">
            <w:pPr>
              <w:keepNext/>
              <w:keepLines/>
              <w:overflowPunct/>
              <w:autoSpaceDE/>
              <w:autoSpaceDN/>
              <w:adjustRightInd/>
              <w:spacing w:after="0" w:line="259" w:lineRule="auto"/>
              <w:jc w:val="center"/>
              <w:textAlignment w:val="auto"/>
              <w:rPr>
                <w:ins w:id="21" w:author="Huawei" w:date="2020-12-30T14:56:00Z"/>
                <w:rFonts w:ascii="Arial" w:eastAsia="Malgun Gothic" w:hAnsi="Arial"/>
                <w:b/>
                <w:color w:val="000000"/>
                <w:sz w:val="18"/>
                <w:lang w:eastAsia="en-US"/>
              </w:rPr>
            </w:pPr>
            <w:ins w:id="22" w:author="Huawei" w:date="2020-12-30T14:56:00Z">
              <w:r w:rsidRPr="00AD3A60">
                <w:rPr>
                  <w:rFonts w:ascii="Arial" w:eastAsia="Malgun Gothic" w:hAnsi="Arial"/>
                  <w:b/>
                  <w:color w:val="000000"/>
                  <w:sz w:val="18"/>
                  <w:lang w:eastAsia="en-US"/>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tcPr>
          <w:p w:rsidR="006A7C89" w:rsidRPr="00AD3A60" w:rsidRDefault="006A7C89" w:rsidP="004B09B9">
            <w:pPr>
              <w:keepNext/>
              <w:keepLines/>
              <w:overflowPunct/>
              <w:autoSpaceDE/>
              <w:autoSpaceDN/>
              <w:adjustRightInd/>
              <w:spacing w:after="0" w:line="259" w:lineRule="auto"/>
              <w:jc w:val="center"/>
              <w:textAlignment w:val="auto"/>
              <w:rPr>
                <w:ins w:id="23" w:author="Huawei" w:date="2020-12-30T14:56:00Z"/>
                <w:rFonts w:ascii="Arial" w:eastAsia="Malgun Gothic" w:hAnsi="Arial"/>
                <w:b/>
                <w:color w:val="000000"/>
                <w:sz w:val="18"/>
                <w:lang w:eastAsia="en-US"/>
              </w:rPr>
            </w:pPr>
            <w:ins w:id="24" w:author="Huawei" w:date="2020-12-30T14:56:00Z">
              <w:r w:rsidRPr="00AD3A60">
                <w:rPr>
                  <w:rFonts w:ascii="Arial" w:eastAsia="Malgun Gothic" w:hAnsi="Arial"/>
                  <w:b/>
                  <w:color w:val="000000"/>
                  <w:sz w:val="18"/>
                  <w:lang w:eastAsia="en-US"/>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25" w:author="Huawei" w:date="2020-12-30T14:56:00Z"/>
                <w:rFonts w:ascii="Arial" w:eastAsia="Malgun Gothic" w:hAnsi="Arial"/>
                <w:b/>
                <w:color w:val="000000"/>
                <w:sz w:val="18"/>
                <w:lang w:eastAsia="en-US"/>
              </w:rPr>
            </w:pPr>
            <w:ins w:id="26" w:author="Huawei" w:date="2020-12-30T14:56:00Z">
              <w:r w:rsidRPr="00AD3A60">
                <w:rPr>
                  <w:rFonts w:ascii="Arial" w:eastAsia="Malgun Gothic" w:hAnsi="Arial"/>
                  <w:b/>
                  <w:color w:val="000000"/>
                  <w:sz w:val="18"/>
                  <w:lang w:eastAsia="en-US"/>
                </w:rPr>
                <w:t>Duplex Mode</w:t>
              </w:r>
            </w:ins>
          </w:p>
        </w:tc>
      </w:tr>
      <w:tr w:rsidR="006A7C89" w:rsidRPr="00AD3A60" w:rsidTr="004B09B9">
        <w:trPr>
          <w:trHeight w:val="225"/>
          <w:jc w:val="center"/>
          <w:ins w:id="27" w:author="Huawei" w:date="2020-12-30T14:56:00Z"/>
        </w:trPr>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28" w:author="Huawei" w:date="2020-12-30T14:56:00Z"/>
                <w:rFonts w:ascii="Arial" w:eastAsia="Malgun Gothic" w:hAnsi="Arial"/>
                <w:b/>
                <w:color w:val="000000"/>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29" w:author="Huawei" w:date="2020-12-30T14:56:00Z"/>
                <w:rFonts w:ascii="Arial" w:eastAsia="Malgun Gothic" w:hAnsi="Arial"/>
                <w:b/>
                <w:color w:val="000000"/>
                <w:sz w:val="18"/>
                <w:lang w:eastAsia="en-US"/>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tcPr>
          <w:p w:rsidR="006A7C89" w:rsidRPr="00AD3A60" w:rsidRDefault="006A7C89" w:rsidP="004B09B9">
            <w:pPr>
              <w:keepNext/>
              <w:keepLines/>
              <w:overflowPunct/>
              <w:autoSpaceDE/>
              <w:autoSpaceDN/>
              <w:adjustRightInd/>
              <w:spacing w:after="0" w:line="259" w:lineRule="auto"/>
              <w:jc w:val="center"/>
              <w:textAlignment w:val="auto"/>
              <w:rPr>
                <w:ins w:id="30" w:author="Huawei" w:date="2020-12-30T14:56:00Z"/>
                <w:rFonts w:ascii="Arial" w:eastAsia="Malgun Gothic" w:hAnsi="Arial"/>
                <w:b/>
                <w:color w:val="000000"/>
                <w:sz w:val="18"/>
                <w:lang w:eastAsia="en-US"/>
              </w:rPr>
            </w:pPr>
            <w:ins w:id="31" w:author="Huawei" w:date="2020-12-30T14:56:00Z">
              <w:r w:rsidRPr="00AD3A60">
                <w:rPr>
                  <w:rFonts w:ascii="Arial" w:eastAsia="Malgun Gothic" w:hAnsi="Arial"/>
                  <w:b/>
                  <w:color w:val="000000"/>
                  <w:sz w:val="18"/>
                  <w:lang w:eastAsia="en-US"/>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tcPr>
          <w:p w:rsidR="006A7C89" w:rsidRPr="00AD3A60" w:rsidRDefault="006A7C89" w:rsidP="004B09B9">
            <w:pPr>
              <w:keepNext/>
              <w:keepLines/>
              <w:overflowPunct/>
              <w:autoSpaceDE/>
              <w:autoSpaceDN/>
              <w:adjustRightInd/>
              <w:spacing w:after="0" w:line="259" w:lineRule="auto"/>
              <w:jc w:val="center"/>
              <w:textAlignment w:val="auto"/>
              <w:rPr>
                <w:ins w:id="32" w:author="Huawei" w:date="2020-12-30T14:56:00Z"/>
                <w:rFonts w:ascii="Arial" w:eastAsia="Malgun Gothic" w:hAnsi="Arial"/>
                <w:b/>
                <w:color w:val="000000"/>
                <w:sz w:val="18"/>
                <w:lang w:eastAsia="en-US"/>
              </w:rPr>
            </w:pPr>
            <w:ins w:id="33" w:author="Huawei" w:date="2020-12-30T14:56:00Z">
              <w:r w:rsidRPr="00AD3A60">
                <w:rPr>
                  <w:rFonts w:ascii="Arial" w:eastAsia="Malgun Gothic" w:hAnsi="Arial"/>
                  <w:b/>
                  <w:color w:val="000000"/>
                  <w:sz w:val="18"/>
                  <w:lang w:eastAsia="en-US"/>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34" w:author="Huawei" w:date="2020-12-30T14:56:00Z"/>
                <w:rFonts w:ascii="Arial" w:eastAsia="Malgun Gothic" w:hAnsi="Arial"/>
                <w:b/>
                <w:color w:val="000000"/>
                <w:sz w:val="18"/>
                <w:lang w:eastAsia="en-US"/>
              </w:rPr>
            </w:pPr>
          </w:p>
        </w:tc>
      </w:tr>
      <w:tr w:rsidR="006A7C89" w:rsidRPr="00AD3A60" w:rsidTr="004B09B9">
        <w:trPr>
          <w:trHeight w:val="189"/>
          <w:jc w:val="center"/>
          <w:ins w:id="35" w:author="Huawei" w:date="2020-12-30T14:56:00Z"/>
        </w:trPr>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36" w:author="Huawei" w:date="2020-12-30T14:56:00Z"/>
                <w:rFonts w:ascii="Arial" w:eastAsia="Malgun Gothic" w:hAnsi="Arial"/>
                <w:b/>
                <w:color w:val="000000"/>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37" w:author="Huawei" w:date="2020-12-30T14:56:00Z"/>
                <w:rFonts w:ascii="Arial" w:eastAsia="Malgun Gothic" w:hAnsi="Arial"/>
                <w:b/>
                <w:color w:val="000000"/>
                <w:sz w:val="18"/>
                <w:lang w:eastAsia="en-US"/>
              </w:rPr>
            </w:pPr>
          </w:p>
        </w:tc>
        <w:tc>
          <w:tcPr>
            <w:tcW w:w="2729" w:type="dxa"/>
            <w:gridSpan w:val="3"/>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38" w:author="Huawei" w:date="2020-12-30T14:56:00Z"/>
                <w:rFonts w:ascii="Arial" w:eastAsia="Malgun Gothic" w:hAnsi="Arial"/>
                <w:b/>
                <w:color w:val="000000"/>
                <w:sz w:val="18"/>
                <w:lang w:eastAsia="en-US"/>
              </w:rPr>
            </w:pPr>
            <w:proofErr w:type="spellStart"/>
            <w:ins w:id="39" w:author="Huawei" w:date="2020-12-30T14:56:00Z">
              <w:r w:rsidRPr="00AD3A60">
                <w:rPr>
                  <w:rFonts w:ascii="Arial" w:eastAsia="Malgun Gothic" w:hAnsi="Arial"/>
                  <w:b/>
                  <w:color w:val="000000"/>
                  <w:sz w:val="18"/>
                  <w:lang w:eastAsia="en-US"/>
                </w:rPr>
                <w:t>F</w:t>
              </w:r>
              <w:r w:rsidRPr="00AD3A60">
                <w:rPr>
                  <w:rFonts w:ascii="Arial" w:eastAsia="Malgun Gothic" w:hAnsi="Arial"/>
                  <w:b/>
                  <w:color w:val="000000"/>
                  <w:sz w:val="18"/>
                  <w:vertAlign w:val="subscript"/>
                  <w:lang w:eastAsia="en-US"/>
                </w:rPr>
                <w:t>UL_low</w:t>
              </w:r>
              <w:proofErr w:type="spellEnd"/>
              <w:r w:rsidRPr="00AD3A60">
                <w:rPr>
                  <w:rFonts w:ascii="Arial" w:eastAsia="Malgun Gothic" w:hAnsi="Arial"/>
                  <w:b/>
                  <w:color w:val="000000"/>
                  <w:sz w:val="18"/>
                  <w:lang w:eastAsia="en-US"/>
                </w:rPr>
                <w:t xml:space="preserve">  –  </w:t>
              </w:r>
              <w:proofErr w:type="spellStart"/>
              <w:r w:rsidRPr="00AD3A60">
                <w:rPr>
                  <w:rFonts w:ascii="Arial" w:eastAsia="Malgun Gothic" w:hAnsi="Arial"/>
                  <w:b/>
                  <w:color w:val="000000"/>
                  <w:sz w:val="18"/>
                  <w:lang w:eastAsia="en-US"/>
                </w:rPr>
                <w:t>F</w:t>
              </w:r>
              <w:r w:rsidRPr="00AD3A60">
                <w:rPr>
                  <w:rFonts w:ascii="Arial" w:eastAsia="Malgun Gothic" w:hAnsi="Arial"/>
                  <w:b/>
                  <w:color w:val="000000"/>
                  <w:sz w:val="18"/>
                  <w:vertAlign w:val="subscript"/>
                  <w:lang w:eastAsia="en-US"/>
                </w:rPr>
                <w:t>UL_high</w:t>
              </w:r>
              <w:proofErr w:type="spellEnd"/>
            </w:ins>
          </w:p>
        </w:tc>
        <w:tc>
          <w:tcPr>
            <w:tcW w:w="2928" w:type="dxa"/>
            <w:gridSpan w:val="3"/>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40" w:author="Huawei" w:date="2020-12-30T14:56:00Z"/>
                <w:rFonts w:ascii="Arial" w:eastAsia="Malgun Gothic" w:hAnsi="Arial"/>
                <w:b/>
                <w:color w:val="000000"/>
                <w:sz w:val="18"/>
                <w:lang w:eastAsia="en-US"/>
              </w:rPr>
            </w:pPr>
            <w:proofErr w:type="spellStart"/>
            <w:ins w:id="41" w:author="Huawei" w:date="2020-12-30T14:56:00Z">
              <w:r w:rsidRPr="00AD3A60">
                <w:rPr>
                  <w:rFonts w:ascii="Arial" w:eastAsia="Malgun Gothic" w:hAnsi="Arial"/>
                  <w:b/>
                  <w:color w:val="000000"/>
                  <w:sz w:val="18"/>
                  <w:lang w:eastAsia="en-US"/>
                </w:rPr>
                <w:t>F</w:t>
              </w:r>
              <w:r w:rsidRPr="00AD3A60">
                <w:rPr>
                  <w:rFonts w:ascii="Arial" w:eastAsia="Malgun Gothic" w:hAnsi="Arial"/>
                  <w:b/>
                  <w:color w:val="000000"/>
                  <w:sz w:val="18"/>
                  <w:vertAlign w:val="subscript"/>
                  <w:lang w:eastAsia="en-US"/>
                </w:rPr>
                <w:t>DL_low</w:t>
              </w:r>
              <w:proofErr w:type="spellEnd"/>
              <w:r w:rsidRPr="00AD3A60">
                <w:rPr>
                  <w:rFonts w:ascii="Arial" w:eastAsia="Malgun Gothic" w:hAnsi="Arial"/>
                  <w:b/>
                  <w:color w:val="000000"/>
                  <w:sz w:val="18"/>
                  <w:lang w:eastAsia="en-US"/>
                </w:rPr>
                <w:t xml:space="preserve">  –  </w:t>
              </w:r>
              <w:proofErr w:type="spellStart"/>
              <w:r w:rsidRPr="00AD3A60">
                <w:rPr>
                  <w:rFonts w:ascii="Arial" w:eastAsia="Malgun Gothic" w:hAnsi="Arial"/>
                  <w:b/>
                  <w:color w:val="000000"/>
                  <w:sz w:val="18"/>
                  <w:lang w:eastAsia="en-US"/>
                </w:rPr>
                <w:t>F</w:t>
              </w:r>
              <w:r w:rsidRPr="00AD3A60">
                <w:rPr>
                  <w:rFonts w:ascii="Arial" w:eastAsia="Malgun Gothic" w:hAnsi="Arial"/>
                  <w:b/>
                  <w:color w:val="000000"/>
                  <w:sz w:val="18"/>
                  <w:vertAlign w:val="subscript"/>
                  <w:lang w:eastAsia="en-US"/>
                </w:rPr>
                <w:t>DL_high</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42" w:author="Huawei" w:date="2020-12-30T14:56:00Z"/>
                <w:rFonts w:ascii="Arial" w:eastAsia="Malgun Gothic" w:hAnsi="Arial"/>
                <w:b/>
                <w:color w:val="000000"/>
                <w:sz w:val="18"/>
                <w:lang w:eastAsia="en-US"/>
              </w:rPr>
            </w:pPr>
          </w:p>
        </w:tc>
      </w:tr>
      <w:tr w:rsidR="006A7C89" w:rsidRPr="00AD3A60" w:rsidTr="004B09B9">
        <w:trPr>
          <w:trHeight w:val="225"/>
          <w:jc w:val="center"/>
          <w:ins w:id="43" w:author="Huawei" w:date="2020-12-30T14:56:00Z"/>
        </w:trPr>
        <w:tc>
          <w:tcPr>
            <w:tcW w:w="1468" w:type="dxa"/>
            <w:vMerge w:val="restart"/>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4" w:author="Huawei" w:date="2020-12-30T14:56:00Z"/>
                <w:rFonts w:ascii="Arial" w:eastAsia="Malgun Gothic" w:hAnsi="Arial"/>
                <w:color w:val="000000"/>
                <w:sz w:val="18"/>
              </w:rPr>
            </w:pPr>
            <w:ins w:id="45" w:author="Huawei" w:date="2020-12-30T14:56:00Z">
              <w:r w:rsidRPr="00AD3A60">
                <w:rPr>
                  <w:rFonts w:ascii="Arial" w:eastAsia="Malgun Gothic" w:hAnsi="Arial"/>
                  <w:sz w:val="18"/>
                </w:rPr>
                <w:t>CA</w:t>
              </w:r>
              <w:r w:rsidRPr="00AD3A60">
                <w:rPr>
                  <w:rFonts w:ascii="Arial" w:eastAsia="Malgun Gothic" w:hAnsi="Arial"/>
                  <w:sz w:val="18"/>
                  <w:lang w:eastAsia="en-US"/>
                </w:rPr>
                <w:t>_</w:t>
              </w:r>
              <w:r w:rsidRPr="00AD3A60">
                <w:rPr>
                  <w:rFonts w:ascii="Arial" w:eastAsia="Malgun Gothic" w:hAnsi="Arial"/>
                  <w:sz w:val="18"/>
                </w:rPr>
                <w:t>n</w:t>
              </w:r>
              <w:r>
                <w:rPr>
                  <w:rFonts w:ascii="Arial" w:eastAsia="Malgun Gothic" w:hAnsi="Arial"/>
                  <w:sz w:val="18"/>
                </w:rPr>
                <w:t>38</w:t>
              </w:r>
              <w:r w:rsidRPr="00AD3A60">
                <w:rPr>
                  <w:rFonts w:ascii="Arial" w:eastAsia="Malgun Gothic" w:hAnsi="Arial"/>
                  <w:sz w:val="18"/>
                  <w:lang w:val="sv-SE" w:eastAsia="ja-JP"/>
                </w:rPr>
                <w:t>-</w:t>
              </w:r>
              <w:r w:rsidRPr="00AD3A60">
                <w:rPr>
                  <w:rFonts w:ascii="Arial" w:eastAsia="Malgun Gothic" w:hAnsi="Arial"/>
                  <w:sz w:val="18"/>
                  <w:lang w:val="en-US"/>
                </w:rPr>
                <w:t>n</w:t>
              </w:r>
              <w:r>
                <w:rPr>
                  <w:rFonts w:ascii="Arial" w:eastAsia="Malgun Gothic" w:hAnsi="Arial"/>
                  <w:sz w:val="18"/>
                  <w:lang w:val="en-US"/>
                </w:rPr>
                <w:t>66</w:t>
              </w:r>
              <w:r>
                <w:rPr>
                  <w:rFonts w:ascii="Arial" w:eastAsia="Malgun Gothic" w:hAnsi="Arial"/>
                  <w:sz w:val="18"/>
                  <w:lang w:val="sv-SE"/>
                </w:rPr>
                <w:t>-n78</w:t>
              </w:r>
            </w:ins>
          </w:p>
        </w:tc>
        <w:tc>
          <w:tcPr>
            <w:tcW w:w="106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6" w:author="Huawei" w:date="2020-12-30T14:56:00Z"/>
                <w:rFonts w:ascii="Arial" w:eastAsia="Malgun Gothic" w:hAnsi="Arial"/>
                <w:color w:val="000000"/>
                <w:sz w:val="18"/>
                <w:lang w:eastAsia="en-US"/>
              </w:rPr>
            </w:pPr>
            <w:ins w:id="47" w:author="Huawei" w:date="2020-12-30T14:56:00Z">
              <w:r w:rsidRPr="00AD3A60">
                <w:rPr>
                  <w:rFonts w:ascii="Arial" w:eastAsia="Malgun Gothic" w:hAnsi="Arial"/>
                  <w:color w:val="000000"/>
                  <w:sz w:val="18"/>
                </w:rPr>
                <w:t>n</w:t>
              </w:r>
              <w:r>
                <w:rPr>
                  <w:rFonts w:ascii="Arial" w:eastAsia="Malgun Gothic" w:hAnsi="Arial"/>
                  <w:color w:val="000000"/>
                  <w:sz w:val="18"/>
                </w:rPr>
                <w:t>38</w:t>
              </w:r>
            </w:ins>
          </w:p>
        </w:tc>
        <w:tc>
          <w:tcPr>
            <w:tcW w:w="1212"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right"/>
              <w:textAlignment w:val="auto"/>
              <w:rPr>
                <w:ins w:id="48" w:author="Huawei" w:date="2020-12-30T14:56:00Z"/>
                <w:rFonts w:ascii="Arial" w:eastAsia="Malgun Gothic" w:hAnsi="Arial" w:cs="Arial"/>
                <w:color w:val="000000"/>
                <w:sz w:val="18"/>
              </w:rPr>
            </w:pPr>
            <w:ins w:id="49" w:author="Huawei" w:date="2020-12-30T14:56:00Z">
              <w:r>
                <w:rPr>
                  <w:rFonts w:ascii="Arial" w:eastAsia="Malgun Gothic" w:hAnsi="Arial" w:cs="Arial"/>
                  <w:color w:val="000000"/>
                  <w:sz w:val="18"/>
                </w:rPr>
                <w:t>2570</w:t>
              </w:r>
              <w:r w:rsidRPr="00AD3A60">
                <w:rPr>
                  <w:rFonts w:ascii="Arial" w:eastAsia="Malgun Gothic" w:hAnsi="Arial" w:cs="Arial"/>
                  <w:color w:val="000000"/>
                  <w:sz w:val="18"/>
                </w:rPr>
                <w:t xml:space="preserve"> MHz</w:t>
              </w:r>
            </w:ins>
          </w:p>
        </w:tc>
        <w:tc>
          <w:tcPr>
            <w:tcW w:w="31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50" w:author="Huawei" w:date="2020-12-30T14:56:00Z"/>
                <w:rFonts w:ascii="Arial" w:eastAsia="Malgun Gothic" w:hAnsi="Arial" w:cs="Arial"/>
                <w:color w:val="000000"/>
                <w:sz w:val="18"/>
                <w:lang w:eastAsia="en-US"/>
              </w:rPr>
            </w:pPr>
            <w:ins w:id="51" w:author="Huawei" w:date="2020-12-30T14:56:00Z">
              <w:r w:rsidRPr="00AD3A60">
                <w:rPr>
                  <w:rFonts w:ascii="Arial" w:eastAsia="Malgun Gothic" w:hAnsi="Arial" w:cs="Arial"/>
                  <w:color w:val="000000"/>
                  <w:sz w:val="18"/>
                  <w:lang w:eastAsia="en-US"/>
                </w:rPr>
                <w:t>–</w:t>
              </w:r>
            </w:ins>
          </w:p>
        </w:tc>
        <w:tc>
          <w:tcPr>
            <w:tcW w:w="1200"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textAlignment w:val="auto"/>
              <w:rPr>
                <w:ins w:id="52" w:author="Huawei" w:date="2020-12-30T14:56:00Z"/>
                <w:rFonts w:ascii="Arial" w:eastAsia="Malgun Gothic" w:hAnsi="Arial" w:cs="Arial"/>
                <w:color w:val="000000"/>
                <w:sz w:val="18"/>
              </w:rPr>
            </w:pPr>
            <w:ins w:id="53" w:author="Huawei" w:date="2020-12-30T14:56:00Z">
              <w:r>
                <w:rPr>
                  <w:rFonts w:ascii="Arial" w:eastAsia="Malgun Gothic" w:hAnsi="Arial" w:cs="Arial"/>
                  <w:color w:val="000000"/>
                  <w:sz w:val="18"/>
                </w:rPr>
                <w:t>2620</w:t>
              </w:r>
              <w:r w:rsidRPr="00AD3A60">
                <w:rPr>
                  <w:rFonts w:ascii="Arial" w:eastAsia="Malgun Gothic" w:hAnsi="Arial" w:cs="Arial"/>
                  <w:color w:val="000000"/>
                  <w:sz w:val="18"/>
                </w:rPr>
                <w:t xml:space="preserve"> MHz</w:t>
              </w:r>
            </w:ins>
          </w:p>
        </w:tc>
        <w:tc>
          <w:tcPr>
            <w:tcW w:w="1210"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right"/>
              <w:textAlignment w:val="auto"/>
              <w:rPr>
                <w:ins w:id="54" w:author="Huawei" w:date="2020-12-30T14:56:00Z"/>
                <w:rFonts w:ascii="Arial" w:eastAsia="Malgun Gothic" w:hAnsi="Arial" w:cs="Arial"/>
                <w:color w:val="000000"/>
                <w:sz w:val="18"/>
              </w:rPr>
            </w:pPr>
            <w:ins w:id="55" w:author="Huawei" w:date="2020-12-30T14:56:00Z">
              <w:r>
                <w:rPr>
                  <w:rFonts w:ascii="Arial" w:eastAsia="Malgun Gothic" w:hAnsi="Arial" w:cs="Arial"/>
                  <w:color w:val="000000"/>
                  <w:sz w:val="18"/>
                </w:rPr>
                <w:t>2570</w:t>
              </w:r>
              <w:r w:rsidRPr="00AD3A60">
                <w:rPr>
                  <w:rFonts w:ascii="Arial" w:eastAsia="Malgun Gothic" w:hAnsi="Arial" w:cs="Arial"/>
                  <w:color w:val="000000"/>
                  <w:sz w:val="18"/>
                </w:rPr>
                <w:t xml:space="preserve"> MHz</w:t>
              </w:r>
            </w:ins>
          </w:p>
        </w:tc>
        <w:tc>
          <w:tcPr>
            <w:tcW w:w="31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56" w:author="Huawei" w:date="2020-12-30T14:56:00Z"/>
                <w:rFonts w:ascii="Arial" w:eastAsia="Malgun Gothic" w:hAnsi="Arial" w:cs="Arial"/>
                <w:color w:val="000000"/>
                <w:sz w:val="18"/>
                <w:lang w:eastAsia="en-US"/>
              </w:rPr>
            </w:pPr>
            <w:ins w:id="57" w:author="Huawei" w:date="2020-12-30T14:56:00Z">
              <w:r w:rsidRPr="00AD3A60">
                <w:rPr>
                  <w:rFonts w:ascii="Arial" w:eastAsia="Malgun Gothic" w:hAnsi="Arial" w:cs="Arial"/>
                  <w:color w:val="000000"/>
                  <w:sz w:val="18"/>
                  <w:lang w:eastAsia="en-US"/>
                </w:rPr>
                <w:t>–</w:t>
              </w:r>
            </w:ins>
          </w:p>
        </w:tc>
        <w:tc>
          <w:tcPr>
            <w:tcW w:w="1401"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textAlignment w:val="auto"/>
              <w:rPr>
                <w:ins w:id="58" w:author="Huawei" w:date="2020-12-30T14:56:00Z"/>
                <w:rFonts w:ascii="Arial" w:eastAsia="Malgun Gothic" w:hAnsi="Arial" w:cs="Arial"/>
                <w:color w:val="000000"/>
                <w:sz w:val="18"/>
              </w:rPr>
            </w:pPr>
            <w:ins w:id="59" w:author="Huawei" w:date="2020-12-30T14:56:00Z">
              <w:r>
                <w:rPr>
                  <w:rFonts w:ascii="Arial" w:eastAsia="Malgun Gothic" w:hAnsi="Arial" w:cs="Arial"/>
                  <w:color w:val="000000"/>
                  <w:sz w:val="18"/>
                </w:rPr>
                <w:t>2620</w:t>
              </w:r>
              <w:r w:rsidRPr="00AD3A60">
                <w:rPr>
                  <w:rFonts w:ascii="Arial" w:eastAsia="Malgun Gothic" w:hAnsi="Arial" w:cs="Arial"/>
                  <w:color w:val="000000"/>
                  <w:sz w:val="18"/>
                </w:rPr>
                <w:t xml:space="preserve"> MHz</w:t>
              </w:r>
            </w:ins>
          </w:p>
        </w:tc>
        <w:tc>
          <w:tcPr>
            <w:tcW w:w="85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60" w:author="Huawei" w:date="2020-12-30T14:56:00Z"/>
                <w:rFonts w:ascii="Arial" w:eastAsia="Malgun Gothic" w:hAnsi="Arial"/>
                <w:color w:val="000000"/>
                <w:sz w:val="18"/>
              </w:rPr>
            </w:pPr>
            <w:ins w:id="61" w:author="Huawei" w:date="2020-12-30T14:56:00Z">
              <w:r>
                <w:rPr>
                  <w:rFonts w:ascii="Arial" w:eastAsia="Malgun Gothic" w:hAnsi="Arial"/>
                  <w:color w:val="000000"/>
                  <w:sz w:val="18"/>
                </w:rPr>
                <w:t>T</w:t>
              </w:r>
              <w:r w:rsidRPr="00AD3A60">
                <w:rPr>
                  <w:rFonts w:ascii="Arial" w:eastAsia="Malgun Gothic" w:hAnsi="Arial"/>
                  <w:color w:val="000000"/>
                  <w:sz w:val="18"/>
                </w:rPr>
                <w:t>DD</w:t>
              </w:r>
            </w:ins>
          </w:p>
        </w:tc>
      </w:tr>
      <w:tr w:rsidR="006A7C89" w:rsidRPr="00AD3A60" w:rsidTr="004B09B9">
        <w:trPr>
          <w:trHeight w:val="225"/>
          <w:jc w:val="center"/>
          <w:ins w:id="62" w:author="Huawei" w:date="2020-12-30T14:56:00Z"/>
        </w:trPr>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63" w:author="Huawei" w:date="2020-12-30T14:56:00Z"/>
                <w:rFonts w:ascii="Arial" w:eastAsia="Malgun Gothic" w:hAnsi="Arial"/>
                <w:color w:val="000000"/>
                <w:sz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64" w:author="Huawei" w:date="2020-12-30T14:56:00Z"/>
                <w:rFonts w:ascii="Arial" w:eastAsia="Malgun Gothic" w:hAnsi="Arial"/>
                <w:color w:val="000000"/>
                <w:sz w:val="18"/>
                <w:lang w:eastAsia="en-US"/>
              </w:rPr>
            </w:pPr>
            <w:ins w:id="65" w:author="Huawei" w:date="2020-12-30T14:56:00Z">
              <w:r w:rsidRPr="00AD3A60">
                <w:rPr>
                  <w:rFonts w:ascii="Arial" w:eastAsia="Malgun Gothic" w:hAnsi="Arial"/>
                  <w:color w:val="000000"/>
                  <w:sz w:val="18"/>
                </w:rPr>
                <w:t>n66</w:t>
              </w:r>
            </w:ins>
          </w:p>
        </w:tc>
        <w:tc>
          <w:tcPr>
            <w:tcW w:w="1212"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right"/>
              <w:textAlignment w:val="auto"/>
              <w:rPr>
                <w:ins w:id="66" w:author="Huawei" w:date="2020-12-30T14:56:00Z"/>
                <w:rFonts w:ascii="Arial" w:eastAsia="Malgun Gothic" w:hAnsi="Arial" w:cs="Arial"/>
                <w:color w:val="000000"/>
                <w:sz w:val="18"/>
              </w:rPr>
            </w:pPr>
            <w:ins w:id="67" w:author="Huawei" w:date="2020-12-30T14:56:00Z">
              <w:r w:rsidRPr="00AD3A60">
                <w:rPr>
                  <w:rFonts w:ascii="Arial" w:eastAsia="Malgun Gothic" w:hAnsi="Arial" w:cs="Arial"/>
                  <w:color w:val="000000"/>
                  <w:sz w:val="18"/>
                </w:rPr>
                <w:t>171</w:t>
              </w:r>
              <w:r w:rsidRPr="00AD3A60">
                <w:rPr>
                  <w:rFonts w:ascii="Arial" w:eastAsia="Malgun Gothic" w:hAnsi="Arial" w:cs="Arial" w:hint="eastAsia"/>
                  <w:color w:val="000000"/>
                  <w:sz w:val="18"/>
                </w:rPr>
                <w:t>0</w:t>
              </w:r>
              <w:r w:rsidRPr="00AD3A60">
                <w:rPr>
                  <w:rFonts w:ascii="Arial" w:eastAsia="Malgun Gothic" w:hAnsi="Arial" w:cs="Arial"/>
                  <w:color w:val="000000"/>
                  <w:sz w:val="18"/>
                </w:rPr>
                <w:t xml:space="preserve"> MHz</w:t>
              </w:r>
            </w:ins>
          </w:p>
        </w:tc>
        <w:tc>
          <w:tcPr>
            <w:tcW w:w="31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68" w:author="Huawei" w:date="2020-12-30T14:56:00Z"/>
                <w:rFonts w:ascii="Arial" w:eastAsia="Malgun Gothic" w:hAnsi="Arial" w:cs="Arial"/>
                <w:color w:val="000000"/>
                <w:sz w:val="18"/>
                <w:lang w:eastAsia="en-US"/>
              </w:rPr>
            </w:pPr>
            <w:ins w:id="69" w:author="Huawei" w:date="2020-12-30T14:56:00Z">
              <w:r w:rsidRPr="00AD3A60">
                <w:rPr>
                  <w:rFonts w:ascii="Arial" w:eastAsia="Malgun Gothic" w:hAnsi="Arial" w:cs="Arial"/>
                  <w:color w:val="000000"/>
                  <w:sz w:val="18"/>
                  <w:lang w:eastAsia="en-US"/>
                </w:rPr>
                <w:t>–</w:t>
              </w:r>
            </w:ins>
          </w:p>
        </w:tc>
        <w:tc>
          <w:tcPr>
            <w:tcW w:w="1200"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textAlignment w:val="auto"/>
              <w:rPr>
                <w:ins w:id="70" w:author="Huawei" w:date="2020-12-30T14:56:00Z"/>
                <w:rFonts w:ascii="Arial" w:eastAsia="Malgun Gothic" w:hAnsi="Arial" w:cs="Arial"/>
                <w:color w:val="000000"/>
                <w:sz w:val="18"/>
              </w:rPr>
            </w:pPr>
            <w:ins w:id="71" w:author="Huawei" w:date="2020-12-30T14:56:00Z">
              <w:r w:rsidRPr="00AD3A60">
                <w:rPr>
                  <w:rFonts w:ascii="Arial" w:eastAsia="Malgun Gothic" w:hAnsi="Arial" w:cs="Arial"/>
                  <w:color w:val="000000"/>
                  <w:sz w:val="18"/>
                </w:rPr>
                <w:t>1780 MHz</w:t>
              </w:r>
            </w:ins>
          </w:p>
        </w:tc>
        <w:tc>
          <w:tcPr>
            <w:tcW w:w="1210"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right"/>
              <w:textAlignment w:val="auto"/>
              <w:rPr>
                <w:ins w:id="72" w:author="Huawei" w:date="2020-12-30T14:56:00Z"/>
                <w:rFonts w:ascii="Arial" w:eastAsia="Malgun Gothic" w:hAnsi="Arial" w:cs="Arial"/>
                <w:color w:val="000000"/>
                <w:sz w:val="18"/>
              </w:rPr>
            </w:pPr>
            <w:ins w:id="73" w:author="Huawei" w:date="2020-12-30T14:56:00Z">
              <w:r w:rsidRPr="00AD3A60">
                <w:rPr>
                  <w:rFonts w:ascii="Arial" w:eastAsia="Malgun Gothic" w:hAnsi="Arial" w:cs="Arial"/>
                  <w:color w:val="000000"/>
                  <w:sz w:val="18"/>
                </w:rPr>
                <w:t>2110 MHz</w:t>
              </w:r>
            </w:ins>
          </w:p>
        </w:tc>
        <w:tc>
          <w:tcPr>
            <w:tcW w:w="31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74" w:author="Huawei" w:date="2020-12-30T14:56:00Z"/>
                <w:rFonts w:ascii="Arial" w:eastAsia="Malgun Gothic" w:hAnsi="Arial" w:cs="Arial"/>
                <w:color w:val="000000"/>
                <w:sz w:val="18"/>
                <w:lang w:eastAsia="en-US"/>
              </w:rPr>
            </w:pPr>
            <w:ins w:id="75" w:author="Huawei" w:date="2020-12-30T14:56:00Z">
              <w:r w:rsidRPr="00AD3A60">
                <w:rPr>
                  <w:rFonts w:ascii="Arial" w:eastAsia="Malgun Gothic" w:hAnsi="Arial" w:cs="Arial"/>
                  <w:color w:val="000000"/>
                  <w:sz w:val="18"/>
                  <w:lang w:eastAsia="en-US"/>
                </w:rPr>
                <w:t>–</w:t>
              </w:r>
            </w:ins>
          </w:p>
        </w:tc>
        <w:tc>
          <w:tcPr>
            <w:tcW w:w="1401"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textAlignment w:val="auto"/>
              <w:rPr>
                <w:ins w:id="76" w:author="Huawei" w:date="2020-12-30T14:56:00Z"/>
                <w:rFonts w:ascii="Arial" w:eastAsia="Malgun Gothic" w:hAnsi="Arial" w:cs="Arial"/>
                <w:color w:val="000000"/>
                <w:sz w:val="18"/>
              </w:rPr>
            </w:pPr>
            <w:ins w:id="77" w:author="Huawei" w:date="2020-12-30T14:56:00Z">
              <w:r w:rsidRPr="00AD3A60">
                <w:rPr>
                  <w:rFonts w:ascii="Arial" w:eastAsia="Malgun Gothic" w:hAnsi="Arial" w:cs="Arial"/>
                  <w:color w:val="000000"/>
                  <w:sz w:val="18"/>
                </w:rPr>
                <w:t>2200 MHz</w:t>
              </w:r>
            </w:ins>
          </w:p>
        </w:tc>
        <w:tc>
          <w:tcPr>
            <w:tcW w:w="85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78" w:author="Huawei" w:date="2020-12-30T14:56:00Z"/>
                <w:rFonts w:ascii="Arial" w:eastAsia="Malgun Gothic" w:hAnsi="Arial"/>
                <w:color w:val="000000"/>
                <w:sz w:val="18"/>
              </w:rPr>
            </w:pPr>
            <w:ins w:id="79" w:author="Huawei" w:date="2020-12-30T14:56:00Z">
              <w:r w:rsidRPr="00AD3A60">
                <w:rPr>
                  <w:rFonts w:ascii="Arial" w:eastAsia="Malgun Gothic" w:hAnsi="Arial"/>
                  <w:color w:val="000000"/>
                  <w:sz w:val="18"/>
                </w:rPr>
                <w:t>FDD</w:t>
              </w:r>
            </w:ins>
          </w:p>
        </w:tc>
      </w:tr>
      <w:tr w:rsidR="006A7C89" w:rsidRPr="00AD3A60" w:rsidTr="004B09B9">
        <w:trPr>
          <w:trHeight w:val="225"/>
          <w:jc w:val="center"/>
          <w:ins w:id="80" w:author="Huawei" w:date="2020-12-30T14:56:00Z"/>
        </w:trPr>
        <w:tc>
          <w:tcPr>
            <w:tcW w:w="0" w:type="auto"/>
            <w:vMerge/>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overflowPunct/>
              <w:autoSpaceDE/>
              <w:autoSpaceDN/>
              <w:adjustRightInd/>
              <w:spacing w:after="0" w:line="259" w:lineRule="auto"/>
              <w:textAlignment w:val="auto"/>
              <w:rPr>
                <w:ins w:id="81" w:author="Huawei" w:date="2020-12-30T14:56:00Z"/>
                <w:rFonts w:ascii="Arial" w:eastAsia="Malgun Gothic" w:hAnsi="Arial"/>
                <w:color w:val="000000"/>
                <w:sz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82" w:author="Huawei" w:date="2020-12-30T14:56:00Z"/>
                <w:rFonts w:ascii="Arial" w:eastAsia="Malgun Gothic" w:hAnsi="Arial"/>
                <w:color w:val="000000"/>
                <w:sz w:val="18"/>
              </w:rPr>
            </w:pPr>
            <w:ins w:id="83" w:author="Huawei" w:date="2020-12-30T14:56:00Z">
              <w:r>
                <w:rPr>
                  <w:rFonts w:ascii="Arial" w:eastAsia="Malgun Gothic" w:hAnsi="Arial"/>
                  <w:color w:val="000000"/>
                  <w:sz w:val="18"/>
                </w:rPr>
                <w:t>n78</w:t>
              </w:r>
            </w:ins>
          </w:p>
        </w:tc>
        <w:tc>
          <w:tcPr>
            <w:tcW w:w="1212"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right"/>
              <w:textAlignment w:val="auto"/>
              <w:rPr>
                <w:ins w:id="84" w:author="Huawei" w:date="2020-12-30T14:56:00Z"/>
                <w:rFonts w:ascii="Arial" w:eastAsia="Malgun Gothic" w:hAnsi="Arial" w:cs="Arial"/>
                <w:color w:val="000000"/>
                <w:sz w:val="18"/>
              </w:rPr>
            </w:pPr>
            <w:ins w:id="85" w:author="Huawei" w:date="2020-12-30T14:56:00Z">
              <w:r w:rsidRPr="00AD3A60">
                <w:rPr>
                  <w:rFonts w:ascii="Arial" w:eastAsia="Malgun Gothic" w:hAnsi="Arial" w:cs="Arial"/>
                  <w:color w:val="000000"/>
                  <w:sz w:val="18"/>
                </w:rPr>
                <w:t>3300 MHz</w:t>
              </w:r>
            </w:ins>
          </w:p>
        </w:tc>
        <w:tc>
          <w:tcPr>
            <w:tcW w:w="31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86" w:author="Huawei" w:date="2020-12-30T14:56:00Z"/>
                <w:rFonts w:ascii="Arial" w:eastAsia="Malgun Gothic" w:hAnsi="Arial" w:cs="Arial"/>
                <w:color w:val="000000"/>
                <w:sz w:val="18"/>
                <w:lang w:eastAsia="en-US"/>
              </w:rPr>
            </w:pPr>
            <w:ins w:id="87" w:author="Huawei" w:date="2020-12-30T14:56:00Z">
              <w:r w:rsidRPr="00AD3A60">
                <w:rPr>
                  <w:rFonts w:ascii="Arial" w:eastAsia="Malgun Gothic" w:hAnsi="Arial" w:cs="Arial"/>
                  <w:color w:val="000000"/>
                  <w:sz w:val="18"/>
                  <w:lang w:eastAsia="en-US"/>
                </w:rPr>
                <w:t>–</w:t>
              </w:r>
            </w:ins>
          </w:p>
        </w:tc>
        <w:tc>
          <w:tcPr>
            <w:tcW w:w="1200"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textAlignment w:val="auto"/>
              <w:rPr>
                <w:ins w:id="88" w:author="Huawei" w:date="2020-12-30T14:56:00Z"/>
                <w:rFonts w:ascii="Arial" w:eastAsia="Malgun Gothic" w:hAnsi="Arial" w:cs="Arial"/>
                <w:color w:val="000000"/>
                <w:sz w:val="18"/>
              </w:rPr>
            </w:pPr>
            <w:ins w:id="89" w:author="Huawei" w:date="2020-12-30T14:56:00Z">
              <w:r>
                <w:rPr>
                  <w:rFonts w:ascii="Arial" w:eastAsia="Malgun Gothic" w:hAnsi="Arial" w:cs="Arial"/>
                  <w:color w:val="000000"/>
                  <w:sz w:val="18"/>
                </w:rPr>
                <w:t>38</w:t>
              </w:r>
              <w:r w:rsidRPr="00AD3A60">
                <w:rPr>
                  <w:rFonts w:ascii="Arial" w:eastAsia="Malgun Gothic" w:hAnsi="Arial" w:cs="Arial"/>
                  <w:color w:val="000000"/>
                  <w:sz w:val="18"/>
                </w:rPr>
                <w:t>00 MHz</w:t>
              </w:r>
            </w:ins>
          </w:p>
        </w:tc>
        <w:tc>
          <w:tcPr>
            <w:tcW w:w="1210"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right"/>
              <w:textAlignment w:val="auto"/>
              <w:rPr>
                <w:ins w:id="90" w:author="Huawei" w:date="2020-12-30T14:56:00Z"/>
                <w:rFonts w:ascii="Arial" w:eastAsia="Malgun Gothic" w:hAnsi="Arial" w:cs="Arial"/>
                <w:color w:val="000000"/>
                <w:sz w:val="18"/>
              </w:rPr>
            </w:pPr>
            <w:ins w:id="91" w:author="Huawei" w:date="2020-12-30T14:56:00Z">
              <w:r w:rsidRPr="00AD3A60">
                <w:rPr>
                  <w:rFonts w:ascii="Arial" w:eastAsia="Malgun Gothic" w:hAnsi="Arial" w:cs="Arial"/>
                  <w:color w:val="000000"/>
                  <w:sz w:val="18"/>
                </w:rPr>
                <w:t>3300 MHz</w:t>
              </w:r>
            </w:ins>
          </w:p>
        </w:tc>
        <w:tc>
          <w:tcPr>
            <w:tcW w:w="31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92" w:author="Huawei" w:date="2020-12-30T14:56:00Z"/>
                <w:rFonts w:ascii="Arial" w:eastAsia="Malgun Gothic" w:hAnsi="Arial" w:cs="Arial"/>
                <w:color w:val="000000"/>
                <w:sz w:val="18"/>
                <w:lang w:eastAsia="en-US"/>
              </w:rPr>
            </w:pPr>
            <w:ins w:id="93" w:author="Huawei" w:date="2020-12-30T14:56:00Z">
              <w:r w:rsidRPr="00AD3A60">
                <w:rPr>
                  <w:rFonts w:ascii="Arial" w:eastAsia="Malgun Gothic" w:hAnsi="Arial" w:cs="Arial"/>
                  <w:color w:val="000000"/>
                  <w:sz w:val="18"/>
                  <w:lang w:eastAsia="en-US"/>
                </w:rPr>
                <w:t>–</w:t>
              </w:r>
            </w:ins>
          </w:p>
        </w:tc>
        <w:tc>
          <w:tcPr>
            <w:tcW w:w="1401"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textAlignment w:val="auto"/>
              <w:rPr>
                <w:ins w:id="94" w:author="Huawei" w:date="2020-12-30T14:56:00Z"/>
                <w:rFonts w:ascii="Arial" w:eastAsia="Malgun Gothic" w:hAnsi="Arial" w:cs="Arial"/>
                <w:color w:val="000000"/>
                <w:sz w:val="18"/>
              </w:rPr>
            </w:pPr>
            <w:ins w:id="95" w:author="Huawei" w:date="2020-12-30T14:56:00Z">
              <w:r>
                <w:rPr>
                  <w:rFonts w:ascii="Arial" w:eastAsia="Malgun Gothic" w:hAnsi="Arial" w:cs="Arial"/>
                  <w:color w:val="000000"/>
                  <w:sz w:val="18"/>
                </w:rPr>
                <w:t>38</w:t>
              </w:r>
              <w:r w:rsidRPr="00AD3A60">
                <w:rPr>
                  <w:rFonts w:ascii="Arial" w:eastAsia="Malgun Gothic" w:hAnsi="Arial" w:cs="Arial"/>
                  <w:color w:val="000000"/>
                  <w:sz w:val="18"/>
                </w:rPr>
                <w:t>00 MHz</w:t>
              </w:r>
            </w:ins>
          </w:p>
        </w:tc>
        <w:tc>
          <w:tcPr>
            <w:tcW w:w="85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96" w:author="Huawei" w:date="2020-12-30T14:56:00Z"/>
                <w:rFonts w:ascii="Arial" w:eastAsia="Malgun Gothic" w:hAnsi="Arial" w:cs="Arial"/>
                <w:color w:val="000000"/>
                <w:sz w:val="18"/>
                <w:szCs w:val="18"/>
              </w:rPr>
            </w:pPr>
            <w:ins w:id="97" w:author="Huawei" w:date="2020-12-30T14:56:00Z">
              <w:r w:rsidRPr="00AD3A60">
                <w:rPr>
                  <w:rFonts w:ascii="Arial" w:eastAsia="Malgun Gothic" w:hAnsi="Arial" w:cs="Arial"/>
                  <w:color w:val="000000"/>
                  <w:sz w:val="18"/>
                  <w:szCs w:val="18"/>
                </w:rPr>
                <w:t>TDD</w:t>
              </w:r>
            </w:ins>
          </w:p>
        </w:tc>
      </w:tr>
    </w:tbl>
    <w:p w:rsidR="006A7C89" w:rsidRPr="00AD3A60" w:rsidRDefault="006A7C89" w:rsidP="006A7C89">
      <w:pPr>
        <w:overflowPunct/>
        <w:autoSpaceDE/>
        <w:autoSpaceDN/>
        <w:adjustRightInd/>
        <w:spacing w:line="259" w:lineRule="auto"/>
        <w:textAlignment w:val="auto"/>
        <w:rPr>
          <w:ins w:id="98" w:author="Huawei" w:date="2020-12-30T14:56:00Z"/>
          <w:rFonts w:eastAsia="Malgun Gothic"/>
          <w:lang w:eastAsia="ko-KR"/>
        </w:rPr>
      </w:pPr>
    </w:p>
    <w:p w:rsidR="006A7C89" w:rsidRPr="00AD3A60" w:rsidRDefault="006A7C89" w:rsidP="006A7C89">
      <w:pPr>
        <w:pStyle w:val="4"/>
        <w:numPr>
          <w:ilvl w:val="3"/>
          <w:numId w:val="0"/>
        </w:numPr>
        <w:overflowPunct/>
        <w:autoSpaceDE/>
        <w:autoSpaceDN/>
        <w:adjustRightInd/>
        <w:ind w:left="1418" w:hanging="1418"/>
        <w:textAlignment w:val="auto"/>
        <w:rPr>
          <w:ins w:id="99" w:author="Huawei" w:date="2020-12-30T14:56:00Z"/>
          <w:rFonts w:eastAsia="Times New Roman"/>
        </w:rPr>
      </w:pPr>
      <w:bookmarkStart w:id="100" w:name="_Toc21148"/>
      <w:ins w:id="101" w:author="Huawei" w:date="2020-12-30T14:56:00Z">
        <w:r>
          <w:rPr>
            <w:rFonts w:eastAsia="Times New Roman"/>
          </w:rPr>
          <w:t>5.1</w:t>
        </w:r>
        <w:proofErr w:type="gramStart"/>
        <w:r>
          <w:rPr>
            <w:rFonts w:eastAsia="Times New Roman"/>
          </w:rPr>
          <w:t>.x.2</w:t>
        </w:r>
        <w:proofErr w:type="gramEnd"/>
        <w:r>
          <w:rPr>
            <w:rFonts w:eastAsia="Times New Roman"/>
          </w:rPr>
          <w:t xml:space="preserve"> </w:t>
        </w:r>
        <w:r w:rsidRPr="00AD3A60">
          <w:rPr>
            <w:rFonts w:eastAsia="Times New Roman"/>
          </w:rPr>
          <w:t xml:space="preserve">Channel bandwidths per operating band for </w:t>
        </w:r>
        <w:r w:rsidRPr="00AD3A60">
          <w:rPr>
            <w:rFonts w:eastAsia="Times New Roman" w:hint="eastAsia"/>
          </w:rPr>
          <w:t>CA</w:t>
        </w:r>
        <w:bookmarkEnd w:id="100"/>
      </w:ins>
    </w:p>
    <w:p w:rsidR="006A7C89" w:rsidRPr="00AD3A60" w:rsidRDefault="006A7C89" w:rsidP="006A7C89">
      <w:pPr>
        <w:keepNext/>
        <w:keepLines/>
        <w:spacing w:before="60" w:line="259" w:lineRule="auto"/>
        <w:jc w:val="center"/>
        <w:rPr>
          <w:ins w:id="102" w:author="Huawei" w:date="2020-12-30T14:56:00Z"/>
          <w:rFonts w:ascii="Arial" w:eastAsia="MS Mincho" w:hAnsi="Arial"/>
          <w:b/>
          <w:color w:val="000000"/>
        </w:rPr>
      </w:pPr>
      <w:ins w:id="103" w:author="Huawei" w:date="2020-12-30T14:56:00Z">
        <w:r w:rsidRPr="00AD3A60">
          <w:rPr>
            <w:rFonts w:ascii="Arial" w:eastAsia="MS Mincho" w:hAnsi="Arial"/>
            <w:b/>
            <w:color w:val="000000"/>
            <w:lang w:eastAsia="ko-KR"/>
          </w:rPr>
          <w:t xml:space="preserve">Table </w:t>
        </w:r>
        <w:r>
          <w:rPr>
            <w:rFonts w:ascii="Arial" w:eastAsia="MS Mincho" w:hAnsi="Arial"/>
            <w:b/>
            <w:color w:val="000000"/>
            <w:lang w:eastAsia="ko-KR"/>
          </w:rPr>
          <w:t>5.1.x</w:t>
        </w:r>
        <w:r w:rsidRPr="00AD3A60">
          <w:rPr>
            <w:rFonts w:ascii="Arial" w:eastAsia="MS Mincho" w:hAnsi="Arial"/>
            <w:b/>
            <w:color w:val="000000"/>
            <w:lang w:eastAsia="ko-KR"/>
          </w:rPr>
          <w:t xml:space="preserve">.2-1: Supported </w:t>
        </w:r>
        <w:r w:rsidRPr="00AD3A60">
          <w:rPr>
            <w:rFonts w:ascii="Arial" w:eastAsia="MS Mincho" w:hAnsi="Arial"/>
            <w:b/>
            <w:color w:val="000000"/>
          </w:rPr>
          <w:t>channel</w:t>
        </w:r>
        <w:r w:rsidRPr="00AD3A60">
          <w:rPr>
            <w:rFonts w:ascii="Arial" w:eastAsia="MS Mincho" w:hAnsi="Arial"/>
            <w:b/>
            <w:color w:val="000000"/>
            <w:lang w:eastAsia="ko-KR"/>
          </w:rPr>
          <w:t xml:space="preserve"> bandwidths per CA configuration for 3DL inter-band CA</w:t>
        </w:r>
      </w:ins>
    </w:p>
    <w:p w:rsidR="006A7C89" w:rsidRPr="00D90264" w:rsidDel="00D90264" w:rsidRDefault="006A7C89" w:rsidP="006A7C89">
      <w:pPr>
        <w:overflowPunct/>
        <w:autoSpaceDE/>
        <w:autoSpaceDN/>
        <w:adjustRightInd/>
        <w:spacing w:line="259" w:lineRule="auto"/>
        <w:textAlignment w:val="auto"/>
        <w:rPr>
          <w:del w:id="104" w:author="Huawei" w:date="2021-01-14T16:33:00Z"/>
          <w:rFonts w:eastAsia="Malgun Gothic"/>
          <w:lang w:eastAsia="ko-KR"/>
        </w:rPr>
      </w:pPr>
    </w:p>
    <w:tbl>
      <w:tblPr>
        <w:tblW w:w="11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816"/>
        <w:gridCol w:w="708"/>
        <w:gridCol w:w="567"/>
        <w:gridCol w:w="567"/>
        <w:gridCol w:w="567"/>
        <w:gridCol w:w="567"/>
        <w:gridCol w:w="567"/>
        <w:gridCol w:w="567"/>
        <w:gridCol w:w="567"/>
        <w:gridCol w:w="567"/>
        <w:gridCol w:w="567"/>
        <w:gridCol w:w="567"/>
        <w:gridCol w:w="466"/>
        <w:gridCol w:w="567"/>
        <w:gridCol w:w="629"/>
      </w:tblGrid>
      <w:tr w:rsidR="00044D09" w:rsidRPr="000E0F0E" w:rsidTr="00673671">
        <w:trPr>
          <w:trHeight w:val="187"/>
          <w:jc w:val="center"/>
          <w:ins w:id="105" w:author="Huawei" w:date="2021-01-14T16:34:00Z"/>
        </w:trPr>
        <w:tc>
          <w:tcPr>
            <w:tcW w:w="1413"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06" w:author="Huawei" w:date="2021-01-14T16:34:00Z"/>
                <w:rFonts w:ascii="Arial" w:eastAsia="等线" w:hAnsi="Arial" w:cs="Arial"/>
                <w:b/>
                <w:sz w:val="18"/>
              </w:rPr>
            </w:pPr>
            <w:ins w:id="107" w:author="Huawei" w:date="2021-01-14T16:34:00Z">
              <w:r w:rsidRPr="000E0F0E">
                <w:rPr>
                  <w:rFonts w:ascii="Arial" w:eastAsia="等线" w:hAnsi="Arial" w:cs="Arial"/>
                  <w:b/>
                  <w:sz w:val="18"/>
                  <w:lang w:val="en-US" w:eastAsia="en-US"/>
                </w:rPr>
                <w:lastRenderedPageBreak/>
                <w:t>NR CA configuration</w:t>
              </w:r>
            </w:ins>
          </w:p>
        </w:tc>
        <w:tc>
          <w:tcPr>
            <w:tcW w:w="1559"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08" w:author="Huawei" w:date="2021-01-14T16:34:00Z"/>
                <w:rFonts w:ascii="Arial" w:eastAsia="等线" w:hAnsi="Arial" w:cs="Arial"/>
                <w:b/>
                <w:sz w:val="18"/>
                <w:lang w:val="en-US"/>
              </w:rPr>
            </w:pPr>
            <w:ins w:id="109" w:author="Huawei" w:date="2021-01-14T16:34:00Z">
              <w:r>
                <w:rPr>
                  <w:rFonts w:ascii="Arial" w:eastAsia="等线" w:hAnsi="Arial" w:cs="Arial"/>
                  <w:b/>
                  <w:sz w:val="18"/>
                  <w:lang w:val="en-US" w:eastAsia="en-US"/>
                </w:rPr>
                <w:t xml:space="preserve">UL </w:t>
              </w:r>
              <w:proofErr w:type="spellStart"/>
              <w:r>
                <w:rPr>
                  <w:rFonts w:ascii="Arial" w:eastAsia="等线" w:hAnsi="Arial" w:cs="Arial"/>
                  <w:b/>
                  <w:sz w:val="18"/>
                  <w:lang w:val="en-US" w:eastAsia="en-US"/>
                </w:rPr>
                <w:t>config</w:t>
              </w:r>
              <w:proofErr w:type="spellEnd"/>
            </w:ins>
          </w:p>
        </w:tc>
        <w:tc>
          <w:tcPr>
            <w:tcW w:w="816"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10" w:author="Huawei" w:date="2021-01-14T16:34:00Z"/>
                <w:rFonts w:ascii="Arial" w:eastAsia="等线" w:hAnsi="Arial" w:cs="Arial"/>
                <w:b/>
                <w:sz w:val="18"/>
                <w:lang w:val="en-US"/>
              </w:rPr>
            </w:pPr>
            <w:ins w:id="111" w:author="Huawei" w:date="2021-01-14T16:34:00Z">
              <w:r w:rsidRPr="000E0F0E">
                <w:rPr>
                  <w:rFonts w:ascii="Arial" w:eastAsia="等线" w:hAnsi="Arial" w:cs="Arial"/>
                  <w:b/>
                  <w:sz w:val="18"/>
                  <w:lang w:val="en-US" w:eastAsia="en-US"/>
                </w:rPr>
                <w:t>NR Band</w:t>
              </w:r>
            </w:ins>
          </w:p>
        </w:tc>
        <w:tc>
          <w:tcPr>
            <w:tcW w:w="7411" w:type="dxa"/>
            <w:gridSpan w:val="13"/>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12" w:author="Huawei" w:date="2021-01-14T16:34:00Z"/>
                <w:rFonts w:ascii="Arial" w:eastAsia="等线" w:hAnsi="Arial" w:cs="Arial"/>
                <w:b/>
                <w:sz w:val="18"/>
                <w:lang w:eastAsia="en-US"/>
              </w:rPr>
            </w:pPr>
            <w:ins w:id="113" w:author="Huawei" w:date="2021-01-14T16:34:00Z">
              <w:r w:rsidRPr="000E0F0E">
                <w:rPr>
                  <w:rFonts w:ascii="Arial" w:eastAsia="等线" w:hAnsi="Arial" w:cs="Arial"/>
                  <w:b/>
                  <w:sz w:val="18"/>
                  <w:lang w:val="en-US"/>
                </w:rPr>
                <w:t>Channel bandwidth (MHz) (NOTE 3)</w:t>
              </w:r>
            </w:ins>
          </w:p>
        </w:tc>
        <w:tc>
          <w:tcPr>
            <w:tcW w:w="629"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14" w:author="Huawei" w:date="2021-01-14T16:34:00Z"/>
                <w:rFonts w:ascii="Arial" w:eastAsia="等线" w:hAnsi="Arial" w:cs="Arial"/>
                <w:b/>
                <w:sz w:val="18"/>
                <w:lang w:val="en-US"/>
              </w:rPr>
            </w:pPr>
            <w:ins w:id="115" w:author="Huawei" w:date="2021-01-14T16:34:00Z">
              <w:r>
                <w:rPr>
                  <w:rFonts w:ascii="Arial" w:eastAsia="等线" w:hAnsi="Arial" w:cs="Arial"/>
                  <w:b/>
                  <w:sz w:val="18"/>
                  <w:lang w:val="en-US" w:eastAsia="en-US"/>
                </w:rPr>
                <w:t>BCS</w:t>
              </w:r>
            </w:ins>
          </w:p>
        </w:tc>
      </w:tr>
      <w:tr w:rsidR="00044D09" w:rsidRPr="000E0F0E" w:rsidTr="00673671">
        <w:trPr>
          <w:trHeight w:val="187"/>
          <w:jc w:val="center"/>
          <w:ins w:id="116" w:author="Huawei" w:date="2021-01-14T16:34:00Z"/>
        </w:trPr>
        <w:tc>
          <w:tcPr>
            <w:tcW w:w="1413"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17" w:author="Huawei" w:date="2021-01-14T16:34:00Z"/>
                <w:rFonts w:ascii="Arial" w:eastAsia="等线" w:hAnsi="Arial" w:cs="Arial"/>
                <w:b/>
                <w:sz w:val="18"/>
              </w:rPr>
            </w:pPr>
          </w:p>
        </w:tc>
        <w:tc>
          <w:tcPr>
            <w:tcW w:w="1559"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18" w:author="Huawei" w:date="2021-01-14T16:34:00Z"/>
                <w:rFonts w:ascii="Arial" w:eastAsia="等线" w:hAnsi="Arial" w:cs="Arial"/>
                <w:b/>
                <w:sz w:val="18"/>
                <w:lang w:val="en-US"/>
              </w:rPr>
            </w:pPr>
          </w:p>
        </w:tc>
        <w:tc>
          <w:tcPr>
            <w:tcW w:w="816"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19" w:author="Huawei" w:date="2021-01-14T16:34:00Z"/>
                <w:rFonts w:ascii="Arial" w:eastAsia="等线" w:hAnsi="Arial" w:cs="Arial"/>
                <w:b/>
                <w:sz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20" w:author="Huawei" w:date="2021-01-14T16:34:00Z"/>
                <w:rFonts w:ascii="Arial" w:eastAsia="等线" w:hAnsi="Arial" w:cs="Arial"/>
                <w:b/>
                <w:sz w:val="18"/>
                <w:lang w:val="en-US"/>
              </w:rPr>
            </w:pPr>
            <w:ins w:id="121" w:author="Huawei" w:date="2021-01-14T16:34:00Z">
              <w:r w:rsidRPr="000E0F0E">
                <w:rPr>
                  <w:rFonts w:ascii="Arial" w:eastAsia="等线" w:hAnsi="Arial" w:cs="Arial"/>
                  <w:b/>
                  <w:sz w:val="18"/>
                  <w:lang w:val="en-US" w:eastAsia="en-US"/>
                </w:rPr>
                <w:t>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22" w:author="Huawei" w:date="2021-01-14T16:34:00Z"/>
                <w:rFonts w:ascii="Arial" w:eastAsia="等线" w:hAnsi="Arial" w:cs="Arial"/>
                <w:b/>
                <w:sz w:val="18"/>
                <w:szCs w:val="18"/>
              </w:rPr>
            </w:pPr>
            <w:ins w:id="123" w:author="Huawei" w:date="2021-01-14T16:34:00Z">
              <w:r w:rsidRPr="000E0F0E">
                <w:rPr>
                  <w:rFonts w:ascii="Arial" w:eastAsia="等线" w:hAnsi="Arial" w:cs="Arial"/>
                  <w:b/>
                  <w:sz w:val="18"/>
                  <w:lang w:val="en-US" w:eastAsia="en-US"/>
                </w:rPr>
                <w:t>10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24" w:author="Huawei" w:date="2021-01-14T16:34:00Z"/>
                <w:rFonts w:ascii="Arial" w:eastAsia="等线" w:hAnsi="Arial" w:cs="Arial"/>
                <w:b/>
                <w:sz w:val="18"/>
                <w:szCs w:val="18"/>
                <w:lang w:val="en-US"/>
              </w:rPr>
            </w:pPr>
            <w:ins w:id="125" w:author="Huawei" w:date="2021-01-14T16:34:00Z">
              <w:r w:rsidRPr="000E0F0E">
                <w:rPr>
                  <w:rFonts w:ascii="Arial" w:eastAsia="等线" w:hAnsi="Arial" w:cs="Arial"/>
                  <w:b/>
                  <w:sz w:val="18"/>
                  <w:lang w:val="en-US" w:eastAsia="en-US"/>
                </w:rPr>
                <w:t>15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26" w:author="Huawei" w:date="2021-01-14T16:34:00Z"/>
                <w:rFonts w:ascii="Arial" w:eastAsia="等线" w:hAnsi="Arial" w:cs="Arial"/>
                <w:b/>
                <w:sz w:val="18"/>
                <w:szCs w:val="18"/>
                <w:lang w:val="en-US"/>
              </w:rPr>
            </w:pPr>
            <w:ins w:id="127" w:author="Huawei" w:date="2021-01-14T16:34:00Z">
              <w:r w:rsidRPr="000E0F0E">
                <w:rPr>
                  <w:rFonts w:ascii="Arial" w:eastAsia="等线" w:hAnsi="Arial" w:cs="Arial"/>
                  <w:b/>
                  <w:sz w:val="18"/>
                  <w:lang w:val="en-US" w:eastAsia="en-US"/>
                </w:rPr>
                <w:t>20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28" w:author="Huawei" w:date="2021-01-14T16:34:00Z"/>
                <w:rFonts w:ascii="Arial" w:eastAsia="游明朝" w:hAnsi="Arial" w:cs="Arial"/>
                <w:b/>
                <w:sz w:val="18"/>
                <w:szCs w:val="18"/>
                <w:lang w:val="en-US" w:eastAsia="en-US"/>
              </w:rPr>
            </w:pPr>
            <w:ins w:id="129" w:author="Huawei" w:date="2021-01-14T16:34:00Z">
              <w:r w:rsidRPr="000E0F0E">
                <w:rPr>
                  <w:rFonts w:ascii="Arial" w:eastAsia="等线" w:hAnsi="Arial" w:cs="Arial"/>
                  <w:b/>
                  <w:sz w:val="18"/>
                  <w:lang w:val="en-US" w:eastAsia="en-US"/>
                </w:rPr>
                <w:t>25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30" w:author="Huawei" w:date="2021-01-14T16:34:00Z"/>
                <w:rFonts w:ascii="Arial" w:eastAsia="游明朝" w:hAnsi="Arial" w:cs="Arial"/>
                <w:b/>
                <w:sz w:val="18"/>
                <w:szCs w:val="18"/>
                <w:lang w:val="en-US" w:eastAsia="en-US"/>
              </w:rPr>
            </w:pPr>
            <w:ins w:id="131" w:author="Huawei" w:date="2021-01-14T16:34:00Z">
              <w:r w:rsidRPr="000E0F0E">
                <w:rPr>
                  <w:rFonts w:ascii="Arial" w:eastAsia="等线" w:hAnsi="Arial" w:cs="Arial"/>
                  <w:b/>
                  <w:sz w:val="18"/>
                  <w:lang w:val="en-US" w:eastAsia="en-US"/>
                </w:rPr>
                <w:t xml:space="preserve">30 </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32" w:author="Huawei" w:date="2021-01-14T16:34:00Z"/>
                <w:rFonts w:ascii="Arial" w:eastAsia="游明朝" w:hAnsi="Arial" w:cs="Arial"/>
                <w:b/>
                <w:sz w:val="18"/>
                <w:szCs w:val="18"/>
                <w:lang w:val="en-US" w:eastAsia="en-US"/>
              </w:rPr>
            </w:pPr>
            <w:ins w:id="133" w:author="Huawei" w:date="2021-01-14T16:34:00Z">
              <w:r w:rsidRPr="000E0F0E">
                <w:rPr>
                  <w:rFonts w:ascii="Arial" w:eastAsia="等线" w:hAnsi="Arial" w:cs="Arial"/>
                  <w:b/>
                  <w:sz w:val="18"/>
                  <w:lang w:val="en-US" w:eastAsia="en-US"/>
                </w:rPr>
                <w:t>40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34" w:author="Huawei" w:date="2021-01-14T16:34:00Z"/>
                <w:rFonts w:ascii="Arial" w:eastAsia="游明朝" w:hAnsi="Arial" w:cs="Arial"/>
                <w:b/>
                <w:sz w:val="18"/>
                <w:szCs w:val="18"/>
                <w:lang w:val="en-US" w:eastAsia="en-US"/>
              </w:rPr>
            </w:pPr>
            <w:ins w:id="135" w:author="Huawei" w:date="2021-01-14T16:34:00Z">
              <w:r w:rsidRPr="000E0F0E">
                <w:rPr>
                  <w:rFonts w:ascii="Arial" w:eastAsia="等线" w:hAnsi="Arial" w:cs="Arial"/>
                  <w:b/>
                  <w:sz w:val="18"/>
                  <w:lang w:val="en-US" w:eastAsia="en-US"/>
                </w:rPr>
                <w:t>50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36" w:author="Huawei" w:date="2021-01-14T16:34:00Z"/>
                <w:rFonts w:ascii="Arial" w:eastAsia="等线" w:hAnsi="Arial" w:cs="Arial"/>
                <w:b/>
                <w:sz w:val="18"/>
                <w:szCs w:val="18"/>
                <w:lang w:val="en-US"/>
              </w:rPr>
            </w:pPr>
            <w:ins w:id="137" w:author="Huawei" w:date="2021-01-14T16:34:00Z">
              <w:r w:rsidRPr="000E0F0E">
                <w:rPr>
                  <w:rFonts w:ascii="Arial" w:eastAsia="等线" w:hAnsi="Arial" w:cs="Arial"/>
                  <w:b/>
                  <w:sz w:val="18"/>
                  <w:lang w:val="en-US" w:eastAsia="en-US"/>
                </w:rPr>
                <w:t>60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38" w:author="Huawei" w:date="2021-01-14T16:34:00Z"/>
                <w:rFonts w:ascii="Arial" w:eastAsia="等线" w:hAnsi="Arial" w:cs="Arial"/>
                <w:b/>
                <w:sz w:val="18"/>
              </w:rPr>
            </w:pPr>
            <w:ins w:id="139" w:author="Huawei" w:date="2021-01-14T16:34:00Z">
              <w:r w:rsidRPr="000E0F0E">
                <w:rPr>
                  <w:rFonts w:ascii="Arial" w:eastAsia="等线" w:hAnsi="Arial" w:cs="Arial"/>
                  <w:b/>
                  <w:sz w:val="18"/>
                  <w:lang w:val="en-US"/>
                </w:rPr>
                <w:t>70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40" w:author="Huawei" w:date="2021-01-14T16:34:00Z"/>
                <w:rFonts w:ascii="Arial" w:eastAsia="等线" w:hAnsi="Arial" w:cs="Arial"/>
                <w:b/>
                <w:sz w:val="18"/>
                <w:szCs w:val="18"/>
                <w:lang w:val="en-US"/>
              </w:rPr>
            </w:pPr>
            <w:ins w:id="141" w:author="Huawei" w:date="2021-01-14T16:34:00Z">
              <w:r w:rsidRPr="000E0F0E">
                <w:rPr>
                  <w:rFonts w:ascii="Arial" w:eastAsia="等线" w:hAnsi="Arial" w:cs="Arial"/>
                  <w:b/>
                  <w:sz w:val="18"/>
                  <w:lang w:val="en-US" w:eastAsia="en-US"/>
                </w:rPr>
                <w:t>80</w:t>
              </w:r>
            </w:ins>
          </w:p>
        </w:tc>
        <w:tc>
          <w:tcPr>
            <w:tcW w:w="46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42" w:author="Huawei" w:date="2021-01-14T16:34:00Z"/>
                <w:rFonts w:ascii="Arial" w:eastAsia="等线" w:hAnsi="Arial" w:cs="Arial"/>
                <w:b/>
                <w:sz w:val="18"/>
                <w:szCs w:val="18"/>
                <w:lang w:val="en-US"/>
              </w:rPr>
            </w:pPr>
            <w:ins w:id="143" w:author="Huawei" w:date="2021-01-14T16:34:00Z">
              <w:r w:rsidRPr="000E0F0E">
                <w:rPr>
                  <w:rFonts w:ascii="Arial" w:eastAsia="等线" w:hAnsi="Arial" w:cs="Arial"/>
                  <w:b/>
                  <w:sz w:val="18"/>
                  <w:lang w:val="en-US" w:eastAsia="en-US"/>
                </w:rPr>
                <w:t>90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44" w:author="Huawei" w:date="2021-01-14T16:34:00Z"/>
                <w:rFonts w:ascii="Arial" w:eastAsia="等线" w:hAnsi="Arial" w:cs="Arial"/>
                <w:b/>
                <w:sz w:val="18"/>
                <w:szCs w:val="18"/>
                <w:lang w:val="en-US"/>
              </w:rPr>
            </w:pPr>
            <w:ins w:id="145" w:author="Huawei" w:date="2021-01-14T16:34:00Z">
              <w:r w:rsidRPr="000E0F0E">
                <w:rPr>
                  <w:rFonts w:ascii="Arial" w:eastAsia="等线" w:hAnsi="Arial" w:cs="Arial"/>
                  <w:b/>
                  <w:sz w:val="18"/>
                  <w:lang w:val="en-US" w:eastAsia="en-US"/>
                </w:rPr>
                <w:t>100</w:t>
              </w:r>
            </w:ins>
          </w:p>
        </w:tc>
        <w:tc>
          <w:tcPr>
            <w:tcW w:w="629"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46" w:author="Huawei" w:date="2021-01-14T16:34:00Z"/>
                <w:rFonts w:ascii="Arial" w:eastAsia="等线" w:hAnsi="Arial" w:cs="Arial"/>
                <w:b/>
                <w:sz w:val="18"/>
                <w:lang w:val="en-US"/>
              </w:rPr>
            </w:pPr>
          </w:p>
        </w:tc>
      </w:tr>
      <w:tr w:rsidR="00044D09" w:rsidRPr="000E0F0E" w:rsidTr="00673671">
        <w:trPr>
          <w:trHeight w:val="29"/>
          <w:jc w:val="center"/>
          <w:ins w:id="147" w:author="Huawei" w:date="2021-01-14T16:34:00Z"/>
        </w:trPr>
        <w:tc>
          <w:tcPr>
            <w:tcW w:w="1413" w:type="dxa"/>
            <w:vMerge w:val="restart"/>
            <w:tcBorders>
              <w:top w:val="single" w:sz="4" w:space="0" w:color="auto"/>
              <w:left w:val="single" w:sz="4" w:space="0" w:color="auto"/>
              <w:right w:val="single" w:sz="4" w:space="0" w:color="auto"/>
            </w:tcBorders>
            <w:vAlign w:val="center"/>
          </w:tcPr>
          <w:p w:rsidR="00044D09" w:rsidRPr="00AD3A60" w:rsidRDefault="00044D09" w:rsidP="00673671">
            <w:pPr>
              <w:keepNext/>
              <w:keepLines/>
              <w:overflowPunct/>
              <w:autoSpaceDE/>
              <w:autoSpaceDN/>
              <w:adjustRightInd/>
              <w:spacing w:after="0" w:line="259" w:lineRule="auto"/>
              <w:jc w:val="center"/>
              <w:textAlignment w:val="auto"/>
              <w:rPr>
                <w:ins w:id="148" w:author="Huawei" w:date="2021-01-14T16:34:00Z"/>
                <w:rFonts w:ascii="Arial" w:eastAsia="MS Mincho" w:hAnsi="Arial"/>
                <w:sz w:val="18"/>
                <w:lang w:eastAsia="en-US"/>
              </w:rPr>
            </w:pPr>
            <w:ins w:id="149" w:author="Huawei" w:date="2021-01-14T16:34:00Z">
              <w:r>
                <w:rPr>
                  <w:rFonts w:ascii="Arial" w:eastAsia="MS Mincho" w:hAnsi="Arial"/>
                  <w:sz w:val="18"/>
                  <w:lang w:eastAsia="en-US"/>
                </w:rPr>
                <w:t>CA_n38A-n66A-n78</w:t>
              </w:r>
              <w:r w:rsidRPr="00AD3A60">
                <w:rPr>
                  <w:rFonts w:ascii="Arial" w:eastAsia="MS Mincho" w:hAnsi="Arial"/>
                  <w:sz w:val="18"/>
                  <w:lang w:eastAsia="en-US"/>
                </w:rPr>
                <w:t>A</w:t>
              </w:r>
            </w:ins>
          </w:p>
        </w:tc>
        <w:tc>
          <w:tcPr>
            <w:tcW w:w="1559" w:type="dxa"/>
            <w:vMerge w:val="restart"/>
            <w:tcBorders>
              <w:top w:val="single" w:sz="4" w:space="0" w:color="auto"/>
              <w:left w:val="single" w:sz="4" w:space="0" w:color="auto"/>
              <w:right w:val="single" w:sz="4" w:space="0" w:color="auto"/>
            </w:tcBorders>
            <w:vAlign w:val="center"/>
          </w:tcPr>
          <w:p w:rsidR="00044D09" w:rsidRPr="00F53DF4" w:rsidRDefault="00044D09" w:rsidP="00673671">
            <w:pPr>
              <w:keepNext/>
              <w:keepLines/>
              <w:overflowPunct/>
              <w:autoSpaceDE/>
              <w:autoSpaceDN/>
              <w:adjustRightInd/>
              <w:spacing w:after="0" w:line="259" w:lineRule="auto"/>
              <w:jc w:val="center"/>
              <w:textAlignment w:val="auto"/>
              <w:rPr>
                <w:ins w:id="150" w:author="Huawei" w:date="2021-01-14T16:34:00Z"/>
                <w:rFonts w:ascii="Arial" w:eastAsia="MS Mincho" w:hAnsi="Arial"/>
                <w:sz w:val="18"/>
                <w:lang w:eastAsia="en-US"/>
              </w:rPr>
            </w:pPr>
            <w:ins w:id="151" w:author="Huawei" w:date="2021-01-14T16:34:00Z">
              <w:r w:rsidRPr="00F53DF4">
                <w:rPr>
                  <w:rFonts w:ascii="Arial" w:eastAsia="MS Mincho" w:hAnsi="Arial"/>
                  <w:sz w:val="18"/>
                  <w:lang w:eastAsia="en-US"/>
                </w:rPr>
                <w:t>CA_n38A-n66A</w:t>
              </w:r>
            </w:ins>
          </w:p>
          <w:p w:rsidR="00044D09" w:rsidRPr="00F53DF4" w:rsidRDefault="00044D09" w:rsidP="00673671">
            <w:pPr>
              <w:keepNext/>
              <w:keepLines/>
              <w:overflowPunct/>
              <w:autoSpaceDE/>
              <w:autoSpaceDN/>
              <w:adjustRightInd/>
              <w:spacing w:after="0" w:line="259" w:lineRule="auto"/>
              <w:jc w:val="center"/>
              <w:textAlignment w:val="auto"/>
              <w:rPr>
                <w:ins w:id="152" w:author="Huawei" w:date="2021-01-14T16:34:00Z"/>
                <w:rFonts w:ascii="Arial" w:eastAsia="MS Mincho" w:hAnsi="Arial"/>
                <w:sz w:val="18"/>
                <w:lang w:eastAsia="en-US"/>
              </w:rPr>
            </w:pPr>
            <w:ins w:id="153" w:author="Huawei" w:date="2021-01-14T16:34:00Z">
              <w:r w:rsidRPr="00F53DF4">
                <w:rPr>
                  <w:rFonts w:ascii="Arial" w:eastAsia="MS Mincho" w:hAnsi="Arial"/>
                  <w:sz w:val="18"/>
                  <w:lang w:eastAsia="en-US"/>
                </w:rPr>
                <w:t>CA_n38A-n78A</w:t>
              </w:r>
            </w:ins>
          </w:p>
          <w:p w:rsidR="00044D09" w:rsidRPr="00AD3A60" w:rsidRDefault="00044D09" w:rsidP="00673671">
            <w:pPr>
              <w:keepNext/>
              <w:keepLines/>
              <w:overflowPunct/>
              <w:autoSpaceDE/>
              <w:autoSpaceDN/>
              <w:adjustRightInd/>
              <w:spacing w:after="0" w:line="259" w:lineRule="auto"/>
              <w:jc w:val="center"/>
              <w:textAlignment w:val="auto"/>
              <w:rPr>
                <w:ins w:id="154" w:author="Huawei" w:date="2021-01-14T16:34:00Z"/>
                <w:rFonts w:ascii="Arial" w:eastAsia="MS Mincho" w:hAnsi="Arial"/>
                <w:sz w:val="18"/>
                <w:lang w:eastAsia="en-US"/>
              </w:rPr>
            </w:pPr>
            <w:ins w:id="155" w:author="Huawei" w:date="2021-01-14T16:34:00Z">
              <w:r w:rsidRPr="00F53DF4">
                <w:rPr>
                  <w:rFonts w:ascii="Arial" w:eastAsia="MS Mincho" w:hAnsi="Arial"/>
                  <w:sz w:val="18"/>
                  <w:lang w:eastAsia="en-US"/>
                </w:rPr>
                <w:t>CA_n66A-n78A</w:t>
              </w:r>
            </w:ins>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56" w:author="Huawei" w:date="2021-01-14T16:34:00Z"/>
                <w:rFonts w:ascii="Arial" w:eastAsia="等线" w:hAnsi="Arial" w:cs="Arial"/>
                <w:sz w:val="18"/>
                <w:lang w:val="en-US" w:eastAsia="en-US"/>
              </w:rPr>
            </w:pPr>
            <w:ins w:id="157" w:author="Huawei" w:date="2021-01-14T16:34:00Z">
              <w:r>
                <w:rPr>
                  <w:rFonts w:ascii="Arial" w:eastAsia="等线" w:hAnsi="Arial" w:cs="Arial"/>
                  <w:sz w:val="18"/>
                  <w:lang w:val="en-US"/>
                </w:rPr>
                <w:t>n38</w:t>
              </w:r>
            </w:ins>
          </w:p>
        </w:tc>
        <w:tc>
          <w:tcPr>
            <w:tcW w:w="708"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58" w:author="Huawei" w:date="2021-01-14T16:34:00Z"/>
                <w:rFonts w:ascii="Arial" w:eastAsia="等线" w:hAnsi="Arial" w:cs="Arial"/>
                <w:sz w:val="18"/>
                <w:lang w:val="en-US"/>
              </w:rPr>
            </w:pPr>
            <w:ins w:id="159" w:author="Huawei" w:date="2021-01-14T16:34:00Z">
              <w:r w:rsidRPr="000E0F0E">
                <w:rPr>
                  <w:rFonts w:ascii="Arial" w:eastAsia="等线" w:hAnsi="Arial" w:cs="Arial"/>
                  <w:sz w:val="18"/>
                  <w:lang w:val="en-US"/>
                </w:rPr>
                <w:t>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60" w:author="Huawei" w:date="2021-01-14T16:34:00Z"/>
                <w:rFonts w:ascii="Arial" w:eastAsia="等线" w:hAnsi="Arial" w:cs="Arial"/>
                <w:sz w:val="18"/>
                <w:szCs w:val="18"/>
              </w:rPr>
            </w:pPr>
            <w:ins w:id="161"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62" w:author="Huawei" w:date="2021-01-14T16:34:00Z"/>
                <w:rFonts w:ascii="Arial" w:eastAsia="等线" w:hAnsi="Arial" w:cs="Arial"/>
                <w:sz w:val="18"/>
                <w:szCs w:val="18"/>
                <w:lang w:val="en-US"/>
              </w:rPr>
            </w:pPr>
            <w:ins w:id="163"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64" w:author="Huawei" w:date="2021-01-14T16:34:00Z"/>
                <w:rFonts w:ascii="Arial" w:eastAsia="等线" w:hAnsi="Arial" w:cs="Arial"/>
                <w:sz w:val="18"/>
                <w:szCs w:val="18"/>
                <w:lang w:val="en-US"/>
              </w:rPr>
            </w:pPr>
            <w:ins w:id="165"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66" w:author="Huawei" w:date="2021-01-14T16:34:00Z"/>
                <w:rFonts w:ascii="Arial" w:eastAsiaTheme="minorEastAsia" w:hAnsi="Arial" w:cs="Arial"/>
                <w:sz w:val="18"/>
                <w:szCs w:val="18"/>
                <w:lang w:val="en-US"/>
              </w:rPr>
            </w:pPr>
            <w:ins w:id="167" w:author="Huawei" w:date="2021-01-14T16:34:00Z">
              <w:r>
                <w:rPr>
                  <w:rFonts w:ascii="Arial" w:eastAsiaTheme="minorEastAsia" w:hAnsi="Arial" w:cs="Arial" w:hint="eastAsia"/>
                  <w:sz w:val="18"/>
                  <w:szCs w:val="18"/>
                  <w:lang w:val="en-US"/>
                </w:rPr>
                <w:t>2</w:t>
              </w:r>
              <w:r>
                <w:rPr>
                  <w:rFonts w:ascii="Arial" w:eastAsiaTheme="minorEastAsia" w:hAnsi="Arial" w:cs="Arial"/>
                  <w:sz w:val="18"/>
                  <w:szCs w:val="18"/>
                  <w:lang w:val="en-US"/>
                </w:rPr>
                <w:t>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68" w:author="Huawei" w:date="2021-01-14T16:34:00Z"/>
                <w:rFonts w:ascii="Arial" w:eastAsiaTheme="minorEastAsia" w:hAnsi="Arial" w:cs="Arial"/>
                <w:sz w:val="18"/>
                <w:szCs w:val="18"/>
                <w:lang w:val="en-US"/>
              </w:rPr>
            </w:pPr>
            <w:ins w:id="169" w:author="Huawei" w:date="2021-01-14T16:34:00Z">
              <w:r>
                <w:rPr>
                  <w:rFonts w:ascii="Arial" w:eastAsiaTheme="minorEastAsia" w:hAnsi="Arial" w:cs="Arial" w:hint="eastAsia"/>
                  <w:sz w:val="18"/>
                  <w:szCs w:val="18"/>
                  <w:lang w:val="en-US"/>
                </w:rPr>
                <w:t>3</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70" w:author="Huawei" w:date="2021-01-14T16:34:00Z"/>
                <w:rFonts w:ascii="Arial" w:eastAsiaTheme="minorEastAsia" w:hAnsi="Arial" w:cs="Arial"/>
                <w:sz w:val="18"/>
                <w:szCs w:val="18"/>
                <w:lang w:val="en-US"/>
              </w:rPr>
            </w:pPr>
            <w:ins w:id="171" w:author="Huawei" w:date="2021-01-14T16:34:00Z">
              <w:r>
                <w:rPr>
                  <w:rFonts w:ascii="Arial" w:eastAsiaTheme="minorEastAsia" w:hAnsi="Arial" w:cs="Arial" w:hint="eastAsia"/>
                  <w:sz w:val="18"/>
                  <w:szCs w:val="18"/>
                  <w:lang w:val="en-US"/>
                </w:rPr>
                <w:t>4</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72" w:author="Huawei" w:date="2021-01-14T16:34:00Z"/>
                <w:rFonts w:ascii="Arial" w:eastAsia="游明朝" w:hAnsi="Arial" w:cs="Arial"/>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73"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74"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75" w:author="Huawei" w:date="2021-01-14T16:34:00Z"/>
                <w:rFonts w:ascii="Arial" w:eastAsia="等线" w:hAnsi="Arial" w:cs="Arial"/>
                <w:sz w:val="18"/>
                <w:szCs w:val="18"/>
                <w:lang w:val="en-US"/>
              </w:rPr>
            </w:pPr>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76"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77" w:author="Huawei" w:date="2021-01-14T16:34:00Z"/>
                <w:rFonts w:ascii="Arial" w:eastAsia="等线" w:hAnsi="Arial" w:cs="Arial"/>
                <w:sz w:val="18"/>
                <w:szCs w:val="18"/>
                <w:lang w:val="en-US"/>
              </w:rPr>
            </w:pPr>
          </w:p>
        </w:tc>
        <w:tc>
          <w:tcPr>
            <w:tcW w:w="629"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78" w:author="Huawei" w:date="2021-01-14T16:34:00Z"/>
                <w:rFonts w:ascii="Arial" w:eastAsia="等线" w:hAnsi="Arial" w:cs="Arial"/>
                <w:sz w:val="18"/>
                <w:lang w:val="en-US"/>
              </w:rPr>
            </w:pPr>
            <w:ins w:id="179" w:author="Huawei" w:date="2021-01-14T16:34:00Z">
              <w:r w:rsidRPr="000E0F0E">
                <w:rPr>
                  <w:rFonts w:ascii="Arial" w:eastAsia="等线" w:hAnsi="Arial" w:cs="Arial"/>
                  <w:sz w:val="18"/>
                  <w:lang w:val="en-US"/>
                </w:rPr>
                <w:t>0</w:t>
              </w:r>
            </w:ins>
          </w:p>
        </w:tc>
      </w:tr>
      <w:tr w:rsidR="00044D09" w:rsidRPr="000E0F0E" w:rsidTr="00673671">
        <w:trPr>
          <w:trHeight w:val="29"/>
          <w:jc w:val="center"/>
          <w:ins w:id="180" w:author="Huawei" w:date="2021-01-14T16:34:00Z"/>
        </w:trPr>
        <w:tc>
          <w:tcPr>
            <w:tcW w:w="1413"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81" w:author="Huawei" w:date="2021-01-14T16:34:00Z"/>
                <w:rFonts w:ascii="Arial" w:eastAsia="等线" w:hAnsi="Arial" w:cs="Arial"/>
                <w:sz w:val="18"/>
                <w:lang w:val="en-US" w:eastAsia="en-US"/>
              </w:rPr>
            </w:pPr>
          </w:p>
        </w:tc>
        <w:tc>
          <w:tcPr>
            <w:tcW w:w="1559"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82" w:author="Huawei" w:date="2021-01-14T16:34:00Z"/>
                <w:rFonts w:ascii="Arial" w:eastAsia="等线" w:hAnsi="Arial" w:cs="Arial"/>
                <w:sz w:val="18"/>
                <w:lang w:val="en-US" w:eastAsia="en-US"/>
              </w:rPr>
            </w:pPr>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83" w:author="Huawei" w:date="2021-01-14T16:34:00Z"/>
                <w:rFonts w:ascii="Arial" w:eastAsia="等线" w:hAnsi="Arial" w:cs="Arial"/>
                <w:sz w:val="18"/>
                <w:lang w:val="en-US" w:eastAsia="en-US"/>
              </w:rPr>
            </w:pPr>
            <w:ins w:id="184" w:author="Huawei" w:date="2021-01-14T16:34:00Z">
              <w:r>
                <w:rPr>
                  <w:rFonts w:ascii="Arial" w:eastAsia="MS Mincho" w:hAnsi="Arial"/>
                  <w:sz w:val="18"/>
                  <w:lang w:eastAsia="en-US"/>
                </w:rPr>
                <w:t>n66</w:t>
              </w:r>
            </w:ins>
          </w:p>
        </w:tc>
        <w:tc>
          <w:tcPr>
            <w:tcW w:w="708"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85" w:author="Huawei" w:date="2021-01-14T16:34:00Z"/>
                <w:rFonts w:ascii="Arial" w:eastAsia="等线" w:hAnsi="Arial" w:cs="Arial"/>
                <w:sz w:val="18"/>
                <w:lang w:val="en-US"/>
              </w:rPr>
            </w:pPr>
            <w:ins w:id="186" w:author="Huawei" w:date="2021-01-14T16:34:00Z">
              <w:r w:rsidRPr="000E0F0E">
                <w:rPr>
                  <w:rFonts w:ascii="Arial" w:eastAsia="等线" w:hAnsi="Arial" w:cs="Arial"/>
                  <w:sz w:val="18"/>
                  <w:lang w:val="en-US"/>
                </w:rPr>
                <w:t>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87" w:author="Huawei" w:date="2021-01-14T16:34:00Z"/>
                <w:rFonts w:ascii="Arial" w:eastAsia="等线" w:hAnsi="Arial" w:cs="Arial"/>
                <w:sz w:val="18"/>
                <w:szCs w:val="18"/>
              </w:rPr>
            </w:pPr>
            <w:ins w:id="188"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89" w:author="Huawei" w:date="2021-01-14T16:34:00Z"/>
                <w:rFonts w:ascii="Arial" w:eastAsia="等线" w:hAnsi="Arial" w:cs="Arial"/>
                <w:sz w:val="18"/>
                <w:szCs w:val="18"/>
                <w:lang w:val="en-US"/>
              </w:rPr>
            </w:pPr>
            <w:ins w:id="190"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91" w:author="Huawei" w:date="2021-01-14T16:34:00Z"/>
                <w:rFonts w:ascii="Arial" w:eastAsia="等线" w:hAnsi="Arial" w:cs="Arial"/>
                <w:sz w:val="18"/>
                <w:szCs w:val="18"/>
                <w:lang w:val="en-US"/>
              </w:rPr>
            </w:pPr>
            <w:ins w:id="192"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93" w:author="Huawei" w:date="2021-01-14T16:34:00Z"/>
                <w:rFonts w:ascii="Arial" w:eastAsia="等线" w:hAnsi="Arial" w:cs="Arial"/>
                <w:sz w:val="18"/>
                <w:szCs w:val="18"/>
                <w:lang w:val="en-US"/>
              </w:rPr>
            </w:pPr>
            <w:ins w:id="194" w:author="Huawei" w:date="2021-01-14T16:34:00Z">
              <w:r>
                <w:rPr>
                  <w:rFonts w:ascii="Arial" w:eastAsia="等线" w:hAnsi="Arial" w:cs="Arial" w:hint="eastAsia"/>
                  <w:sz w:val="18"/>
                  <w:szCs w:val="18"/>
                  <w:lang w:val="en-US"/>
                </w:rPr>
                <w:t>2</w:t>
              </w:r>
              <w:r>
                <w:rPr>
                  <w:rFonts w:ascii="Arial" w:eastAsia="等线" w:hAnsi="Arial" w:cs="Arial"/>
                  <w:sz w:val="18"/>
                  <w:szCs w:val="18"/>
                  <w:lang w:val="en-US"/>
                </w:rPr>
                <w:t>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195" w:author="Huawei" w:date="2021-01-14T16:34:00Z"/>
                <w:rFonts w:ascii="Arial" w:eastAsia="等线" w:hAnsi="Arial" w:cs="Arial"/>
                <w:sz w:val="18"/>
                <w:szCs w:val="18"/>
                <w:lang w:val="en-US"/>
              </w:rPr>
            </w:pPr>
            <w:ins w:id="196" w:author="Huawei" w:date="2021-01-14T16:34:00Z">
              <w:r>
                <w:rPr>
                  <w:rFonts w:ascii="Arial" w:eastAsia="等线" w:hAnsi="Arial" w:cs="Arial" w:hint="eastAsia"/>
                  <w:sz w:val="18"/>
                  <w:szCs w:val="18"/>
                  <w:lang w:val="en-US"/>
                </w:rPr>
                <w:t>3</w:t>
              </w:r>
              <w:r>
                <w:rPr>
                  <w:rFonts w:ascii="Arial" w:eastAsia="等线"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D90264" w:rsidRDefault="00044D09" w:rsidP="00673671">
            <w:pPr>
              <w:keepNext/>
              <w:keepLines/>
              <w:overflowPunct/>
              <w:autoSpaceDE/>
              <w:autoSpaceDN/>
              <w:adjustRightInd/>
              <w:spacing w:after="0"/>
              <w:jc w:val="center"/>
              <w:textAlignment w:val="auto"/>
              <w:rPr>
                <w:ins w:id="197" w:author="Huawei" w:date="2021-01-14T16:34:00Z"/>
                <w:rFonts w:ascii="Arial" w:eastAsiaTheme="minorEastAsia" w:hAnsi="Arial" w:cs="Arial"/>
                <w:sz w:val="18"/>
                <w:szCs w:val="18"/>
                <w:lang w:val="en-US"/>
              </w:rPr>
            </w:pPr>
            <w:ins w:id="198" w:author="Huawei" w:date="2021-01-14T16:34:00Z">
              <w:r>
                <w:rPr>
                  <w:rFonts w:ascii="Arial" w:eastAsiaTheme="minorEastAsia" w:hAnsi="Arial" w:cs="Arial" w:hint="eastAsia"/>
                  <w:sz w:val="18"/>
                  <w:szCs w:val="18"/>
                  <w:lang w:val="en-US"/>
                </w:rPr>
                <w:t>4</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199" w:author="Huawei" w:date="2021-01-14T16:34:00Z"/>
                <w:rFonts w:ascii="Arial" w:eastAsia="游明朝" w:hAnsi="Arial" w:cs="Arial"/>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0"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1"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2" w:author="Huawei" w:date="2021-01-14T16:34:00Z"/>
                <w:rFonts w:ascii="Arial" w:eastAsia="等线" w:hAnsi="Arial" w:cs="Arial"/>
                <w:sz w:val="18"/>
                <w:szCs w:val="18"/>
                <w:lang w:val="en-US"/>
              </w:rPr>
            </w:pPr>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3"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4" w:author="Huawei" w:date="2021-01-14T16:34:00Z"/>
                <w:rFonts w:ascii="Arial" w:eastAsia="等线" w:hAnsi="Arial" w:cs="Arial"/>
                <w:sz w:val="18"/>
                <w:szCs w:val="18"/>
                <w:lang w:val="en-US"/>
              </w:rPr>
            </w:pPr>
          </w:p>
        </w:tc>
        <w:tc>
          <w:tcPr>
            <w:tcW w:w="629" w:type="dxa"/>
            <w:tcBorders>
              <w:top w:val="nil"/>
              <w:left w:val="single" w:sz="4" w:space="0" w:color="auto"/>
              <w:bottom w:val="nil"/>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5" w:author="Huawei" w:date="2021-01-14T16:34:00Z"/>
                <w:rFonts w:ascii="Arial" w:eastAsia="等线" w:hAnsi="Arial" w:cs="Arial"/>
                <w:sz w:val="18"/>
                <w:lang w:val="en-US"/>
              </w:rPr>
            </w:pPr>
          </w:p>
        </w:tc>
      </w:tr>
      <w:tr w:rsidR="00044D09" w:rsidRPr="000E0F0E" w:rsidTr="00673671">
        <w:trPr>
          <w:trHeight w:val="29"/>
          <w:jc w:val="center"/>
          <w:ins w:id="206" w:author="Huawei" w:date="2021-01-14T16:34:00Z"/>
        </w:trPr>
        <w:tc>
          <w:tcPr>
            <w:tcW w:w="1413"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7" w:author="Huawei" w:date="2021-01-14T16:34:00Z"/>
                <w:rFonts w:ascii="Arial" w:eastAsia="等线" w:hAnsi="Arial" w:cs="Arial"/>
                <w:sz w:val="18"/>
                <w:lang w:val="en-US" w:eastAsia="en-US"/>
              </w:rPr>
            </w:pPr>
          </w:p>
        </w:tc>
        <w:tc>
          <w:tcPr>
            <w:tcW w:w="1559"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08" w:author="Huawei" w:date="2021-01-14T16:34:00Z"/>
                <w:rFonts w:ascii="Arial" w:eastAsia="等线" w:hAnsi="Arial" w:cs="Arial"/>
                <w:sz w:val="18"/>
                <w:lang w:val="en-US" w:eastAsia="en-US"/>
              </w:rPr>
            </w:pPr>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09" w:author="Huawei" w:date="2021-01-14T16:34:00Z"/>
                <w:rFonts w:ascii="Arial" w:eastAsia="等线" w:hAnsi="Arial" w:cs="Arial"/>
                <w:sz w:val="18"/>
                <w:lang w:val="en-US" w:eastAsia="en-US"/>
              </w:rPr>
            </w:pPr>
            <w:ins w:id="210" w:author="Huawei" w:date="2021-01-14T16:34:00Z">
              <w:r>
                <w:rPr>
                  <w:rFonts w:ascii="Arial" w:eastAsia="MS Mincho" w:hAnsi="Arial"/>
                  <w:sz w:val="18"/>
                  <w:lang w:eastAsia="en-US"/>
                </w:rPr>
                <w:t>n78</w:t>
              </w:r>
            </w:ins>
          </w:p>
        </w:tc>
        <w:tc>
          <w:tcPr>
            <w:tcW w:w="708"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11"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12" w:author="Huawei" w:date="2021-01-14T16:34:00Z"/>
                <w:rFonts w:ascii="Arial" w:eastAsia="等线" w:hAnsi="Arial" w:cs="Arial"/>
                <w:sz w:val="18"/>
                <w:szCs w:val="18"/>
              </w:rPr>
            </w:pPr>
            <w:ins w:id="213"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14" w:author="Huawei" w:date="2021-01-14T16:34:00Z"/>
                <w:rFonts w:ascii="Arial" w:eastAsia="等线" w:hAnsi="Arial" w:cs="Arial"/>
                <w:sz w:val="18"/>
                <w:szCs w:val="18"/>
                <w:lang w:val="en-US"/>
              </w:rPr>
            </w:pPr>
            <w:ins w:id="215"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16" w:author="Huawei" w:date="2021-01-14T16:34:00Z"/>
                <w:rFonts w:ascii="Arial" w:eastAsia="等线" w:hAnsi="Arial" w:cs="Arial"/>
                <w:sz w:val="18"/>
                <w:szCs w:val="18"/>
                <w:lang w:val="en-US"/>
              </w:rPr>
            </w:pPr>
            <w:ins w:id="217"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18" w:author="Huawei" w:date="2021-01-14T16:34:00Z"/>
                <w:rFonts w:ascii="Arial" w:eastAsia="等线" w:hAnsi="Arial" w:cs="Arial"/>
                <w:sz w:val="18"/>
                <w:szCs w:val="18"/>
                <w:lang w:val="en-US"/>
              </w:rPr>
            </w:pPr>
            <w:ins w:id="219" w:author="Huawei" w:date="2021-01-14T16:34:00Z">
              <w:r w:rsidRPr="000E0F0E">
                <w:rPr>
                  <w:rFonts w:ascii="Arial" w:eastAsia="等线" w:hAnsi="Arial" w:cs="Arial"/>
                  <w:sz w:val="18"/>
                  <w:szCs w:val="18"/>
                  <w:lang w:val="en-US"/>
                </w:rPr>
                <w:t>25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20" w:author="Huawei" w:date="2021-01-14T16:34:00Z"/>
                <w:rFonts w:ascii="Arial" w:eastAsia="等线" w:hAnsi="Arial" w:cs="Arial"/>
                <w:sz w:val="18"/>
                <w:szCs w:val="18"/>
                <w:lang w:val="en-US"/>
              </w:rPr>
            </w:pPr>
            <w:ins w:id="221" w:author="Huawei" w:date="2021-01-14T16:34:00Z">
              <w:r w:rsidRPr="000E0F0E">
                <w:rPr>
                  <w:rFonts w:ascii="Arial" w:eastAsia="等线" w:hAnsi="Arial" w:cs="Arial"/>
                  <w:sz w:val="18"/>
                  <w:szCs w:val="18"/>
                  <w:lang w:val="en-US"/>
                </w:rPr>
                <w:t>30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22" w:author="Huawei" w:date="2021-01-14T16:34:00Z"/>
                <w:rFonts w:ascii="Arial" w:eastAsia="等线" w:hAnsi="Arial" w:cs="Arial"/>
                <w:sz w:val="18"/>
                <w:szCs w:val="18"/>
                <w:lang w:val="en-US"/>
              </w:rPr>
            </w:pPr>
            <w:ins w:id="223" w:author="Huawei" w:date="2021-01-14T16:34:00Z">
              <w:r w:rsidRPr="000E0F0E">
                <w:rPr>
                  <w:rFonts w:ascii="Arial" w:eastAsia="等线" w:hAnsi="Arial" w:cs="Arial"/>
                  <w:sz w:val="18"/>
                  <w:szCs w:val="18"/>
                  <w:lang w:val="en-US"/>
                </w:rPr>
                <w:t>40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24" w:author="Huawei" w:date="2021-01-14T16:34:00Z"/>
                <w:rFonts w:ascii="Arial" w:eastAsia="等线" w:hAnsi="Arial" w:cs="Arial"/>
                <w:sz w:val="18"/>
                <w:szCs w:val="18"/>
                <w:lang w:val="en-US"/>
              </w:rPr>
            </w:pPr>
            <w:ins w:id="225" w:author="Huawei" w:date="2021-01-14T16:34:00Z">
              <w:r w:rsidRPr="000E0F0E">
                <w:rPr>
                  <w:rFonts w:ascii="Arial" w:eastAsia="等线" w:hAnsi="Arial" w:cs="Arial"/>
                  <w:sz w:val="18"/>
                  <w:szCs w:val="18"/>
                  <w:lang w:val="en-US"/>
                </w:rPr>
                <w:t>50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26" w:author="Huawei" w:date="2021-01-14T16:34:00Z"/>
                <w:rFonts w:ascii="Arial" w:eastAsia="等线" w:hAnsi="Arial" w:cs="Arial"/>
                <w:sz w:val="18"/>
                <w:szCs w:val="18"/>
                <w:lang w:val="en-US"/>
              </w:rPr>
            </w:pPr>
            <w:ins w:id="227" w:author="Huawei" w:date="2021-01-14T16:34:00Z">
              <w:r>
                <w:rPr>
                  <w:rFonts w:ascii="Arial" w:eastAsia="等线" w:hAnsi="Arial" w:cs="Arial" w:hint="eastAsia"/>
                  <w:sz w:val="18"/>
                  <w:szCs w:val="18"/>
                  <w:lang w:val="en-US"/>
                </w:rPr>
                <w:t>6</w:t>
              </w:r>
              <w:r>
                <w:rPr>
                  <w:rFonts w:ascii="Arial" w:eastAsia="等线"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28" w:author="Huawei" w:date="2021-01-14T16:34:00Z"/>
                <w:rFonts w:ascii="Arial" w:eastAsia="等线" w:hAnsi="Arial" w:cs="Arial"/>
                <w:sz w:val="18"/>
                <w:szCs w:val="18"/>
                <w:lang w:val="en-US"/>
              </w:rPr>
            </w:pPr>
            <w:ins w:id="229" w:author="Huawei" w:date="2021-01-14T16:34:00Z">
              <w:r>
                <w:rPr>
                  <w:rFonts w:ascii="Arial" w:eastAsia="等线" w:hAnsi="Arial" w:cs="Arial" w:hint="eastAsia"/>
                  <w:sz w:val="18"/>
                  <w:szCs w:val="18"/>
                  <w:lang w:val="en-US"/>
                </w:rPr>
                <w:t>7</w:t>
              </w:r>
              <w:r>
                <w:rPr>
                  <w:rFonts w:ascii="Arial" w:eastAsia="等线"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30" w:author="Huawei" w:date="2021-01-14T16:34:00Z"/>
                <w:rFonts w:ascii="Arial" w:eastAsia="等线" w:hAnsi="Arial" w:cs="Arial"/>
                <w:sz w:val="18"/>
                <w:szCs w:val="18"/>
                <w:lang w:val="en-US"/>
              </w:rPr>
            </w:pPr>
            <w:ins w:id="231" w:author="Huawei" w:date="2021-01-14T16:34:00Z">
              <w:r>
                <w:rPr>
                  <w:rFonts w:ascii="Arial" w:eastAsia="等线" w:hAnsi="Arial" w:cs="Arial" w:hint="eastAsia"/>
                  <w:sz w:val="18"/>
                  <w:szCs w:val="18"/>
                  <w:lang w:val="en-US"/>
                </w:rPr>
                <w:t>8</w:t>
              </w:r>
              <w:r>
                <w:rPr>
                  <w:rFonts w:ascii="Arial" w:eastAsia="等线" w:hAnsi="Arial" w:cs="Arial"/>
                  <w:sz w:val="18"/>
                  <w:szCs w:val="18"/>
                  <w:lang w:val="en-US"/>
                </w:rPr>
                <w:t>0</w:t>
              </w:r>
            </w:ins>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32" w:author="Huawei" w:date="2021-01-14T16:34:00Z"/>
                <w:rFonts w:ascii="Arial" w:eastAsia="等线" w:hAnsi="Arial" w:cs="Arial"/>
                <w:sz w:val="18"/>
                <w:szCs w:val="18"/>
                <w:lang w:val="en-US"/>
              </w:rPr>
            </w:pPr>
            <w:ins w:id="233" w:author="Huawei" w:date="2021-01-14T16:34:00Z">
              <w:r>
                <w:rPr>
                  <w:rFonts w:ascii="Arial" w:eastAsia="等线" w:hAnsi="Arial" w:cs="Arial" w:hint="eastAsia"/>
                  <w:sz w:val="18"/>
                  <w:szCs w:val="18"/>
                  <w:lang w:val="en-US"/>
                </w:rPr>
                <w:t>9</w:t>
              </w:r>
              <w:r>
                <w:rPr>
                  <w:rFonts w:ascii="Arial" w:eastAsia="等线"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34" w:author="Huawei" w:date="2021-01-14T16:34:00Z"/>
                <w:rFonts w:ascii="Arial" w:eastAsia="等线" w:hAnsi="Arial" w:cs="Arial"/>
                <w:sz w:val="18"/>
                <w:szCs w:val="18"/>
                <w:lang w:val="en-US"/>
              </w:rPr>
            </w:pPr>
            <w:ins w:id="235" w:author="Huawei" w:date="2021-01-14T16:34:00Z">
              <w:r>
                <w:rPr>
                  <w:rFonts w:ascii="Arial" w:eastAsia="等线" w:hAnsi="Arial" w:cs="Arial" w:hint="eastAsia"/>
                  <w:sz w:val="18"/>
                  <w:szCs w:val="18"/>
                  <w:lang w:val="en-US"/>
                </w:rPr>
                <w:t>1</w:t>
              </w:r>
              <w:r>
                <w:rPr>
                  <w:rFonts w:ascii="Arial" w:eastAsia="等线" w:hAnsi="Arial" w:cs="Arial"/>
                  <w:sz w:val="18"/>
                  <w:szCs w:val="18"/>
                  <w:lang w:val="en-US"/>
                </w:rPr>
                <w:t>00</w:t>
              </w:r>
            </w:ins>
          </w:p>
        </w:tc>
        <w:tc>
          <w:tcPr>
            <w:tcW w:w="629"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36" w:author="Huawei" w:date="2021-01-14T16:34:00Z"/>
                <w:rFonts w:ascii="Arial" w:eastAsia="等线" w:hAnsi="Arial" w:cs="Arial"/>
                <w:sz w:val="18"/>
                <w:lang w:val="en-US"/>
              </w:rPr>
            </w:pPr>
          </w:p>
        </w:tc>
      </w:tr>
      <w:tr w:rsidR="00044D09" w:rsidRPr="000E0F0E" w:rsidTr="00673671">
        <w:trPr>
          <w:trHeight w:val="29"/>
          <w:jc w:val="center"/>
          <w:ins w:id="237" w:author="Huawei" w:date="2021-01-14T16:34:00Z"/>
        </w:trPr>
        <w:tc>
          <w:tcPr>
            <w:tcW w:w="1413" w:type="dxa"/>
            <w:vMerge w:val="restart"/>
            <w:tcBorders>
              <w:top w:val="single" w:sz="4" w:space="0" w:color="auto"/>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38" w:author="Huawei" w:date="2021-01-14T16:34:00Z"/>
                <w:rFonts w:ascii="Arial" w:eastAsia="等线" w:hAnsi="Arial" w:cs="Arial"/>
                <w:sz w:val="18"/>
              </w:rPr>
            </w:pPr>
            <w:ins w:id="239" w:author="Huawei" w:date="2021-01-14T16:34:00Z">
              <w:r w:rsidRPr="00D90264">
                <w:rPr>
                  <w:rFonts w:ascii="Arial" w:eastAsia="等线" w:hAnsi="Arial" w:cs="Arial"/>
                  <w:sz w:val="18"/>
                </w:rPr>
                <w:t>CA_n38A-n66A-n78(2A)</w:t>
              </w:r>
            </w:ins>
          </w:p>
        </w:tc>
        <w:tc>
          <w:tcPr>
            <w:tcW w:w="1559" w:type="dxa"/>
            <w:vMerge w:val="restart"/>
            <w:tcBorders>
              <w:top w:val="single" w:sz="4" w:space="0" w:color="auto"/>
              <w:left w:val="single" w:sz="4" w:space="0" w:color="auto"/>
              <w:right w:val="single" w:sz="4" w:space="0" w:color="auto"/>
            </w:tcBorders>
          </w:tcPr>
          <w:p w:rsidR="00044D09" w:rsidRPr="00F53DF4" w:rsidRDefault="00044D09" w:rsidP="00673671">
            <w:pPr>
              <w:keepNext/>
              <w:keepLines/>
              <w:overflowPunct/>
              <w:autoSpaceDE/>
              <w:autoSpaceDN/>
              <w:adjustRightInd/>
              <w:spacing w:after="0" w:line="259" w:lineRule="auto"/>
              <w:jc w:val="center"/>
              <w:textAlignment w:val="auto"/>
              <w:rPr>
                <w:ins w:id="240" w:author="Huawei" w:date="2021-01-14T16:34:00Z"/>
                <w:rFonts w:ascii="Arial" w:eastAsia="MS Mincho" w:hAnsi="Arial"/>
                <w:sz w:val="18"/>
                <w:lang w:eastAsia="en-US"/>
              </w:rPr>
            </w:pPr>
            <w:ins w:id="241" w:author="Huawei" w:date="2021-01-14T16:34:00Z">
              <w:r w:rsidRPr="00F53DF4">
                <w:rPr>
                  <w:rFonts w:ascii="Arial" w:eastAsia="MS Mincho" w:hAnsi="Arial"/>
                  <w:sz w:val="18"/>
                  <w:lang w:eastAsia="en-US"/>
                </w:rPr>
                <w:t>CA_n38A-n66A</w:t>
              </w:r>
            </w:ins>
          </w:p>
          <w:p w:rsidR="00044D09" w:rsidRPr="00F53DF4" w:rsidRDefault="00044D09" w:rsidP="00673671">
            <w:pPr>
              <w:keepNext/>
              <w:keepLines/>
              <w:overflowPunct/>
              <w:autoSpaceDE/>
              <w:autoSpaceDN/>
              <w:adjustRightInd/>
              <w:spacing w:after="0" w:line="259" w:lineRule="auto"/>
              <w:jc w:val="center"/>
              <w:textAlignment w:val="auto"/>
              <w:rPr>
                <w:ins w:id="242" w:author="Huawei" w:date="2021-01-14T16:34:00Z"/>
                <w:rFonts w:ascii="Arial" w:eastAsia="MS Mincho" w:hAnsi="Arial"/>
                <w:sz w:val="18"/>
                <w:lang w:eastAsia="en-US"/>
              </w:rPr>
            </w:pPr>
            <w:ins w:id="243" w:author="Huawei" w:date="2021-01-14T16:34:00Z">
              <w:r w:rsidRPr="00F53DF4">
                <w:rPr>
                  <w:rFonts w:ascii="Arial" w:eastAsia="MS Mincho" w:hAnsi="Arial"/>
                  <w:sz w:val="18"/>
                  <w:lang w:eastAsia="en-US"/>
                </w:rPr>
                <w:t>CA_n38A-n78A</w:t>
              </w:r>
            </w:ins>
          </w:p>
          <w:p w:rsidR="00044D09" w:rsidRPr="000E0F0E" w:rsidRDefault="00044D09" w:rsidP="00673671">
            <w:pPr>
              <w:keepNext/>
              <w:keepLines/>
              <w:overflowPunct/>
              <w:autoSpaceDE/>
              <w:autoSpaceDN/>
              <w:adjustRightInd/>
              <w:spacing w:after="0"/>
              <w:jc w:val="center"/>
              <w:textAlignment w:val="auto"/>
              <w:rPr>
                <w:ins w:id="244" w:author="Huawei" w:date="2021-01-14T16:34:00Z"/>
                <w:rFonts w:ascii="Arial" w:eastAsia="等线" w:hAnsi="Arial" w:cs="Arial"/>
                <w:sz w:val="18"/>
                <w:lang w:val="en-US"/>
              </w:rPr>
            </w:pPr>
            <w:ins w:id="245" w:author="Huawei" w:date="2021-01-14T16:34:00Z">
              <w:r w:rsidRPr="00F53DF4">
                <w:rPr>
                  <w:rFonts w:ascii="Arial" w:eastAsia="MS Mincho" w:hAnsi="Arial"/>
                  <w:sz w:val="18"/>
                  <w:lang w:eastAsia="en-US"/>
                </w:rPr>
                <w:t>CA_n66A-n78A</w:t>
              </w:r>
            </w:ins>
          </w:p>
        </w:tc>
        <w:tc>
          <w:tcPr>
            <w:tcW w:w="81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46" w:author="Huawei" w:date="2021-01-14T16:34:00Z"/>
                <w:rFonts w:ascii="Arial" w:eastAsia="等线" w:hAnsi="Arial" w:cs="Arial"/>
                <w:sz w:val="18"/>
                <w:lang w:val="en-US" w:eastAsia="en-US"/>
              </w:rPr>
            </w:pPr>
            <w:ins w:id="247" w:author="Huawei" w:date="2021-01-14T16:34:00Z">
              <w:r>
                <w:rPr>
                  <w:rFonts w:ascii="Arial" w:eastAsia="等线" w:hAnsi="Arial" w:cs="Arial"/>
                  <w:sz w:val="18"/>
                  <w:lang w:val="en-US"/>
                </w:rPr>
                <w:t>n38</w:t>
              </w:r>
            </w:ins>
          </w:p>
        </w:tc>
        <w:tc>
          <w:tcPr>
            <w:tcW w:w="708"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48" w:author="Huawei" w:date="2021-01-14T16:34:00Z"/>
                <w:rFonts w:ascii="Arial" w:eastAsia="等线" w:hAnsi="Arial" w:cs="Arial"/>
                <w:sz w:val="18"/>
                <w:lang w:val="en-US"/>
              </w:rPr>
            </w:pPr>
            <w:ins w:id="249" w:author="Huawei" w:date="2021-01-14T16:34:00Z">
              <w:r w:rsidRPr="000E0F0E">
                <w:rPr>
                  <w:rFonts w:ascii="Arial" w:eastAsia="等线" w:hAnsi="Arial" w:cs="Arial"/>
                  <w:sz w:val="18"/>
                  <w:lang w:val="en-US"/>
                </w:rPr>
                <w:t>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50" w:author="Huawei" w:date="2021-01-14T16:34:00Z"/>
                <w:rFonts w:ascii="Arial" w:eastAsia="等线" w:hAnsi="Arial" w:cs="Arial"/>
                <w:sz w:val="18"/>
                <w:szCs w:val="18"/>
              </w:rPr>
            </w:pPr>
            <w:ins w:id="251"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52" w:author="Huawei" w:date="2021-01-14T16:34:00Z"/>
                <w:rFonts w:ascii="Arial" w:eastAsia="等线" w:hAnsi="Arial" w:cs="Arial"/>
                <w:sz w:val="18"/>
                <w:szCs w:val="18"/>
                <w:lang w:val="en-US"/>
              </w:rPr>
            </w:pPr>
            <w:ins w:id="253"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54" w:author="Huawei" w:date="2021-01-14T16:34:00Z"/>
                <w:rFonts w:ascii="Arial" w:eastAsia="等线" w:hAnsi="Arial" w:cs="Arial"/>
                <w:sz w:val="18"/>
                <w:szCs w:val="18"/>
                <w:lang w:val="en-US"/>
              </w:rPr>
            </w:pPr>
            <w:ins w:id="255"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56" w:author="Huawei" w:date="2021-01-14T16:34:00Z"/>
                <w:rFonts w:ascii="Arial" w:eastAsiaTheme="minorEastAsia" w:hAnsi="Arial" w:cs="Arial"/>
                <w:sz w:val="18"/>
                <w:szCs w:val="18"/>
                <w:lang w:val="en-US"/>
              </w:rPr>
            </w:pPr>
            <w:ins w:id="257" w:author="Huawei" w:date="2021-01-14T16:34:00Z">
              <w:r>
                <w:rPr>
                  <w:rFonts w:ascii="Arial" w:eastAsiaTheme="minorEastAsia" w:hAnsi="Arial" w:cs="Arial" w:hint="eastAsia"/>
                  <w:sz w:val="18"/>
                  <w:szCs w:val="18"/>
                  <w:lang w:val="en-US"/>
                </w:rPr>
                <w:t>2</w:t>
              </w:r>
              <w:r>
                <w:rPr>
                  <w:rFonts w:ascii="Arial" w:eastAsiaTheme="minorEastAsia" w:hAnsi="Arial" w:cs="Arial"/>
                  <w:sz w:val="18"/>
                  <w:szCs w:val="18"/>
                  <w:lang w:val="en-US"/>
                </w:rPr>
                <w:t>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58" w:author="Huawei" w:date="2021-01-14T16:34:00Z"/>
                <w:rFonts w:ascii="Arial" w:eastAsiaTheme="minorEastAsia" w:hAnsi="Arial" w:cs="Arial"/>
                <w:sz w:val="18"/>
                <w:szCs w:val="18"/>
                <w:lang w:val="en-US"/>
              </w:rPr>
            </w:pPr>
            <w:ins w:id="259" w:author="Huawei" w:date="2021-01-14T16:34:00Z">
              <w:r>
                <w:rPr>
                  <w:rFonts w:ascii="Arial" w:eastAsiaTheme="minorEastAsia" w:hAnsi="Arial" w:cs="Arial" w:hint="eastAsia"/>
                  <w:sz w:val="18"/>
                  <w:szCs w:val="18"/>
                  <w:lang w:val="en-US"/>
                </w:rPr>
                <w:t>3</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60" w:author="Huawei" w:date="2021-01-14T16:34:00Z"/>
                <w:rFonts w:ascii="Arial" w:eastAsiaTheme="minorEastAsia" w:hAnsi="Arial" w:cs="Arial"/>
                <w:sz w:val="18"/>
                <w:szCs w:val="18"/>
                <w:lang w:val="en-US"/>
              </w:rPr>
            </w:pPr>
            <w:ins w:id="261" w:author="Huawei" w:date="2021-01-14T16:34:00Z">
              <w:r>
                <w:rPr>
                  <w:rFonts w:ascii="Arial" w:eastAsiaTheme="minorEastAsia" w:hAnsi="Arial" w:cs="Arial" w:hint="eastAsia"/>
                  <w:sz w:val="18"/>
                  <w:szCs w:val="18"/>
                  <w:lang w:val="en-US"/>
                </w:rPr>
                <w:t>4</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62"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63"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64"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65" w:author="Huawei" w:date="2021-01-14T16:34:00Z"/>
                <w:rFonts w:ascii="Arial" w:eastAsia="等线" w:hAnsi="Arial" w:cs="Arial"/>
                <w:sz w:val="18"/>
                <w:lang w:val="en-US"/>
              </w:rPr>
            </w:pPr>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66"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67" w:author="Huawei" w:date="2021-01-14T16:34:00Z"/>
                <w:rFonts w:ascii="Arial" w:eastAsia="等线" w:hAnsi="Arial" w:cs="Arial"/>
                <w:sz w:val="18"/>
                <w:lang w:val="en-US"/>
              </w:rPr>
            </w:pPr>
          </w:p>
        </w:tc>
        <w:tc>
          <w:tcPr>
            <w:tcW w:w="629"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268" w:author="Huawei" w:date="2021-01-14T16:34:00Z"/>
                <w:rFonts w:ascii="Arial" w:eastAsia="等线" w:hAnsi="Arial" w:cs="Arial"/>
                <w:sz w:val="18"/>
                <w:lang w:val="en-US"/>
              </w:rPr>
            </w:pPr>
            <w:ins w:id="269" w:author="Huawei" w:date="2021-01-14T16:34:00Z">
              <w:r w:rsidRPr="000E0F0E">
                <w:rPr>
                  <w:rFonts w:ascii="Arial" w:eastAsia="等线" w:hAnsi="Arial" w:cs="Arial"/>
                  <w:sz w:val="18"/>
                  <w:lang w:val="en-US"/>
                </w:rPr>
                <w:t>0</w:t>
              </w:r>
            </w:ins>
          </w:p>
        </w:tc>
      </w:tr>
      <w:tr w:rsidR="00044D09" w:rsidRPr="000E0F0E" w:rsidTr="00673671">
        <w:trPr>
          <w:trHeight w:val="29"/>
          <w:jc w:val="center"/>
          <w:ins w:id="270" w:author="Huawei" w:date="2021-01-14T16:34:00Z"/>
        </w:trPr>
        <w:tc>
          <w:tcPr>
            <w:tcW w:w="1413"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71" w:author="Huawei" w:date="2021-01-14T16:34:00Z"/>
                <w:rFonts w:ascii="Arial" w:eastAsia="等线" w:hAnsi="Arial" w:cs="Arial"/>
                <w:sz w:val="18"/>
              </w:rPr>
            </w:pPr>
          </w:p>
        </w:tc>
        <w:tc>
          <w:tcPr>
            <w:tcW w:w="1559"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72" w:author="Huawei" w:date="2021-01-14T16:34:00Z"/>
                <w:rFonts w:ascii="Arial" w:eastAsia="等线" w:hAnsi="Arial" w:cs="Arial"/>
                <w:sz w:val="18"/>
                <w:lang w:val="en-US"/>
              </w:rPr>
            </w:pPr>
          </w:p>
        </w:tc>
        <w:tc>
          <w:tcPr>
            <w:tcW w:w="81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73" w:author="Huawei" w:date="2021-01-14T16:34:00Z"/>
                <w:rFonts w:ascii="Arial" w:eastAsia="等线" w:hAnsi="Arial" w:cs="Arial"/>
                <w:sz w:val="18"/>
                <w:lang w:val="en-US" w:eastAsia="en-US"/>
              </w:rPr>
            </w:pPr>
            <w:ins w:id="274" w:author="Huawei" w:date="2021-01-14T16:34:00Z">
              <w:r>
                <w:rPr>
                  <w:rFonts w:ascii="Arial" w:eastAsia="MS Mincho" w:hAnsi="Arial"/>
                  <w:sz w:val="18"/>
                  <w:lang w:eastAsia="en-US"/>
                </w:rPr>
                <w:t>n66</w:t>
              </w:r>
            </w:ins>
          </w:p>
        </w:tc>
        <w:tc>
          <w:tcPr>
            <w:tcW w:w="708"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75" w:author="Huawei" w:date="2021-01-14T16:34:00Z"/>
                <w:rFonts w:ascii="Arial" w:eastAsia="等线" w:hAnsi="Arial" w:cs="Arial"/>
                <w:sz w:val="18"/>
                <w:lang w:val="en-US"/>
              </w:rPr>
            </w:pPr>
            <w:ins w:id="276" w:author="Huawei" w:date="2021-01-14T16:34:00Z">
              <w:r w:rsidRPr="000E0F0E">
                <w:rPr>
                  <w:rFonts w:ascii="Arial" w:eastAsia="等线" w:hAnsi="Arial" w:cs="Arial"/>
                  <w:sz w:val="18"/>
                  <w:lang w:val="en-US"/>
                </w:rPr>
                <w:t>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77" w:author="Huawei" w:date="2021-01-14T16:34:00Z"/>
                <w:rFonts w:ascii="Arial" w:eastAsia="等线" w:hAnsi="Arial" w:cs="Arial"/>
                <w:sz w:val="18"/>
                <w:szCs w:val="18"/>
              </w:rPr>
            </w:pPr>
            <w:ins w:id="278"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79" w:author="Huawei" w:date="2021-01-14T16:34:00Z"/>
                <w:rFonts w:ascii="Arial" w:eastAsia="等线" w:hAnsi="Arial" w:cs="Arial"/>
                <w:sz w:val="18"/>
                <w:szCs w:val="18"/>
                <w:lang w:val="en-US"/>
              </w:rPr>
            </w:pPr>
            <w:ins w:id="280"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81" w:author="Huawei" w:date="2021-01-14T16:34:00Z"/>
                <w:rFonts w:ascii="Arial" w:eastAsia="等线" w:hAnsi="Arial" w:cs="Arial"/>
                <w:sz w:val="18"/>
                <w:szCs w:val="18"/>
                <w:lang w:val="en-US"/>
              </w:rPr>
            </w:pPr>
            <w:ins w:id="282"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83" w:author="Huawei" w:date="2021-01-14T16:34:00Z"/>
                <w:rFonts w:ascii="Arial" w:eastAsia="等线" w:hAnsi="Arial" w:cs="Arial"/>
                <w:sz w:val="18"/>
                <w:szCs w:val="18"/>
                <w:lang w:val="en-US"/>
              </w:rPr>
            </w:pPr>
            <w:ins w:id="284" w:author="Huawei" w:date="2021-01-14T16:34:00Z">
              <w:r>
                <w:rPr>
                  <w:rFonts w:ascii="Arial" w:eastAsiaTheme="minorEastAsia" w:hAnsi="Arial" w:cs="Arial" w:hint="eastAsia"/>
                  <w:sz w:val="18"/>
                  <w:szCs w:val="18"/>
                  <w:lang w:val="en-US"/>
                </w:rPr>
                <w:t>2</w:t>
              </w:r>
              <w:r>
                <w:rPr>
                  <w:rFonts w:ascii="Arial" w:eastAsiaTheme="minorEastAsia" w:hAnsi="Arial" w:cs="Arial"/>
                  <w:sz w:val="18"/>
                  <w:szCs w:val="18"/>
                  <w:lang w:val="en-US"/>
                </w:rPr>
                <w:t>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textAlignment w:val="auto"/>
              <w:rPr>
                <w:ins w:id="285" w:author="Huawei" w:date="2021-01-14T16:34:00Z"/>
                <w:rFonts w:ascii="Arial" w:eastAsia="等线" w:hAnsi="Arial" w:cs="Arial"/>
                <w:sz w:val="18"/>
                <w:szCs w:val="18"/>
                <w:lang w:val="en-US"/>
              </w:rPr>
            </w:pPr>
            <w:ins w:id="286" w:author="Huawei" w:date="2021-01-14T16:34:00Z">
              <w:r>
                <w:rPr>
                  <w:rFonts w:ascii="Arial" w:eastAsiaTheme="minorEastAsia" w:hAnsi="Arial" w:cs="Arial" w:hint="eastAsia"/>
                  <w:sz w:val="18"/>
                  <w:szCs w:val="18"/>
                  <w:lang w:val="en-US"/>
                </w:rPr>
                <w:t>3</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87" w:author="Huawei" w:date="2021-01-14T16:34:00Z"/>
                <w:rFonts w:ascii="Arial" w:eastAsia="游明朝" w:hAnsi="Arial" w:cs="Arial"/>
                <w:sz w:val="18"/>
                <w:szCs w:val="18"/>
                <w:lang w:val="en-US" w:eastAsia="en-US"/>
              </w:rPr>
            </w:pPr>
            <w:ins w:id="288" w:author="Huawei" w:date="2021-01-14T16:34:00Z">
              <w:r>
                <w:rPr>
                  <w:rFonts w:ascii="Arial" w:eastAsiaTheme="minorEastAsia" w:hAnsi="Arial" w:cs="Arial" w:hint="eastAsia"/>
                  <w:sz w:val="18"/>
                  <w:szCs w:val="18"/>
                  <w:lang w:val="en-US"/>
                </w:rPr>
                <w:t>4</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89"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0"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1"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2" w:author="Huawei" w:date="2021-01-14T16:34:00Z"/>
                <w:rFonts w:ascii="Arial" w:eastAsia="等线" w:hAnsi="Arial" w:cs="Arial"/>
                <w:sz w:val="18"/>
                <w:lang w:val="en-US"/>
              </w:rPr>
            </w:pPr>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3"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4" w:author="Huawei" w:date="2021-01-14T16:34:00Z"/>
                <w:rFonts w:ascii="Arial" w:eastAsia="等线" w:hAnsi="Arial" w:cs="Arial"/>
                <w:sz w:val="18"/>
                <w:lang w:val="en-US"/>
              </w:rPr>
            </w:pPr>
          </w:p>
        </w:tc>
        <w:tc>
          <w:tcPr>
            <w:tcW w:w="629" w:type="dxa"/>
            <w:tcBorders>
              <w:top w:val="nil"/>
              <w:left w:val="single" w:sz="4" w:space="0" w:color="auto"/>
              <w:bottom w:val="nil"/>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5" w:author="Huawei" w:date="2021-01-14T16:34:00Z"/>
                <w:rFonts w:ascii="Arial" w:eastAsia="等线" w:hAnsi="Arial" w:cs="Arial"/>
                <w:sz w:val="18"/>
                <w:lang w:val="en-US"/>
              </w:rPr>
            </w:pPr>
          </w:p>
        </w:tc>
      </w:tr>
      <w:tr w:rsidR="00044D09" w:rsidRPr="000E0F0E" w:rsidTr="00673671">
        <w:trPr>
          <w:trHeight w:val="29"/>
          <w:jc w:val="center"/>
          <w:ins w:id="296" w:author="Huawei" w:date="2021-01-14T16:34:00Z"/>
        </w:trPr>
        <w:tc>
          <w:tcPr>
            <w:tcW w:w="1413"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7" w:author="Huawei" w:date="2021-01-14T16:34:00Z"/>
                <w:rFonts w:ascii="Arial" w:eastAsia="等线" w:hAnsi="Arial" w:cs="Arial"/>
                <w:sz w:val="18"/>
              </w:rPr>
            </w:pPr>
          </w:p>
        </w:tc>
        <w:tc>
          <w:tcPr>
            <w:tcW w:w="1559"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8" w:author="Huawei" w:date="2021-01-14T16:34:00Z"/>
                <w:rFonts w:ascii="Arial" w:eastAsia="等线" w:hAnsi="Arial" w:cs="Arial"/>
                <w:sz w:val="18"/>
                <w:lang w:val="en-US"/>
              </w:rPr>
            </w:pPr>
          </w:p>
        </w:tc>
        <w:tc>
          <w:tcPr>
            <w:tcW w:w="81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299" w:author="Huawei" w:date="2021-01-14T16:34:00Z"/>
                <w:rFonts w:ascii="Arial" w:eastAsia="等线" w:hAnsi="Arial" w:cs="Arial"/>
                <w:sz w:val="18"/>
                <w:lang w:val="en-US" w:eastAsia="en-US"/>
              </w:rPr>
            </w:pPr>
            <w:ins w:id="300" w:author="Huawei" w:date="2021-01-14T16:34:00Z">
              <w:r>
                <w:rPr>
                  <w:rFonts w:ascii="Arial" w:eastAsia="MS Mincho" w:hAnsi="Arial"/>
                  <w:sz w:val="18"/>
                  <w:lang w:eastAsia="en-US"/>
                </w:rPr>
                <w:t>n78</w:t>
              </w:r>
            </w:ins>
          </w:p>
        </w:tc>
        <w:tc>
          <w:tcPr>
            <w:tcW w:w="7411" w:type="dxa"/>
            <w:gridSpan w:val="13"/>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01" w:author="Huawei" w:date="2021-01-14T16:34:00Z"/>
                <w:rFonts w:ascii="Arial" w:eastAsia="等线" w:hAnsi="Arial" w:cs="Arial"/>
                <w:sz w:val="18"/>
              </w:rPr>
            </w:pPr>
            <w:ins w:id="302" w:author="Huawei" w:date="2021-01-14T16:34:00Z">
              <w:r w:rsidRPr="00E8378E">
                <w:rPr>
                  <w:rFonts w:ascii="Arial" w:eastAsia="等线" w:hAnsi="Arial" w:cs="Arial"/>
                  <w:sz w:val="18"/>
                  <w:szCs w:val="22"/>
                  <w:lang w:val="en-US" w:eastAsia="en-US"/>
                </w:rPr>
                <w:t>See CA_n78(2A) Bandwidth Combination Set 2 in Table 5.5A.2-1</w:t>
              </w:r>
            </w:ins>
          </w:p>
        </w:tc>
        <w:tc>
          <w:tcPr>
            <w:tcW w:w="629"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03" w:author="Huawei" w:date="2021-01-14T16:34:00Z"/>
                <w:rFonts w:ascii="Arial" w:eastAsia="等线" w:hAnsi="Arial" w:cs="Arial"/>
                <w:sz w:val="18"/>
                <w:lang w:val="en-US"/>
              </w:rPr>
            </w:pPr>
          </w:p>
        </w:tc>
      </w:tr>
      <w:tr w:rsidR="00044D09" w:rsidRPr="000E0F0E" w:rsidTr="00673671">
        <w:trPr>
          <w:trHeight w:val="29"/>
          <w:jc w:val="center"/>
          <w:ins w:id="304" w:author="Huawei" w:date="2021-01-14T16:34:00Z"/>
        </w:trPr>
        <w:tc>
          <w:tcPr>
            <w:tcW w:w="1413" w:type="dxa"/>
            <w:vMerge w:val="restart"/>
            <w:tcBorders>
              <w:top w:val="single" w:sz="4" w:space="0" w:color="auto"/>
              <w:left w:val="single" w:sz="4" w:space="0" w:color="auto"/>
              <w:right w:val="single" w:sz="4" w:space="0" w:color="auto"/>
            </w:tcBorders>
            <w:vAlign w:val="center"/>
          </w:tcPr>
          <w:p w:rsidR="00044D09" w:rsidRPr="00AD3A60" w:rsidRDefault="00044D09" w:rsidP="00673671">
            <w:pPr>
              <w:keepNext/>
              <w:keepLines/>
              <w:overflowPunct/>
              <w:autoSpaceDE/>
              <w:autoSpaceDN/>
              <w:adjustRightInd/>
              <w:spacing w:after="0" w:line="259" w:lineRule="auto"/>
              <w:jc w:val="center"/>
              <w:textAlignment w:val="auto"/>
              <w:rPr>
                <w:ins w:id="305" w:author="Huawei" w:date="2021-01-14T16:34:00Z"/>
                <w:rFonts w:ascii="Arial" w:eastAsia="MS Mincho" w:hAnsi="Arial"/>
                <w:sz w:val="18"/>
                <w:lang w:eastAsia="en-US"/>
              </w:rPr>
            </w:pPr>
            <w:ins w:id="306" w:author="Huawei" w:date="2021-01-14T16:34:00Z">
              <w:r w:rsidRPr="00D90264">
                <w:rPr>
                  <w:rFonts w:ascii="Arial" w:eastAsia="MS Mincho" w:hAnsi="Arial"/>
                  <w:sz w:val="18"/>
                  <w:lang w:eastAsia="en-US"/>
                </w:rPr>
                <w:t>CA_n38A-n66(2A)-n78A</w:t>
              </w:r>
            </w:ins>
          </w:p>
        </w:tc>
        <w:tc>
          <w:tcPr>
            <w:tcW w:w="1559" w:type="dxa"/>
            <w:vMerge w:val="restart"/>
            <w:tcBorders>
              <w:top w:val="single" w:sz="4" w:space="0" w:color="auto"/>
              <w:left w:val="single" w:sz="4" w:space="0" w:color="auto"/>
              <w:right w:val="single" w:sz="4" w:space="0" w:color="auto"/>
            </w:tcBorders>
            <w:vAlign w:val="center"/>
          </w:tcPr>
          <w:p w:rsidR="00044D09" w:rsidRPr="00F53DF4" w:rsidRDefault="00044D09" w:rsidP="00673671">
            <w:pPr>
              <w:keepNext/>
              <w:keepLines/>
              <w:overflowPunct/>
              <w:autoSpaceDE/>
              <w:autoSpaceDN/>
              <w:adjustRightInd/>
              <w:spacing w:after="0" w:line="259" w:lineRule="auto"/>
              <w:jc w:val="center"/>
              <w:textAlignment w:val="auto"/>
              <w:rPr>
                <w:ins w:id="307" w:author="Huawei" w:date="2021-01-14T16:34:00Z"/>
                <w:rFonts w:ascii="Arial" w:eastAsia="MS Mincho" w:hAnsi="Arial"/>
                <w:sz w:val="18"/>
                <w:lang w:eastAsia="en-US"/>
              </w:rPr>
            </w:pPr>
            <w:ins w:id="308" w:author="Huawei" w:date="2021-01-14T16:34:00Z">
              <w:r w:rsidRPr="00F53DF4">
                <w:rPr>
                  <w:rFonts w:ascii="Arial" w:eastAsia="MS Mincho" w:hAnsi="Arial"/>
                  <w:sz w:val="18"/>
                  <w:lang w:eastAsia="en-US"/>
                </w:rPr>
                <w:t>CA_n38A-n66A</w:t>
              </w:r>
            </w:ins>
          </w:p>
          <w:p w:rsidR="00044D09" w:rsidRPr="00F53DF4" w:rsidRDefault="00044D09" w:rsidP="00673671">
            <w:pPr>
              <w:keepNext/>
              <w:keepLines/>
              <w:overflowPunct/>
              <w:autoSpaceDE/>
              <w:autoSpaceDN/>
              <w:adjustRightInd/>
              <w:spacing w:after="0" w:line="259" w:lineRule="auto"/>
              <w:jc w:val="center"/>
              <w:textAlignment w:val="auto"/>
              <w:rPr>
                <w:ins w:id="309" w:author="Huawei" w:date="2021-01-14T16:34:00Z"/>
                <w:rFonts w:ascii="Arial" w:eastAsia="MS Mincho" w:hAnsi="Arial"/>
                <w:sz w:val="18"/>
                <w:lang w:eastAsia="en-US"/>
              </w:rPr>
            </w:pPr>
            <w:ins w:id="310" w:author="Huawei" w:date="2021-01-14T16:34:00Z">
              <w:r w:rsidRPr="00F53DF4">
                <w:rPr>
                  <w:rFonts w:ascii="Arial" w:eastAsia="MS Mincho" w:hAnsi="Arial"/>
                  <w:sz w:val="18"/>
                  <w:lang w:eastAsia="en-US"/>
                </w:rPr>
                <w:t>CA_n38A-n78A</w:t>
              </w:r>
            </w:ins>
          </w:p>
          <w:p w:rsidR="00044D09" w:rsidRPr="00AD3A60" w:rsidRDefault="00044D09" w:rsidP="00673671">
            <w:pPr>
              <w:keepNext/>
              <w:keepLines/>
              <w:overflowPunct/>
              <w:autoSpaceDE/>
              <w:autoSpaceDN/>
              <w:adjustRightInd/>
              <w:spacing w:after="0" w:line="259" w:lineRule="auto"/>
              <w:jc w:val="center"/>
              <w:textAlignment w:val="auto"/>
              <w:rPr>
                <w:ins w:id="311" w:author="Huawei" w:date="2021-01-14T16:34:00Z"/>
                <w:rFonts w:ascii="Arial" w:eastAsia="MS Mincho" w:hAnsi="Arial"/>
                <w:sz w:val="18"/>
                <w:lang w:eastAsia="en-US"/>
              </w:rPr>
            </w:pPr>
            <w:ins w:id="312" w:author="Huawei" w:date="2021-01-14T16:34:00Z">
              <w:r w:rsidRPr="00F53DF4">
                <w:rPr>
                  <w:rFonts w:ascii="Arial" w:eastAsia="MS Mincho" w:hAnsi="Arial"/>
                  <w:sz w:val="18"/>
                  <w:lang w:eastAsia="en-US"/>
                </w:rPr>
                <w:t>CA_n66A-n78A</w:t>
              </w:r>
            </w:ins>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13" w:author="Huawei" w:date="2021-01-14T16:34:00Z"/>
                <w:rFonts w:ascii="Arial" w:eastAsia="等线" w:hAnsi="Arial" w:cs="Arial"/>
                <w:sz w:val="18"/>
                <w:lang w:val="en-US" w:eastAsia="en-US"/>
              </w:rPr>
            </w:pPr>
            <w:ins w:id="314" w:author="Huawei" w:date="2021-01-14T16:34:00Z">
              <w:r>
                <w:rPr>
                  <w:rFonts w:ascii="Arial" w:eastAsia="等线" w:hAnsi="Arial" w:cs="Arial"/>
                  <w:sz w:val="18"/>
                  <w:lang w:val="en-US"/>
                </w:rPr>
                <w:t>n38</w:t>
              </w:r>
            </w:ins>
          </w:p>
        </w:tc>
        <w:tc>
          <w:tcPr>
            <w:tcW w:w="708"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15" w:author="Huawei" w:date="2021-01-14T16:34:00Z"/>
                <w:rFonts w:ascii="Arial" w:eastAsia="等线" w:hAnsi="Arial" w:cs="Arial"/>
                <w:sz w:val="18"/>
                <w:lang w:val="en-US"/>
              </w:rPr>
            </w:pPr>
            <w:ins w:id="316" w:author="Huawei" w:date="2021-01-14T16:34:00Z">
              <w:r w:rsidRPr="000E0F0E">
                <w:rPr>
                  <w:rFonts w:ascii="Arial" w:eastAsia="等线" w:hAnsi="Arial" w:cs="Arial"/>
                  <w:sz w:val="18"/>
                  <w:lang w:val="en-US"/>
                </w:rPr>
                <w:t>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17" w:author="Huawei" w:date="2021-01-14T16:34:00Z"/>
                <w:rFonts w:ascii="Arial" w:eastAsia="等线" w:hAnsi="Arial" w:cs="Arial"/>
                <w:sz w:val="18"/>
                <w:szCs w:val="18"/>
              </w:rPr>
            </w:pPr>
            <w:ins w:id="318"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19" w:author="Huawei" w:date="2021-01-14T16:34:00Z"/>
                <w:rFonts w:ascii="Arial" w:eastAsia="等线" w:hAnsi="Arial" w:cs="Arial"/>
                <w:sz w:val="18"/>
                <w:szCs w:val="18"/>
                <w:lang w:val="en-US"/>
              </w:rPr>
            </w:pPr>
            <w:ins w:id="320"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21" w:author="Huawei" w:date="2021-01-14T16:34:00Z"/>
                <w:rFonts w:ascii="Arial" w:eastAsia="等线" w:hAnsi="Arial" w:cs="Arial"/>
                <w:sz w:val="18"/>
                <w:szCs w:val="18"/>
                <w:lang w:val="en-US"/>
              </w:rPr>
            </w:pPr>
            <w:ins w:id="322"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23" w:author="Huawei" w:date="2021-01-14T16:34:00Z"/>
                <w:rFonts w:ascii="Arial" w:eastAsiaTheme="minorEastAsia" w:hAnsi="Arial" w:cs="Arial"/>
                <w:sz w:val="18"/>
                <w:szCs w:val="18"/>
                <w:lang w:val="en-US"/>
              </w:rPr>
            </w:pPr>
            <w:ins w:id="324" w:author="Huawei" w:date="2021-01-14T16:34:00Z">
              <w:r>
                <w:rPr>
                  <w:rFonts w:ascii="Arial" w:eastAsiaTheme="minorEastAsia" w:hAnsi="Arial" w:cs="Arial" w:hint="eastAsia"/>
                  <w:sz w:val="18"/>
                  <w:szCs w:val="18"/>
                  <w:lang w:val="en-US"/>
                </w:rPr>
                <w:t>2</w:t>
              </w:r>
              <w:r>
                <w:rPr>
                  <w:rFonts w:ascii="Arial" w:eastAsiaTheme="minorEastAsia" w:hAnsi="Arial" w:cs="Arial"/>
                  <w:sz w:val="18"/>
                  <w:szCs w:val="18"/>
                  <w:lang w:val="en-US"/>
                </w:rPr>
                <w:t>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25" w:author="Huawei" w:date="2021-01-14T16:34:00Z"/>
                <w:rFonts w:ascii="Arial" w:eastAsiaTheme="minorEastAsia" w:hAnsi="Arial" w:cs="Arial"/>
                <w:sz w:val="18"/>
                <w:szCs w:val="18"/>
                <w:lang w:val="en-US"/>
              </w:rPr>
            </w:pPr>
            <w:ins w:id="326" w:author="Huawei" w:date="2021-01-14T16:34:00Z">
              <w:r>
                <w:rPr>
                  <w:rFonts w:ascii="Arial" w:eastAsiaTheme="minorEastAsia" w:hAnsi="Arial" w:cs="Arial" w:hint="eastAsia"/>
                  <w:sz w:val="18"/>
                  <w:szCs w:val="18"/>
                  <w:lang w:val="en-US"/>
                </w:rPr>
                <w:t>3</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27" w:author="Huawei" w:date="2021-01-14T16:34:00Z"/>
                <w:rFonts w:ascii="Arial" w:eastAsiaTheme="minorEastAsia" w:hAnsi="Arial" w:cs="Arial"/>
                <w:sz w:val="18"/>
                <w:szCs w:val="18"/>
                <w:lang w:val="en-US"/>
              </w:rPr>
            </w:pPr>
            <w:ins w:id="328" w:author="Huawei" w:date="2021-01-14T16:34:00Z">
              <w:r>
                <w:rPr>
                  <w:rFonts w:ascii="Arial" w:eastAsiaTheme="minorEastAsia" w:hAnsi="Arial" w:cs="Arial" w:hint="eastAsia"/>
                  <w:sz w:val="18"/>
                  <w:szCs w:val="18"/>
                  <w:lang w:val="en-US"/>
                </w:rPr>
                <w:t>4</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29" w:author="Huawei" w:date="2021-01-14T16:34:00Z"/>
                <w:rFonts w:ascii="Arial" w:eastAsia="游明朝" w:hAnsi="Arial" w:cs="Arial"/>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30"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31"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32" w:author="Huawei" w:date="2021-01-14T16:34:00Z"/>
                <w:rFonts w:ascii="Arial" w:eastAsia="等线" w:hAnsi="Arial" w:cs="Arial"/>
                <w:sz w:val="18"/>
                <w:szCs w:val="18"/>
                <w:lang w:val="en-US"/>
              </w:rPr>
            </w:pPr>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33"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34" w:author="Huawei" w:date="2021-01-14T16:34:00Z"/>
                <w:rFonts w:ascii="Arial" w:eastAsia="等线" w:hAnsi="Arial" w:cs="Arial"/>
                <w:sz w:val="18"/>
                <w:szCs w:val="18"/>
                <w:lang w:val="en-US"/>
              </w:rPr>
            </w:pPr>
          </w:p>
        </w:tc>
        <w:tc>
          <w:tcPr>
            <w:tcW w:w="629"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35" w:author="Huawei" w:date="2021-01-14T16:34:00Z"/>
                <w:rFonts w:ascii="Arial" w:eastAsia="等线" w:hAnsi="Arial" w:cs="Arial"/>
                <w:sz w:val="18"/>
                <w:lang w:val="en-US"/>
              </w:rPr>
            </w:pPr>
            <w:ins w:id="336" w:author="Huawei" w:date="2021-01-14T16:34:00Z">
              <w:r w:rsidRPr="000E0F0E">
                <w:rPr>
                  <w:rFonts w:ascii="Arial" w:eastAsia="等线" w:hAnsi="Arial" w:cs="Arial"/>
                  <w:sz w:val="18"/>
                  <w:lang w:val="en-US"/>
                </w:rPr>
                <w:t>0</w:t>
              </w:r>
            </w:ins>
          </w:p>
        </w:tc>
      </w:tr>
      <w:tr w:rsidR="00044D09" w:rsidRPr="000E0F0E" w:rsidTr="00673671">
        <w:trPr>
          <w:trHeight w:val="29"/>
          <w:jc w:val="center"/>
          <w:ins w:id="337" w:author="Huawei" w:date="2021-01-14T16:34:00Z"/>
        </w:trPr>
        <w:tc>
          <w:tcPr>
            <w:tcW w:w="1413"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38" w:author="Huawei" w:date="2021-01-14T16:34:00Z"/>
                <w:rFonts w:ascii="Arial" w:eastAsia="等线" w:hAnsi="Arial" w:cs="Arial"/>
                <w:sz w:val="18"/>
                <w:lang w:val="en-US" w:eastAsia="en-US"/>
              </w:rPr>
            </w:pPr>
          </w:p>
        </w:tc>
        <w:tc>
          <w:tcPr>
            <w:tcW w:w="1559"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39" w:author="Huawei" w:date="2021-01-14T16:34:00Z"/>
                <w:rFonts w:ascii="Arial" w:eastAsia="等线" w:hAnsi="Arial" w:cs="Arial"/>
                <w:sz w:val="18"/>
                <w:lang w:val="en-US" w:eastAsia="en-US"/>
              </w:rPr>
            </w:pPr>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40" w:author="Huawei" w:date="2021-01-14T16:34:00Z"/>
                <w:rFonts w:ascii="Arial" w:eastAsia="等线" w:hAnsi="Arial" w:cs="Arial"/>
                <w:sz w:val="18"/>
                <w:lang w:val="en-US" w:eastAsia="en-US"/>
              </w:rPr>
            </w:pPr>
            <w:ins w:id="341" w:author="Huawei" w:date="2021-01-14T16:34:00Z">
              <w:r>
                <w:rPr>
                  <w:rFonts w:ascii="Arial" w:eastAsia="MS Mincho" w:hAnsi="Arial"/>
                  <w:sz w:val="18"/>
                  <w:lang w:eastAsia="en-US"/>
                </w:rPr>
                <w:t>n66</w:t>
              </w:r>
            </w:ins>
          </w:p>
        </w:tc>
        <w:tc>
          <w:tcPr>
            <w:tcW w:w="7411" w:type="dxa"/>
            <w:gridSpan w:val="13"/>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42" w:author="Huawei" w:date="2021-01-14T16:34:00Z"/>
                <w:rFonts w:ascii="Arial" w:eastAsia="等线" w:hAnsi="Arial" w:cs="Arial"/>
                <w:sz w:val="18"/>
                <w:szCs w:val="18"/>
                <w:lang w:val="en-US"/>
              </w:rPr>
            </w:pPr>
            <w:ins w:id="343" w:author="Huawei" w:date="2021-01-14T16:34:00Z">
              <w:r w:rsidRPr="00D90264">
                <w:rPr>
                  <w:rFonts w:ascii="Arial" w:eastAsia="等线" w:hAnsi="Arial" w:cs="Arial"/>
                  <w:sz w:val="18"/>
                  <w:szCs w:val="18"/>
                  <w:lang w:val="en-US"/>
                </w:rPr>
                <w:t>See CA_n66(2A) Bandwidth Combination Set 1 in Table 5.5A.2-1</w:t>
              </w:r>
            </w:ins>
          </w:p>
        </w:tc>
        <w:tc>
          <w:tcPr>
            <w:tcW w:w="629" w:type="dxa"/>
            <w:tcBorders>
              <w:top w:val="nil"/>
              <w:left w:val="single" w:sz="4" w:space="0" w:color="auto"/>
              <w:bottom w:val="nil"/>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44" w:author="Huawei" w:date="2021-01-14T16:34:00Z"/>
                <w:rFonts w:ascii="Arial" w:eastAsia="等线" w:hAnsi="Arial" w:cs="Arial"/>
                <w:sz w:val="18"/>
                <w:lang w:val="en-US"/>
              </w:rPr>
            </w:pPr>
          </w:p>
        </w:tc>
      </w:tr>
      <w:tr w:rsidR="00044D09" w:rsidRPr="000E0F0E" w:rsidTr="00673671">
        <w:trPr>
          <w:trHeight w:val="29"/>
          <w:jc w:val="center"/>
          <w:ins w:id="345" w:author="Huawei" w:date="2021-01-14T16:34:00Z"/>
        </w:trPr>
        <w:tc>
          <w:tcPr>
            <w:tcW w:w="1413"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46" w:author="Huawei" w:date="2021-01-14T16:34:00Z"/>
                <w:rFonts w:ascii="Arial" w:eastAsia="等线" w:hAnsi="Arial" w:cs="Arial"/>
                <w:sz w:val="18"/>
                <w:lang w:val="en-US" w:eastAsia="en-US"/>
              </w:rPr>
            </w:pPr>
          </w:p>
        </w:tc>
        <w:tc>
          <w:tcPr>
            <w:tcW w:w="1559"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47" w:author="Huawei" w:date="2021-01-14T16:34:00Z"/>
                <w:rFonts w:ascii="Arial" w:eastAsia="等线" w:hAnsi="Arial" w:cs="Arial"/>
                <w:sz w:val="18"/>
                <w:lang w:val="en-US" w:eastAsia="en-US"/>
              </w:rPr>
            </w:pPr>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48" w:author="Huawei" w:date="2021-01-14T16:34:00Z"/>
                <w:rFonts w:ascii="Arial" w:eastAsia="等线" w:hAnsi="Arial" w:cs="Arial"/>
                <w:sz w:val="18"/>
                <w:lang w:val="en-US" w:eastAsia="en-US"/>
              </w:rPr>
            </w:pPr>
            <w:ins w:id="349" w:author="Huawei" w:date="2021-01-14T16:34:00Z">
              <w:r>
                <w:rPr>
                  <w:rFonts w:ascii="Arial" w:eastAsia="MS Mincho" w:hAnsi="Arial"/>
                  <w:sz w:val="18"/>
                  <w:lang w:eastAsia="en-US"/>
                </w:rPr>
                <w:t>n78</w:t>
              </w:r>
            </w:ins>
          </w:p>
        </w:tc>
        <w:tc>
          <w:tcPr>
            <w:tcW w:w="708"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50" w:author="Huawei" w:date="2021-01-14T16:34:00Z"/>
                <w:rFonts w:ascii="Arial" w:eastAsia="等线" w:hAnsi="Arial" w:cs="Arial"/>
                <w:sz w:val="18"/>
                <w:lang w:val="en-US"/>
              </w:rPr>
            </w:pPr>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51" w:author="Huawei" w:date="2021-01-14T16:34:00Z"/>
                <w:rFonts w:ascii="Arial" w:eastAsia="等线" w:hAnsi="Arial" w:cs="Arial"/>
                <w:sz w:val="18"/>
                <w:szCs w:val="18"/>
              </w:rPr>
            </w:pPr>
            <w:ins w:id="352"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53" w:author="Huawei" w:date="2021-01-14T16:34:00Z"/>
                <w:rFonts w:ascii="Arial" w:eastAsia="等线" w:hAnsi="Arial" w:cs="Arial"/>
                <w:sz w:val="18"/>
                <w:szCs w:val="18"/>
                <w:lang w:val="en-US"/>
              </w:rPr>
            </w:pPr>
            <w:ins w:id="354"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55" w:author="Huawei" w:date="2021-01-14T16:34:00Z"/>
                <w:rFonts w:ascii="Arial" w:eastAsia="等线" w:hAnsi="Arial" w:cs="Arial"/>
                <w:sz w:val="18"/>
                <w:szCs w:val="18"/>
                <w:lang w:val="en-US"/>
              </w:rPr>
            </w:pPr>
            <w:ins w:id="356"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57" w:author="Huawei" w:date="2021-01-14T16:34:00Z"/>
                <w:rFonts w:ascii="Arial" w:eastAsia="等线" w:hAnsi="Arial" w:cs="Arial"/>
                <w:sz w:val="18"/>
                <w:szCs w:val="18"/>
                <w:lang w:val="en-US"/>
              </w:rPr>
            </w:pPr>
            <w:ins w:id="358" w:author="Huawei" w:date="2021-01-14T16:34:00Z">
              <w:r w:rsidRPr="000E0F0E">
                <w:rPr>
                  <w:rFonts w:ascii="Arial" w:eastAsia="等线" w:hAnsi="Arial" w:cs="Arial"/>
                  <w:sz w:val="18"/>
                  <w:szCs w:val="18"/>
                  <w:lang w:val="en-US"/>
                </w:rPr>
                <w:t>25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59" w:author="Huawei" w:date="2021-01-14T16:34:00Z"/>
                <w:rFonts w:ascii="Arial" w:eastAsia="等线" w:hAnsi="Arial" w:cs="Arial"/>
                <w:sz w:val="18"/>
                <w:szCs w:val="18"/>
                <w:lang w:val="en-US"/>
              </w:rPr>
            </w:pPr>
            <w:ins w:id="360" w:author="Huawei" w:date="2021-01-14T16:34:00Z">
              <w:r w:rsidRPr="000E0F0E">
                <w:rPr>
                  <w:rFonts w:ascii="Arial" w:eastAsia="等线" w:hAnsi="Arial" w:cs="Arial"/>
                  <w:sz w:val="18"/>
                  <w:szCs w:val="18"/>
                  <w:lang w:val="en-US"/>
                </w:rPr>
                <w:t>30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61" w:author="Huawei" w:date="2021-01-14T16:34:00Z"/>
                <w:rFonts w:ascii="Arial" w:eastAsia="等线" w:hAnsi="Arial" w:cs="Arial"/>
                <w:sz w:val="18"/>
                <w:szCs w:val="18"/>
                <w:lang w:val="en-US"/>
              </w:rPr>
            </w:pPr>
            <w:ins w:id="362" w:author="Huawei" w:date="2021-01-14T16:34:00Z">
              <w:r w:rsidRPr="000E0F0E">
                <w:rPr>
                  <w:rFonts w:ascii="Arial" w:eastAsia="等线" w:hAnsi="Arial" w:cs="Arial"/>
                  <w:sz w:val="18"/>
                  <w:szCs w:val="18"/>
                  <w:lang w:val="en-US"/>
                </w:rPr>
                <w:t>40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63" w:author="Huawei" w:date="2021-01-14T16:34:00Z"/>
                <w:rFonts w:ascii="Arial" w:eastAsia="等线" w:hAnsi="Arial" w:cs="Arial"/>
                <w:sz w:val="18"/>
                <w:szCs w:val="18"/>
                <w:lang w:val="en-US"/>
              </w:rPr>
            </w:pPr>
            <w:ins w:id="364" w:author="Huawei" w:date="2021-01-14T16:34:00Z">
              <w:r w:rsidRPr="000E0F0E">
                <w:rPr>
                  <w:rFonts w:ascii="Arial" w:eastAsia="等线" w:hAnsi="Arial" w:cs="Arial"/>
                  <w:sz w:val="18"/>
                  <w:szCs w:val="18"/>
                  <w:lang w:val="en-US"/>
                </w:rPr>
                <w:t>50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65" w:author="Huawei" w:date="2021-01-14T16:34:00Z"/>
                <w:rFonts w:ascii="Arial" w:eastAsia="等线" w:hAnsi="Arial" w:cs="Arial"/>
                <w:sz w:val="18"/>
                <w:szCs w:val="18"/>
                <w:lang w:val="en-US"/>
              </w:rPr>
            </w:pPr>
            <w:ins w:id="366" w:author="Huawei" w:date="2021-01-14T16:34:00Z">
              <w:r>
                <w:rPr>
                  <w:rFonts w:ascii="Arial" w:eastAsia="等线" w:hAnsi="Arial" w:cs="Arial" w:hint="eastAsia"/>
                  <w:sz w:val="18"/>
                  <w:szCs w:val="18"/>
                  <w:lang w:val="en-US"/>
                </w:rPr>
                <w:t>6</w:t>
              </w:r>
              <w:r>
                <w:rPr>
                  <w:rFonts w:ascii="Arial" w:eastAsia="等线"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67" w:author="Huawei" w:date="2021-01-14T16:34:00Z"/>
                <w:rFonts w:ascii="Arial" w:eastAsia="等线" w:hAnsi="Arial" w:cs="Arial"/>
                <w:sz w:val="18"/>
                <w:szCs w:val="18"/>
                <w:lang w:val="en-US"/>
              </w:rPr>
            </w:pPr>
            <w:ins w:id="368" w:author="Huawei" w:date="2021-01-14T16:34:00Z">
              <w:r>
                <w:rPr>
                  <w:rFonts w:ascii="Arial" w:eastAsia="等线" w:hAnsi="Arial" w:cs="Arial" w:hint="eastAsia"/>
                  <w:sz w:val="18"/>
                  <w:szCs w:val="18"/>
                  <w:lang w:val="en-US"/>
                </w:rPr>
                <w:t>7</w:t>
              </w:r>
              <w:r>
                <w:rPr>
                  <w:rFonts w:ascii="Arial" w:eastAsia="等线"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69" w:author="Huawei" w:date="2021-01-14T16:34:00Z"/>
                <w:rFonts w:ascii="Arial" w:eastAsia="等线" w:hAnsi="Arial" w:cs="Arial"/>
                <w:sz w:val="18"/>
                <w:szCs w:val="18"/>
                <w:lang w:val="en-US"/>
              </w:rPr>
            </w:pPr>
            <w:ins w:id="370" w:author="Huawei" w:date="2021-01-14T16:34:00Z">
              <w:r>
                <w:rPr>
                  <w:rFonts w:ascii="Arial" w:eastAsia="等线" w:hAnsi="Arial" w:cs="Arial" w:hint="eastAsia"/>
                  <w:sz w:val="18"/>
                  <w:szCs w:val="18"/>
                  <w:lang w:val="en-US"/>
                </w:rPr>
                <w:t>8</w:t>
              </w:r>
              <w:r>
                <w:rPr>
                  <w:rFonts w:ascii="Arial" w:eastAsia="等线" w:hAnsi="Arial" w:cs="Arial"/>
                  <w:sz w:val="18"/>
                  <w:szCs w:val="18"/>
                  <w:lang w:val="en-US"/>
                </w:rPr>
                <w:t>0</w:t>
              </w:r>
            </w:ins>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71" w:author="Huawei" w:date="2021-01-14T16:34:00Z"/>
                <w:rFonts w:ascii="Arial" w:eastAsia="等线" w:hAnsi="Arial" w:cs="Arial"/>
                <w:sz w:val="18"/>
                <w:szCs w:val="18"/>
                <w:lang w:val="en-US"/>
              </w:rPr>
            </w:pPr>
            <w:ins w:id="372" w:author="Huawei" w:date="2021-01-14T16:34:00Z">
              <w:r>
                <w:rPr>
                  <w:rFonts w:ascii="Arial" w:eastAsia="等线" w:hAnsi="Arial" w:cs="Arial" w:hint="eastAsia"/>
                  <w:sz w:val="18"/>
                  <w:szCs w:val="18"/>
                  <w:lang w:val="en-US"/>
                </w:rPr>
                <w:t>9</w:t>
              </w:r>
              <w:r>
                <w:rPr>
                  <w:rFonts w:ascii="Arial" w:eastAsia="等线"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73" w:author="Huawei" w:date="2021-01-14T16:34:00Z"/>
                <w:rFonts w:ascii="Arial" w:eastAsia="等线" w:hAnsi="Arial" w:cs="Arial"/>
                <w:sz w:val="18"/>
                <w:szCs w:val="18"/>
                <w:lang w:val="en-US"/>
              </w:rPr>
            </w:pPr>
            <w:ins w:id="374" w:author="Huawei" w:date="2021-01-14T16:34:00Z">
              <w:r>
                <w:rPr>
                  <w:rFonts w:ascii="Arial" w:eastAsia="等线" w:hAnsi="Arial" w:cs="Arial" w:hint="eastAsia"/>
                  <w:sz w:val="18"/>
                  <w:szCs w:val="18"/>
                  <w:lang w:val="en-US"/>
                </w:rPr>
                <w:t>1</w:t>
              </w:r>
              <w:r>
                <w:rPr>
                  <w:rFonts w:ascii="Arial" w:eastAsia="等线" w:hAnsi="Arial" w:cs="Arial"/>
                  <w:sz w:val="18"/>
                  <w:szCs w:val="18"/>
                  <w:lang w:val="en-US"/>
                </w:rPr>
                <w:t>00</w:t>
              </w:r>
            </w:ins>
          </w:p>
        </w:tc>
        <w:tc>
          <w:tcPr>
            <w:tcW w:w="629"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75" w:author="Huawei" w:date="2021-01-14T16:34:00Z"/>
                <w:rFonts w:ascii="Arial" w:eastAsia="等线" w:hAnsi="Arial" w:cs="Arial"/>
                <w:sz w:val="18"/>
                <w:lang w:val="en-US"/>
              </w:rPr>
            </w:pPr>
          </w:p>
        </w:tc>
      </w:tr>
      <w:tr w:rsidR="00044D09" w:rsidRPr="000E0F0E" w:rsidTr="00673671">
        <w:trPr>
          <w:trHeight w:val="29"/>
          <w:jc w:val="center"/>
          <w:ins w:id="376" w:author="Huawei" w:date="2021-01-14T16:34:00Z"/>
        </w:trPr>
        <w:tc>
          <w:tcPr>
            <w:tcW w:w="1413" w:type="dxa"/>
            <w:vMerge w:val="restart"/>
            <w:tcBorders>
              <w:top w:val="single" w:sz="4" w:space="0" w:color="auto"/>
              <w:left w:val="single" w:sz="4" w:space="0" w:color="auto"/>
              <w:right w:val="single" w:sz="4" w:space="0" w:color="auto"/>
            </w:tcBorders>
            <w:vAlign w:val="center"/>
          </w:tcPr>
          <w:p w:rsidR="00044D09" w:rsidRPr="00AD3A60" w:rsidRDefault="00044D09" w:rsidP="00673671">
            <w:pPr>
              <w:keepNext/>
              <w:keepLines/>
              <w:overflowPunct/>
              <w:autoSpaceDE/>
              <w:autoSpaceDN/>
              <w:adjustRightInd/>
              <w:spacing w:after="0" w:line="259" w:lineRule="auto"/>
              <w:jc w:val="center"/>
              <w:textAlignment w:val="auto"/>
              <w:rPr>
                <w:ins w:id="377" w:author="Huawei" w:date="2021-01-14T16:34:00Z"/>
                <w:rFonts w:ascii="Arial" w:eastAsia="MS Mincho" w:hAnsi="Arial"/>
                <w:sz w:val="18"/>
                <w:lang w:eastAsia="en-US"/>
              </w:rPr>
            </w:pPr>
            <w:ins w:id="378" w:author="Huawei" w:date="2021-01-14T16:34:00Z">
              <w:r w:rsidRPr="00D90264">
                <w:rPr>
                  <w:rFonts w:ascii="Arial" w:eastAsia="MS Mincho" w:hAnsi="Arial"/>
                  <w:sz w:val="18"/>
                  <w:lang w:eastAsia="en-US"/>
                </w:rPr>
                <w:t>CA_n38A-n66(2A)-n78(2A)</w:t>
              </w:r>
            </w:ins>
          </w:p>
        </w:tc>
        <w:tc>
          <w:tcPr>
            <w:tcW w:w="1559" w:type="dxa"/>
            <w:vMerge w:val="restart"/>
            <w:tcBorders>
              <w:top w:val="single" w:sz="4" w:space="0" w:color="auto"/>
              <w:left w:val="single" w:sz="4" w:space="0" w:color="auto"/>
              <w:right w:val="single" w:sz="4" w:space="0" w:color="auto"/>
            </w:tcBorders>
            <w:vAlign w:val="center"/>
          </w:tcPr>
          <w:p w:rsidR="00044D09" w:rsidRPr="00F53DF4" w:rsidRDefault="00044D09" w:rsidP="00673671">
            <w:pPr>
              <w:keepNext/>
              <w:keepLines/>
              <w:overflowPunct/>
              <w:autoSpaceDE/>
              <w:autoSpaceDN/>
              <w:adjustRightInd/>
              <w:spacing w:after="0" w:line="259" w:lineRule="auto"/>
              <w:jc w:val="center"/>
              <w:textAlignment w:val="auto"/>
              <w:rPr>
                <w:ins w:id="379" w:author="Huawei" w:date="2021-01-14T16:34:00Z"/>
                <w:rFonts w:ascii="Arial" w:eastAsia="MS Mincho" w:hAnsi="Arial"/>
                <w:sz w:val="18"/>
                <w:lang w:eastAsia="en-US"/>
              </w:rPr>
            </w:pPr>
            <w:ins w:id="380" w:author="Huawei" w:date="2021-01-14T16:34:00Z">
              <w:r w:rsidRPr="00F53DF4">
                <w:rPr>
                  <w:rFonts w:ascii="Arial" w:eastAsia="MS Mincho" w:hAnsi="Arial"/>
                  <w:sz w:val="18"/>
                  <w:lang w:eastAsia="en-US"/>
                </w:rPr>
                <w:t>CA_n38A-n66A</w:t>
              </w:r>
            </w:ins>
          </w:p>
          <w:p w:rsidR="00044D09" w:rsidRPr="00F53DF4" w:rsidRDefault="00044D09" w:rsidP="00673671">
            <w:pPr>
              <w:keepNext/>
              <w:keepLines/>
              <w:overflowPunct/>
              <w:autoSpaceDE/>
              <w:autoSpaceDN/>
              <w:adjustRightInd/>
              <w:spacing w:after="0" w:line="259" w:lineRule="auto"/>
              <w:jc w:val="center"/>
              <w:textAlignment w:val="auto"/>
              <w:rPr>
                <w:ins w:id="381" w:author="Huawei" w:date="2021-01-14T16:34:00Z"/>
                <w:rFonts w:ascii="Arial" w:eastAsia="MS Mincho" w:hAnsi="Arial"/>
                <w:sz w:val="18"/>
                <w:lang w:eastAsia="en-US"/>
              </w:rPr>
            </w:pPr>
            <w:ins w:id="382" w:author="Huawei" w:date="2021-01-14T16:34:00Z">
              <w:r w:rsidRPr="00F53DF4">
                <w:rPr>
                  <w:rFonts w:ascii="Arial" w:eastAsia="MS Mincho" w:hAnsi="Arial"/>
                  <w:sz w:val="18"/>
                  <w:lang w:eastAsia="en-US"/>
                </w:rPr>
                <w:t>CA_n38A-n78A</w:t>
              </w:r>
            </w:ins>
          </w:p>
          <w:p w:rsidR="00044D09" w:rsidRPr="00AD3A60" w:rsidRDefault="00044D09" w:rsidP="00673671">
            <w:pPr>
              <w:keepNext/>
              <w:keepLines/>
              <w:overflowPunct/>
              <w:autoSpaceDE/>
              <w:autoSpaceDN/>
              <w:adjustRightInd/>
              <w:spacing w:after="0" w:line="259" w:lineRule="auto"/>
              <w:jc w:val="center"/>
              <w:textAlignment w:val="auto"/>
              <w:rPr>
                <w:ins w:id="383" w:author="Huawei" w:date="2021-01-14T16:34:00Z"/>
                <w:rFonts w:ascii="Arial" w:eastAsia="MS Mincho" w:hAnsi="Arial"/>
                <w:sz w:val="18"/>
                <w:lang w:eastAsia="en-US"/>
              </w:rPr>
            </w:pPr>
            <w:ins w:id="384" w:author="Huawei" w:date="2021-01-14T16:34:00Z">
              <w:r w:rsidRPr="00F53DF4">
                <w:rPr>
                  <w:rFonts w:ascii="Arial" w:eastAsia="MS Mincho" w:hAnsi="Arial"/>
                  <w:sz w:val="18"/>
                  <w:lang w:eastAsia="en-US"/>
                </w:rPr>
                <w:t>CA_n66A-n78A</w:t>
              </w:r>
            </w:ins>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85" w:author="Huawei" w:date="2021-01-14T16:34:00Z"/>
                <w:rFonts w:ascii="Arial" w:eastAsia="等线" w:hAnsi="Arial" w:cs="Arial"/>
                <w:sz w:val="18"/>
                <w:lang w:val="en-US" w:eastAsia="en-US"/>
              </w:rPr>
            </w:pPr>
            <w:ins w:id="386" w:author="Huawei" w:date="2021-01-14T16:34:00Z">
              <w:r>
                <w:rPr>
                  <w:rFonts w:ascii="Arial" w:eastAsia="等线" w:hAnsi="Arial" w:cs="Arial"/>
                  <w:sz w:val="18"/>
                  <w:lang w:val="en-US"/>
                </w:rPr>
                <w:t>n38</w:t>
              </w:r>
            </w:ins>
          </w:p>
        </w:tc>
        <w:tc>
          <w:tcPr>
            <w:tcW w:w="708"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87" w:author="Huawei" w:date="2021-01-14T16:34:00Z"/>
                <w:rFonts w:ascii="Arial" w:eastAsia="等线" w:hAnsi="Arial" w:cs="Arial"/>
                <w:sz w:val="18"/>
                <w:lang w:val="en-US"/>
              </w:rPr>
            </w:pPr>
            <w:ins w:id="388" w:author="Huawei" w:date="2021-01-14T16:34:00Z">
              <w:r w:rsidRPr="000E0F0E">
                <w:rPr>
                  <w:rFonts w:ascii="Arial" w:eastAsia="等线" w:hAnsi="Arial" w:cs="Arial"/>
                  <w:sz w:val="18"/>
                  <w:lang w:val="en-US"/>
                </w:rPr>
                <w:t>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89" w:author="Huawei" w:date="2021-01-14T16:34:00Z"/>
                <w:rFonts w:ascii="Arial" w:eastAsia="等线" w:hAnsi="Arial" w:cs="Arial"/>
                <w:sz w:val="18"/>
                <w:szCs w:val="18"/>
              </w:rPr>
            </w:pPr>
            <w:ins w:id="390" w:author="Huawei" w:date="2021-01-14T16:34:00Z">
              <w:r w:rsidRPr="000E0F0E">
                <w:rPr>
                  <w:rFonts w:ascii="Arial" w:eastAsia="等线" w:hAnsi="Arial" w:cs="Arial"/>
                  <w:sz w:val="18"/>
                  <w:szCs w:val="18"/>
                  <w:lang w:val="en-US"/>
                </w:rPr>
                <w:t>10</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91" w:author="Huawei" w:date="2021-01-14T16:34:00Z"/>
                <w:rFonts w:ascii="Arial" w:eastAsia="等线" w:hAnsi="Arial" w:cs="Arial"/>
                <w:sz w:val="18"/>
                <w:szCs w:val="18"/>
                <w:lang w:val="en-US"/>
              </w:rPr>
            </w:pPr>
            <w:ins w:id="392" w:author="Huawei" w:date="2021-01-14T16:34:00Z">
              <w:r w:rsidRPr="000E0F0E">
                <w:rPr>
                  <w:rFonts w:ascii="Arial" w:eastAsia="等线" w:hAnsi="Arial" w:cs="Arial"/>
                  <w:sz w:val="18"/>
                  <w:szCs w:val="18"/>
                  <w:lang w:val="en-US"/>
                </w:rPr>
                <w:t>15</w:t>
              </w:r>
            </w:ins>
          </w:p>
        </w:tc>
        <w:tc>
          <w:tcPr>
            <w:tcW w:w="567"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393" w:author="Huawei" w:date="2021-01-14T16:34:00Z"/>
                <w:rFonts w:ascii="Arial" w:eastAsia="等线" w:hAnsi="Arial" w:cs="Arial"/>
                <w:sz w:val="18"/>
                <w:szCs w:val="18"/>
                <w:lang w:val="en-US"/>
              </w:rPr>
            </w:pPr>
            <w:ins w:id="394" w:author="Huawei" w:date="2021-01-14T16:34:00Z">
              <w:r w:rsidRPr="000E0F0E">
                <w:rPr>
                  <w:rFonts w:ascii="Arial" w:eastAsia="等线" w:hAnsi="Arial" w:cs="Arial"/>
                  <w:sz w:val="18"/>
                  <w:szCs w:val="18"/>
                  <w:lang w:val="en-US"/>
                </w:rPr>
                <w:t>20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95" w:author="Huawei" w:date="2021-01-14T16:34:00Z"/>
                <w:rFonts w:ascii="Arial" w:eastAsiaTheme="minorEastAsia" w:hAnsi="Arial" w:cs="Arial"/>
                <w:sz w:val="18"/>
                <w:szCs w:val="18"/>
                <w:lang w:val="en-US"/>
              </w:rPr>
            </w:pPr>
            <w:ins w:id="396" w:author="Huawei" w:date="2021-01-14T16:34:00Z">
              <w:r>
                <w:rPr>
                  <w:rFonts w:ascii="Arial" w:eastAsiaTheme="minorEastAsia" w:hAnsi="Arial" w:cs="Arial" w:hint="eastAsia"/>
                  <w:sz w:val="18"/>
                  <w:szCs w:val="18"/>
                  <w:lang w:val="en-US"/>
                </w:rPr>
                <w:t>2</w:t>
              </w:r>
              <w:r>
                <w:rPr>
                  <w:rFonts w:ascii="Arial" w:eastAsiaTheme="minorEastAsia" w:hAnsi="Arial" w:cs="Arial"/>
                  <w:sz w:val="18"/>
                  <w:szCs w:val="18"/>
                  <w:lang w:val="en-US"/>
                </w:rPr>
                <w:t>5</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97" w:author="Huawei" w:date="2021-01-14T16:34:00Z"/>
                <w:rFonts w:ascii="Arial" w:eastAsiaTheme="minorEastAsia" w:hAnsi="Arial" w:cs="Arial"/>
                <w:sz w:val="18"/>
                <w:szCs w:val="18"/>
                <w:lang w:val="en-US"/>
              </w:rPr>
            </w:pPr>
            <w:ins w:id="398" w:author="Huawei" w:date="2021-01-14T16:34:00Z">
              <w:r>
                <w:rPr>
                  <w:rFonts w:ascii="Arial" w:eastAsiaTheme="minorEastAsia" w:hAnsi="Arial" w:cs="Arial" w:hint="eastAsia"/>
                  <w:sz w:val="18"/>
                  <w:szCs w:val="18"/>
                  <w:lang w:val="en-US"/>
                </w:rPr>
                <w:t>3</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399" w:author="Huawei" w:date="2021-01-14T16:34:00Z"/>
                <w:rFonts w:ascii="Arial" w:eastAsiaTheme="minorEastAsia" w:hAnsi="Arial" w:cs="Arial"/>
                <w:sz w:val="18"/>
                <w:szCs w:val="18"/>
                <w:lang w:val="en-US"/>
              </w:rPr>
            </w:pPr>
            <w:ins w:id="400" w:author="Huawei" w:date="2021-01-14T16:34:00Z">
              <w:r>
                <w:rPr>
                  <w:rFonts w:ascii="Arial" w:eastAsiaTheme="minorEastAsia" w:hAnsi="Arial" w:cs="Arial" w:hint="eastAsia"/>
                  <w:sz w:val="18"/>
                  <w:szCs w:val="18"/>
                  <w:lang w:val="en-US"/>
                </w:rPr>
                <w:t>4</w:t>
              </w:r>
              <w:r>
                <w:rPr>
                  <w:rFonts w:ascii="Arial" w:eastAsiaTheme="minorEastAsia" w:hAnsi="Arial" w:cs="Arial"/>
                  <w:sz w:val="18"/>
                  <w:szCs w:val="18"/>
                  <w:lang w:val="en-US"/>
                </w:rPr>
                <w:t>0</w:t>
              </w:r>
            </w:ins>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01" w:author="Huawei" w:date="2021-01-14T16:34:00Z"/>
                <w:rFonts w:ascii="Arial" w:eastAsia="游明朝" w:hAnsi="Arial" w:cs="Arial"/>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02"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03"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04" w:author="Huawei" w:date="2021-01-14T16:34:00Z"/>
                <w:rFonts w:ascii="Arial" w:eastAsia="等线" w:hAnsi="Arial" w:cs="Arial"/>
                <w:sz w:val="18"/>
                <w:szCs w:val="18"/>
                <w:lang w:val="en-US"/>
              </w:rPr>
            </w:pPr>
          </w:p>
        </w:tc>
        <w:tc>
          <w:tcPr>
            <w:tcW w:w="466"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05" w:author="Huawei" w:date="2021-01-14T16:34:00Z"/>
                <w:rFonts w:ascii="Arial" w:eastAsia="等线" w:hAnsi="Arial" w:cs="Arial"/>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06" w:author="Huawei" w:date="2021-01-14T16:34:00Z"/>
                <w:rFonts w:ascii="Arial" w:eastAsia="等线" w:hAnsi="Arial" w:cs="Arial"/>
                <w:sz w:val="18"/>
                <w:szCs w:val="18"/>
                <w:lang w:val="en-US"/>
              </w:rPr>
            </w:pPr>
          </w:p>
        </w:tc>
        <w:tc>
          <w:tcPr>
            <w:tcW w:w="629" w:type="dxa"/>
            <w:tcBorders>
              <w:top w:val="single" w:sz="4" w:space="0" w:color="auto"/>
              <w:left w:val="single" w:sz="4" w:space="0" w:color="auto"/>
              <w:bottom w:val="nil"/>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407" w:author="Huawei" w:date="2021-01-14T16:34:00Z"/>
                <w:rFonts w:ascii="Arial" w:eastAsia="等线" w:hAnsi="Arial" w:cs="Arial"/>
                <w:sz w:val="18"/>
                <w:lang w:val="en-US"/>
              </w:rPr>
            </w:pPr>
            <w:ins w:id="408" w:author="Huawei" w:date="2021-01-14T16:34:00Z">
              <w:r w:rsidRPr="000E0F0E">
                <w:rPr>
                  <w:rFonts w:ascii="Arial" w:eastAsia="等线" w:hAnsi="Arial" w:cs="Arial"/>
                  <w:sz w:val="18"/>
                  <w:lang w:val="en-US"/>
                </w:rPr>
                <w:t>0</w:t>
              </w:r>
            </w:ins>
          </w:p>
        </w:tc>
      </w:tr>
      <w:tr w:rsidR="00044D09" w:rsidRPr="000E0F0E" w:rsidTr="00673671">
        <w:trPr>
          <w:trHeight w:val="29"/>
          <w:jc w:val="center"/>
          <w:ins w:id="409" w:author="Huawei" w:date="2021-01-14T16:34:00Z"/>
        </w:trPr>
        <w:tc>
          <w:tcPr>
            <w:tcW w:w="1413"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10" w:author="Huawei" w:date="2021-01-14T16:34:00Z"/>
                <w:rFonts w:ascii="Arial" w:eastAsia="等线" w:hAnsi="Arial" w:cs="Arial"/>
                <w:sz w:val="18"/>
                <w:lang w:val="en-US" w:eastAsia="en-US"/>
              </w:rPr>
            </w:pPr>
          </w:p>
        </w:tc>
        <w:tc>
          <w:tcPr>
            <w:tcW w:w="1559" w:type="dxa"/>
            <w:vMerge/>
            <w:tcBorders>
              <w:left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11" w:author="Huawei" w:date="2021-01-14T16:34:00Z"/>
                <w:rFonts w:ascii="Arial" w:eastAsia="等线" w:hAnsi="Arial" w:cs="Arial"/>
                <w:sz w:val="18"/>
                <w:lang w:val="en-US" w:eastAsia="en-US"/>
              </w:rPr>
            </w:pPr>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412" w:author="Huawei" w:date="2021-01-14T16:34:00Z"/>
                <w:rFonts w:ascii="Arial" w:eastAsia="等线" w:hAnsi="Arial" w:cs="Arial"/>
                <w:sz w:val="18"/>
                <w:lang w:val="en-US" w:eastAsia="en-US"/>
              </w:rPr>
            </w:pPr>
            <w:ins w:id="413" w:author="Huawei" w:date="2021-01-14T16:34:00Z">
              <w:r>
                <w:rPr>
                  <w:rFonts w:ascii="Arial" w:eastAsia="MS Mincho" w:hAnsi="Arial"/>
                  <w:sz w:val="18"/>
                  <w:lang w:eastAsia="en-US"/>
                </w:rPr>
                <w:t>n66</w:t>
              </w:r>
            </w:ins>
          </w:p>
        </w:tc>
        <w:tc>
          <w:tcPr>
            <w:tcW w:w="7411" w:type="dxa"/>
            <w:gridSpan w:val="13"/>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14" w:author="Huawei" w:date="2021-01-14T16:34:00Z"/>
                <w:rFonts w:ascii="Arial" w:eastAsia="等线" w:hAnsi="Arial" w:cs="Arial"/>
                <w:sz w:val="18"/>
                <w:szCs w:val="18"/>
                <w:lang w:val="en-US"/>
              </w:rPr>
            </w:pPr>
            <w:ins w:id="415" w:author="Huawei" w:date="2021-01-14T16:34:00Z">
              <w:r w:rsidRPr="00D90264">
                <w:rPr>
                  <w:rFonts w:ascii="Arial" w:eastAsia="等线" w:hAnsi="Arial" w:cs="Arial"/>
                  <w:sz w:val="18"/>
                  <w:szCs w:val="18"/>
                  <w:lang w:val="en-US"/>
                </w:rPr>
                <w:t>See CA_n66(2A) Bandwidth Combination Set 1 in Table 5.5A.2-1</w:t>
              </w:r>
            </w:ins>
          </w:p>
        </w:tc>
        <w:tc>
          <w:tcPr>
            <w:tcW w:w="629" w:type="dxa"/>
            <w:tcBorders>
              <w:top w:val="nil"/>
              <w:left w:val="single" w:sz="4" w:space="0" w:color="auto"/>
              <w:bottom w:val="nil"/>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16" w:author="Huawei" w:date="2021-01-14T16:34:00Z"/>
                <w:rFonts w:ascii="Arial" w:eastAsia="等线" w:hAnsi="Arial" w:cs="Arial"/>
                <w:sz w:val="18"/>
                <w:lang w:val="en-US"/>
              </w:rPr>
            </w:pPr>
          </w:p>
        </w:tc>
      </w:tr>
      <w:tr w:rsidR="00044D09" w:rsidRPr="000E0F0E" w:rsidTr="00673671">
        <w:trPr>
          <w:trHeight w:val="29"/>
          <w:jc w:val="center"/>
          <w:ins w:id="417" w:author="Huawei" w:date="2021-01-14T16:34:00Z"/>
        </w:trPr>
        <w:tc>
          <w:tcPr>
            <w:tcW w:w="1413"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18" w:author="Huawei" w:date="2021-01-14T16:34:00Z"/>
                <w:rFonts w:ascii="Arial" w:eastAsia="等线" w:hAnsi="Arial" w:cs="Arial"/>
                <w:sz w:val="18"/>
                <w:lang w:val="en-US" w:eastAsia="en-US"/>
              </w:rPr>
            </w:pPr>
          </w:p>
        </w:tc>
        <w:tc>
          <w:tcPr>
            <w:tcW w:w="1559" w:type="dxa"/>
            <w:vMerge/>
            <w:tcBorders>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19" w:author="Huawei" w:date="2021-01-14T16:34:00Z"/>
                <w:rFonts w:ascii="Arial" w:eastAsia="等线" w:hAnsi="Arial" w:cs="Arial"/>
                <w:sz w:val="18"/>
                <w:lang w:val="en-US" w:eastAsia="en-US"/>
              </w:rPr>
            </w:pPr>
          </w:p>
        </w:tc>
        <w:tc>
          <w:tcPr>
            <w:tcW w:w="816" w:type="dxa"/>
            <w:tcBorders>
              <w:top w:val="single" w:sz="4" w:space="0" w:color="auto"/>
              <w:left w:val="single" w:sz="4" w:space="0" w:color="auto"/>
              <w:bottom w:val="single" w:sz="4" w:space="0" w:color="auto"/>
              <w:right w:val="single" w:sz="4" w:space="0" w:color="auto"/>
            </w:tcBorders>
            <w:hideMark/>
          </w:tcPr>
          <w:p w:rsidR="00044D09" w:rsidRPr="000E0F0E" w:rsidRDefault="00044D09" w:rsidP="00673671">
            <w:pPr>
              <w:keepNext/>
              <w:keepLines/>
              <w:overflowPunct/>
              <w:autoSpaceDE/>
              <w:autoSpaceDN/>
              <w:adjustRightInd/>
              <w:spacing w:after="0"/>
              <w:jc w:val="center"/>
              <w:textAlignment w:val="auto"/>
              <w:rPr>
                <w:ins w:id="420" w:author="Huawei" w:date="2021-01-14T16:34:00Z"/>
                <w:rFonts w:ascii="Arial" w:eastAsia="等线" w:hAnsi="Arial" w:cs="Arial"/>
                <w:sz w:val="18"/>
                <w:lang w:val="en-US" w:eastAsia="en-US"/>
              </w:rPr>
            </w:pPr>
            <w:ins w:id="421" w:author="Huawei" w:date="2021-01-14T16:34:00Z">
              <w:r>
                <w:rPr>
                  <w:rFonts w:ascii="Arial" w:eastAsia="MS Mincho" w:hAnsi="Arial"/>
                  <w:sz w:val="18"/>
                  <w:lang w:eastAsia="en-US"/>
                </w:rPr>
                <w:t>n78</w:t>
              </w:r>
            </w:ins>
          </w:p>
        </w:tc>
        <w:tc>
          <w:tcPr>
            <w:tcW w:w="7411" w:type="dxa"/>
            <w:gridSpan w:val="13"/>
            <w:tcBorders>
              <w:top w:val="single" w:sz="4" w:space="0" w:color="auto"/>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22" w:author="Huawei" w:date="2021-01-14T16:34:00Z"/>
                <w:rFonts w:ascii="Arial" w:eastAsia="等线" w:hAnsi="Arial" w:cs="Arial"/>
                <w:sz w:val="18"/>
                <w:szCs w:val="18"/>
                <w:lang w:val="en-US"/>
              </w:rPr>
            </w:pPr>
            <w:ins w:id="423" w:author="Huawei" w:date="2021-01-14T16:34:00Z">
              <w:r w:rsidRPr="00E8378E">
                <w:rPr>
                  <w:rFonts w:ascii="Arial" w:eastAsia="等线" w:hAnsi="Arial" w:cs="Arial"/>
                  <w:sz w:val="18"/>
                  <w:szCs w:val="22"/>
                  <w:lang w:val="en-US" w:eastAsia="en-US"/>
                </w:rPr>
                <w:t>See CA_n78(2A) Bandwidth Combination Set 2 in Table 5.5A.2-1</w:t>
              </w:r>
            </w:ins>
          </w:p>
        </w:tc>
        <w:tc>
          <w:tcPr>
            <w:tcW w:w="629" w:type="dxa"/>
            <w:tcBorders>
              <w:top w:val="nil"/>
              <w:left w:val="single" w:sz="4" w:space="0" w:color="auto"/>
              <w:bottom w:val="single" w:sz="4" w:space="0" w:color="auto"/>
              <w:right w:val="single" w:sz="4" w:space="0" w:color="auto"/>
            </w:tcBorders>
          </w:tcPr>
          <w:p w:rsidR="00044D09" w:rsidRPr="000E0F0E" w:rsidRDefault="00044D09" w:rsidP="00673671">
            <w:pPr>
              <w:keepNext/>
              <w:keepLines/>
              <w:overflowPunct/>
              <w:autoSpaceDE/>
              <w:autoSpaceDN/>
              <w:adjustRightInd/>
              <w:spacing w:after="0"/>
              <w:jc w:val="center"/>
              <w:textAlignment w:val="auto"/>
              <w:rPr>
                <w:ins w:id="424" w:author="Huawei" w:date="2021-01-14T16:34:00Z"/>
                <w:rFonts w:ascii="Arial" w:eastAsia="等线" w:hAnsi="Arial" w:cs="Arial"/>
                <w:sz w:val="18"/>
                <w:lang w:val="en-US"/>
              </w:rPr>
            </w:pPr>
          </w:p>
        </w:tc>
      </w:tr>
    </w:tbl>
    <w:p w:rsidR="00044D09" w:rsidRPr="00044D09" w:rsidRDefault="00044D09" w:rsidP="006A7C89">
      <w:pPr>
        <w:overflowPunct/>
        <w:autoSpaceDE/>
        <w:autoSpaceDN/>
        <w:adjustRightInd/>
        <w:spacing w:line="259" w:lineRule="auto"/>
        <w:textAlignment w:val="auto"/>
        <w:rPr>
          <w:ins w:id="425" w:author="Huawei" w:date="2020-12-30T14:56:00Z"/>
          <w:rFonts w:eastAsia="Malgun Gothic"/>
          <w:lang w:val="en-US" w:eastAsia="ko-KR"/>
        </w:rPr>
      </w:pPr>
    </w:p>
    <w:p w:rsidR="006A7C89" w:rsidRPr="00AD3A60" w:rsidRDefault="006A7C89" w:rsidP="006A7C89">
      <w:pPr>
        <w:pStyle w:val="4"/>
        <w:numPr>
          <w:ilvl w:val="3"/>
          <w:numId w:val="0"/>
        </w:numPr>
        <w:overflowPunct/>
        <w:autoSpaceDE/>
        <w:autoSpaceDN/>
        <w:adjustRightInd/>
        <w:ind w:left="1418" w:hanging="1418"/>
        <w:textAlignment w:val="auto"/>
        <w:rPr>
          <w:ins w:id="426" w:author="Huawei" w:date="2020-12-30T14:56:00Z"/>
          <w:rFonts w:eastAsia="Times New Roman"/>
        </w:rPr>
      </w:pPr>
      <w:bookmarkStart w:id="427" w:name="_Toc14523"/>
      <w:ins w:id="428" w:author="Huawei" w:date="2020-12-30T14:56:00Z">
        <w:r>
          <w:rPr>
            <w:rFonts w:eastAsia="Times New Roman"/>
          </w:rPr>
          <w:t>5.1</w:t>
        </w:r>
        <w:proofErr w:type="gramStart"/>
        <w:r>
          <w:rPr>
            <w:rFonts w:eastAsia="Times New Roman"/>
          </w:rPr>
          <w:t>.x.3</w:t>
        </w:r>
        <w:proofErr w:type="gramEnd"/>
        <w:r>
          <w:rPr>
            <w:rFonts w:eastAsia="Times New Roman"/>
          </w:rPr>
          <w:t xml:space="preserve"> </w:t>
        </w:r>
        <w:r w:rsidRPr="00AD3A60">
          <w:rPr>
            <w:rFonts w:eastAsia="Times New Roman" w:hint="eastAsia"/>
          </w:rPr>
          <w:t>UE co-existence studies</w:t>
        </w:r>
        <w:bookmarkEnd w:id="427"/>
      </w:ins>
    </w:p>
    <w:p w:rsidR="006A7C89" w:rsidRDefault="006A7C89" w:rsidP="006A7C89">
      <w:pPr>
        <w:spacing w:after="120"/>
        <w:rPr>
          <w:ins w:id="429" w:author="Huawei" w:date="2020-12-30T14:56:00Z"/>
          <w:lang w:val="en-US"/>
        </w:rPr>
      </w:pPr>
      <w:ins w:id="430" w:author="Huawei" w:date="2020-12-30T14:56:00Z">
        <w:r>
          <w:rPr>
            <w:rFonts w:hint="eastAsia"/>
            <w:lang w:val="en-US"/>
          </w:rPr>
          <w:t>For 3DL/2UL NR CA, only the IMD issues due to dual uplink operation of two bands falling into the DL of the third band shall be verified.</w:t>
        </w:r>
      </w:ins>
    </w:p>
    <w:p w:rsidR="006A7C89" w:rsidRPr="00140F63" w:rsidRDefault="006A7C89" w:rsidP="006A7C89">
      <w:pPr>
        <w:pStyle w:val="aff6"/>
        <w:numPr>
          <w:ilvl w:val="0"/>
          <w:numId w:val="37"/>
        </w:numPr>
        <w:overflowPunct/>
        <w:autoSpaceDE/>
        <w:autoSpaceDN/>
        <w:adjustRightInd/>
        <w:spacing w:line="259" w:lineRule="auto"/>
        <w:ind w:firstLineChars="0"/>
        <w:textAlignment w:val="auto"/>
        <w:rPr>
          <w:ins w:id="431" w:author="Huawei" w:date="2020-12-30T14:56:00Z"/>
          <w:szCs w:val="22"/>
          <w:lang w:val="en-US"/>
        </w:rPr>
      </w:pPr>
      <w:ins w:id="432" w:author="Huawei" w:date="2020-12-30T14:56:00Z">
        <w:r w:rsidRPr="00140F63">
          <w:rPr>
            <w:szCs w:val="22"/>
            <w:lang w:val="en-US"/>
          </w:rPr>
          <w:t>IMD</w:t>
        </w:r>
        <w:r>
          <w:rPr>
            <w:szCs w:val="22"/>
            <w:lang w:val="en-US"/>
          </w:rPr>
          <w:t>3</w:t>
        </w:r>
        <w:r w:rsidRPr="00140F63">
          <w:rPr>
            <w:szCs w:val="22"/>
            <w:lang w:val="en-US"/>
          </w:rPr>
          <w:t xml:space="preserve"> </w:t>
        </w:r>
        <w:bookmarkStart w:id="433" w:name="OLE_LINK3"/>
        <w:bookmarkStart w:id="434" w:name="OLE_LINK5"/>
        <w:r w:rsidRPr="00140F63">
          <w:rPr>
            <w:szCs w:val="22"/>
            <w:lang w:val="en-US"/>
          </w:rPr>
          <w:t>interference</w:t>
        </w:r>
        <w:r w:rsidRPr="00140F63">
          <w:rPr>
            <w:rFonts w:hint="eastAsia"/>
            <w:szCs w:val="22"/>
            <w:lang w:val="en-US"/>
          </w:rPr>
          <w:t xml:space="preserve"> </w:t>
        </w:r>
        <w:bookmarkEnd w:id="433"/>
        <w:bookmarkEnd w:id="434"/>
        <w:r w:rsidRPr="00140F63">
          <w:rPr>
            <w:rFonts w:hint="eastAsia"/>
            <w:szCs w:val="22"/>
            <w:lang w:val="en-US" w:eastAsia="ja-JP"/>
          </w:rPr>
          <w:t xml:space="preserve">generated by </w:t>
        </w:r>
        <w:r w:rsidRPr="00140F63">
          <w:rPr>
            <w:szCs w:val="22"/>
            <w:lang w:val="en-US" w:eastAsia="ja-JP"/>
          </w:rPr>
          <w:t>UL CA_n</w:t>
        </w:r>
        <w:r>
          <w:rPr>
            <w:szCs w:val="22"/>
            <w:lang w:val="en-US" w:eastAsia="ja-JP"/>
          </w:rPr>
          <w:t>38</w:t>
        </w:r>
        <w:r w:rsidRPr="00140F63">
          <w:rPr>
            <w:szCs w:val="22"/>
            <w:lang w:val="en-US" w:eastAsia="ja-JP"/>
          </w:rPr>
          <w:t>-n</w:t>
        </w:r>
        <w:r>
          <w:rPr>
            <w:szCs w:val="22"/>
            <w:lang w:val="en-US" w:eastAsia="ja-JP"/>
          </w:rPr>
          <w:t>66</w:t>
        </w:r>
        <w:r w:rsidRPr="00140F63">
          <w:rPr>
            <w:rFonts w:hint="eastAsia"/>
            <w:szCs w:val="22"/>
            <w:lang w:val="en-US" w:eastAsia="ja-JP"/>
          </w:rPr>
          <w:t xml:space="preserve"> </w:t>
        </w:r>
        <w:r w:rsidRPr="00140F63">
          <w:rPr>
            <w:szCs w:val="22"/>
            <w:lang w:val="en-US" w:eastAsia="ja-JP"/>
          </w:rPr>
          <w:t xml:space="preserve">might affect </w:t>
        </w:r>
        <w:r w:rsidRPr="00140F63">
          <w:rPr>
            <w:szCs w:val="22"/>
            <w:lang w:val="en-US"/>
          </w:rPr>
          <w:t xml:space="preserve">DL </w:t>
        </w:r>
        <w:r w:rsidRPr="00140F63">
          <w:rPr>
            <w:rFonts w:hint="eastAsia"/>
            <w:szCs w:val="22"/>
            <w:lang w:val="en-US"/>
          </w:rPr>
          <w:t>n</w:t>
        </w:r>
        <w:r w:rsidRPr="00140F63">
          <w:rPr>
            <w:szCs w:val="22"/>
            <w:lang w:val="en-US"/>
          </w:rPr>
          <w:t>78</w:t>
        </w:r>
        <w:r w:rsidRPr="00140F63">
          <w:rPr>
            <w:rFonts w:hint="eastAsia"/>
            <w:szCs w:val="22"/>
            <w:lang w:val="en-US"/>
          </w:rPr>
          <w:t>.</w:t>
        </w:r>
      </w:ins>
    </w:p>
    <w:p w:rsidR="006A7C89" w:rsidRPr="00140F63" w:rsidRDefault="006A7C89" w:rsidP="006A7C89">
      <w:pPr>
        <w:pStyle w:val="aff6"/>
        <w:numPr>
          <w:ilvl w:val="0"/>
          <w:numId w:val="37"/>
        </w:numPr>
        <w:overflowPunct/>
        <w:autoSpaceDE/>
        <w:autoSpaceDN/>
        <w:adjustRightInd/>
        <w:spacing w:line="259" w:lineRule="auto"/>
        <w:ind w:firstLineChars="0"/>
        <w:textAlignment w:val="auto"/>
        <w:rPr>
          <w:ins w:id="435" w:author="Huawei" w:date="2020-12-30T14:56:00Z"/>
          <w:szCs w:val="22"/>
          <w:lang w:val="en-US"/>
        </w:rPr>
      </w:pPr>
      <w:bookmarkStart w:id="436" w:name="OLE_LINK6"/>
      <w:ins w:id="437" w:author="Huawei" w:date="2020-12-30T14:56:00Z">
        <w:r w:rsidRPr="00140F63">
          <w:rPr>
            <w:szCs w:val="22"/>
            <w:lang w:val="en-US"/>
          </w:rPr>
          <w:t>IMD</w:t>
        </w:r>
        <w:r>
          <w:rPr>
            <w:szCs w:val="22"/>
            <w:lang w:val="en-US"/>
          </w:rPr>
          <w:t>4</w:t>
        </w:r>
        <w:r w:rsidRPr="00140F63">
          <w:rPr>
            <w:rFonts w:hint="eastAsia"/>
            <w:szCs w:val="22"/>
            <w:lang w:val="en-US"/>
          </w:rPr>
          <w:t xml:space="preserve"> </w:t>
        </w:r>
        <w:r w:rsidRPr="00140F63">
          <w:rPr>
            <w:szCs w:val="22"/>
            <w:lang w:val="en-US"/>
          </w:rPr>
          <w:t>interference</w:t>
        </w:r>
        <w:r w:rsidRPr="00140F63">
          <w:rPr>
            <w:rFonts w:hint="eastAsia"/>
            <w:szCs w:val="22"/>
            <w:lang w:val="en-US"/>
          </w:rPr>
          <w:t xml:space="preserve"> </w:t>
        </w:r>
        <w:r w:rsidRPr="00140F63">
          <w:rPr>
            <w:rFonts w:hint="eastAsia"/>
            <w:szCs w:val="22"/>
            <w:lang w:val="en-US" w:eastAsia="ja-JP"/>
          </w:rPr>
          <w:t xml:space="preserve">generated by </w:t>
        </w:r>
        <w:r w:rsidRPr="00140F63">
          <w:rPr>
            <w:szCs w:val="22"/>
            <w:lang w:val="en-US" w:eastAsia="ja-JP"/>
          </w:rPr>
          <w:t>UL CA_n</w:t>
        </w:r>
        <w:r>
          <w:rPr>
            <w:szCs w:val="22"/>
            <w:lang w:val="en-US" w:eastAsia="ja-JP"/>
          </w:rPr>
          <w:t>38</w:t>
        </w:r>
        <w:r w:rsidRPr="00140F63">
          <w:rPr>
            <w:szCs w:val="22"/>
            <w:lang w:val="en-US" w:eastAsia="ja-JP"/>
          </w:rPr>
          <w:t>-n78</w:t>
        </w:r>
        <w:r w:rsidRPr="00140F63">
          <w:rPr>
            <w:rFonts w:hint="eastAsia"/>
            <w:szCs w:val="22"/>
            <w:lang w:val="en-US" w:eastAsia="ja-JP"/>
          </w:rPr>
          <w:t xml:space="preserve"> </w:t>
        </w:r>
        <w:r w:rsidRPr="00140F63">
          <w:rPr>
            <w:szCs w:val="22"/>
            <w:lang w:val="en-US" w:eastAsia="ja-JP"/>
          </w:rPr>
          <w:t xml:space="preserve">might affect </w:t>
        </w:r>
        <w:r w:rsidRPr="00140F63">
          <w:rPr>
            <w:szCs w:val="22"/>
            <w:lang w:val="en-US"/>
          </w:rPr>
          <w:t xml:space="preserve">DL </w:t>
        </w:r>
        <w:r w:rsidRPr="00140F63">
          <w:rPr>
            <w:rFonts w:hint="eastAsia"/>
            <w:szCs w:val="22"/>
            <w:lang w:val="en-US"/>
          </w:rPr>
          <w:t>n66</w:t>
        </w:r>
        <w:bookmarkEnd w:id="436"/>
        <w:r w:rsidRPr="00140F63">
          <w:rPr>
            <w:rFonts w:hint="eastAsia"/>
            <w:szCs w:val="22"/>
            <w:lang w:val="en-US"/>
          </w:rPr>
          <w:t>.</w:t>
        </w:r>
      </w:ins>
    </w:p>
    <w:p w:rsidR="006A7C89" w:rsidRPr="00AD3A60" w:rsidRDefault="006A7C89" w:rsidP="006A7C89">
      <w:pPr>
        <w:pStyle w:val="4"/>
        <w:numPr>
          <w:ilvl w:val="3"/>
          <w:numId w:val="0"/>
        </w:numPr>
        <w:overflowPunct/>
        <w:autoSpaceDE/>
        <w:autoSpaceDN/>
        <w:adjustRightInd/>
        <w:ind w:left="1418" w:hanging="1418"/>
        <w:textAlignment w:val="auto"/>
        <w:rPr>
          <w:ins w:id="438" w:author="Huawei" w:date="2020-12-30T14:56:00Z"/>
          <w:rFonts w:eastAsia="Times New Roman"/>
          <w:szCs w:val="22"/>
          <w:lang w:val="en-US"/>
        </w:rPr>
      </w:pPr>
      <w:bookmarkStart w:id="439" w:name="_Toc28939"/>
      <w:ins w:id="440" w:author="Huawei" w:date="2020-12-30T14:56:00Z">
        <w:r>
          <w:rPr>
            <w:rFonts w:eastAsia="Times New Roman"/>
          </w:rPr>
          <w:t>5.1</w:t>
        </w:r>
        <w:proofErr w:type="gramStart"/>
        <w:r>
          <w:rPr>
            <w:rFonts w:eastAsia="Times New Roman"/>
          </w:rPr>
          <w:t>.x.4</w:t>
        </w:r>
        <w:proofErr w:type="gramEnd"/>
        <w:r>
          <w:rPr>
            <w:rFonts w:eastAsia="Times New Roman"/>
          </w:rPr>
          <w:t xml:space="preserve"> </w:t>
        </w:r>
        <w:r w:rsidRPr="00AD3A60">
          <w:rPr>
            <w:rFonts w:hint="eastAsia"/>
            <w:lang w:eastAsia="en-US"/>
          </w:rPr>
          <w:t>REFSENS</w:t>
        </w:r>
        <w:r w:rsidRPr="00AD3A60">
          <w:rPr>
            <w:rFonts w:eastAsia="Times New Roman" w:hint="eastAsia"/>
            <w:szCs w:val="22"/>
            <w:lang w:val="en-US"/>
          </w:rPr>
          <w:t xml:space="preserve"> requirements</w:t>
        </w:r>
        <w:bookmarkEnd w:id="439"/>
      </w:ins>
    </w:p>
    <w:p w:rsidR="006A7C89" w:rsidRPr="00AD3A60" w:rsidRDefault="006A7C89" w:rsidP="006A7C89">
      <w:pPr>
        <w:overflowPunct/>
        <w:autoSpaceDE/>
        <w:autoSpaceDN/>
        <w:adjustRightInd/>
        <w:spacing w:line="259" w:lineRule="auto"/>
        <w:textAlignment w:val="auto"/>
        <w:rPr>
          <w:ins w:id="441" w:author="Huawei" w:date="2020-12-30T14:56:00Z"/>
          <w:rFonts w:eastAsia="Malgun Gothic"/>
          <w:lang w:eastAsia="en-US"/>
        </w:rPr>
      </w:pPr>
      <w:ins w:id="442" w:author="Huawei" w:date="2020-12-30T14:56:00Z">
        <w:r>
          <w:rPr>
            <w:rFonts w:eastAsia="Malgun Gothic"/>
            <w:lang w:eastAsia="en-US"/>
          </w:rPr>
          <w:t xml:space="preserve">For the case MSD values for </w:t>
        </w:r>
        <w:r w:rsidRPr="00140F63">
          <w:rPr>
            <w:szCs w:val="22"/>
            <w:lang w:val="en-US"/>
          </w:rPr>
          <w:t>IMD3</w:t>
        </w:r>
        <w:r w:rsidRPr="00140F63">
          <w:rPr>
            <w:rFonts w:hint="eastAsia"/>
            <w:szCs w:val="22"/>
            <w:lang w:val="en-US"/>
          </w:rPr>
          <w:t xml:space="preserve"> </w:t>
        </w:r>
        <w:r w:rsidRPr="00140F63">
          <w:rPr>
            <w:szCs w:val="22"/>
            <w:lang w:val="en-US"/>
          </w:rPr>
          <w:t>interference</w:t>
        </w:r>
        <w:r w:rsidRPr="00140F63">
          <w:rPr>
            <w:rFonts w:hint="eastAsia"/>
            <w:szCs w:val="22"/>
            <w:lang w:val="en-US"/>
          </w:rPr>
          <w:t xml:space="preserve"> </w:t>
        </w:r>
        <w:r>
          <w:rPr>
            <w:szCs w:val="22"/>
            <w:lang w:val="en-US" w:eastAsia="ja-JP"/>
          </w:rPr>
          <w:t xml:space="preserve">affect </w:t>
        </w:r>
        <w:r w:rsidRPr="00140F63">
          <w:rPr>
            <w:rFonts w:hint="eastAsia"/>
            <w:szCs w:val="22"/>
            <w:lang w:val="en-US"/>
          </w:rPr>
          <w:t>n66</w:t>
        </w:r>
        <w:r>
          <w:rPr>
            <w:rFonts w:eastAsia="Malgun Gothic"/>
            <w:lang w:val="en-US" w:eastAsia="en-US"/>
          </w:rPr>
          <w:t xml:space="preserve"> DL</w:t>
        </w:r>
        <w:r>
          <w:rPr>
            <w:rFonts w:eastAsia="Malgun Gothic"/>
            <w:lang w:eastAsia="en-US"/>
          </w:rPr>
          <w:t>, MSD values</w:t>
        </w:r>
        <w:r w:rsidRPr="00AD3A60">
          <w:rPr>
            <w:rFonts w:eastAsia="Malgun Gothic"/>
            <w:lang w:eastAsia="en-US"/>
          </w:rPr>
          <w:t xml:space="preserve"> are derived from</w:t>
        </w:r>
        <w:r w:rsidRPr="00C234A8">
          <w:rPr>
            <w:rFonts w:eastAsia="Malgun Gothic"/>
            <w:lang w:eastAsia="en-US"/>
          </w:rPr>
          <w:t xml:space="preserve"> </w:t>
        </w:r>
        <w:r w:rsidRPr="00F53DF4">
          <w:rPr>
            <w:rFonts w:eastAsia="Malgun Gothic"/>
            <w:lang w:eastAsia="en-US"/>
          </w:rPr>
          <w:t>DC_7A-66A_n78A</w:t>
        </w:r>
        <w:r>
          <w:rPr>
            <w:rFonts w:eastAsia="Malgun Gothic"/>
            <w:lang w:eastAsia="en-US"/>
          </w:rPr>
          <w:t xml:space="preserve">. For the case MSD values for </w:t>
        </w:r>
        <w:r>
          <w:rPr>
            <w:szCs w:val="22"/>
            <w:lang w:val="en-US"/>
          </w:rPr>
          <w:t xml:space="preserve">IMD3 </w:t>
        </w:r>
        <w:r w:rsidRPr="00140F63">
          <w:rPr>
            <w:szCs w:val="22"/>
            <w:lang w:val="en-US"/>
          </w:rPr>
          <w:t>interference</w:t>
        </w:r>
        <w:r w:rsidRPr="00AD3A60">
          <w:rPr>
            <w:rFonts w:eastAsia="Malgun Gothic"/>
            <w:lang w:eastAsia="en-US"/>
          </w:rPr>
          <w:t xml:space="preserve"> </w:t>
        </w:r>
        <w:r>
          <w:rPr>
            <w:rFonts w:eastAsia="Malgun Gothic"/>
            <w:lang w:eastAsia="en-US"/>
          </w:rPr>
          <w:t>affect n78 DL, MSD values</w:t>
        </w:r>
        <w:r w:rsidRPr="00AD3A60">
          <w:rPr>
            <w:rFonts w:eastAsia="Malgun Gothic"/>
            <w:lang w:eastAsia="en-US"/>
          </w:rPr>
          <w:t xml:space="preserve"> are derived from </w:t>
        </w:r>
        <w:r>
          <w:t>DC_66A_n38A-n78A</w:t>
        </w:r>
        <w:r w:rsidRPr="00AD3A60">
          <w:rPr>
            <w:rFonts w:eastAsia="Malgun Gothic"/>
            <w:lang w:eastAsia="en-US"/>
          </w:rPr>
          <w:t>.</w:t>
        </w:r>
      </w:ins>
    </w:p>
    <w:p w:rsidR="006A7C89" w:rsidRPr="00AD3A60" w:rsidRDefault="006A7C89" w:rsidP="006A7C89">
      <w:pPr>
        <w:overflowPunct/>
        <w:autoSpaceDE/>
        <w:autoSpaceDN/>
        <w:adjustRightInd/>
        <w:spacing w:line="259" w:lineRule="auto"/>
        <w:textAlignment w:val="auto"/>
        <w:rPr>
          <w:ins w:id="443" w:author="Huawei" w:date="2020-12-30T14:56:00Z"/>
          <w:rFonts w:eastAsia="Malgun Gothic"/>
          <w:lang w:eastAsia="en-US"/>
        </w:rPr>
      </w:pPr>
      <w:ins w:id="444" w:author="Huawei" w:date="2020-12-30T14:56:00Z">
        <w:r w:rsidRPr="00AD3A60">
          <w:rPr>
            <w:rFonts w:eastAsia="Malgun Gothic"/>
            <w:color w:val="000000"/>
            <w:lang w:val="en-US"/>
          </w:rPr>
          <w:t xml:space="preserve">Below are the updates needed in </w:t>
        </w:r>
        <w:r w:rsidRPr="00AD3A60">
          <w:rPr>
            <w:rFonts w:eastAsia="Malgun Gothic"/>
            <w:lang w:eastAsia="en-US"/>
          </w:rPr>
          <w:t xml:space="preserve">Table </w:t>
        </w:r>
        <w:r w:rsidRPr="00AD3A60">
          <w:rPr>
            <w:rFonts w:eastAsia="Malgun Gothic"/>
          </w:rPr>
          <w:t>7.3</w:t>
        </w:r>
        <w:bookmarkStart w:id="445" w:name="_GoBack"/>
        <w:bookmarkEnd w:id="445"/>
        <w:r w:rsidRPr="00AD3A60">
          <w:rPr>
            <w:rFonts w:eastAsia="Malgun Gothic"/>
          </w:rPr>
          <w:t>A.5-</w:t>
        </w:r>
        <w:r w:rsidRPr="00AD3A60">
          <w:rPr>
            <w:rFonts w:eastAsia="Malgun Gothic"/>
            <w:lang w:val="en-US"/>
          </w:rPr>
          <w:t>2</w:t>
        </w:r>
        <w:r w:rsidRPr="00AD3A60">
          <w:rPr>
            <w:rFonts w:eastAsia="Malgun Gothic"/>
            <w:lang w:eastAsia="ja-JP"/>
          </w:rPr>
          <w:t xml:space="preserve"> </w:t>
        </w:r>
        <w:r w:rsidRPr="00AD3A60">
          <w:rPr>
            <w:rFonts w:eastAsia="Malgun Gothic"/>
            <w:lang w:val="en-US"/>
          </w:rPr>
          <w:t>of TS 38.101-1.</w:t>
        </w:r>
      </w:ins>
    </w:p>
    <w:p w:rsidR="006A7C89" w:rsidRPr="00AD3A60" w:rsidRDefault="006A7C89" w:rsidP="006A7C89">
      <w:pPr>
        <w:keepNext/>
        <w:keepLines/>
        <w:spacing w:before="60" w:line="259" w:lineRule="auto"/>
        <w:jc w:val="center"/>
        <w:rPr>
          <w:ins w:id="446" w:author="Huawei" w:date="2020-12-30T14:56:00Z"/>
          <w:rFonts w:ascii="Arial" w:eastAsia="MS Mincho" w:hAnsi="Arial"/>
          <w:b/>
        </w:rPr>
      </w:pPr>
      <w:ins w:id="447" w:author="Huawei" w:date="2020-12-30T14:56:00Z">
        <w:r w:rsidRPr="00AD3A60">
          <w:rPr>
            <w:rFonts w:ascii="Arial" w:eastAsia="MS Mincho" w:hAnsi="Arial"/>
            <w:b/>
          </w:rPr>
          <w:t xml:space="preserve">Table </w:t>
        </w:r>
        <w:r>
          <w:rPr>
            <w:rFonts w:ascii="Arial" w:eastAsia="MS Mincho" w:hAnsi="Arial"/>
            <w:b/>
          </w:rPr>
          <w:t>5.1.x</w:t>
        </w:r>
        <w:r w:rsidRPr="00AD3A60">
          <w:rPr>
            <w:rFonts w:ascii="Arial" w:eastAsia="MS Mincho" w:hAnsi="Arial"/>
            <w:b/>
          </w:rPr>
          <w:t xml:space="preserve">.4-1: </w:t>
        </w:r>
        <w:r w:rsidRPr="00AD3A60">
          <w:rPr>
            <w:rFonts w:ascii="Arial" w:eastAsia="MS Mincho" w:hAnsi="Arial"/>
            <w:b/>
            <w:lang w:val="en-US"/>
          </w:rPr>
          <w:t>3</w:t>
        </w:r>
        <w:r w:rsidRPr="00AD3A60">
          <w:rPr>
            <w:rFonts w:ascii="Arial" w:eastAsia="MS Mincho" w:hAnsi="Arial"/>
            <w:b/>
          </w:rPr>
          <w:t xml:space="preserve">DL/2UL </w:t>
        </w:r>
        <w:proofErr w:type="spellStart"/>
        <w:r w:rsidRPr="00AD3A60">
          <w:rPr>
            <w:rFonts w:ascii="Arial" w:eastAsia="MS Mincho" w:hAnsi="Arial"/>
            <w:b/>
          </w:rPr>
          <w:t>interband</w:t>
        </w:r>
        <w:proofErr w:type="spellEnd"/>
        <w:r w:rsidRPr="00AD3A60">
          <w:rPr>
            <w:rFonts w:ascii="Arial" w:eastAsia="MS Mincho" w:hAnsi="Arial"/>
            <w:b/>
          </w:rPr>
          <w:t xml:space="preserve"> Reference sensitivity QPSK P</w:t>
        </w:r>
        <w:r w:rsidRPr="00AD3A60">
          <w:rPr>
            <w:rFonts w:ascii="Arial" w:eastAsia="MS Mincho" w:hAnsi="Arial"/>
            <w:b/>
            <w:vertAlign w:val="subscript"/>
          </w:rPr>
          <w:t>REFSENS</w:t>
        </w:r>
        <w:r w:rsidRPr="00AD3A60">
          <w:rPr>
            <w:rFonts w:ascii="Arial" w:eastAsia="MS Mincho" w:hAnsi="Arial"/>
            <w:b/>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6A7C89" w:rsidRPr="00AD3A60" w:rsidTr="004B09B9">
        <w:trPr>
          <w:trHeight w:val="20"/>
          <w:jc w:val="center"/>
          <w:ins w:id="448" w:author="Huawei" w:date="2020-12-30T14:56:00Z"/>
        </w:trPr>
        <w:tc>
          <w:tcPr>
            <w:tcW w:w="8802" w:type="dxa"/>
            <w:gridSpan w:val="8"/>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49" w:author="Huawei" w:date="2020-12-30T14:56:00Z"/>
                <w:rFonts w:ascii="Arial" w:eastAsia="MS Mincho" w:hAnsi="Arial"/>
                <w:b/>
                <w:sz w:val="18"/>
                <w:lang w:val="en-US" w:eastAsia="en-US"/>
              </w:rPr>
            </w:pPr>
            <w:ins w:id="450" w:author="Huawei" w:date="2020-12-30T14:56:00Z">
              <w:r w:rsidRPr="00AD3A60">
                <w:rPr>
                  <w:rFonts w:ascii="Arial" w:eastAsia="MS Mincho" w:hAnsi="Arial"/>
                  <w:b/>
                  <w:sz w:val="18"/>
                  <w:lang w:eastAsia="en-US"/>
                </w:rPr>
                <w:t xml:space="preserve"> Band / Channel bandwidth / N</w:t>
              </w:r>
              <w:r w:rsidRPr="00AD3A60">
                <w:rPr>
                  <w:rFonts w:ascii="Arial" w:eastAsia="MS Mincho" w:hAnsi="Arial"/>
                  <w:b/>
                  <w:sz w:val="18"/>
                  <w:vertAlign w:val="subscript"/>
                  <w:lang w:eastAsia="en-US"/>
                </w:rPr>
                <w:t>RB</w:t>
              </w:r>
              <w:r w:rsidRPr="00AD3A60">
                <w:rPr>
                  <w:rFonts w:ascii="Arial" w:eastAsia="MS Mincho" w:hAnsi="Arial"/>
                  <w:b/>
                  <w:sz w:val="18"/>
                  <w:lang w:eastAsia="en-US"/>
                </w:rPr>
                <w:t xml:space="preserve"> / Duplex mode</w:t>
              </w:r>
            </w:ins>
          </w:p>
        </w:tc>
        <w:tc>
          <w:tcPr>
            <w:tcW w:w="1057" w:type="dxa"/>
            <w:vMerge w:val="restart"/>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51" w:author="Huawei" w:date="2020-12-30T14:56:00Z"/>
                <w:rFonts w:ascii="Arial" w:eastAsia="MS Mincho" w:hAnsi="Arial"/>
                <w:b/>
                <w:sz w:val="18"/>
                <w:lang w:eastAsia="en-US"/>
              </w:rPr>
            </w:pPr>
            <w:ins w:id="452" w:author="Huawei" w:date="2020-12-30T14:56:00Z">
              <w:r w:rsidRPr="00AD3A60">
                <w:rPr>
                  <w:rFonts w:ascii="Arial" w:eastAsia="MS Mincho" w:hAnsi="Arial"/>
                  <w:b/>
                  <w:sz w:val="18"/>
                  <w:lang w:eastAsia="en-US"/>
                </w:rPr>
                <w:t>Source of IMD</w:t>
              </w:r>
            </w:ins>
          </w:p>
        </w:tc>
      </w:tr>
      <w:tr w:rsidR="006A7C89" w:rsidRPr="00AD3A60" w:rsidTr="004B09B9">
        <w:trPr>
          <w:trHeight w:val="648"/>
          <w:jc w:val="center"/>
          <w:ins w:id="453" w:author="Huawei" w:date="2020-12-30T14:56:00Z"/>
        </w:trPr>
        <w:tc>
          <w:tcPr>
            <w:tcW w:w="200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54" w:author="Huawei" w:date="2020-12-30T14:56:00Z"/>
                <w:rFonts w:ascii="Arial" w:eastAsia="MS Mincho" w:hAnsi="Arial"/>
                <w:b/>
                <w:sz w:val="18"/>
                <w:lang w:eastAsia="en-US"/>
              </w:rPr>
            </w:pPr>
            <w:ins w:id="455" w:author="Huawei" w:date="2020-12-30T14:56:00Z">
              <w:r w:rsidRPr="00AD3A60">
                <w:rPr>
                  <w:rFonts w:ascii="Arial" w:eastAsia="MS Mincho" w:hAnsi="Arial"/>
                  <w:b/>
                  <w:sz w:val="18"/>
                  <w:lang w:eastAsia="ja-JP"/>
                </w:rPr>
                <w:t>NR</w:t>
              </w:r>
              <w:r w:rsidRPr="00AD3A60">
                <w:rPr>
                  <w:rFonts w:ascii="Arial" w:eastAsia="MS Mincho" w:hAnsi="Arial"/>
                  <w:b/>
                  <w:sz w:val="18"/>
                  <w:lang w:eastAsia="en-US"/>
                </w:rPr>
                <w:t xml:space="preserve"> </w:t>
              </w:r>
              <w:r w:rsidRPr="00AD3A60">
                <w:rPr>
                  <w:rFonts w:ascii="Arial" w:hAnsi="Arial"/>
                  <w:b/>
                  <w:sz w:val="18"/>
                  <w:lang w:val="en-US"/>
                </w:rPr>
                <w:t>CA</w:t>
              </w:r>
            </w:ins>
          </w:p>
          <w:p w:rsidR="006A7C89" w:rsidRPr="00AD3A60" w:rsidRDefault="006A7C89" w:rsidP="004B09B9">
            <w:pPr>
              <w:keepNext/>
              <w:keepLines/>
              <w:overflowPunct/>
              <w:autoSpaceDE/>
              <w:autoSpaceDN/>
              <w:adjustRightInd/>
              <w:spacing w:after="0" w:line="259" w:lineRule="auto"/>
              <w:jc w:val="center"/>
              <w:textAlignment w:val="auto"/>
              <w:rPr>
                <w:ins w:id="456" w:author="Huawei" w:date="2020-12-30T14:56:00Z"/>
                <w:rFonts w:ascii="Arial" w:eastAsia="MS Mincho" w:hAnsi="Arial"/>
                <w:b/>
                <w:sz w:val="18"/>
                <w:lang w:eastAsia="en-US"/>
              </w:rPr>
            </w:pPr>
            <w:ins w:id="457" w:author="Huawei" w:date="2020-12-30T14:56:00Z">
              <w:r w:rsidRPr="00AD3A60">
                <w:rPr>
                  <w:rFonts w:ascii="Arial" w:eastAsia="MS Mincho" w:hAnsi="Arial"/>
                  <w:b/>
                  <w:sz w:val="18"/>
                  <w:lang w:eastAsia="en-US"/>
                </w:rPr>
                <w:t>Configuration</w:t>
              </w:r>
            </w:ins>
          </w:p>
        </w:tc>
        <w:tc>
          <w:tcPr>
            <w:tcW w:w="1146"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58" w:author="Huawei" w:date="2020-12-30T14:56:00Z"/>
                <w:rFonts w:ascii="Arial" w:eastAsia="MS Mincho" w:hAnsi="Arial"/>
                <w:b/>
                <w:sz w:val="18"/>
                <w:lang w:eastAsia="en-US"/>
              </w:rPr>
            </w:pPr>
            <w:ins w:id="459" w:author="Huawei" w:date="2020-12-30T14:56:00Z">
              <w:r w:rsidRPr="00AD3A60">
                <w:rPr>
                  <w:rFonts w:ascii="Arial" w:eastAsia="MS Mincho" w:hAnsi="Arial"/>
                  <w:b/>
                  <w:sz w:val="18"/>
                  <w:lang w:eastAsia="ja-JP"/>
                </w:rPr>
                <w:t>NR</w:t>
              </w:r>
              <w:r w:rsidRPr="00AD3A60">
                <w:rPr>
                  <w:rFonts w:ascii="Arial" w:eastAsia="MS Mincho" w:hAnsi="Arial"/>
                  <w:b/>
                  <w:sz w:val="18"/>
                  <w:lang w:eastAsia="en-US"/>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60" w:author="Huawei" w:date="2020-12-30T14:56:00Z"/>
                <w:rFonts w:ascii="Arial" w:eastAsia="MS Mincho" w:hAnsi="Arial"/>
                <w:b/>
                <w:sz w:val="18"/>
                <w:lang w:eastAsia="en-US"/>
              </w:rPr>
            </w:pPr>
            <w:ins w:id="461" w:author="Huawei" w:date="2020-12-30T14:56:00Z">
              <w:r w:rsidRPr="00AD3A60">
                <w:rPr>
                  <w:rFonts w:ascii="Arial" w:eastAsia="MS Mincho" w:hAnsi="Arial"/>
                  <w:b/>
                  <w:sz w:val="18"/>
                  <w:lang w:eastAsia="en-US"/>
                </w:rPr>
                <w:t>UL F</w:t>
              </w:r>
              <w:r w:rsidRPr="00AD3A60">
                <w:rPr>
                  <w:rFonts w:ascii="Arial" w:eastAsia="MS Mincho" w:hAnsi="Arial"/>
                  <w:b/>
                  <w:sz w:val="18"/>
                  <w:vertAlign w:val="subscript"/>
                  <w:lang w:eastAsia="en-US"/>
                </w:rPr>
                <w:t>c</w:t>
              </w:r>
              <w:r w:rsidRPr="00AD3A60">
                <w:rPr>
                  <w:rFonts w:ascii="Arial" w:eastAsia="MS Mincho" w:hAnsi="Arial"/>
                  <w:b/>
                  <w:sz w:val="18"/>
                  <w:lang w:eastAsia="en-US"/>
                </w:rPr>
                <w:t xml:space="preserve"> </w:t>
              </w:r>
              <w:r w:rsidRPr="00AD3A60">
                <w:rPr>
                  <w:rFonts w:ascii="Arial" w:eastAsia="MS Mincho" w:hAnsi="Arial"/>
                  <w:b/>
                  <w:sz w:val="18"/>
                  <w:lang w:eastAsia="en-US"/>
                </w:rPr>
                <w:br/>
                <w:t>(MHz)</w:t>
              </w:r>
            </w:ins>
          </w:p>
        </w:tc>
        <w:tc>
          <w:tcPr>
            <w:tcW w:w="964"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62" w:author="Huawei" w:date="2020-12-30T14:56:00Z"/>
                <w:rFonts w:ascii="Arial" w:eastAsia="MS Mincho" w:hAnsi="Arial"/>
                <w:b/>
                <w:sz w:val="18"/>
                <w:lang w:eastAsia="en-US"/>
              </w:rPr>
            </w:pPr>
            <w:ins w:id="463" w:author="Huawei" w:date="2020-12-30T14:56:00Z">
              <w:r w:rsidRPr="00AD3A60">
                <w:rPr>
                  <w:rFonts w:ascii="Arial" w:eastAsia="MS Mincho" w:hAnsi="Arial"/>
                  <w:b/>
                  <w:sz w:val="18"/>
                  <w:lang w:eastAsia="en-US"/>
                </w:rPr>
                <w:t xml:space="preserve">UL/DL BW </w:t>
              </w:r>
              <w:r w:rsidRPr="00AD3A60">
                <w:rPr>
                  <w:rFonts w:ascii="Arial" w:eastAsia="MS Mincho" w:hAnsi="Arial"/>
                  <w:b/>
                  <w:sz w:val="18"/>
                  <w:lang w:eastAsia="en-US"/>
                </w:rPr>
                <w:br/>
                <w:t>(MHz)</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64" w:author="Huawei" w:date="2020-12-30T14:56:00Z"/>
                <w:rFonts w:ascii="Arial" w:eastAsia="MS Mincho" w:hAnsi="Arial"/>
                <w:b/>
                <w:sz w:val="18"/>
                <w:lang w:eastAsia="en-US"/>
              </w:rPr>
            </w:pPr>
            <w:ins w:id="465" w:author="Huawei" w:date="2020-12-30T14:56:00Z">
              <w:r w:rsidRPr="00AD3A60">
                <w:rPr>
                  <w:rFonts w:ascii="Arial" w:eastAsia="MS Mincho" w:hAnsi="Arial"/>
                  <w:b/>
                  <w:sz w:val="18"/>
                  <w:lang w:eastAsia="en-US"/>
                </w:rPr>
                <w:t xml:space="preserve">UL </w:t>
              </w:r>
              <w:r w:rsidRPr="00AD3A60">
                <w:rPr>
                  <w:rFonts w:ascii="Arial" w:eastAsia="MS Mincho" w:hAnsi="Arial"/>
                  <w:b/>
                  <w:sz w:val="18"/>
                  <w:lang w:eastAsia="en-US"/>
                </w:rPr>
                <w:br/>
                <w:t>C</w:t>
              </w:r>
              <w:r w:rsidRPr="00AD3A60">
                <w:rPr>
                  <w:rFonts w:ascii="Arial" w:eastAsia="MS Mincho" w:hAnsi="Arial"/>
                  <w:b/>
                  <w:sz w:val="18"/>
                  <w:vertAlign w:val="subscript"/>
                  <w:lang w:eastAsia="en-US"/>
                </w:rPr>
                <w:t>LRB</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66" w:author="Huawei" w:date="2020-12-30T14:56:00Z"/>
                <w:rFonts w:ascii="Arial" w:eastAsia="MS Mincho" w:hAnsi="Arial"/>
                <w:b/>
                <w:sz w:val="18"/>
                <w:lang w:eastAsia="en-US"/>
              </w:rPr>
            </w:pPr>
            <w:ins w:id="467" w:author="Huawei" w:date="2020-12-30T14:56:00Z">
              <w:r w:rsidRPr="00AD3A60">
                <w:rPr>
                  <w:rFonts w:ascii="Arial" w:eastAsia="MS Mincho" w:hAnsi="Arial"/>
                  <w:b/>
                  <w:sz w:val="18"/>
                  <w:lang w:eastAsia="en-US"/>
                </w:rPr>
                <w:t>DL F</w:t>
              </w:r>
              <w:r w:rsidRPr="00AD3A60">
                <w:rPr>
                  <w:rFonts w:ascii="Arial" w:eastAsia="MS Mincho" w:hAnsi="Arial"/>
                  <w:b/>
                  <w:sz w:val="18"/>
                  <w:vertAlign w:val="subscript"/>
                  <w:lang w:eastAsia="en-US"/>
                </w:rPr>
                <w:t>c</w:t>
              </w:r>
              <w:r w:rsidRPr="00AD3A60">
                <w:rPr>
                  <w:rFonts w:ascii="Arial" w:eastAsia="MS Mincho" w:hAnsi="Arial"/>
                  <w:b/>
                  <w:sz w:val="18"/>
                  <w:lang w:eastAsia="en-US"/>
                </w:rPr>
                <w:t xml:space="preserve"> (MHz)</w:t>
              </w:r>
            </w:ins>
          </w:p>
        </w:tc>
        <w:tc>
          <w:tcPr>
            <w:tcW w:w="97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68" w:author="Huawei" w:date="2020-12-30T14:56:00Z"/>
                <w:rFonts w:ascii="Arial" w:eastAsia="MS Mincho" w:hAnsi="Arial"/>
                <w:b/>
                <w:sz w:val="18"/>
                <w:lang w:eastAsia="en-US"/>
              </w:rPr>
            </w:pPr>
            <w:ins w:id="469" w:author="Huawei" w:date="2020-12-30T14:56:00Z">
              <w:r w:rsidRPr="00AD3A60">
                <w:rPr>
                  <w:rFonts w:ascii="Arial" w:eastAsia="MS Mincho" w:hAnsi="Arial"/>
                  <w:b/>
                  <w:sz w:val="18"/>
                  <w:lang w:eastAsia="en-US"/>
                </w:rPr>
                <w:t xml:space="preserve">MSD </w:t>
              </w:r>
              <w:r w:rsidRPr="00AD3A60">
                <w:rPr>
                  <w:rFonts w:ascii="Arial" w:eastAsia="MS Mincho" w:hAnsi="Arial"/>
                  <w:b/>
                  <w:sz w:val="18"/>
                  <w:lang w:eastAsia="en-US"/>
                </w:rPr>
                <w:br/>
                <w:t>(dB)</w:t>
              </w:r>
            </w:ins>
          </w:p>
        </w:tc>
        <w:tc>
          <w:tcPr>
            <w:tcW w:w="828"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70" w:author="Huawei" w:date="2020-12-30T14:56:00Z"/>
                <w:rFonts w:ascii="Arial" w:eastAsia="MS Mincho" w:hAnsi="Arial"/>
                <w:b/>
                <w:sz w:val="18"/>
                <w:lang w:eastAsia="en-US"/>
              </w:rPr>
            </w:pPr>
            <w:ins w:id="471" w:author="Huawei" w:date="2020-12-30T14:56:00Z">
              <w:r w:rsidRPr="00AD3A60">
                <w:rPr>
                  <w:rFonts w:ascii="Arial" w:eastAsia="MS Mincho" w:hAnsi="Arial"/>
                  <w:b/>
                  <w:sz w:val="18"/>
                  <w:lang w:eastAsia="en-US"/>
                </w:rPr>
                <w:t>Duplex mode</w:t>
              </w:r>
            </w:ins>
          </w:p>
        </w:tc>
        <w:tc>
          <w:tcPr>
            <w:tcW w:w="1057" w:type="dxa"/>
            <w:vMerge/>
            <w:tcBorders>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472" w:author="Huawei" w:date="2020-12-30T14:56:00Z"/>
                <w:rFonts w:ascii="Arial" w:eastAsia="MS Mincho" w:hAnsi="Arial"/>
                <w:b/>
                <w:sz w:val="18"/>
                <w:lang w:eastAsia="en-US"/>
              </w:rPr>
            </w:pPr>
          </w:p>
        </w:tc>
      </w:tr>
      <w:tr w:rsidR="006A7C89" w:rsidRPr="00AD3A60" w:rsidTr="004B09B9">
        <w:trPr>
          <w:trHeight w:val="245"/>
          <w:jc w:val="center"/>
          <w:ins w:id="473" w:author="Huawei" w:date="2020-12-30T14:56:00Z"/>
        </w:trPr>
        <w:tc>
          <w:tcPr>
            <w:tcW w:w="2007" w:type="dxa"/>
            <w:vMerge w:val="restart"/>
            <w:tcBorders>
              <w:top w:val="single" w:sz="4" w:space="0" w:color="auto"/>
              <w:left w:val="single" w:sz="4" w:space="0" w:color="auto"/>
              <w:right w:val="single" w:sz="4" w:space="0" w:color="auto"/>
            </w:tcBorders>
            <w:vAlign w:val="center"/>
          </w:tcPr>
          <w:p w:rsidR="006A7C89" w:rsidRDefault="006A7C89" w:rsidP="004B09B9">
            <w:pPr>
              <w:keepNext/>
              <w:keepLines/>
              <w:overflowPunct/>
              <w:autoSpaceDE/>
              <w:autoSpaceDN/>
              <w:adjustRightInd/>
              <w:spacing w:after="0" w:line="259" w:lineRule="auto"/>
              <w:jc w:val="center"/>
              <w:textAlignment w:val="auto"/>
              <w:rPr>
                <w:rFonts w:ascii="Arial" w:eastAsia="MS Mincho" w:hAnsi="Arial"/>
                <w:sz w:val="18"/>
                <w:lang w:eastAsia="en-US"/>
              </w:rPr>
            </w:pPr>
            <w:ins w:id="474" w:author="Huawei" w:date="2020-12-30T14:56:00Z">
              <w:r w:rsidRPr="00AD3A60">
                <w:rPr>
                  <w:rFonts w:ascii="Arial" w:eastAsia="MS Mincho" w:hAnsi="Arial"/>
                  <w:sz w:val="18"/>
                  <w:lang w:eastAsia="en-US"/>
                </w:rPr>
                <w:t>CA_n</w:t>
              </w:r>
              <w:r>
                <w:rPr>
                  <w:rFonts w:ascii="Arial" w:eastAsia="MS Mincho" w:hAnsi="Arial"/>
                  <w:sz w:val="18"/>
                  <w:lang w:eastAsia="en-US"/>
                </w:rPr>
                <w:t>38</w:t>
              </w:r>
              <w:r w:rsidRPr="00AD3A60">
                <w:rPr>
                  <w:rFonts w:ascii="Arial" w:eastAsia="MS Mincho" w:hAnsi="Arial"/>
                  <w:sz w:val="18"/>
                  <w:lang w:eastAsia="en-US"/>
                </w:rPr>
                <w:t>A-n</w:t>
              </w:r>
              <w:r>
                <w:rPr>
                  <w:rFonts w:ascii="Arial" w:eastAsia="MS Mincho" w:hAnsi="Arial"/>
                  <w:sz w:val="18"/>
                  <w:lang w:eastAsia="en-US"/>
                </w:rPr>
                <w:t>66</w:t>
              </w:r>
              <w:r w:rsidRPr="00AD3A60">
                <w:rPr>
                  <w:rFonts w:ascii="Arial" w:eastAsia="MS Mincho" w:hAnsi="Arial"/>
                  <w:sz w:val="18"/>
                  <w:lang w:eastAsia="en-US"/>
                </w:rPr>
                <w:t>A-n7</w:t>
              </w:r>
              <w:r>
                <w:rPr>
                  <w:rFonts w:ascii="Arial" w:eastAsia="MS Mincho" w:hAnsi="Arial"/>
                  <w:sz w:val="18"/>
                  <w:lang w:eastAsia="en-US"/>
                </w:rPr>
                <w:t>8</w:t>
              </w:r>
              <w:r w:rsidRPr="00AD3A60">
                <w:rPr>
                  <w:rFonts w:ascii="Arial" w:eastAsia="MS Mincho" w:hAnsi="Arial"/>
                  <w:sz w:val="18"/>
                  <w:lang w:eastAsia="en-US"/>
                </w:rPr>
                <w:t>A</w:t>
              </w:r>
            </w:ins>
          </w:p>
          <w:p w:rsidR="00B978E1" w:rsidRDefault="00B978E1" w:rsidP="004B09B9">
            <w:pPr>
              <w:keepNext/>
              <w:keepLines/>
              <w:overflowPunct/>
              <w:autoSpaceDE/>
              <w:autoSpaceDN/>
              <w:adjustRightInd/>
              <w:spacing w:after="0" w:line="259" w:lineRule="auto"/>
              <w:jc w:val="center"/>
              <w:textAlignment w:val="auto"/>
              <w:rPr>
                <w:rFonts w:ascii="Arial" w:eastAsia="等线" w:hAnsi="Arial" w:cs="Arial"/>
                <w:sz w:val="18"/>
              </w:rPr>
            </w:pPr>
            <w:ins w:id="475" w:author="Huawei" w:date="2021-01-14T16:34:00Z">
              <w:r w:rsidRPr="00D90264">
                <w:rPr>
                  <w:rFonts w:ascii="Arial" w:eastAsia="等线" w:hAnsi="Arial" w:cs="Arial"/>
                  <w:sz w:val="18"/>
                </w:rPr>
                <w:t>CA_n38A-n66A-n78(2A)</w:t>
              </w:r>
            </w:ins>
          </w:p>
          <w:p w:rsidR="00B978E1" w:rsidRDefault="00B978E1" w:rsidP="004B09B9">
            <w:pPr>
              <w:keepNext/>
              <w:keepLines/>
              <w:overflowPunct/>
              <w:autoSpaceDE/>
              <w:autoSpaceDN/>
              <w:adjustRightInd/>
              <w:spacing w:after="0" w:line="259" w:lineRule="auto"/>
              <w:jc w:val="center"/>
              <w:textAlignment w:val="auto"/>
              <w:rPr>
                <w:rFonts w:ascii="Arial" w:eastAsia="MS Mincho" w:hAnsi="Arial"/>
                <w:sz w:val="18"/>
                <w:lang w:eastAsia="en-US"/>
              </w:rPr>
            </w:pPr>
            <w:ins w:id="476" w:author="Huawei" w:date="2021-01-14T16:34:00Z">
              <w:r w:rsidRPr="00D90264">
                <w:rPr>
                  <w:rFonts w:ascii="Arial" w:eastAsia="MS Mincho" w:hAnsi="Arial"/>
                  <w:sz w:val="18"/>
                  <w:lang w:eastAsia="en-US"/>
                </w:rPr>
                <w:t>CA_n38A-n66(2A)-n78A</w:t>
              </w:r>
            </w:ins>
          </w:p>
          <w:p w:rsidR="00B978E1" w:rsidRPr="00AD3A60" w:rsidRDefault="00B978E1" w:rsidP="004B09B9">
            <w:pPr>
              <w:keepNext/>
              <w:keepLines/>
              <w:overflowPunct/>
              <w:autoSpaceDE/>
              <w:autoSpaceDN/>
              <w:adjustRightInd/>
              <w:spacing w:after="0" w:line="259" w:lineRule="auto"/>
              <w:jc w:val="center"/>
              <w:textAlignment w:val="auto"/>
              <w:rPr>
                <w:ins w:id="477" w:author="Huawei" w:date="2020-12-30T14:56:00Z"/>
                <w:rFonts w:ascii="Arial" w:eastAsia="MS Mincho" w:hAnsi="Arial"/>
                <w:sz w:val="18"/>
                <w:lang w:val="en-US" w:eastAsia="en-US"/>
              </w:rPr>
            </w:pPr>
            <w:ins w:id="478" w:author="Huawei" w:date="2021-01-14T16:34:00Z">
              <w:r w:rsidRPr="00D90264">
                <w:rPr>
                  <w:rFonts w:ascii="Arial" w:eastAsia="MS Mincho" w:hAnsi="Arial"/>
                  <w:sz w:val="18"/>
                  <w:lang w:eastAsia="en-US"/>
                </w:rPr>
                <w:t>CA_n38A-n66(2A)-n78(2A)</w:t>
              </w:r>
            </w:ins>
          </w:p>
        </w:tc>
        <w:tc>
          <w:tcPr>
            <w:tcW w:w="1146"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79" w:author="Huawei" w:date="2020-12-30T14:56:00Z"/>
                <w:rFonts w:ascii="Arial" w:eastAsia="MS Mincho" w:hAnsi="Arial"/>
                <w:color w:val="000000"/>
                <w:sz w:val="18"/>
                <w:lang w:val="en-US"/>
              </w:rPr>
            </w:pPr>
            <w:ins w:id="480" w:author="Huawei" w:date="2020-12-30T14:56:00Z">
              <w:r w:rsidRPr="00AD3A60">
                <w:rPr>
                  <w:rFonts w:ascii="Arial" w:eastAsia="MS Mincho" w:hAnsi="Arial" w:hint="eastAsia"/>
                  <w:color w:val="000000"/>
                  <w:sz w:val="18"/>
                  <w:lang w:val="en-US"/>
                </w:rPr>
                <w:t>n</w:t>
              </w:r>
              <w:r>
                <w:rPr>
                  <w:rFonts w:ascii="Arial" w:eastAsia="MS Mincho" w:hAnsi="Arial"/>
                  <w:color w:val="000000"/>
                  <w:sz w:val="18"/>
                  <w:lang w:val="en-US"/>
                </w:rPr>
                <w:t>38</w:t>
              </w:r>
            </w:ins>
          </w:p>
        </w:tc>
        <w:tc>
          <w:tcPr>
            <w:tcW w:w="960" w:type="dxa"/>
            <w:tcBorders>
              <w:top w:val="single" w:sz="4" w:space="0" w:color="auto"/>
              <w:left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481" w:author="Huawei" w:date="2020-12-30T14:56:00Z"/>
                <w:rFonts w:ascii="Arial" w:eastAsia="MS Mincho" w:hAnsi="Arial"/>
                <w:color w:val="000000"/>
                <w:sz w:val="18"/>
                <w:lang w:val="en-US"/>
              </w:rPr>
            </w:pPr>
            <w:ins w:id="482" w:author="Huawei" w:date="2020-12-30T14:56:00Z">
              <w:r w:rsidRPr="005E61F5">
                <w:rPr>
                  <w:rFonts w:ascii="Arial" w:eastAsia="MS Mincho" w:hAnsi="Arial"/>
                  <w:color w:val="000000"/>
                  <w:sz w:val="18"/>
                  <w:lang w:val="en-US"/>
                </w:rPr>
                <w:t>2550</w:t>
              </w:r>
            </w:ins>
          </w:p>
        </w:tc>
        <w:tc>
          <w:tcPr>
            <w:tcW w:w="964"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83" w:author="Huawei" w:date="2020-12-30T14:56:00Z"/>
                <w:rFonts w:ascii="Arial" w:eastAsia="MS Mincho" w:hAnsi="Arial"/>
                <w:color w:val="000000"/>
                <w:sz w:val="18"/>
                <w:lang w:val="en-US"/>
              </w:rPr>
            </w:pPr>
            <w:ins w:id="484" w:author="Huawei" w:date="2020-12-30T14:56:00Z">
              <w:r w:rsidRPr="00AD3A60">
                <w:rPr>
                  <w:rFonts w:ascii="Arial" w:eastAsia="MS Mincho" w:hAnsi="Arial"/>
                  <w:color w:val="000000"/>
                  <w:sz w:val="18"/>
                  <w:lang w:val="en-US"/>
                </w:rPr>
                <w:t>5</w:t>
              </w:r>
            </w:ins>
          </w:p>
        </w:tc>
        <w:tc>
          <w:tcPr>
            <w:tcW w:w="960"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85" w:author="Huawei" w:date="2020-12-30T14:56:00Z"/>
                <w:rFonts w:ascii="Arial" w:eastAsia="MS Mincho" w:hAnsi="Arial"/>
                <w:color w:val="000000"/>
                <w:sz w:val="18"/>
                <w:lang w:val="en-US"/>
              </w:rPr>
            </w:pPr>
            <w:ins w:id="486" w:author="Huawei" w:date="2020-12-30T14:56:00Z">
              <w:r w:rsidRPr="00AD3A60">
                <w:rPr>
                  <w:rFonts w:ascii="Arial" w:eastAsia="MS Mincho" w:hAnsi="Arial"/>
                  <w:color w:val="000000"/>
                  <w:sz w:val="18"/>
                  <w:lang w:val="en-US"/>
                </w:rPr>
                <w:t>25</w:t>
              </w:r>
            </w:ins>
          </w:p>
        </w:tc>
        <w:tc>
          <w:tcPr>
            <w:tcW w:w="960" w:type="dxa"/>
            <w:tcBorders>
              <w:top w:val="single" w:sz="4" w:space="0" w:color="auto"/>
              <w:left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487" w:author="Huawei" w:date="2020-12-30T14:56:00Z"/>
                <w:rFonts w:ascii="Arial" w:eastAsiaTheme="minorEastAsia" w:hAnsi="Arial"/>
                <w:color w:val="000000"/>
                <w:sz w:val="18"/>
                <w:lang w:val="en-US"/>
              </w:rPr>
            </w:pPr>
            <w:ins w:id="488" w:author="Huawei" w:date="2020-12-30T14:56:00Z">
              <w:r>
                <w:rPr>
                  <w:rFonts w:ascii="Arial" w:eastAsiaTheme="minorEastAsia" w:hAnsi="Arial" w:hint="eastAsia"/>
                  <w:color w:val="000000"/>
                  <w:sz w:val="18"/>
                  <w:lang w:val="en-US"/>
                </w:rPr>
                <w:t>2</w:t>
              </w:r>
              <w:r>
                <w:rPr>
                  <w:rFonts w:ascii="Arial" w:eastAsiaTheme="minorEastAsia" w:hAnsi="Arial"/>
                  <w:color w:val="000000"/>
                  <w:sz w:val="18"/>
                  <w:lang w:val="en-US"/>
                </w:rPr>
                <w:t>550</w:t>
              </w:r>
            </w:ins>
          </w:p>
        </w:tc>
        <w:tc>
          <w:tcPr>
            <w:tcW w:w="97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89" w:author="Huawei" w:date="2020-12-30T14:56:00Z"/>
                <w:rFonts w:ascii="Arial" w:eastAsia="MS Mincho" w:hAnsi="Arial"/>
                <w:color w:val="000000"/>
                <w:sz w:val="18"/>
                <w:lang w:val="en-US"/>
              </w:rPr>
            </w:pPr>
            <w:ins w:id="490" w:author="Huawei" w:date="2020-12-30T14:56:00Z">
              <w:r w:rsidRPr="00AD3A60">
                <w:rPr>
                  <w:rFonts w:ascii="Arial" w:eastAsia="MS Mincho" w:hAnsi="Arial"/>
                  <w:color w:val="000000"/>
                  <w:sz w:val="18"/>
                  <w:lang w:val="en-US"/>
                </w:rPr>
                <w:t>N/A</w:t>
              </w:r>
            </w:ins>
          </w:p>
        </w:tc>
        <w:tc>
          <w:tcPr>
            <w:tcW w:w="828"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91" w:author="Huawei" w:date="2020-12-30T14:56:00Z"/>
                <w:rFonts w:ascii="Arial" w:eastAsia="MS Mincho" w:hAnsi="Arial"/>
                <w:color w:val="000000"/>
                <w:sz w:val="18"/>
                <w:lang w:val="en-US"/>
              </w:rPr>
            </w:pPr>
            <w:ins w:id="492" w:author="Huawei" w:date="2020-12-30T14:56:00Z">
              <w:r>
                <w:rPr>
                  <w:rFonts w:ascii="Arial" w:eastAsia="MS Mincho" w:hAnsi="Arial"/>
                  <w:color w:val="000000"/>
                  <w:sz w:val="18"/>
                  <w:lang w:val="en-US"/>
                </w:rPr>
                <w:t>T</w:t>
              </w:r>
              <w:r w:rsidRPr="00AD3A60">
                <w:rPr>
                  <w:rFonts w:ascii="Arial" w:eastAsia="MS Mincho" w:hAnsi="Arial"/>
                  <w:color w:val="000000"/>
                  <w:sz w:val="18"/>
                  <w:lang w:val="en-US"/>
                </w:rPr>
                <w:t>DD</w:t>
              </w:r>
            </w:ins>
          </w:p>
        </w:tc>
        <w:tc>
          <w:tcPr>
            <w:tcW w:w="1057" w:type="dxa"/>
            <w:tcBorders>
              <w:top w:val="single" w:sz="4" w:space="0" w:color="auto"/>
              <w:left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493" w:author="Huawei" w:date="2020-12-30T14:56:00Z"/>
                <w:rFonts w:ascii="Arial" w:eastAsia="MS Mincho" w:hAnsi="Arial"/>
                <w:color w:val="000000"/>
                <w:sz w:val="18"/>
                <w:lang w:val="en-US"/>
              </w:rPr>
            </w:pPr>
            <w:ins w:id="494" w:author="Huawei" w:date="2020-12-30T14:56:00Z">
              <w:r w:rsidRPr="00AD3A60">
                <w:rPr>
                  <w:rFonts w:ascii="Arial" w:eastAsia="MS Mincho" w:hAnsi="Arial"/>
                  <w:color w:val="000000"/>
                  <w:sz w:val="18"/>
                  <w:lang w:val="en-US"/>
                </w:rPr>
                <w:t>N/A</w:t>
              </w:r>
            </w:ins>
          </w:p>
        </w:tc>
      </w:tr>
      <w:tr w:rsidR="006A7C89" w:rsidRPr="00AD3A60" w:rsidTr="004B09B9">
        <w:trPr>
          <w:trHeight w:val="113"/>
          <w:jc w:val="center"/>
          <w:ins w:id="495" w:author="Huawei" w:date="2020-12-30T14:56:00Z"/>
        </w:trPr>
        <w:tc>
          <w:tcPr>
            <w:tcW w:w="2007" w:type="dxa"/>
            <w:vMerge/>
            <w:tcBorders>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96" w:author="Huawei" w:date="2020-12-30T14:56:00Z"/>
                <w:rFonts w:ascii="Arial" w:hAnsi="Arial"/>
                <w:sz w:val="18"/>
                <w:lang w:val="en-US"/>
              </w:rPr>
            </w:pPr>
          </w:p>
        </w:tc>
        <w:tc>
          <w:tcPr>
            <w:tcW w:w="1146"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497" w:author="Huawei" w:date="2020-12-30T14:56:00Z"/>
                <w:rFonts w:ascii="Arial" w:eastAsia="MS Mincho" w:hAnsi="Arial"/>
                <w:color w:val="000000"/>
                <w:sz w:val="18"/>
                <w:lang w:val="en-US"/>
              </w:rPr>
            </w:pPr>
            <w:ins w:id="498" w:author="Huawei" w:date="2020-12-30T14:56:00Z">
              <w:r w:rsidRPr="00AD3A60">
                <w:rPr>
                  <w:rFonts w:ascii="Arial" w:eastAsia="MS Mincho" w:hAnsi="Arial" w:hint="eastAsia"/>
                  <w:color w:val="000000"/>
                  <w:sz w:val="18"/>
                  <w:lang w:val="en-US"/>
                </w:rPr>
                <w:t>n</w:t>
              </w:r>
              <w:r>
                <w:rPr>
                  <w:rFonts w:ascii="Arial" w:eastAsia="MS Mincho" w:hAnsi="Arial"/>
                  <w:color w:val="000000"/>
                  <w:sz w:val="18"/>
                  <w:lang w:val="en-US"/>
                </w:rPr>
                <w:t>66</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499" w:author="Huawei" w:date="2020-12-30T14:56:00Z"/>
                <w:rFonts w:ascii="Arial" w:eastAsia="MS Mincho" w:hAnsi="Arial"/>
                <w:color w:val="000000"/>
                <w:sz w:val="18"/>
                <w:lang w:val="en-US"/>
              </w:rPr>
            </w:pPr>
            <w:ins w:id="500" w:author="Huawei" w:date="2020-12-30T14:56:00Z">
              <w:r w:rsidRPr="005E61F5">
                <w:rPr>
                  <w:rFonts w:ascii="Arial" w:eastAsia="MS Mincho" w:hAnsi="Arial"/>
                  <w:color w:val="000000"/>
                  <w:sz w:val="18"/>
                  <w:lang w:val="en-US"/>
                </w:rPr>
                <w:t>1750</w:t>
              </w:r>
            </w:ins>
          </w:p>
        </w:tc>
        <w:tc>
          <w:tcPr>
            <w:tcW w:w="964"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01" w:author="Huawei" w:date="2020-12-30T14:56:00Z"/>
                <w:rFonts w:ascii="Arial" w:eastAsia="MS Mincho" w:hAnsi="Arial"/>
                <w:color w:val="000000"/>
                <w:sz w:val="18"/>
                <w:lang w:val="en-US"/>
              </w:rPr>
            </w:pPr>
            <w:ins w:id="502" w:author="Huawei" w:date="2020-12-30T14:56:00Z">
              <w:r w:rsidRPr="00AD3A60">
                <w:rPr>
                  <w:rFonts w:ascii="Arial" w:eastAsia="MS Mincho" w:hAnsi="Arial"/>
                  <w:color w:val="000000"/>
                  <w:sz w:val="18"/>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03" w:author="Huawei" w:date="2020-12-30T14:56:00Z"/>
                <w:rFonts w:ascii="Arial" w:eastAsia="MS Mincho" w:hAnsi="Arial"/>
                <w:color w:val="000000"/>
                <w:sz w:val="18"/>
                <w:lang w:val="en-US"/>
              </w:rPr>
            </w:pPr>
            <w:ins w:id="504" w:author="Huawei" w:date="2020-12-30T14:56:00Z">
              <w:r w:rsidRPr="00AD3A60">
                <w:rPr>
                  <w:rFonts w:ascii="Arial" w:eastAsia="MS Mincho" w:hAnsi="Arial"/>
                  <w:color w:val="000000"/>
                  <w:sz w:val="18"/>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505" w:author="Huawei" w:date="2020-12-30T14:56:00Z"/>
                <w:rFonts w:ascii="Arial" w:eastAsiaTheme="minorEastAsia" w:hAnsi="Arial"/>
                <w:color w:val="000000"/>
                <w:sz w:val="18"/>
                <w:lang w:val="en-US"/>
              </w:rPr>
            </w:pPr>
            <w:ins w:id="506" w:author="Huawei" w:date="2020-12-30T14:56:00Z">
              <w:r>
                <w:rPr>
                  <w:rFonts w:ascii="Arial" w:eastAsiaTheme="minorEastAsia" w:hAnsi="Arial" w:hint="eastAsia"/>
                  <w:color w:val="000000"/>
                  <w:sz w:val="18"/>
                  <w:lang w:val="en-US"/>
                </w:rPr>
                <w:t>2</w:t>
              </w:r>
              <w:r>
                <w:rPr>
                  <w:rFonts w:ascii="Arial" w:eastAsiaTheme="minorEastAsia" w:hAnsi="Arial"/>
                  <w:color w:val="000000"/>
                  <w:sz w:val="18"/>
                  <w:lang w:val="en-US"/>
                </w:rPr>
                <w:t>150</w:t>
              </w:r>
            </w:ins>
          </w:p>
        </w:tc>
        <w:tc>
          <w:tcPr>
            <w:tcW w:w="977" w:type="dxa"/>
            <w:tcBorders>
              <w:top w:val="single" w:sz="4" w:space="0" w:color="auto"/>
              <w:left w:val="single" w:sz="4" w:space="0" w:color="auto"/>
              <w:bottom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507" w:author="Huawei" w:date="2020-12-30T14:56:00Z"/>
                <w:rFonts w:ascii="Arial" w:eastAsiaTheme="minorEastAsia" w:hAnsi="Arial"/>
                <w:color w:val="000000"/>
                <w:sz w:val="18"/>
                <w:lang w:val="en-US"/>
              </w:rPr>
            </w:pPr>
            <w:ins w:id="508" w:author="Huawei" w:date="2020-12-30T14:56:00Z">
              <w:r>
                <w:rPr>
                  <w:rFonts w:ascii="Arial" w:eastAsiaTheme="minorEastAsia" w:hAnsi="Arial" w:hint="eastAsia"/>
                  <w:color w:val="000000"/>
                  <w:sz w:val="18"/>
                  <w:lang w:val="en-US"/>
                </w:rPr>
                <w:t>8</w:t>
              </w:r>
              <w:r>
                <w:rPr>
                  <w:rFonts w:ascii="Arial" w:eastAsiaTheme="minorEastAsia" w:hAnsi="Arial"/>
                  <w:color w:val="000000"/>
                  <w:sz w:val="18"/>
                  <w:lang w:val="en-US"/>
                </w:rPr>
                <w:t>.7</w:t>
              </w:r>
            </w:ins>
          </w:p>
        </w:tc>
        <w:tc>
          <w:tcPr>
            <w:tcW w:w="828"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09" w:author="Huawei" w:date="2020-12-30T14:56:00Z"/>
                <w:rFonts w:ascii="Arial" w:eastAsia="MS Mincho" w:hAnsi="Arial"/>
                <w:color w:val="000000"/>
                <w:sz w:val="18"/>
                <w:lang w:val="en-US"/>
              </w:rPr>
            </w:pPr>
            <w:ins w:id="510" w:author="Huawei" w:date="2020-12-30T14:56:00Z">
              <w:r w:rsidRPr="00AD3A60">
                <w:rPr>
                  <w:rFonts w:ascii="Arial" w:eastAsia="MS Mincho" w:hAnsi="Arial"/>
                  <w:color w:val="000000"/>
                  <w:sz w:val="18"/>
                  <w:lang w:val="en-US"/>
                </w:rPr>
                <w:t>FDD</w:t>
              </w:r>
            </w:ins>
          </w:p>
        </w:tc>
        <w:tc>
          <w:tcPr>
            <w:tcW w:w="105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511" w:author="Huawei" w:date="2020-12-30T14:56:00Z"/>
                <w:rFonts w:ascii="Arial" w:eastAsia="MS Mincho" w:hAnsi="Arial"/>
                <w:color w:val="000000"/>
                <w:sz w:val="18"/>
                <w:lang w:val="en-US"/>
              </w:rPr>
            </w:pPr>
            <w:ins w:id="512" w:author="Huawei" w:date="2020-12-30T14:56:00Z">
              <w:r>
                <w:rPr>
                  <w:rFonts w:ascii="Arial" w:eastAsia="MS Mincho" w:hAnsi="Arial"/>
                  <w:color w:val="000000"/>
                  <w:sz w:val="18"/>
                  <w:lang w:val="en-US"/>
                </w:rPr>
                <w:t>IMD4</w:t>
              </w:r>
            </w:ins>
          </w:p>
        </w:tc>
      </w:tr>
      <w:tr w:rsidR="006A7C89" w:rsidRPr="00AD3A60" w:rsidTr="004B09B9">
        <w:trPr>
          <w:trHeight w:val="113"/>
          <w:jc w:val="center"/>
          <w:ins w:id="513" w:author="Huawei" w:date="2020-12-30T14:56:00Z"/>
        </w:trPr>
        <w:tc>
          <w:tcPr>
            <w:tcW w:w="2007" w:type="dxa"/>
            <w:vMerge/>
            <w:tcBorders>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14" w:author="Huawei" w:date="2020-12-30T14:56:00Z"/>
                <w:rFonts w:ascii="Arial" w:hAnsi="Arial"/>
                <w:sz w:val="18"/>
                <w:lang w:val="en-US"/>
              </w:rPr>
            </w:pPr>
          </w:p>
        </w:tc>
        <w:tc>
          <w:tcPr>
            <w:tcW w:w="1146"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15" w:author="Huawei" w:date="2020-12-30T14:56:00Z"/>
                <w:rFonts w:ascii="Arial" w:eastAsia="MS Mincho" w:hAnsi="Arial"/>
                <w:color w:val="000000"/>
                <w:sz w:val="18"/>
                <w:lang w:val="en-US"/>
              </w:rPr>
            </w:pPr>
            <w:ins w:id="516" w:author="Huawei" w:date="2020-12-30T14:56:00Z">
              <w:r>
                <w:rPr>
                  <w:rFonts w:ascii="Arial" w:eastAsia="MS Mincho" w:hAnsi="Arial"/>
                  <w:color w:val="000000"/>
                  <w:sz w:val="18"/>
                  <w:lang w:val="en-US"/>
                </w:rPr>
                <w:t>n78</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517" w:author="Huawei" w:date="2020-12-30T14:56:00Z"/>
                <w:rFonts w:ascii="Arial" w:eastAsia="MS Mincho" w:hAnsi="Arial"/>
                <w:color w:val="000000"/>
                <w:sz w:val="18"/>
                <w:lang w:val="en-US"/>
              </w:rPr>
            </w:pPr>
            <w:ins w:id="518" w:author="Huawei" w:date="2020-12-30T14:56:00Z">
              <w:r w:rsidRPr="005E61F5">
                <w:rPr>
                  <w:rFonts w:ascii="Arial" w:eastAsia="MS Mincho" w:hAnsi="Arial"/>
                  <w:color w:val="000000"/>
                  <w:sz w:val="18"/>
                  <w:lang w:val="en-US"/>
                </w:rPr>
                <w:t>3625</w:t>
              </w:r>
            </w:ins>
          </w:p>
        </w:tc>
        <w:tc>
          <w:tcPr>
            <w:tcW w:w="964"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19" w:author="Huawei" w:date="2020-12-30T14:56:00Z"/>
                <w:rFonts w:ascii="Arial" w:eastAsia="MS Mincho" w:hAnsi="Arial"/>
                <w:color w:val="000000"/>
                <w:sz w:val="18"/>
                <w:lang w:val="en-US"/>
              </w:rPr>
            </w:pPr>
            <w:ins w:id="520" w:author="Huawei" w:date="2020-12-30T14:56:00Z">
              <w:r w:rsidRPr="00AD3A60">
                <w:rPr>
                  <w:rFonts w:ascii="Arial" w:eastAsia="MS Mincho" w:hAnsi="Arial"/>
                  <w:sz w:val="18"/>
                  <w:lang w:eastAsia="en-US"/>
                </w:rPr>
                <w:t>10</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21" w:author="Huawei" w:date="2020-12-30T14:56:00Z"/>
                <w:rFonts w:ascii="Arial" w:eastAsia="MS Mincho" w:hAnsi="Arial"/>
                <w:color w:val="000000"/>
                <w:sz w:val="18"/>
                <w:lang w:val="en-US"/>
              </w:rPr>
            </w:pPr>
            <w:ins w:id="522" w:author="Huawei" w:date="2020-12-30T14:56:00Z">
              <w:r w:rsidRPr="00AD3A60">
                <w:rPr>
                  <w:rFonts w:ascii="Arial" w:eastAsia="MS Mincho" w:hAnsi="Arial"/>
                  <w:sz w:val="18"/>
                  <w:lang w:eastAsia="en-US"/>
                </w:rPr>
                <w:t>50</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523" w:author="Huawei" w:date="2020-12-30T14:56:00Z"/>
                <w:rFonts w:ascii="Arial" w:eastAsiaTheme="minorEastAsia" w:hAnsi="Arial"/>
                <w:color w:val="000000"/>
                <w:sz w:val="18"/>
                <w:lang w:val="en-US"/>
              </w:rPr>
            </w:pPr>
            <w:ins w:id="524" w:author="Huawei" w:date="2020-12-30T14:56:00Z">
              <w:r>
                <w:rPr>
                  <w:rFonts w:ascii="Arial" w:eastAsiaTheme="minorEastAsia" w:hAnsi="Arial" w:hint="eastAsia"/>
                  <w:color w:val="000000"/>
                  <w:sz w:val="18"/>
                  <w:lang w:val="en-US"/>
                </w:rPr>
                <w:t>3</w:t>
              </w:r>
              <w:r>
                <w:rPr>
                  <w:rFonts w:ascii="Arial" w:eastAsiaTheme="minorEastAsia" w:hAnsi="Arial"/>
                  <w:color w:val="000000"/>
                  <w:sz w:val="18"/>
                  <w:lang w:val="en-US"/>
                </w:rPr>
                <w:t>625</w:t>
              </w:r>
            </w:ins>
          </w:p>
        </w:tc>
        <w:tc>
          <w:tcPr>
            <w:tcW w:w="97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25" w:author="Huawei" w:date="2020-12-30T14:56:00Z"/>
                <w:rFonts w:ascii="Arial" w:eastAsia="MS Mincho" w:hAnsi="Arial"/>
                <w:color w:val="000000"/>
                <w:sz w:val="18"/>
                <w:lang w:val="en-US"/>
              </w:rPr>
            </w:pPr>
            <w:ins w:id="526" w:author="Huawei" w:date="2020-12-30T14:56:00Z">
              <w:r w:rsidRPr="00AD3A60">
                <w:rPr>
                  <w:rFonts w:ascii="Arial" w:eastAsia="MS Mincho" w:hAnsi="Arial"/>
                  <w:color w:val="000000"/>
                  <w:sz w:val="18"/>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27" w:author="Huawei" w:date="2020-12-30T14:56:00Z"/>
                <w:rFonts w:ascii="Arial" w:eastAsia="MS Mincho" w:hAnsi="Arial"/>
                <w:color w:val="000000"/>
                <w:sz w:val="18"/>
                <w:lang w:val="en-US"/>
              </w:rPr>
            </w:pPr>
            <w:ins w:id="528" w:author="Huawei" w:date="2020-12-30T14:56:00Z">
              <w:r w:rsidRPr="00AD3A60">
                <w:rPr>
                  <w:rFonts w:ascii="Arial" w:eastAsia="MS Mincho" w:hAnsi="Arial"/>
                  <w:color w:val="000000"/>
                  <w:sz w:val="18"/>
                  <w:lang w:val="en-US"/>
                </w:rPr>
                <w:t>TDD</w:t>
              </w:r>
            </w:ins>
          </w:p>
        </w:tc>
        <w:tc>
          <w:tcPr>
            <w:tcW w:w="105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529" w:author="Huawei" w:date="2020-12-30T14:56:00Z"/>
                <w:rFonts w:ascii="Arial" w:eastAsia="MS Mincho" w:hAnsi="Arial"/>
                <w:color w:val="000000"/>
                <w:sz w:val="18"/>
                <w:lang w:val="en-US"/>
              </w:rPr>
            </w:pPr>
            <w:bookmarkStart w:id="530" w:name="OLE_LINK8"/>
            <w:ins w:id="531" w:author="Huawei" w:date="2020-12-30T14:56:00Z">
              <w:r>
                <w:rPr>
                  <w:rFonts w:ascii="Arial" w:eastAsia="Malgun Gothic" w:hAnsi="Arial"/>
                  <w:sz w:val="18"/>
                  <w:lang w:eastAsia="ko-KR"/>
                </w:rPr>
                <w:t>N/A</w:t>
              </w:r>
              <w:bookmarkEnd w:id="530"/>
            </w:ins>
          </w:p>
        </w:tc>
      </w:tr>
      <w:tr w:rsidR="006A7C89" w:rsidRPr="00AD3A60" w:rsidTr="004B09B9">
        <w:trPr>
          <w:trHeight w:val="245"/>
          <w:jc w:val="center"/>
          <w:ins w:id="532" w:author="Huawei" w:date="2020-12-30T14:56:00Z"/>
        </w:trPr>
        <w:tc>
          <w:tcPr>
            <w:tcW w:w="2007" w:type="dxa"/>
            <w:vMerge/>
            <w:tcBorders>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33" w:author="Huawei" w:date="2020-12-30T14:56:00Z"/>
                <w:rFonts w:ascii="Arial" w:eastAsia="MS Mincho" w:hAnsi="Arial"/>
                <w:sz w:val="18"/>
                <w:lang w:val="en-US" w:eastAsia="en-US"/>
              </w:rPr>
            </w:pPr>
          </w:p>
        </w:tc>
        <w:tc>
          <w:tcPr>
            <w:tcW w:w="1146"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34" w:author="Huawei" w:date="2020-12-30T14:56:00Z"/>
                <w:rFonts w:ascii="Arial" w:eastAsia="MS Mincho" w:hAnsi="Arial"/>
                <w:color w:val="000000"/>
                <w:sz w:val="18"/>
                <w:lang w:val="en-US"/>
              </w:rPr>
            </w:pPr>
            <w:ins w:id="535" w:author="Huawei" w:date="2020-12-30T14:56:00Z">
              <w:r w:rsidRPr="00AD3A60">
                <w:rPr>
                  <w:rFonts w:ascii="Arial" w:eastAsia="MS Mincho" w:hAnsi="Arial" w:hint="eastAsia"/>
                  <w:color w:val="000000"/>
                  <w:sz w:val="18"/>
                  <w:lang w:val="en-US"/>
                </w:rPr>
                <w:t>n</w:t>
              </w:r>
              <w:r>
                <w:rPr>
                  <w:rFonts w:ascii="Arial" w:eastAsia="MS Mincho" w:hAnsi="Arial"/>
                  <w:color w:val="000000"/>
                  <w:sz w:val="18"/>
                  <w:lang w:val="en-US"/>
                </w:rPr>
                <w:t>38</w:t>
              </w:r>
            </w:ins>
          </w:p>
        </w:tc>
        <w:tc>
          <w:tcPr>
            <w:tcW w:w="960" w:type="dxa"/>
            <w:tcBorders>
              <w:top w:val="single" w:sz="4" w:space="0" w:color="auto"/>
              <w:left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536" w:author="Huawei" w:date="2020-12-30T14:56:00Z"/>
                <w:rFonts w:ascii="Arial" w:eastAsiaTheme="minorEastAsia" w:hAnsi="Arial"/>
                <w:color w:val="000000"/>
                <w:sz w:val="18"/>
                <w:lang w:val="en-US"/>
              </w:rPr>
            </w:pPr>
            <w:ins w:id="537" w:author="Huawei" w:date="2020-12-30T14:56:00Z">
              <w:r>
                <w:rPr>
                  <w:rFonts w:ascii="Arial" w:eastAsiaTheme="minorEastAsia" w:hAnsi="Arial" w:hint="eastAsia"/>
                  <w:color w:val="000000"/>
                  <w:sz w:val="18"/>
                  <w:lang w:val="en-US"/>
                </w:rPr>
                <w:t>2</w:t>
              </w:r>
              <w:r>
                <w:rPr>
                  <w:rFonts w:ascii="Arial" w:eastAsiaTheme="minorEastAsia" w:hAnsi="Arial"/>
                  <w:color w:val="000000"/>
                  <w:sz w:val="18"/>
                  <w:lang w:val="en-US"/>
                </w:rPr>
                <w:t>610</w:t>
              </w:r>
            </w:ins>
          </w:p>
        </w:tc>
        <w:tc>
          <w:tcPr>
            <w:tcW w:w="964"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38" w:author="Huawei" w:date="2020-12-30T14:56:00Z"/>
                <w:rFonts w:ascii="Arial" w:eastAsia="MS Mincho" w:hAnsi="Arial"/>
                <w:color w:val="000000"/>
                <w:sz w:val="18"/>
                <w:lang w:val="en-US"/>
              </w:rPr>
            </w:pPr>
            <w:ins w:id="539" w:author="Huawei" w:date="2020-12-30T14:56:00Z">
              <w:r w:rsidRPr="00AD3A60">
                <w:rPr>
                  <w:rFonts w:ascii="Arial" w:eastAsia="MS Mincho" w:hAnsi="Arial"/>
                  <w:color w:val="000000"/>
                  <w:sz w:val="18"/>
                  <w:lang w:val="en-US"/>
                </w:rPr>
                <w:t>5</w:t>
              </w:r>
            </w:ins>
          </w:p>
        </w:tc>
        <w:tc>
          <w:tcPr>
            <w:tcW w:w="960"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40" w:author="Huawei" w:date="2020-12-30T14:56:00Z"/>
                <w:rFonts w:ascii="Arial" w:eastAsia="MS Mincho" w:hAnsi="Arial"/>
                <w:color w:val="000000"/>
                <w:sz w:val="18"/>
                <w:lang w:val="en-US"/>
              </w:rPr>
            </w:pPr>
            <w:ins w:id="541" w:author="Huawei" w:date="2020-12-30T14:56:00Z">
              <w:r w:rsidRPr="00AD3A60">
                <w:rPr>
                  <w:rFonts w:ascii="Arial" w:eastAsia="MS Mincho" w:hAnsi="Arial"/>
                  <w:color w:val="000000"/>
                  <w:sz w:val="18"/>
                  <w:lang w:val="en-US"/>
                </w:rPr>
                <w:t>25</w:t>
              </w:r>
            </w:ins>
          </w:p>
        </w:tc>
        <w:tc>
          <w:tcPr>
            <w:tcW w:w="960" w:type="dxa"/>
            <w:tcBorders>
              <w:top w:val="single" w:sz="4" w:space="0" w:color="auto"/>
              <w:left w:val="single" w:sz="4" w:space="0" w:color="auto"/>
              <w:right w:val="single" w:sz="4" w:space="0" w:color="auto"/>
            </w:tcBorders>
            <w:vAlign w:val="center"/>
          </w:tcPr>
          <w:p w:rsidR="006A7C89" w:rsidRPr="006A7C89" w:rsidRDefault="006A7C89" w:rsidP="004B09B9">
            <w:pPr>
              <w:keepNext/>
              <w:keepLines/>
              <w:overflowPunct/>
              <w:autoSpaceDE/>
              <w:autoSpaceDN/>
              <w:adjustRightInd/>
              <w:spacing w:after="0" w:line="259" w:lineRule="auto"/>
              <w:jc w:val="center"/>
              <w:textAlignment w:val="auto"/>
              <w:rPr>
                <w:ins w:id="542" w:author="Huawei" w:date="2020-12-30T14:56:00Z"/>
                <w:rFonts w:ascii="Arial" w:eastAsiaTheme="minorEastAsia" w:hAnsi="Arial"/>
                <w:color w:val="000000"/>
                <w:sz w:val="18"/>
                <w:lang w:val="en-US"/>
              </w:rPr>
            </w:pPr>
            <w:ins w:id="543" w:author="Huawei" w:date="2020-12-30T14:56:00Z">
              <w:r>
                <w:rPr>
                  <w:rFonts w:ascii="Arial" w:eastAsiaTheme="minorEastAsia" w:hAnsi="Arial" w:hint="eastAsia"/>
                  <w:color w:val="000000"/>
                  <w:sz w:val="18"/>
                  <w:lang w:val="en-US"/>
                </w:rPr>
                <w:t>2</w:t>
              </w:r>
              <w:r>
                <w:rPr>
                  <w:rFonts w:ascii="Arial" w:eastAsiaTheme="minorEastAsia" w:hAnsi="Arial"/>
                  <w:color w:val="000000"/>
                  <w:sz w:val="18"/>
                  <w:lang w:val="en-US"/>
                </w:rPr>
                <w:t>610</w:t>
              </w:r>
            </w:ins>
          </w:p>
        </w:tc>
        <w:tc>
          <w:tcPr>
            <w:tcW w:w="97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44" w:author="Huawei" w:date="2020-12-30T14:56:00Z"/>
                <w:rFonts w:ascii="Arial" w:eastAsia="MS Mincho" w:hAnsi="Arial"/>
                <w:color w:val="000000"/>
                <w:sz w:val="18"/>
                <w:lang w:val="en-US"/>
              </w:rPr>
            </w:pPr>
            <w:ins w:id="545" w:author="Huawei" w:date="2020-12-30T14:56:00Z">
              <w:r>
                <w:rPr>
                  <w:rFonts w:ascii="Arial" w:eastAsia="MS Mincho" w:hAnsi="Arial"/>
                  <w:color w:val="000000"/>
                  <w:sz w:val="18"/>
                  <w:lang w:val="en-US"/>
                </w:rPr>
                <w:t>N/A</w:t>
              </w:r>
            </w:ins>
          </w:p>
        </w:tc>
        <w:tc>
          <w:tcPr>
            <w:tcW w:w="828" w:type="dxa"/>
            <w:tcBorders>
              <w:top w:val="single" w:sz="4" w:space="0" w:color="auto"/>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46" w:author="Huawei" w:date="2020-12-30T14:56:00Z"/>
                <w:rFonts w:ascii="Arial" w:eastAsia="MS Mincho" w:hAnsi="Arial"/>
                <w:color w:val="000000"/>
                <w:sz w:val="18"/>
                <w:lang w:val="en-US"/>
              </w:rPr>
            </w:pPr>
            <w:ins w:id="547" w:author="Huawei" w:date="2020-12-30T14:56:00Z">
              <w:r>
                <w:rPr>
                  <w:rFonts w:ascii="Arial" w:eastAsia="MS Mincho" w:hAnsi="Arial"/>
                  <w:color w:val="000000"/>
                  <w:sz w:val="18"/>
                  <w:lang w:val="en-US"/>
                </w:rPr>
                <w:t>T</w:t>
              </w:r>
              <w:r w:rsidRPr="00AD3A60">
                <w:rPr>
                  <w:rFonts w:ascii="Arial" w:eastAsia="MS Mincho" w:hAnsi="Arial"/>
                  <w:color w:val="000000"/>
                  <w:sz w:val="18"/>
                  <w:lang w:val="en-US"/>
                </w:rPr>
                <w:t>DD</w:t>
              </w:r>
            </w:ins>
          </w:p>
        </w:tc>
        <w:tc>
          <w:tcPr>
            <w:tcW w:w="1057" w:type="dxa"/>
            <w:tcBorders>
              <w:top w:val="single" w:sz="4" w:space="0" w:color="auto"/>
              <w:left w:val="single" w:sz="4" w:space="0" w:color="auto"/>
              <w:right w:val="single" w:sz="4" w:space="0" w:color="auto"/>
            </w:tcBorders>
          </w:tcPr>
          <w:p w:rsidR="006A7C89" w:rsidRPr="00AD3A60" w:rsidRDefault="00940D2B" w:rsidP="004B09B9">
            <w:pPr>
              <w:keepNext/>
              <w:keepLines/>
              <w:overflowPunct/>
              <w:autoSpaceDE/>
              <w:autoSpaceDN/>
              <w:adjustRightInd/>
              <w:spacing w:after="0" w:line="259" w:lineRule="auto"/>
              <w:jc w:val="center"/>
              <w:textAlignment w:val="auto"/>
              <w:rPr>
                <w:ins w:id="548" w:author="Huawei" w:date="2020-12-30T14:56:00Z"/>
                <w:rFonts w:ascii="Arial" w:eastAsia="MS Mincho" w:hAnsi="Arial"/>
                <w:color w:val="000000"/>
                <w:sz w:val="18"/>
                <w:lang w:val="en-US"/>
              </w:rPr>
            </w:pPr>
            <w:ins w:id="549" w:author="Huawei" w:date="2021-01-25T12:02:00Z">
              <w:r w:rsidRPr="00940D2B">
                <w:rPr>
                  <w:rFonts w:ascii="Arial" w:eastAsia="Malgun Gothic" w:hAnsi="Arial"/>
                  <w:sz w:val="18"/>
                  <w:highlight w:val="yellow"/>
                  <w:lang w:eastAsia="ko-KR"/>
                  <w:rPrChange w:id="550" w:author="Huawei" w:date="2021-01-25T12:02:00Z">
                    <w:rPr>
                      <w:rFonts w:ascii="Arial" w:eastAsia="Malgun Gothic" w:hAnsi="Arial"/>
                      <w:sz w:val="18"/>
                      <w:lang w:eastAsia="ko-KR"/>
                    </w:rPr>
                  </w:rPrChange>
                </w:rPr>
                <w:t>N/A</w:t>
              </w:r>
            </w:ins>
          </w:p>
        </w:tc>
      </w:tr>
      <w:tr w:rsidR="006A7C89" w:rsidRPr="00AD3A60" w:rsidTr="004B09B9">
        <w:trPr>
          <w:trHeight w:val="113"/>
          <w:jc w:val="center"/>
          <w:ins w:id="551" w:author="Huawei" w:date="2020-12-30T14:56:00Z"/>
        </w:trPr>
        <w:tc>
          <w:tcPr>
            <w:tcW w:w="2007" w:type="dxa"/>
            <w:vMerge/>
            <w:tcBorders>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52" w:author="Huawei" w:date="2020-12-30T14:56:00Z"/>
                <w:rFonts w:ascii="Arial" w:hAnsi="Arial"/>
                <w:sz w:val="18"/>
                <w:lang w:val="en-US"/>
              </w:rPr>
            </w:pPr>
          </w:p>
        </w:tc>
        <w:tc>
          <w:tcPr>
            <w:tcW w:w="1146"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53" w:author="Huawei" w:date="2020-12-30T14:56:00Z"/>
                <w:rFonts w:ascii="Arial" w:eastAsia="MS Mincho" w:hAnsi="Arial"/>
                <w:color w:val="000000"/>
                <w:sz w:val="18"/>
                <w:lang w:val="en-US"/>
              </w:rPr>
            </w:pPr>
            <w:ins w:id="554" w:author="Huawei" w:date="2020-12-30T14:56:00Z">
              <w:r w:rsidRPr="00AD3A60">
                <w:rPr>
                  <w:rFonts w:ascii="Arial" w:eastAsia="MS Mincho" w:hAnsi="Arial" w:hint="eastAsia"/>
                  <w:color w:val="000000"/>
                  <w:sz w:val="18"/>
                  <w:lang w:val="en-US"/>
                </w:rPr>
                <w:t>n</w:t>
              </w:r>
              <w:r>
                <w:rPr>
                  <w:rFonts w:ascii="Arial" w:eastAsia="MS Mincho" w:hAnsi="Arial"/>
                  <w:color w:val="000000"/>
                  <w:sz w:val="18"/>
                  <w:lang w:val="en-US"/>
                </w:rPr>
                <w:t>66</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555" w:author="Huawei" w:date="2020-12-30T14:56:00Z"/>
                <w:rFonts w:ascii="Arial" w:eastAsiaTheme="minorEastAsia" w:hAnsi="Arial"/>
                <w:color w:val="000000"/>
                <w:sz w:val="18"/>
                <w:lang w:val="en-US"/>
              </w:rPr>
            </w:pPr>
            <w:ins w:id="556" w:author="Huawei" w:date="2020-12-30T14:56:00Z">
              <w:r>
                <w:rPr>
                  <w:rFonts w:ascii="Arial" w:eastAsiaTheme="minorEastAsia" w:hAnsi="Arial"/>
                  <w:color w:val="000000"/>
                  <w:sz w:val="18"/>
                  <w:lang w:val="en-US"/>
                </w:rPr>
                <w:t>1760</w:t>
              </w:r>
            </w:ins>
          </w:p>
        </w:tc>
        <w:tc>
          <w:tcPr>
            <w:tcW w:w="964"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57" w:author="Huawei" w:date="2020-12-30T14:56:00Z"/>
                <w:rFonts w:ascii="Arial" w:eastAsia="MS Mincho" w:hAnsi="Arial"/>
                <w:color w:val="000000"/>
                <w:sz w:val="18"/>
                <w:lang w:val="en-US"/>
              </w:rPr>
            </w:pPr>
            <w:ins w:id="558" w:author="Huawei" w:date="2020-12-30T14:56:00Z">
              <w:r w:rsidRPr="00AD3A60">
                <w:rPr>
                  <w:rFonts w:ascii="Arial" w:eastAsia="MS Mincho" w:hAnsi="Arial"/>
                  <w:color w:val="000000"/>
                  <w:sz w:val="18"/>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59" w:author="Huawei" w:date="2020-12-30T14:56:00Z"/>
                <w:rFonts w:ascii="Arial" w:eastAsia="MS Mincho" w:hAnsi="Arial"/>
                <w:color w:val="000000"/>
                <w:sz w:val="18"/>
                <w:lang w:val="en-US"/>
              </w:rPr>
            </w:pPr>
            <w:ins w:id="560" w:author="Huawei" w:date="2020-12-30T14:56:00Z">
              <w:r w:rsidRPr="00AD3A60">
                <w:rPr>
                  <w:rFonts w:ascii="Arial" w:eastAsia="MS Mincho" w:hAnsi="Arial"/>
                  <w:color w:val="000000"/>
                  <w:sz w:val="18"/>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6A7C89" w:rsidRDefault="006A7C89" w:rsidP="004B09B9">
            <w:pPr>
              <w:keepNext/>
              <w:keepLines/>
              <w:overflowPunct/>
              <w:autoSpaceDE/>
              <w:autoSpaceDN/>
              <w:adjustRightInd/>
              <w:spacing w:after="0" w:line="259" w:lineRule="auto"/>
              <w:jc w:val="center"/>
              <w:textAlignment w:val="auto"/>
              <w:rPr>
                <w:ins w:id="561" w:author="Huawei" w:date="2020-12-30T14:56:00Z"/>
                <w:rFonts w:ascii="Arial" w:eastAsiaTheme="minorEastAsia" w:hAnsi="Arial"/>
                <w:color w:val="000000"/>
                <w:sz w:val="18"/>
                <w:lang w:val="en-US"/>
              </w:rPr>
            </w:pPr>
            <w:ins w:id="562" w:author="Huawei" w:date="2020-12-30T14:56:00Z">
              <w:r>
                <w:rPr>
                  <w:rFonts w:ascii="Arial" w:eastAsiaTheme="minorEastAsia" w:hAnsi="Arial" w:hint="eastAsia"/>
                  <w:color w:val="000000"/>
                  <w:sz w:val="18"/>
                  <w:lang w:val="en-US"/>
                </w:rPr>
                <w:t>2</w:t>
              </w:r>
              <w:r>
                <w:rPr>
                  <w:rFonts w:ascii="Arial" w:eastAsiaTheme="minorEastAsia" w:hAnsi="Arial"/>
                  <w:color w:val="000000"/>
                  <w:sz w:val="18"/>
                  <w:lang w:val="en-US"/>
                </w:rPr>
                <w:t>160</w:t>
              </w:r>
            </w:ins>
          </w:p>
        </w:tc>
        <w:tc>
          <w:tcPr>
            <w:tcW w:w="97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63" w:author="Huawei" w:date="2020-12-30T14:56:00Z"/>
                <w:rFonts w:ascii="Arial" w:eastAsia="MS Mincho" w:hAnsi="Arial"/>
                <w:color w:val="000000"/>
                <w:sz w:val="18"/>
                <w:lang w:val="en-US"/>
              </w:rPr>
            </w:pPr>
            <w:ins w:id="564" w:author="Huawei" w:date="2020-12-30T14:56:00Z">
              <w:r w:rsidRPr="00AD3A60">
                <w:rPr>
                  <w:rFonts w:ascii="Arial" w:eastAsia="MS Mincho" w:hAnsi="Arial"/>
                  <w:color w:val="000000"/>
                  <w:sz w:val="18"/>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65" w:author="Huawei" w:date="2020-12-30T14:56:00Z"/>
                <w:rFonts w:ascii="Arial" w:eastAsia="MS Mincho" w:hAnsi="Arial"/>
                <w:color w:val="000000"/>
                <w:sz w:val="18"/>
                <w:lang w:val="en-US"/>
              </w:rPr>
            </w:pPr>
            <w:ins w:id="566" w:author="Huawei" w:date="2020-12-30T14:56:00Z">
              <w:r w:rsidRPr="00AD3A60">
                <w:rPr>
                  <w:rFonts w:ascii="Arial" w:eastAsia="MS Mincho" w:hAnsi="Arial"/>
                  <w:color w:val="000000"/>
                  <w:sz w:val="18"/>
                  <w:lang w:val="en-US"/>
                </w:rPr>
                <w:t>FDD</w:t>
              </w:r>
            </w:ins>
          </w:p>
        </w:tc>
        <w:tc>
          <w:tcPr>
            <w:tcW w:w="1057" w:type="dxa"/>
            <w:tcBorders>
              <w:top w:val="single" w:sz="4" w:space="0" w:color="auto"/>
              <w:left w:val="single" w:sz="4" w:space="0" w:color="auto"/>
              <w:bottom w:val="single" w:sz="4" w:space="0" w:color="auto"/>
              <w:right w:val="single" w:sz="4" w:space="0" w:color="auto"/>
            </w:tcBorders>
          </w:tcPr>
          <w:p w:rsidR="006A7C89" w:rsidRPr="00AD3A60" w:rsidRDefault="006A7C89" w:rsidP="004B09B9">
            <w:pPr>
              <w:keepNext/>
              <w:keepLines/>
              <w:overflowPunct/>
              <w:autoSpaceDE/>
              <w:autoSpaceDN/>
              <w:adjustRightInd/>
              <w:spacing w:after="0" w:line="259" w:lineRule="auto"/>
              <w:jc w:val="center"/>
              <w:textAlignment w:val="auto"/>
              <w:rPr>
                <w:ins w:id="567" w:author="Huawei" w:date="2020-12-30T14:56:00Z"/>
                <w:rFonts w:ascii="Arial" w:eastAsia="MS Mincho" w:hAnsi="Arial"/>
                <w:color w:val="000000"/>
                <w:sz w:val="18"/>
                <w:lang w:val="en-US"/>
              </w:rPr>
            </w:pPr>
            <w:ins w:id="568" w:author="Huawei" w:date="2020-12-30T14:56:00Z">
              <w:r w:rsidRPr="00AD3A60">
                <w:rPr>
                  <w:rFonts w:ascii="Arial" w:eastAsia="MS Mincho" w:hAnsi="Arial"/>
                  <w:color w:val="000000"/>
                  <w:sz w:val="18"/>
                  <w:lang w:val="en-US"/>
                </w:rPr>
                <w:t>N/A</w:t>
              </w:r>
            </w:ins>
          </w:p>
        </w:tc>
      </w:tr>
      <w:tr w:rsidR="006A7C89" w:rsidRPr="00AD3A60" w:rsidTr="004B09B9">
        <w:trPr>
          <w:trHeight w:val="113"/>
          <w:jc w:val="center"/>
          <w:ins w:id="569" w:author="Huawei" w:date="2020-12-30T14:56:00Z"/>
        </w:trPr>
        <w:tc>
          <w:tcPr>
            <w:tcW w:w="2007" w:type="dxa"/>
            <w:vMerge/>
            <w:tcBorders>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70" w:author="Huawei" w:date="2020-12-30T14:56:00Z"/>
                <w:rFonts w:ascii="Arial" w:hAnsi="Arial"/>
                <w:sz w:val="18"/>
                <w:lang w:val="en-US"/>
              </w:rPr>
            </w:pPr>
          </w:p>
        </w:tc>
        <w:tc>
          <w:tcPr>
            <w:tcW w:w="1146"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71" w:author="Huawei" w:date="2020-12-30T14:56:00Z"/>
                <w:rFonts w:ascii="Arial" w:eastAsia="MS Mincho" w:hAnsi="Arial"/>
                <w:color w:val="000000"/>
                <w:sz w:val="18"/>
                <w:lang w:val="en-US"/>
              </w:rPr>
            </w:pPr>
            <w:ins w:id="572" w:author="Huawei" w:date="2020-12-30T14:56:00Z">
              <w:r>
                <w:rPr>
                  <w:rFonts w:ascii="Arial" w:eastAsia="MS Mincho" w:hAnsi="Arial"/>
                  <w:color w:val="000000"/>
                  <w:sz w:val="18"/>
                  <w:lang w:val="en-US"/>
                </w:rPr>
                <w:t>n78</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5E61F5" w:rsidRDefault="006A7C89" w:rsidP="004B09B9">
            <w:pPr>
              <w:keepNext/>
              <w:keepLines/>
              <w:overflowPunct/>
              <w:autoSpaceDE/>
              <w:autoSpaceDN/>
              <w:adjustRightInd/>
              <w:spacing w:after="0" w:line="259" w:lineRule="auto"/>
              <w:jc w:val="center"/>
              <w:textAlignment w:val="auto"/>
              <w:rPr>
                <w:ins w:id="573" w:author="Huawei" w:date="2020-12-30T14:56:00Z"/>
                <w:rFonts w:ascii="Arial" w:eastAsiaTheme="minorEastAsia" w:hAnsi="Arial"/>
                <w:color w:val="000000"/>
                <w:sz w:val="18"/>
                <w:lang w:val="en-US"/>
              </w:rPr>
            </w:pPr>
            <w:ins w:id="574" w:author="Huawei" w:date="2020-12-30T14:56:00Z">
              <w:r>
                <w:rPr>
                  <w:rFonts w:ascii="Arial" w:eastAsiaTheme="minorEastAsia" w:hAnsi="Arial" w:hint="eastAsia"/>
                  <w:color w:val="000000"/>
                  <w:sz w:val="18"/>
                  <w:lang w:val="en-US"/>
                </w:rPr>
                <w:t>3</w:t>
              </w:r>
              <w:r>
                <w:rPr>
                  <w:rFonts w:ascii="Arial" w:eastAsiaTheme="minorEastAsia" w:hAnsi="Arial"/>
                  <w:color w:val="000000"/>
                  <w:sz w:val="18"/>
                  <w:lang w:val="en-US"/>
                </w:rPr>
                <w:t>460</w:t>
              </w:r>
            </w:ins>
          </w:p>
        </w:tc>
        <w:tc>
          <w:tcPr>
            <w:tcW w:w="964"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75" w:author="Huawei" w:date="2020-12-30T14:56:00Z"/>
                <w:rFonts w:ascii="Arial" w:eastAsia="MS Mincho" w:hAnsi="Arial"/>
                <w:color w:val="000000"/>
                <w:sz w:val="18"/>
                <w:lang w:val="en-US"/>
              </w:rPr>
            </w:pPr>
            <w:ins w:id="576" w:author="Huawei" w:date="2020-12-30T14:56:00Z">
              <w:r w:rsidRPr="00AD3A60">
                <w:rPr>
                  <w:rFonts w:ascii="Arial" w:eastAsia="MS Mincho" w:hAnsi="Arial" w:hint="eastAsia"/>
                  <w:color w:val="000000"/>
                  <w:sz w:val="18"/>
                  <w:lang w:val="en-US"/>
                </w:rPr>
                <w:t>10</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77" w:author="Huawei" w:date="2020-12-30T14:56:00Z"/>
                <w:rFonts w:ascii="Arial" w:eastAsia="MS Mincho" w:hAnsi="Arial"/>
                <w:color w:val="000000"/>
                <w:sz w:val="18"/>
                <w:lang w:val="en-US"/>
              </w:rPr>
            </w:pPr>
            <w:ins w:id="578" w:author="Huawei" w:date="2020-12-30T14:56:00Z">
              <w:r w:rsidRPr="00AD3A60">
                <w:rPr>
                  <w:rFonts w:ascii="Arial" w:eastAsia="MS Mincho" w:hAnsi="Arial" w:hint="eastAsia"/>
                  <w:color w:val="000000"/>
                  <w:sz w:val="18"/>
                  <w:lang w:val="en-US"/>
                </w:rPr>
                <w:t>50</w:t>
              </w:r>
            </w:ins>
          </w:p>
        </w:tc>
        <w:tc>
          <w:tcPr>
            <w:tcW w:w="960" w:type="dxa"/>
            <w:tcBorders>
              <w:top w:val="single" w:sz="4" w:space="0" w:color="auto"/>
              <w:left w:val="single" w:sz="4" w:space="0" w:color="auto"/>
              <w:bottom w:val="single" w:sz="4" w:space="0" w:color="auto"/>
              <w:right w:val="single" w:sz="4" w:space="0" w:color="auto"/>
            </w:tcBorders>
            <w:vAlign w:val="center"/>
          </w:tcPr>
          <w:p w:rsidR="006A7C89" w:rsidRPr="006A7C89" w:rsidRDefault="006A7C89" w:rsidP="004B09B9">
            <w:pPr>
              <w:keepNext/>
              <w:keepLines/>
              <w:overflowPunct/>
              <w:autoSpaceDE/>
              <w:autoSpaceDN/>
              <w:adjustRightInd/>
              <w:spacing w:after="0" w:line="259" w:lineRule="auto"/>
              <w:jc w:val="center"/>
              <w:textAlignment w:val="auto"/>
              <w:rPr>
                <w:ins w:id="579" w:author="Huawei" w:date="2020-12-30T14:56:00Z"/>
                <w:rFonts w:ascii="Arial" w:eastAsiaTheme="minorEastAsia" w:hAnsi="Arial"/>
                <w:color w:val="000000"/>
                <w:sz w:val="18"/>
                <w:lang w:val="en-US"/>
              </w:rPr>
            </w:pPr>
            <w:ins w:id="580" w:author="Huawei" w:date="2020-12-30T14:56:00Z">
              <w:r>
                <w:rPr>
                  <w:rFonts w:ascii="Arial" w:eastAsiaTheme="minorEastAsia" w:hAnsi="Arial" w:hint="eastAsia"/>
                  <w:color w:val="000000"/>
                  <w:sz w:val="18"/>
                  <w:lang w:val="en-US"/>
                </w:rPr>
                <w:t>3</w:t>
              </w:r>
              <w:r>
                <w:rPr>
                  <w:rFonts w:ascii="Arial" w:eastAsiaTheme="minorEastAsia" w:hAnsi="Arial"/>
                  <w:color w:val="000000"/>
                  <w:sz w:val="18"/>
                  <w:lang w:val="en-US"/>
                </w:rPr>
                <w:t>460</w:t>
              </w:r>
            </w:ins>
          </w:p>
        </w:tc>
        <w:tc>
          <w:tcPr>
            <w:tcW w:w="977"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81" w:author="Huawei" w:date="2020-12-30T14:56:00Z"/>
                <w:rFonts w:ascii="Arial" w:eastAsia="MS Mincho" w:hAnsi="Arial"/>
                <w:color w:val="000000"/>
                <w:sz w:val="18"/>
                <w:lang w:val="en-US"/>
              </w:rPr>
            </w:pPr>
            <w:ins w:id="582" w:author="Huawei" w:date="2020-12-30T14:56:00Z">
              <w:r>
                <w:rPr>
                  <w:rFonts w:ascii="Arial" w:eastAsia="MS Mincho" w:hAnsi="Arial"/>
                  <w:color w:val="000000"/>
                  <w:sz w:val="18"/>
                  <w:lang w:val="en-US"/>
                </w:rPr>
                <w:t>15.0</w:t>
              </w:r>
            </w:ins>
          </w:p>
        </w:tc>
        <w:tc>
          <w:tcPr>
            <w:tcW w:w="828" w:type="dxa"/>
            <w:tcBorders>
              <w:top w:val="single" w:sz="4" w:space="0" w:color="auto"/>
              <w:left w:val="single" w:sz="4" w:space="0" w:color="auto"/>
              <w:bottom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jc w:val="center"/>
              <w:textAlignment w:val="auto"/>
              <w:rPr>
                <w:ins w:id="583" w:author="Huawei" w:date="2020-12-30T14:56:00Z"/>
                <w:rFonts w:ascii="Arial" w:eastAsia="MS Mincho" w:hAnsi="Arial"/>
                <w:color w:val="000000"/>
                <w:sz w:val="18"/>
                <w:lang w:val="en-US"/>
              </w:rPr>
            </w:pPr>
            <w:ins w:id="584" w:author="Huawei" w:date="2020-12-30T14:56:00Z">
              <w:r w:rsidRPr="00AD3A60">
                <w:rPr>
                  <w:rFonts w:ascii="Arial" w:eastAsia="MS Mincho" w:hAnsi="Arial"/>
                  <w:color w:val="000000"/>
                  <w:sz w:val="18"/>
                  <w:lang w:val="en-US"/>
                </w:rPr>
                <w:t>TDD</w:t>
              </w:r>
            </w:ins>
          </w:p>
        </w:tc>
        <w:tc>
          <w:tcPr>
            <w:tcW w:w="1057" w:type="dxa"/>
            <w:tcBorders>
              <w:top w:val="single" w:sz="4" w:space="0" w:color="auto"/>
              <w:left w:val="single" w:sz="4" w:space="0" w:color="auto"/>
              <w:bottom w:val="single" w:sz="4" w:space="0" w:color="auto"/>
              <w:right w:val="single" w:sz="4" w:space="0" w:color="auto"/>
            </w:tcBorders>
          </w:tcPr>
          <w:p w:rsidR="006A7C89" w:rsidRPr="00AD3A60" w:rsidRDefault="00940D2B" w:rsidP="004B09B9">
            <w:pPr>
              <w:keepNext/>
              <w:keepLines/>
              <w:overflowPunct/>
              <w:autoSpaceDE/>
              <w:autoSpaceDN/>
              <w:adjustRightInd/>
              <w:spacing w:after="0" w:line="259" w:lineRule="auto"/>
              <w:jc w:val="center"/>
              <w:textAlignment w:val="auto"/>
              <w:rPr>
                <w:ins w:id="585" w:author="Huawei" w:date="2020-12-30T14:56:00Z"/>
                <w:rFonts w:ascii="Arial" w:eastAsia="MS Mincho" w:hAnsi="Arial"/>
                <w:color w:val="000000"/>
                <w:sz w:val="18"/>
                <w:lang w:val="en-US"/>
              </w:rPr>
            </w:pPr>
            <w:ins w:id="586" w:author="Huawei" w:date="2021-01-25T12:02:00Z">
              <w:r w:rsidRPr="00940D2B">
                <w:rPr>
                  <w:rFonts w:ascii="Arial" w:eastAsia="MS Mincho" w:hAnsi="Arial"/>
                  <w:color w:val="000000"/>
                  <w:sz w:val="18"/>
                  <w:highlight w:val="yellow"/>
                  <w:lang w:val="en-US"/>
                  <w:rPrChange w:id="587" w:author="Huawei" w:date="2021-01-25T12:02:00Z">
                    <w:rPr>
                      <w:rFonts w:ascii="Arial" w:eastAsia="MS Mincho" w:hAnsi="Arial"/>
                      <w:color w:val="000000"/>
                      <w:sz w:val="18"/>
                      <w:lang w:val="en-US"/>
                    </w:rPr>
                  </w:rPrChange>
                </w:rPr>
                <w:t>IMD3</w:t>
              </w:r>
            </w:ins>
          </w:p>
        </w:tc>
      </w:tr>
      <w:tr w:rsidR="006A7C89" w:rsidRPr="00AD3A60" w:rsidTr="004B09B9">
        <w:trPr>
          <w:trHeight w:val="113"/>
          <w:jc w:val="center"/>
          <w:ins w:id="588" w:author="Huawei" w:date="2020-12-30T14:56:00Z"/>
        </w:trPr>
        <w:tc>
          <w:tcPr>
            <w:tcW w:w="9859" w:type="dxa"/>
            <w:gridSpan w:val="9"/>
            <w:tcBorders>
              <w:left w:val="single" w:sz="4" w:space="0" w:color="auto"/>
              <w:right w:val="single" w:sz="4" w:space="0" w:color="auto"/>
            </w:tcBorders>
            <w:vAlign w:val="center"/>
          </w:tcPr>
          <w:p w:rsidR="006A7C89" w:rsidRPr="00AD3A60" w:rsidRDefault="006A7C89" w:rsidP="004B09B9">
            <w:pPr>
              <w:keepNext/>
              <w:keepLines/>
              <w:overflowPunct/>
              <w:autoSpaceDE/>
              <w:autoSpaceDN/>
              <w:adjustRightInd/>
              <w:spacing w:after="0" w:line="259" w:lineRule="auto"/>
              <w:ind w:left="851" w:hanging="851"/>
              <w:textAlignment w:val="auto"/>
              <w:rPr>
                <w:ins w:id="589" w:author="Huawei" w:date="2020-12-30T14:56:00Z"/>
                <w:rFonts w:ascii="Arial" w:eastAsia="MS Mincho" w:hAnsi="Arial" w:cs="Arial"/>
                <w:sz w:val="18"/>
                <w:lang w:eastAsia="ja-JP"/>
              </w:rPr>
            </w:pPr>
          </w:p>
        </w:tc>
      </w:tr>
    </w:tbl>
    <w:p w:rsidR="000E3160" w:rsidRPr="00AD3A60" w:rsidRDefault="000E3160" w:rsidP="000E3160">
      <w:pPr>
        <w:overflowPunct/>
        <w:autoSpaceDE/>
        <w:autoSpaceDN/>
        <w:adjustRightInd/>
        <w:spacing w:line="259" w:lineRule="auto"/>
        <w:textAlignment w:val="auto"/>
        <w:rPr>
          <w:ins w:id="590" w:author="Huawei" w:date="2020-12-30T12:13:00Z"/>
          <w:rFonts w:eastAsia="MS Mincho"/>
          <w:i/>
          <w:color w:val="0000FF"/>
          <w:lang w:eastAsia="en-US"/>
        </w:rPr>
      </w:pPr>
    </w:p>
    <w:p w:rsidR="002C6508" w:rsidRPr="001B248B" w:rsidRDefault="006F68E0" w:rsidP="002328E5">
      <w:pPr>
        <w:pStyle w:val="B10"/>
        <w:overflowPunct/>
        <w:autoSpaceDE/>
        <w:autoSpaceDN/>
        <w:adjustRightInd/>
        <w:ind w:left="0" w:firstLine="0"/>
        <w:jc w:val="both"/>
        <w:textAlignment w:val="auto"/>
        <w:rPr>
          <w:rFonts w:ascii="Arial" w:hAnsi="Arial" w:cs="Arial"/>
          <w:b/>
          <w:color w:val="FF0000"/>
          <w:sz w:val="24"/>
        </w:rPr>
      </w:pPr>
      <w:r w:rsidRPr="001B248B">
        <w:rPr>
          <w:rFonts w:ascii="Arial" w:hAnsi="Arial" w:cs="Arial"/>
          <w:b/>
          <w:color w:val="FF0000"/>
          <w:sz w:val="24"/>
        </w:rPr>
        <w:t>&lt;E</w:t>
      </w:r>
      <w:r w:rsidR="002C6508" w:rsidRPr="001B248B">
        <w:rPr>
          <w:rFonts w:ascii="Arial" w:hAnsi="Arial" w:cs="Arial"/>
          <w:b/>
          <w:color w:val="FF0000"/>
          <w:sz w:val="24"/>
        </w:rPr>
        <w:t>nd of TP &gt;</w:t>
      </w:r>
    </w:p>
    <w:p w:rsidR="00AC095E" w:rsidRPr="001B248B" w:rsidRDefault="00AC095E" w:rsidP="0067430E">
      <w:pPr>
        <w:pStyle w:val="B10"/>
        <w:overflowPunct/>
        <w:autoSpaceDE/>
        <w:autoSpaceDN/>
        <w:adjustRightInd/>
        <w:ind w:left="0" w:firstLine="0"/>
        <w:jc w:val="both"/>
        <w:textAlignment w:val="auto"/>
        <w:rPr>
          <w:rFonts w:ascii="Arial" w:hAnsi="Arial" w:cs="Arial"/>
        </w:rPr>
      </w:pPr>
    </w:p>
    <w:sectPr w:rsidR="00AC095E" w:rsidRPr="001B248B"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FC" w:rsidRDefault="007249FC">
      <w:r>
        <w:separator/>
      </w:r>
    </w:p>
  </w:endnote>
  <w:endnote w:type="continuationSeparator" w:id="0">
    <w:p w:rsidR="007249FC" w:rsidRDefault="0072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¾’©">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norBid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9E" w:rsidRDefault="0021259E">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FC" w:rsidRDefault="007249FC">
      <w:r>
        <w:separator/>
      </w:r>
    </w:p>
  </w:footnote>
  <w:footnote w:type="continuationSeparator" w:id="0">
    <w:p w:rsidR="007249FC" w:rsidRDefault="00724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1A5A270E"/>
    <w:multiLevelType w:val="multilevel"/>
    <w:tmpl w:val="3C7E08DA"/>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00630AC"/>
    <w:multiLevelType w:val="hybridMultilevel"/>
    <w:tmpl w:val="DC7E7400"/>
    <w:lvl w:ilvl="0" w:tplc="8A2437DB">
      <w:start w:val="1"/>
      <w:numFmt w:val="bullet"/>
      <w:lvlText w:val="-"/>
      <w:lvlJc w:val="left"/>
      <w:pPr>
        <w:ind w:left="704" w:hanging="420"/>
      </w:pPr>
      <w:rPr>
        <w:rFonts w:ascii="微软雅黑" w:eastAsia="微软雅黑" w:hAnsi="微软雅黑" w:cs="微软雅黑"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9710B"/>
    <w:multiLevelType w:val="hybridMultilevel"/>
    <w:tmpl w:val="136EB9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Batang" w:hAnsi="Batang" w:hint="default"/>
        <w:color w:val="auto"/>
      </w:rPr>
    </w:lvl>
    <w:lvl w:ilvl="1" w:tplc="04090003" w:tentative="1">
      <w:start w:val="1"/>
      <w:numFmt w:val="bullet"/>
      <w:lvlText w:val="o"/>
      <w:lvlJc w:val="left"/>
      <w:pPr>
        <w:tabs>
          <w:tab w:val="num" w:pos="1440"/>
        </w:tabs>
        <w:ind w:left="1440" w:hanging="360"/>
      </w:pPr>
      <w:rPr>
        <w:rFonts w:ascii="Osaka" w:hAnsi="Osak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Batang" w:hAnsi="Batang" w:hint="default"/>
      </w:rPr>
    </w:lvl>
    <w:lvl w:ilvl="4" w:tplc="04090003" w:tentative="1">
      <w:start w:val="1"/>
      <w:numFmt w:val="bullet"/>
      <w:lvlText w:val="o"/>
      <w:lvlJc w:val="left"/>
      <w:pPr>
        <w:tabs>
          <w:tab w:val="num" w:pos="3600"/>
        </w:tabs>
        <w:ind w:left="3600" w:hanging="360"/>
      </w:pPr>
      <w:rPr>
        <w:rFonts w:ascii="Osaka" w:hAnsi="Osak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Batang" w:hAnsi="Batang" w:hint="default"/>
      </w:rPr>
    </w:lvl>
    <w:lvl w:ilvl="7" w:tplc="04090003" w:tentative="1">
      <w:start w:val="1"/>
      <w:numFmt w:val="bullet"/>
      <w:lvlText w:val="o"/>
      <w:lvlJc w:val="left"/>
      <w:pPr>
        <w:tabs>
          <w:tab w:val="num" w:pos="5760"/>
        </w:tabs>
        <w:ind w:left="5760" w:hanging="360"/>
      </w:pPr>
      <w:rPr>
        <w:rFonts w:ascii="Osaka" w:hAnsi="Osak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641CA8"/>
    <w:multiLevelType w:val="hybridMultilevel"/>
    <w:tmpl w:val="402C5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Verdana" w:hAnsi="Verdana" w:hint="default"/>
      </w:rPr>
    </w:lvl>
    <w:lvl w:ilvl="1" w:tplc="8A322180">
      <w:start w:val="1"/>
      <w:numFmt w:val="bullet"/>
      <w:lvlText w:val="•"/>
      <w:lvlJc w:val="left"/>
      <w:pPr>
        <w:tabs>
          <w:tab w:val="num" w:pos="1440"/>
        </w:tabs>
        <w:ind w:left="1440" w:hanging="360"/>
      </w:pPr>
      <w:rPr>
        <w:rFonts w:ascii="Verdana" w:hAnsi="Verdana" w:hint="default"/>
      </w:rPr>
    </w:lvl>
    <w:lvl w:ilvl="2" w:tplc="B4E430A8">
      <w:start w:val="203"/>
      <w:numFmt w:val="bullet"/>
      <w:lvlText w:val="•"/>
      <w:lvlJc w:val="left"/>
      <w:pPr>
        <w:tabs>
          <w:tab w:val="num" w:pos="2160"/>
        </w:tabs>
        <w:ind w:left="2160" w:hanging="360"/>
      </w:pPr>
      <w:rPr>
        <w:rFonts w:ascii="Verdana" w:hAnsi="Verdana" w:hint="default"/>
      </w:rPr>
    </w:lvl>
    <w:lvl w:ilvl="3" w:tplc="1E309480">
      <w:start w:val="203"/>
      <w:numFmt w:val="bullet"/>
      <w:lvlText w:val=""/>
      <w:lvlJc w:val="left"/>
      <w:pPr>
        <w:tabs>
          <w:tab w:val="num" w:pos="2880"/>
        </w:tabs>
        <w:ind w:left="2880" w:hanging="360"/>
      </w:pPr>
      <w:rPr>
        <w:rFonts w:ascii="Wingdings" w:hAnsi="Wingdings" w:hint="default"/>
      </w:rPr>
    </w:lvl>
    <w:lvl w:ilvl="4" w:tplc="627C92D0" w:tentative="1">
      <w:start w:val="1"/>
      <w:numFmt w:val="bullet"/>
      <w:lvlText w:val="•"/>
      <w:lvlJc w:val="left"/>
      <w:pPr>
        <w:tabs>
          <w:tab w:val="num" w:pos="3600"/>
        </w:tabs>
        <w:ind w:left="3600" w:hanging="360"/>
      </w:pPr>
      <w:rPr>
        <w:rFonts w:ascii="Verdana" w:hAnsi="Verdana" w:hint="default"/>
      </w:rPr>
    </w:lvl>
    <w:lvl w:ilvl="5" w:tplc="A9E660EC" w:tentative="1">
      <w:start w:val="1"/>
      <w:numFmt w:val="bullet"/>
      <w:lvlText w:val="•"/>
      <w:lvlJc w:val="left"/>
      <w:pPr>
        <w:tabs>
          <w:tab w:val="num" w:pos="4320"/>
        </w:tabs>
        <w:ind w:left="4320" w:hanging="360"/>
      </w:pPr>
      <w:rPr>
        <w:rFonts w:ascii="Verdana" w:hAnsi="Verdana" w:hint="default"/>
      </w:rPr>
    </w:lvl>
    <w:lvl w:ilvl="6" w:tplc="963E3D5C" w:tentative="1">
      <w:start w:val="1"/>
      <w:numFmt w:val="bullet"/>
      <w:lvlText w:val="•"/>
      <w:lvlJc w:val="left"/>
      <w:pPr>
        <w:tabs>
          <w:tab w:val="num" w:pos="5040"/>
        </w:tabs>
        <w:ind w:left="5040" w:hanging="360"/>
      </w:pPr>
      <w:rPr>
        <w:rFonts w:ascii="Verdana" w:hAnsi="Verdana" w:hint="default"/>
      </w:rPr>
    </w:lvl>
    <w:lvl w:ilvl="7" w:tplc="5232B2A8" w:tentative="1">
      <w:start w:val="1"/>
      <w:numFmt w:val="bullet"/>
      <w:lvlText w:val="•"/>
      <w:lvlJc w:val="left"/>
      <w:pPr>
        <w:tabs>
          <w:tab w:val="num" w:pos="5760"/>
        </w:tabs>
        <w:ind w:left="5760" w:hanging="360"/>
      </w:pPr>
      <w:rPr>
        <w:rFonts w:ascii="Verdana" w:hAnsi="Verdana" w:hint="default"/>
      </w:rPr>
    </w:lvl>
    <w:lvl w:ilvl="8" w:tplc="74B600BE"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Verdana" w:hAnsi="Verdana" w:hint="default"/>
      </w:rPr>
    </w:lvl>
    <w:lvl w:ilvl="1" w:tplc="5A76EB82" w:tentative="1">
      <w:start w:val="1"/>
      <w:numFmt w:val="bullet"/>
      <w:lvlText w:val="•"/>
      <w:lvlJc w:val="left"/>
      <w:pPr>
        <w:tabs>
          <w:tab w:val="num" w:pos="1440"/>
        </w:tabs>
        <w:ind w:left="1440" w:hanging="360"/>
      </w:pPr>
      <w:rPr>
        <w:rFonts w:ascii="Verdana" w:hAnsi="Verdana" w:hint="default"/>
      </w:rPr>
    </w:lvl>
    <w:lvl w:ilvl="2" w:tplc="97B22336">
      <w:start w:val="2467"/>
      <w:numFmt w:val="bullet"/>
      <w:lvlText w:val="•"/>
      <w:lvlJc w:val="left"/>
      <w:pPr>
        <w:tabs>
          <w:tab w:val="num" w:pos="2160"/>
        </w:tabs>
        <w:ind w:left="2160" w:hanging="360"/>
      </w:pPr>
      <w:rPr>
        <w:rFonts w:ascii="Verdana" w:hAnsi="Verdana" w:hint="default"/>
      </w:rPr>
    </w:lvl>
    <w:lvl w:ilvl="3" w:tplc="224045FC">
      <w:start w:val="1"/>
      <w:numFmt w:val="bullet"/>
      <w:lvlText w:val="•"/>
      <w:lvlJc w:val="left"/>
      <w:pPr>
        <w:tabs>
          <w:tab w:val="num" w:pos="2880"/>
        </w:tabs>
        <w:ind w:left="2880" w:hanging="360"/>
      </w:pPr>
      <w:rPr>
        <w:rFonts w:ascii="Verdana" w:hAnsi="Verdana" w:hint="default"/>
      </w:rPr>
    </w:lvl>
    <w:lvl w:ilvl="4" w:tplc="46FA5E48" w:tentative="1">
      <w:start w:val="1"/>
      <w:numFmt w:val="bullet"/>
      <w:lvlText w:val="•"/>
      <w:lvlJc w:val="left"/>
      <w:pPr>
        <w:tabs>
          <w:tab w:val="num" w:pos="3600"/>
        </w:tabs>
        <w:ind w:left="3600" w:hanging="360"/>
      </w:pPr>
      <w:rPr>
        <w:rFonts w:ascii="Verdana" w:hAnsi="Verdana" w:hint="default"/>
      </w:rPr>
    </w:lvl>
    <w:lvl w:ilvl="5" w:tplc="66728A66" w:tentative="1">
      <w:start w:val="1"/>
      <w:numFmt w:val="bullet"/>
      <w:lvlText w:val="•"/>
      <w:lvlJc w:val="left"/>
      <w:pPr>
        <w:tabs>
          <w:tab w:val="num" w:pos="4320"/>
        </w:tabs>
        <w:ind w:left="4320" w:hanging="360"/>
      </w:pPr>
      <w:rPr>
        <w:rFonts w:ascii="Verdana" w:hAnsi="Verdana" w:hint="default"/>
      </w:rPr>
    </w:lvl>
    <w:lvl w:ilvl="6" w:tplc="098A4CAC" w:tentative="1">
      <w:start w:val="1"/>
      <w:numFmt w:val="bullet"/>
      <w:lvlText w:val="•"/>
      <w:lvlJc w:val="left"/>
      <w:pPr>
        <w:tabs>
          <w:tab w:val="num" w:pos="5040"/>
        </w:tabs>
        <w:ind w:left="5040" w:hanging="360"/>
      </w:pPr>
      <w:rPr>
        <w:rFonts w:ascii="Verdana" w:hAnsi="Verdana" w:hint="default"/>
      </w:rPr>
    </w:lvl>
    <w:lvl w:ilvl="7" w:tplc="F2203734" w:tentative="1">
      <w:start w:val="1"/>
      <w:numFmt w:val="bullet"/>
      <w:lvlText w:val="•"/>
      <w:lvlJc w:val="left"/>
      <w:pPr>
        <w:tabs>
          <w:tab w:val="num" w:pos="5760"/>
        </w:tabs>
        <w:ind w:left="5760" w:hanging="360"/>
      </w:pPr>
      <w:rPr>
        <w:rFonts w:ascii="Verdana" w:hAnsi="Verdana" w:hint="default"/>
      </w:rPr>
    </w:lvl>
    <w:lvl w:ilvl="8" w:tplc="1B444E44"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Batang" w:hAnsi="Batang" w:hint="default"/>
      </w:rPr>
    </w:lvl>
    <w:lvl w:ilvl="1" w:tplc="04090003" w:tentative="1">
      <w:start w:val="1"/>
      <w:numFmt w:val="bullet"/>
      <w:lvlText w:val="o"/>
      <w:lvlJc w:val="left"/>
      <w:pPr>
        <w:tabs>
          <w:tab w:val="num" w:pos="1440"/>
        </w:tabs>
        <w:ind w:left="1440" w:hanging="360"/>
      </w:pPr>
      <w:rPr>
        <w:rFonts w:ascii="Osaka" w:hAnsi="Osaka" w:cs="Osak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Batang" w:hAnsi="Batang" w:hint="default"/>
      </w:rPr>
    </w:lvl>
    <w:lvl w:ilvl="4" w:tplc="04090003" w:tentative="1">
      <w:start w:val="1"/>
      <w:numFmt w:val="bullet"/>
      <w:lvlText w:val="o"/>
      <w:lvlJc w:val="left"/>
      <w:pPr>
        <w:tabs>
          <w:tab w:val="num" w:pos="3600"/>
        </w:tabs>
        <w:ind w:left="3600" w:hanging="360"/>
      </w:pPr>
      <w:rPr>
        <w:rFonts w:ascii="Osaka" w:hAnsi="Osaka" w:cs="Osak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Batang" w:hAnsi="Batang" w:hint="default"/>
      </w:rPr>
    </w:lvl>
    <w:lvl w:ilvl="7" w:tplc="04090003" w:tentative="1">
      <w:start w:val="1"/>
      <w:numFmt w:val="bullet"/>
      <w:lvlText w:val="o"/>
      <w:lvlJc w:val="left"/>
      <w:pPr>
        <w:tabs>
          <w:tab w:val="num" w:pos="5760"/>
        </w:tabs>
        <w:ind w:left="5760" w:hanging="360"/>
      </w:pPr>
      <w:rPr>
        <w:rFonts w:ascii="Osaka" w:hAnsi="Osaka" w:cs="Osak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DD218C"/>
    <w:multiLevelType w:val="hybridMultilevel"/>
    <w:tmpl w:val="44A02BB6"/>
    <w:lvl w:ilvl="0" w:tplc="04090009">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9"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20"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Batang" w:hAnsi="Batang" w:hint="default"/>
        <w:color w:val="auto"/>
      </w:rPr>
    </w:lvl>
    <w:lvl w:ilvl="1" w:tplc="041D0003">
      <w:start w:val="1"/>
      <w:numFmt w:val="bullet"/>
      <w:lvlText w:val="o"/>
      <w:lvlJc w:val="left"/>
      <w:pPr>
        <w:tabs>
          <w:tab w:val="num" w:pos="1440"/>
        </w:tabs>
        <w:ind w:left="1440" w:hanging="360"/>
      </w:pPr>
      <w:rPr>
        <w:rFonts w:ascii="Osaka" w:hAnsi="Osaka" w:cs="Osaka"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Batang" w:hAnsi="Batang" w:hint="default"/>
      </w:rPr>
    </w:lvl>
    <w:lvl w:ilvl="4" w:tplc="041D0003" w:tentative="1">
      <w:start w:val="1"/>
      <w:numFmt w:val="bullet"/>
      <w:lvlText w:val="o"/>
      <w:lvlJc w:val="left"/>
      <w:pPr>
        <w:tabs>
          <w:tab w:val="num" w:pos="3600"/>
        </w:tabs>
        <w:ind w:left="3600" w:hanging="360"/>
      </w:pPr>
      <w:rPr>
        <w:rFonts w:ascii="Osaka" w:hAnsi="Osaka" w:cs="Osak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Batang" w:hAnsi="Batang" w:hint="default"/>
      </w:rPr>
    </w:lvl>
    <w:lvl w:ilvl="7" w:tplc="041D0003" w:tentative="1">
      <w:start w:val="1"/>
      <w:numFmt w:val="bullet"/>
      <w:lvlText w:val="o"/>
      <w:lvlJc w:val="left"/>
      <w:pPr>
        <w:tabs>
          <w:tab w:val="num" w:pos="5760"/>
        </w:tabs>
        <w:ind w:left="5760" w:hanging="360"/>
      </w:pPr>
      <w:rPr>
        <w:rFonts w:ascii="Osaka" w:hAnsi="Osaka" w:cs="Osak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2"/>
  </w:num>
  <w:num w:numId="3">
    <w:abstractNumId w:val="13"/>
  </w:num>
  <w:num w:numId="4">
    <w:abstractNumId w:val="22"/>
  </w:num>
  <w:num w:numId="5">
    <w:abstractNumId w:val="1"/>
  </w:num>
  <w:num w:numId="6">
    <w:abstractNumId w:val="21"/>
  </w:num>
  <w:num w:numId="7">
    <w:abstractNumId w:val="9"/>
  </w:num>
  <w:num w:numId="8">
    <w:abstractNumId w:val="15"/>
  </w:num>
  <w:num w:numId="9">
    <w:abstractNumId w:val="23"/>
  </w:num>
  <w:num w:numId="10">
    <w:abstractNumId w:val="8"/>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Batang" w:hAnsi="Batang" w:hint="default"/>
        </w:rPr>
      </w:lvl>
    </w:lvlOverride>
  </w:num>
  <w:num w:numId="14">
    <w:abstractNumId w:val="20"/>
  </w:num>
  <w:num w:numId="15">
    <w:abstractNumId w:val="19"/>
  </w:num>
  <w:num w:numId="16">
    <w:abstractNumId w:val="6"/>
  </w:num>
  <w:num w:numId="17">
    <w:abstractNumId w:val="4"/>
  </w:num>
  <w:num w:numId="18">
    <w:abstractNumId w:val="0"/>
    <w:lvlOverride w:ilvl="0">
      <w:lvl w:ilvl="0">
        <w:start w:val="1"/>
        <w:numFmt w:val="bullet"/>
        <w:lvlText w:val=""/>
        <w:legacy w:legacy="1" w:legacySpace="0" w:legacyIndent="283"/>
        <w:lvlJc w:val="left"/>
        <w:pPr>
          <w:ind w:left="850" w:hanging="283"/>
        </w:pPr>
        <w:rPr>
          <w:rFonts w:ascii="Batang" w:hAnsi="Batang" w:hint="default"/>
        </w:rPr>
      </w:lvl>
    </w:lvlOverride>
  </w:num>
  <w:num w:numId="19">
    <w:abstractNumId w:val="14"/>
  </w:num>
  <w:num w:numId="20">
    <w:abstractNumId w:val="11"/>
  </w:num>
  <w:num w:numId="21">
    <w:abstractNumId w:val="4"/>
  </w:num>
  <w:num w:numId="22">
    <w:abstractNumId w:val="4"/>
  </w:num>
  <w:num w:numId="23">
    <w:abstractNumId w:val="4"/>
  </w:num>
  <w:num w:numId="24">
    <w:abstractNumId w:val="4"/>
  </w:num>
  <w:num w:numId="25">
    <w:abstractNumId w:val="19"/>
  </w:num>
  <w:num w:numId="26">
    <w:abstractNumId w:val="10"/>
  </w:num>
  <w:num w:numId="27">
    <w:abstractNumId w:val="7"/>
  </w:num>
  <w:num w:numId="28">
    <w:abstractNumId w:val="4"/>
  </w:num>
  <w:num w:numId="29">
    <w:abstractNumId w:val="4"/>
  </w:num>
  <w:num w:numId="30">
    <w:abstractNumId w:val="17"/>
  </w:num>
  <w:num w:numId="31">
    <w:abstractNumId w:val="4"/>
  </w:num>
  <w:num w:numId="32">
    <w:abstractNumId w:val="16"/>
  </w:num>
  <w:num w:numId="33">
    <w:abstractNumId w:val="18"/>
  </w:num>
  <w:num w:numId="34">
    <w:abstractNumId w:val="3"/>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
  </w:num>
  <w:num w:numId="37">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19"/>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4D09"/>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57B0B"/>
    <w:rsid w:val="00060DC3"/>
    <w:rsid w:val="00062143"/>
    <w:rsid w:val="00062243"/>
    <w:rsid w:val="000623F7"/>
    <w:rsid w:val="00062EF0"/>
    <w:rsid w:val="000632B9"/>
    <w:rsid w:val="000633D5"/>
    <w:rsid w:val="00063B92"/>
    <w:rsid w:val="0006423A"/>
    <w:rsid w:val="00064755"/>
    <w:rsid w:val="000649F3"/>
    <w:rsid w:val="00064D8A"/>
    <w:rsid w:val="000658D0"/>
    <w:rsid w:val="00065D07"/>
    <w:rsid w:val="00065D20"/>
    <w:rsid w:val="00066134"/>
    <w:rsid w:val="00066662"/>
    <w:rsid w:val="000666A1"/>
    <w:rsid w:val="000667C2"/>
    <w:rsid w:val="00066B06"/>
    <w:rsid w:val="00066E67"/>
    <w:rsid w:val="0006712A"/>
    <w:rsid w:val="00067397"/>
    <w:rsid w:val="0006739A"/>
    <w:rsid w:val="0006781A"/>
    <w:rsid w:val="00067DAE"/>
    <w:rsid w:val="0007005B"/>
    <w:rsid w:val="000707F9"/>
    <w:rsid w:val="00070CA7"/>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29BA"/>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365B"/>
    <w:rsid w:val="000947DE"/>
    <w:rsid w:val="00094940"/>
    <w:rsid w:val="00094AE2"/>
    <w:rsid w:val="0009544E"/>
    <w:rsid w:val="0009612A"/>
    <w:rsid w:val="000962AC"/>
    <w:rsid w:val="000967AD"/>
    <w:rsid w:val="000969ED"/>
    <w:rsid w:val="000973F5"/>
    <w:rsid w:val="00097608"/>
    <w:rsid w:val="00097838"/>
    <w:rsid w:val="0009783A"/>
    <w:rsid w:val="00097C02"/>
    <w:rsid w:val="000A016B"/>
    <w:rsid w:val="000A16D1"/>
    <w:rsid w:val="000A1CF5"/>
    <w:rsid w:val="000A2529"/>
    <w:rsid w:val="000A2FB7"/>
    <w:rsid w:val="000A304D"/>
    <w:rsid w:val="000A3647"/>
    <w:rsid w:val="000A3954"/>
    <w:rsid w:val="000A471D"/>
    <w:rsid w:val="000A5151"/>
    <w:rsid w:val="000A5396"/>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160"/>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4C0B"/>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311F"/>
    <w:rsid w:val="001145CD"/>
    <w:rsid w:val="00114764"/>
    <w:rsid w:val="001156B4"/>
    <w:rsid w:val="00115AEF"/>
    <w:rsid w:val="00116080"/>
    <w:rsid w:val="00116445"/>
    <w:rsid w:val="00116DF7"/>
    <w:rsid w:val="00117964"/>
    <w:rsid w:val="00120BBB"/>
    <w:rsid w:val="0012120A"/>
    <w:rsid w:val="0012292C"/>
    <w:rsid w:val="00123389"/>
    <w:rsid w:val="00123BAE"/>
    <w:rsid w:val="00123CD0"/>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0F63"/>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068B"/>
    <w:rsid w:val="00150E0A"/>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928"/>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6847"/>
    <w:rsid w:val="001A73C7"/>
    <w:rsid w:val="001B014E"/>
    <w:rsid w:val="001B044D"/>
    <w:rsid w:val="001B14C1"/>
    <w:rsid w:val="001B15B6"/>
    <w:rsid w:val="001B1E2E"/>
    <w:rsid w:val="001B248B"/>
    <w:rsid w:val="001B32FB"/>
    <w:rsid w:val="001B380F"/>
    <w:rsid w:val="001B3BC3"/>
    <w:rsid w:val="001B4001"/>
    <w:rsid w:val="001B4333"/>
    <w:rsid w:val="001B437A"/>
    <w:rsid w:val="001B4F8C"/>
    <w:rsid w:val="001B5A5B"/>
    <w:rsid w:val="001B5CDE"/>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6C29"/>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59E"/>
    <w:rsid w:val="00212630"/>
    <w:rsid w:val="00212F58"/>
    <w:rsid w:val="00213080"/>
    <w:rsid w:val="0021332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28E5"/>
    <w:rsid w:val="0023315F"/>
    <w:rsid w:val="00233170"/>
    <w:rsid w:val="002333B3"/>
    <w:rsid w:val="0023418E"/>
    <w:rsid w:val="00234C59"/>
    <w:rsid w:val="002357ED"/>
    <w:rsid w:val="00236716"/>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12E"/>
    <w:rsid w:val="002679B8"/>
    <w:rsid w:val="00267B88"/>
    <w:rsid w:val="00270491"/>
    <w:rsid w:val="002706AE"/>
    <w:rsid w:val="002706D2"/>
    <w:rsid w:val="002707BC"/>
    <w:rsid w:val="00270E17"/>
    <w:rsid w:val="00271981"/>
    <w:rsid w:val="00271CA1"/>
    <w:rsid w:val="00272254"/>
    <w:rsid w:val="002725ED"/>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B7EB9"/>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6"/>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23E"/>
    <w:rsid w:val="00375734"/>
    <w:rsid w:val="00375943"/>
    <w:rsid w:val="003765D2"/>
    <w:rsid w:val="00376966"/>
    <w:rsid w:val="00376ED2"/>
    <w:rsid w:val="003778C9"/>
    <w:rsid w:val="00377A38"/>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4C1"/>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308"/>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E8A"/>
    <w:rsid w:val="003C7296"/>
    <w:rsid w:val="003C7437"/>
    <w:rsid w:val="003D072B"/>
    <w:rsid w:val="003D0774"/>
    <w:rsid w:val="003D1AD3"/>
    <w:rsid w:val="003D22F7"/>
    <w:rsid w:val="003D25F7"/>
    <w:rsid w:val="003D284A"/>
    <w:rsid w:val="003D290E"/>
    <w:rsid w:val="003D2960"/>
    <w:rsid w:val="003D29B9"/>
    <w:rsid w:val="003D2DF2"/>
    <w:rsid w:val="003D356D"/>
    <w:rsid w:val="003D37D2"/>
    <w:rsid w:val="003D414F"/>
    <w:rsid w:val="003D437F"/>
    <w:rsid w:val="003D457B"/>
    <w:rsid w:val="003D4BC6"/>
    <w:rsid w:val="003D4FFC"/>
    <w:rsid w:val="003D508F"/>
    <w:rsid w:val="003D50E0"/>
    <w:rsid w:val="003D56E0"/>
    <w:rsid w:val="003D598F"/>
    <w:rsid w:val="003D5C37"/>
    <w:rsid w:val="003D6447"/>
    <w:rsid w:val="003D71CE"/>
    <w:rsid w:val="003D749C"/>
    <w:rsid w:val="003E01AA"/>
    <w:rsid w:val="003E01F5"/>
    <w:rsid w:val="003E0C53"/>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695"/>
    <w:rsid w:val="003F573C"/>
    <w:rsid w:val="003F59D0"/>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4CD9"/>
    <w:rsid w:val="0042525F"/>
    <w:rsid w:val="004253F5"/>
    <w:rsid w:val="004254BF"/>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2E5"/>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C49"/>
    <w:rsid w:val="004A2F73"/>
    <w:rsid w:val="004A3487"/>
    <w:rsid w:val="004A3533"/>
    <w:rsid w:val="004A3A7D"/>
    <w:rsid w:val="004A4D01"/>
    <w:rsid w:val="004A545C"/>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B6A"/>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4BFC"/>
    <w:rsid w:val="004E5418"/>
    <w:rsid w:val="004E5645"/>
    <w:rsid w:val="004E61B6"/>
    <w:rsid w:val="004E65BD"/>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07EC6"/>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2F0B"/>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5C3"/>
    <w:rsid w:val="005C7699"/>
    <w:rsid w:val="005C7C9A"/>
    <w:rsid w:val="005C7F18"/>
    <w:rsid w:val="005D01DA"/>
    <w:rsid w:val="005D0696"/>
    <w:rsid w:val="005D124A"/>
    <w:rsid w:val="005D12D6"/>
    <w:rsid w:val="005D1CF3"/>
    <w:rsid w:val="005D2196"/>
    <w:rsid w:val="005D25ED"/>
    <w:rsid w:val="005D2B9B"/>
    <w:rsid w:val="005D2FB4"/>
    <w:rsid w:val="005D300E"/>
    <w:rsid w:val="005D32DD"/>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5E8F"/>
    <w:rsid w:val="005E611E"/>
    <w:rsid w:val="005E61F5"/>
    <w:rsid w:val="005E676A"/>
    <w:rsid w:val="005E6A78"/>
    <w:rsid w:val="005E70C8"/>
    <w:rsid w:val="005F04DA"/>
    <w:rsid w:val="005F0514"/>
    <w:rsid w:val="005F0B33"/>
    <w:rsid w:val="005F14B2"/>
    <w:rsid w:val="005F16E5"/>
    <w:rsid w:val="005F1D20"/>
    <w:rsid w:val="005F1E65"/>
    <w:rsid w:val="005F202B"/>
    <w:rsid w:val="005F25C0"/>
    <w:rsid w:val="005F26AE"/>
    <w:rsid w:val="005F2943"/>
    <w:rsid w:val="005F3149"/>
    <w:rsid w:val="005F31F9"/>
    <w:rsid w:val="005F3861"/>
    <w:rsid w:val="005F3D66"/>
    <w:rsid w:val="005F4313"/>
    <w:rsid w:val="005F475B"/>
    <w:rsid w:val="005F5A62"/>
    <w:rsid w:val="005F5E03"/>
    <w:rsid w:val="005F6B1E"/>
    <w:rsid w:val="005F6E26"/>
    <w:rsid w:val="005F70C5"/>
    <w:rsid w:val="005F73E4"/>
    <w:rsid w:val="005F7AE7"/>
    <w:rsid w:val="006010A4"/>
    <w:rsid w:val="0060113D"/>
    <w:rsid w:val="0060166C"/>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4E7"/>
    <w:rsid w:val="00613D72"/>
    <w:rsid w:val="0061406F"/>
    <w:rsid w:val="0061448A"/>
    <w:rsid w:val="006148A4"/>
    <w:rsid w:val="0061502F"/>
    <w:rsid w:val="0061557A"/>
    <w:rsid w:val="0061574F"/>
    <w:rsid w:val="006159E4"/>
    <w:rsid w:val="00617106"/>
    <w:rsid w:val="006173C6"/>
    <w:rsid w:val="00617417"/>
    <w:rsid w:val="00617675"/>
    <w:rsid w:val="006177D1"/>
    <w:rsid w:val="006179DE"/>
    <w:rsid w:val="0062093A"/>
    <w:rsid w:val="00621C92"/>
    <w:rsid w:val="00622F15"/>
    <w:rsid w:val="0062322C"/>
    <w:rsid w:val="00623CA7"/>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700"/>
    <w:rsid w:val="00650E8F"/>
    <w:rsid w:val="00651140"/>
    <w:rsid w:val="00651465"/>
    <w:rsid w:val="006517C2"/>
    <w:rsid w:val="00652F12"/>
    <w:rsid w:val="00653196"/>
    <w:rsid w:val="00653279"/>
    <w:rsid w:val="00653EEA"/>
    <w:rsid w:val="0065449F"/>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C1"/>
    <w:rsid w:val="006A60DA"/>
    <w:rsid w:val="006A6D6C"/>
    <w:rsid w:val="006A7836"/>
    <w:rsid w:val="006A79BA"/>
    <w:rsid w:val="006A7C89"/>
    <w:rsid w:val="006B06D5"/>
    <w:rsid w:val="006B1CCC"/>
    <w:rsid w:val="006B1FBC"/>
    <w:rsid w:val="006B264B"/>
    <w:rsid w:val="006B29E3"/>
    <w:rsid w:val="006B3022"/>
    <w:rsid w:val="006B3348"/>
    <w:rsid w:val="006B35C6"/>
    <w:rsid w:val="006B3728"/>
    <w:rsid w:val="006B3A40"/>
    <w:rsid w:val="006B3A53"/>
    <w:rsid w:val="006B3FEF"/>
    <w:rsid w:val="006B400B"/>
    <w:rsid w:val="006B49D2"/>
    <w:rsid w:val="006B4C45"/>
    <w:rsid w:val="006B4D28"/>
    <w:rsid w:val="006B4F60"/>
    <w:rsid w:val="006B53B5"/>
    <w:rsid w:val="006B5BDC"/>
    <w:rsid w:val="006B65E5"/>
    <w:rsid w:val="006B6999"/>
    <w:rsid w:val="006B77EA"/>
    <w:rsid w:val="006C0069"/>
    <w:rsid w:val="006C035F"/>
    <w:rsid w:val="006C13E4"/>
    <w:rsid w:val="006C146A"/>
    <w:rsid w:val="006C252A"/>
    <w:rsid w:val="006C2711"/>
    <w:rsid w:val="006C3051"/>
    <w:rsid w:val="006C3804"/>
    <w:rsid w:val="006C3BAC"/>
    <w:rsid w:val="006C3E81"/>
    <w:rsid w:val="006C43FA"/>
    <w:rsid w:val="006C5695"/>
    <w:rsid w:val="006C59F3"/>
    <w:rsid w:val="006C64E5"/>
    <w:rsid w:val="006C69F1"/>
    <w:rsid w:val="006C6C64"/>
    <w:rsid w:val="006C6E8D"/>
    <w:rsid w:val="006C7EE7"/>
    <w:rsid w:val="006D0546"/>
    <w:rsid w:val="006D07F7"/>
    <w:rsid w:val="006D09DE"/>
    <w:rsid w:val="006D0DAB"/>
    <w:rsid w:val="006D135E"/>
    <w:rsid w:val="006D1397"/>
    <w:rsid w:val="006D1AB2"/>
    <w:rsid w:val="006D1FD3"/>
    <w:rsid w:val="006D21A2"/>
    <w:rsid w:val="006D239C"/>
    <w:rsid w:val="006D25C7"/>
    <w:rsid w:val="006D284D"/>
    <w:rsid w:val="006D31C3"/>
    <w:rsid w:val="006D3B7E"/>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9FC"/>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46C"/>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5C1B"/>
    <w:rsid w:val="0077600D"/>
    <w:rsid w:val="00776809"/>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35E"/>
    <w:rsid w:val="007A5A43"/>
    <w:rsid w:val="007A5AA9"/>
    <w:rsid w:val="007A5D23"/>
    <w:rsid w:val="007A63E3"/>
    <w:rsid w:val="007A68BF"/>
    <w:rsid w:val="007A68CD"/>
    <w:rsid w:val="007A7007"/>
    <w:rsid w:val="007A77C3"/>
    <w:rsid w:val="007A7ACB"/>
    <w:rsid w:val="007A7DE6"/>
    <w:rsid w:val="007A7EF2"/>
    <w:rsid w:val="007B0B09"/>
    <w:rsid w:val="007B27C2"/>
    <w:rsid w:val="007B2CD6"/>
    <w:rsid w:val="007B2E77"/>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D7F4F"/>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BF8"/>
    <w:rsid w:val="00847DEC"/>
    <w:rsid w:val="00850933"/>
    <w:rsid w:val="00850FF1"/>
    <w:rsid w:val="00851F14"/>
    <w:rsid w:val="0085231D"/>
    <w:rsid w:val="0085268A"/>
    <w:rsid w:val="008529B4"/>
    <w:rsid w:val="00852B0C"/>
    <w:rsid w:val="0085352E"/>
    <w:rsid w:val="00853FFE"/>
    <w:rsid w:val="008547AE"/>
    <w:rsid w:val="0085498E"/>
    <w:rsid w:val="00854B63"/>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41B8"/>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4BC7"/>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490"/>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554E"/>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0B7"/>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B12"/>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0D2B"/>
    <w:rsid w:val="0094135F"/>
    <w:rsid w:val="009427EC"/>
    <w:rsid w:val="009435E6"/>
    <w:rsid w:val="00944791"/>
    <w:rsid w:val="00945B03"/>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D72"/>
    <w:rsid w:val="00970F79"/>
    <w:rsid w:val="0097103A"/>
    <w:rsid w:val="00971280"/>
    <w:rsid w:val="0097299A"/>
    <w:rsid w:val="00972F08"/>
    <w:rsid w:val="00973F00"/>
    <w:rsid w:val="00973F19"/>
    <w:rsid w:val="00974092"/>
    <w:rsid w:val="00974E2C"/>
    <w:rsid w:val="009759BB"/>
    <w:rsid w:val="0097615D"/>
    <w:rsid w:val="009763FC"/>
    <w:rsid w:val="00976A53"/>
    <w:rsid w:val="00976D18"/>
    <w:rsid w:val="00977056"/>
    <w:rsid w:val="00977063"/>
    <w:rsid w:val="00977FD7"/>
    <w:rsid w:val="0098095D"/>
    <w:rsid w:val="009816BB"/>
    <w:rsid w:val="009820D9"/>
    <w:rsid w:val="00982381"/>
    <w:rsid w:val="009824C3"/>
    <w:rsid w:val="00982D33"/>
    <w:rsid w:val="009831C4"/>
    <w:rsid w:val="009838BE"/>
    <w:rsid w:val="00983CB4"/>
    <w:rsid w:val="00983F1F"/>
    <w:rsid w:val="009845C3"/>
    <w:rsid w:val="009847F3"/>
    <w:rsid w:val="009848B8"/>
    <w:rsid w:val="00984B50"/>
    <w:rsid w:val="00984B70"/>
    <w:rsid w:val="00985FFE"/>
    <w:rsid w:val="009860A7"/>
    <w:rsid w:val="009865DF"/>
    <w:rsid w:val="0098688F"/>
    <w:rsid w:val="00986C52"/>
    <w:rsid w:val="00987DF6"/>
    <w:rsid w:val="00987E55"/>
    <w:rsid w:val="009902B6"/>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2BB0"/>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F63"/>
    <w:rsid w:val="009E5461"/>
    <w:rsid w:val="009E56F8"/>
    <w:rsid w:val="009E6373"/>
    <w:rsid w:val="009E7474"/>
    <w:rsid w:val="009E747F"/>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3DFD"/>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AA5"/>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3A60"/>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3DD6"/>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9F7"/>
    <w:rsid w:val="00B12D34"/>
    <w:rsid w:val="00B1596D"/>
    <w:rsid w:val="00B15E7F"/>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0F01"/>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870"/>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E1"/>
    <w:rsid w:val="00B978FB"/>
    <w:rsid w:val="00B97B57"/>
    <w:rsid w:val="00BA105E"/>
    <w:rsid w:val="00BA21D7"/>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A8E"/>
    <w:rsid w:val="00BB5F3C"/>
    <w:rsid w:val="00BB6E52"/>
    <w:rsid w:val="00BB70E7"/>
    <w:rsid w:val="00BB72C3"/>
    <w:rsid w:val="00BB7CEF"/>
    <w:rsid w:val="00BB7F9D"/>
    <w:rsid w:val="00BC059F"/>
    <w:rsid w:val="00BC09A7"/>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3B12"/>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5258"/>
    <w:rsid w:val="00BF6425"/>
    <w:rsid w:val="00BF6840"/>
    <w:rsid w:val="00BF6B8A"/>
    <w:rsid w:val="00BF7AFB"/>
    <w:rsid w:val="00BF7FE9"/>
    <w:rsid w:val="00C0008A"/>
    <w:rsid w:val="00C0165F"/>
    <w:rsid w:val="00C02611"/>
    <w:rsid w:val="00C028A4"/>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4A8"/>
    <w:rsid w:val="00C23C26"/>
    <w:rsid w:val="00C23F5B"/>
    <w:rsid w:val="00C249B4"/>
    <w:rsid w:val="00C24C80"/>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ACC"/>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576E3"/>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F84"/>
    <w:rsid w:val="00C862D2"/>
    <w:rsid w:val="00C86D11"/>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6ABF"/>
    <w:rsid w:val="00CA73EE"/>
    <w:rsid w:val="00CA7927"/>
    <w:rsid w:val="00CA7A66"/>
    <w:rsid w:val="00CA7EAD"/>
    <w:rsid w:val="00CB0608"/>
    <w:rsid w:val="00CB0E08"/>
    <w:rsid w:val="00CB116F"/>
    <w:rsid w:val="00CB1902"/>
    <w:rsid w:val="00CB1F9F"/>
    <w:rsid w:val="00CB2685"/>
    <w:rsid w:val="00CB2AAC"/>
    <w:rsid w:val="00CB2CD3"/>
    <w:rsid w:val="00CB30B8"/>
    <w:rsid w:val="00CB4F40"/>
    <w:rsid w:val="00CB5115"/>
    <w:rsid w:val="00CB5137"/>
    <w:rsid w:val="00CB5955"/>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48D3"/>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ABD"/>
    <w:rsid w:val="00CE3A83"/>
    <w:rsid w:val="00CE3F1A"/>
    <w:rsid w:val="00CE449C"/>
    <w:rsid w:val="00CE50BB"/>
    <w:rsid w:val="00CE52A0"/>
    <w:rsid w:val="00CE587F"/>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4F6"/>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594"/>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4B8B"/>
    <w:rsid w:val="00D35EF1"/>
    <w:rsid w:val="00D363E0"/>
    <w:rsid w:val="00D36495"/>
    <w:rsid w:val="00D400E9"/>
    <w:rsid w:val="00D4057F"/>
    <w:rsid w:val="00D40746"/>
    <w:rsid w:val="00D40C4B"/>
    <w:rsid w:val="00D41A63"/>
    <w:rsid w:val="00D41FE7"/>
    <w:rsid w:val="00D421EA"/>
    <w:rsid w:val="00D44576"/>
    <w:rsid w:val="00D44FCE"/>
    <w:rsid w:val="00D461CD"/>
    <w:rsid w:val="00D46F0A"/>
    <w:rsid w:val="00D47671"/>
    <w:rsid w:val="00D50995"/>
    <w:rsid w:val="00D50DCB"/>
    <w:rsid w:val="00D50E2A"/>
    <w:rsid w:val="00D51743"/>
    <w:rsid w:val="00D51877"/>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1E6"/>
    <w:rsid w:val="00D65443"/>
    <w:rsid w:val="00D665E5"/>
    <w:rsid w:val="00D666A6"/>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C34"/>
    <w:rsid w:val="00D90264"/>
    <w:rsid w:val="00D92175"/>
    <w:rsid w:val="00D9228E"/>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02A"/>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6BA"/>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0FAA"/>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E7DEB"/>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05E6"/>
    <w:rsid w:val="00E11A21"/>
    <w:rsid w:val="00E12243"/>
    <w:rsid w:val="00E1246D"/>
    <w:rsid w:val="00E128A8"/>
    <w:rsid w:val="00E13657"/>
    <w:rsid w:val="00E147B3"/>
    <w:rsid w:val="00E14BE8"/>
    <w:rsid w:val="00E14D79"/>
    <w:rsid w:val="00E165AB"/>
    <w:rsid w:val="00E16DFD"/>
    <w:rsid w:val="00E16FE2"/>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16D"/>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AD5"/>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7EFE"/>
    <w:rsid w:val="00ED0769"/>
    <w:rsid w:val="00ED0898"/>
    <w:rsid w:val="00ED1544"/>
    <w:rsid w:val="00ED2392"/>
    <w:rsid w:val="00ED2D48"/>
    <w:rsid w:val="00ED2E0E"/>
    <w:rsid w:val="00ED3063"/>
    <w:rsid w:val="00ED3776"/>
    <w:rsid w:val="00ED3AA5"/>
    <w:rsid w:val="00ED3CA3"/>
    <w:rsid w:val="00ED420A"/>
    <w:rsid w:val="00ED5CC0"/>
    <w:rsid w:val="00ED5D50"/>
    <w:rsid w:val="00ED707F"/>
    <w:rsid w:val="00ED7596"/>
    <w:rsid w:val="00ED7AC1"/>
    <w:rsid w:val="00EE04A7"/>
    <w:rsid w:val="00EE08C0"/>
    <w:rsid w:val="00EE1136"/>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5739"/>
    <w:rsid w:val="00F26092"/>
    <w:rsid w:val="00F26B4E"/>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DF4"/>
    <w:rsid w:val="00F53F1E"/>
    <w:rsid w:val="00F5606F"/>
    <w:rsid w:val="00F56E8B"/>
    <w:rsid w:val="00F600FD"/>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40E"/>
    <w:rsid w:val="00F73BAB"/>
    <w:rsid w:val="00F73C50"/>
    <w:rsid w:val="00F7579F"/>
    <w:rsid w:val="00F75989"/>
    <w:rsid w:val="00F768F2"/>
    <w:rsid w:val="00F76F71"/>
    <w:rsid w:val="00F77234"/>
    <w:rsid w:val="00F774C2"/>
    <w:rsid w:val="00F77514"/>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87C0E"/>
    <w:rsid w:val="00F9033D"/>
    <w:rsid w:val="00F90DFC"/>
    <w:rsid w:val="00F91DA6"/>
    <w:rsid w:val="00F928D0"/>
    <w:rsid w:val="00F929B3"/>
    <w:rsid w:val="00F92EAE"/>
    <w:rsid w:val="00F931FC"/>
    <w:rsid w:val="00F93AE9"/>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153"/>
    <w:rsid w:val="00FA322E"/>
    <w:rsid w:val="00FA3BAD"/>
    <w:rsid w:val="00FA44B8"/>
    <w:rsid w:val="00FA47C8"/>
    <w:rsid w:val="00FA537E"/>
    <w:rsid w:val="00FA5653"/>
    <w:rsid w:val="00FA588B"/>
    <w:rsid w:val="00FA5B19"/>
    <w:rsid w:val="00FA632A"/>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4"/>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7A2988-9E9F-4E8A-B524-E2352032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D3A60"/>
    <w:pPr>
      <w:overflowPunct w:val="0"/>
      <w:autoSpaceDE w:val="0"/>
      <w:autoSpaceDN w:val="0"/>
      <w:adjustRightInd w:val="0"/>
      <w:spacing w:after="180"/>
      <w:textAlignment w:val="baseline"/>
    </w:pPr>
    <w:rPr>
      <w:rFonts w:ascii="Times New Roman" w:eastAsia="宋体"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AD3A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Char"/>
    <w:qFormat/>
    <w:rsid w:val="00AD3A60"/>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AD3A60"/>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AD3A60"/>
    <w:pPr>
      <w:ind w:left="1418" w:hanging="1418"/>
      <w:outlineLvl w:val="3"/>
    </w:pPr>
    <w:rPr>
      <w:sz w:val="24"/>
    </w:rPr>
  </w:style>
  <w:style w:type="paragraph" w:styleId="5">
    <w:name w:val="heading 5"/>
    <w:aliases w:val="h5,Heading5,Head5,H5,M5,mh2,Module heading 2,heading 8,Numbered Sub-list,Heading 81"/>
    <w:basedOn w:val="4"/>
    <w:next w:val="a1"/>
    <w:link w:val="5Char"/>
    <w:qFormat/>
    <w:rsid w:val="00AD3A60"/>
    <w:pPr>
      <w:ind w:left="1701" w:hanging="1701"/>
      <w:outlineLvl w:val="4"/>
    </w:pPr>
    <w:rPr>
      <w:sz w:val="22"/>
    </w:rPr>
  </w:style>
  <w:style w:type="paragraph" w:styleId="6">
    <w:name w:val="heading 6"/>
    <w:aliases w:val="T1,Header 6"/>
    <w:basedOn w:val="H6"/>
    <w:next w:val="a1"/>
    <w:link w:val="6Char"/>
    <w:qFormat/>
    <w:rsid w:val="00AD3A60"/>
    <w:pPr>
      <w:outlineLvl w:val="5"/>
    </w:pPr>
  </w:style>
  <w:style w:type="paragraph" w:styleId="7">
    <w:name w:val="heading 7"/>
    <w:basedOn w:val="H6"/>
    <w:next w:val="a1"/>
    <w:qFormat/>
    <w:rsid w:val="00AD3A60"/>
    <w:pPr>
      <w:outlineLvl w:val="6"/>
    </w:pPr>
  </w:style>
  <w:style w:type="paragraph" w:styleId="8">
    <w:name w:val="heading 8"/>
    <w:basedOn w:val="10"/>
    <w:next w:val="a1"/>
    <w:qFormat/>
    <w:rsid w:val="00AD3A60"/>
    <w:pPr>
      <w:ind w:left="0" w:firstLine="0"/>
      <w:outlineLvl w:val="7"/>
    </w:pPr>
  </w:style>
  <w:style w:type="paragraph" w:styleId="9">
    <w:name w:val="heading 9"/>
    <w:basedOn w:val="8"/>
    <w:next w:val="a1"/>
    <w:qFormat/>
    <w:rsid w:val="00AD3A60"/>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rsid w:val="00876A06"/>
    <w:rPr>
      <w:rFonts w:ascii="Arial" w:eastAsia="宋体" w:hAnsi="Arial"/>
      <w:sz w:val="36"/>
      <w:lang w:val="en-GB"/>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Tahoma" w:eastAsia="–¾’©" w:hAnsi="Tahoma"/>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宋体" w:hAnsi="Arial"/>
      <w:sz w:val="32"/>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qFormat/>
    <w:rsid w:val="00314726"/>
    <w:rPr>
      <w:rFonts w:ascii="Arial" w:eastAsia="宋体"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rsid w:val="00876A06"/>
    <w:rPr>
      <w:rFonts w:ascii="Arial" w:eastAsia="宋体" w:hAnsi="Arial"/>
      <w:sz w:val="24"/>
      <w:lang w:val="en-GB"/>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Verdana" w:eastAsia="Times New Roman" w:hAnsi="Verdana"/>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Verdana" w:eastAsia="Times New Roman" w:hAnsi="Verdana"/>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0"/>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0"/>
    <w:semiHidden/>
    <w:rsid w:val="00E23C3E"/>
    <w:p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Osaka" w:eastAsia="Times New Roman" w:hAnsi="Osak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Verdana" w:hAnsi="Verdana"/>
      <w:sz w:val="18"/>
    </w:rPr>
  </w:style>
  <w:style w:type="character" w:customStyle="1" w:styleId="TALChar">
    <w:name w:val="TAL Char"/>
    <w:link w:val="TAL"/>
    <w:rsid w:val="00326780"/>
    <w:rPr>
      <w:rFonts w:ascii="Verdana" w:hAnsi="Verdana"/>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Verdana" w:hAnsi="Verdana"/>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Osaka" w:eastAsia="Times New Roman" w:hAnsi="Osak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rsid w:val="00E23C3E"/>
    <w:pPr>
      <w:keepNext/>
      <w:keepLines/>
      <w:spacing w:before="60"/>
      <w:jc w:val="center"/>
    </w:pPr>
    <w:rPr>
      <w:rFonts w:ascii="Verdana" w:hAnsi="Verdana"/>
      <w:b/>
    </w:rPr>
  </w:style>
  <w:style w:type="character" w:customStyle="1" w:styleId="THChar">
    <w:name w:val="TH Char"/>
    <w:link w:val="TH"/>
    <w:rsid w:val="00326780"/>
    <w:rPr>
      <w:rFonts w:ascii="Verdana" w:hAnsi="Verdana"/>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Verdana" w:eastAsia="Times New Roman" w:hAnsi="Verdana"/>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Verdana" w:eastAsia="Times New Roman" w:hAnsi="Verdana"/>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Verdana" w:eastAsia="Times New Roman" w:hAnsi="Verdana"/>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Verdana" w:eastAsia="Times New Roman" w:hAnsi="Verdana"/>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Verdana" w:eastAsia="Times New Roman" w:hAnsi="Verdana"/>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Verdana" w:eastAsia="Times New Roman" w:hAnsi="Verdana"/>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uiPriority w:val="35"/>
    <w:semiHidden/>
    <w:unhideWhenUsed/>
    <w:qFormat/>
    <w:rPr>
      <w:rFonts w:asciiTheme="majorHAnsi" w:eastAsia="黑体" w:hAnsiTheme="majorHAnsi" w:cstheme="majorBidi"/>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Dotum" w:hAnsi="Dotum"/>
    </w:rPr>
  </w:style>
  <w:style w:type="paragraph" w:styleId="af1">
    <w:name w:val="Plain Text"/>
    <w:basedOn w:val="a1"/>
    <w:link w:val="Char2"/>
    <w:rPr>
      <w:rFonts w:ascii="Osaka" w:hAnsi="Osak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lang w:eastAsia="en-US"/>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Arial Unicode MS" w:eastAsia="Arial Unicode MS"/>
      <w:sz w:val="24"/>
      <w:lang w:eastAsia="en-US"/>
    </w:rPr>
  </w:style>
  <w:style w:type="character" w:styleId="af6">
    <w:name w:val="page number"/>
    <w:basedOn w:val="a2"/>
  </w:style>
  <w:style w:type="paragraph" w:styleId="34">
    <w:name w:val="Body Text 3"/>
    <w:basedOn w:val="a1"/>
    <w:pPr>
      <w:keepNext/>
      <w:keepLines/>
    </w:pPr>
    <w:rPr>
      <w:rFonts w:eastAsia="MS Gothic"/>
      <w:color w:val="000000"/>
    </w:rPr>
  </w:style>
  <w:style w:type="paragraph" w:styleId="af7">
    <w:name w:val="Balloon Text"/>
    <w:basedOn w:val="a1"/>
    <w:link w:val="Char5"/>
    <w:semiHidden/>
    <w:rPr>
      <w:rFonts w:ascii="Dotum" w:hAnsi="Dotum" w:cs="Dotum"/>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¾’©"/>
      <w:sz w:val="24"/>
      <w:lang w:val="fr-FR"/>
    </w:rPr>
  </w:style>
  <w:style w:type="character" w:customStyle="1" w:styleId="enumlev1Char">
    <w:name w:val="enumlev1 Char"/>
    <w:link w:val="enumlev1"/>
    <w:rsid w:val="00DC24D9"/>
    <w:rPr>
      <w:rFonts w:eastAsia="–¾’©"/>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Verdana" w:eastAsia="宋体" w:hAnsi="Verdana"/>
      <w:sz w:val="28"/>
    </w:rPr>
  </w:style>
  <w:style w:type="paragraph" w:customStyle="1" w:styleId="afb">
    <w:name w:val="样式 页眉"/>
    <w:basedOn w:val="a5"/>
    <w:link w:val="Char7"/>
    <w:rsid w:val="00572A4C"/>
    <w:rPr>
      <w:rFonts w:eastAsia="Verdana"/>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Verdana" w:eastAsia="Times New Roman" w:hAnsi="Verdana"/>
      <w:b/>
      <w:noProof/>
      <w:sz w:val="18"/>
      <w:lang w:val="en-GB" w:eastAsia="en-US" w:bidi="ar-SA"/>
    </w:rPr>
  </w:style>
  <w:style w:type="character" w:customStyle="1" w:styleId="Char7">
    <w:name w:val="样式 页眉 Char"/>
    <w:link w:val="afb"/>
    <w:rsid w:val="00572A4C"/>
    <w:rPr>
      <w:rFonts w:ascii="Verdana" w:eastAsia="Verdana" w:hAnsi="Verdana"/>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Verdana" w:hAnsi="Verdana" w:cs="Verdana" w:hint="default"/>
      <w:b/>
      <w:bCs/>
      <w:color w:val="902630"/>
      <w:sz w:val="18"/>
      <w:szCs w:val="18"/>
      <w:bdr w:val="none" w:sz="0" w:space="0" w:color="auto" w:frame="1"/>
    </w:rPr>
  </w:style>
  <w:style w:type="paragraph" w:customStyle="1" w:styleId="B10">
    <w:name w:val="B1"/>
    <w:basedOn w:val="aa"/>
    <w:link w:val="B1Char"/>
    <w:rsid w:val="00974E2C"/>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Tahoma" w:eastAsia="–¾’©" w:hAnsi="Tahom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Tahoma" w:eastAsia="–¾’©" w:hAnsi="Tahoma"/>
      <w:sz w:val="24"/>
      <w:lang w:val="en-US"/>
    </w:rPr>
  </w:style>
  <w:style w:type="character" w:customStyle="1" w:styleId="TAHCar">
    <w:name w:val="TAH Car"/>
    <w:link w:val="TAH"/>
    <w:rsid w:val="00B65D41"/>
    <w:rPr>
      <w:rFonts w:ascii="Verdana" w:eastAsia="Times New Roman" w:hAnsi="Verdana"/>
      <w:b/>
      <w:sz w:val="18"/>
      <w:lang w:val="en-GB" w:eastAsia="en-US"/>
    </w:rPr>
  </w:style>
  <w:style w:type="paragraph" w:customStyle="1" w:styleId="B2">
    <w:name w:val="B2"/>
    <w:basedOn w:val="24"/>
    <w:rsid w:val="00716B79"/>
    <w:pPr>
      <w:overflowPunct/>
      <w:autoSpaceDE/>
      <w:autoSpaceDN/>
      <w:adjustRightInd/>
      <w:textAlignment w:val="auto"/>
    </w:pPr>
    <w:rPr>
      <w:rFonts w:eastAsia="MS Mincho"/>
    </w:rPr>
  </w:style>
  <w:style w:type="character" w:customStyle="1" w:styleId="TANChar">
    <w:name w:val="TAN Char"/>
    <w:link w:val="TAN"/>
    <w:rsid w:val="00491C84"/>
    <w:rPr>
      <w:rFonts w:ascii="Verdana" w:eastAsia="Times New Roman" w:hAnsi="Verdana"/>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Verdana" w:hAnsi="Verdana"/>
      <w:sz w:val="18"/>
      <w:lang w:val="en-GB" w:eastAsia="en-US" w:bidi="ar-SA"/>
    </w:rPr>
  </w:style>
  <w:style w:type="paragraph" w:customStyle="1" w:styleId="NF">
    <w:name w:val="NF"/>
    <w:basedOn w:val="NO"/>
    <w:rsid w:val="00755136"/>
    <w:pPr>
      <w:keepNext/>
      <w:spacing w:after="0"/>
    </w:pPr>
    <w:rPr>
      <w:rFonts w:ascii="Verdana" w:hAnsi="Verdana"/>
      <w:sz w:val="18"/>
      <w:lang w:eastAsia="ja-JP"/>
    </w:rPr>
  </w:style>
  <w:style w:type="paragraph" w:customStyle="1" w:styleId="FP">
    <w:name w:val="FP"/>
    <w:basedOn w:val="a1"/>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Verdana" w:eastAsia="宋体" w:hAnsi="Verdana"/>
      <w:b/>
      <w:lang w:val="en-GB" w:eastAsia="en-US" w:bidi="ar-SA"/>
    </w:rPr>
  </w:style>
  <w:style w:type="paragraph" w:customStyle="1" w:styleId="B3">
    <w:name w:val="B3"/>
    <w:basedOn w:val="32"/>
    <w:rsid w:val="00755136"/>
    <w:rPr>
      <w:lang w:eastAsia="ja-JP"/>
    </w:rPr>
  </w:style>
  <w:style w:type="paragraph" w:customStyle="1" w:styleId="B4">
    <w:name w:val="B4"/>
    <w:basedOn w:val="41"/>
    <w:rsid w:val="00755136"/>
    <w:rPr>
      <w:lang w:eastAsia="ja-JP"/>
    </w:rPr>
  </w:style>
  <w:style w:type="paragraph" w:customStyle="1" w:styleId="B5">
    <w:name w:val="B5"/>
    <w:basedOn w:val="51"/>
    <w:rsid w:val="00755136"/>
    <w:rPr>
      <w:lang w:eastAsia="ja-JP"/>
    </w:rPr>
  </w:style>
  <w:style w:type="paragraph" w:customStyle="1" w:styleId="INDENT1">
    <w:name w:val="INDENT1"/>
    <w:basedOn w:val="a1"/>
    <w:rsid w:val="00755136"/>
    <w:pPr>
      <w:ind w:left="851"/>
    </w:pPr>
    <w:rPr>
      <w:lang w:eastAsia="ja-JP"/>
    </w:rPr>
  </w:style>
  <w:style w:type="paragraph" w:customStyle="1" w:styleId="INDENT2">
    <w:name w:val="INDENT2"/>
    <w:basedOn w:val="a1"/>
    <w:rsid w:val="00755136"/>
    <w:pPr>
      <w:ind w:left="1135" w:hanging="284"/>
    </w:pPr>
    <w:rPr>
      <w:lang w:eastAsia="ja-JP"/>
    </w:rPr>
  </w:style>
  <w:style w:type="paragraph" w:customStyle="1" w:styleId="INDENT3">
    <w:name w:val="INDENT3"/>
    <w:basedOn w:val="a1"/>
    <w:rsid w:val="00755136"/>
    <w:pPr>
      <w:ind w:left="1701" w:hanging="567"/>
    </w:pPr>
    <w:rPr>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1"/>
    <w:rsid w:val="00755136"/>
    <w:pPr>
      <w:keepNext/>
      <w:keepLines/>
    </w:pPr>
    <w:rPr>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a1"/>
    <w:rsid w:val="00755136"/>
    <w:pPr>
      <w:keepNext/>
      <w:keepLines/>
      <w:spacing w:before="240"/>
      <w:ind w:left="1418"/>
    </w:pPr>
    <w:rPr>
      <w:rFonts w:ascii="Verdana" w:hAnsi="Verdana"/>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uiPriority w:val="35"/>
    <w:semiHidden/>
    <w:rsid w:val="00755136"/>
    <w:rPr>
      <w:rFonts w:asciiTheme="majorHAnsi" w:eastAsia="黑体" w:hAnsiTheme="majorHAnsi" w:cstheme="majorBidi"/>
      <w:lang w:val="en-GB"/>
    </w:rPr>
  </w:style>
  <w:style w:type="paragraph" w:customStyle="1" w:styleId="TAJ">
    <w:name w:val="TAJ"/>
    <w:basedOn w:val="TH"/>
    <w:rsid w:val="00755136"/>
    <w:rPr>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Verdana" w:hAnsi="Verdana"/>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Verdana" w:hAnsi="Verdana"/>
      <w:b/>
      <w:lang w:val="en-US" w:eastAsia="ja-JP"/>
    </w:rPr>
  </w:style>
  <w:style w:type="paragraph" w:customStyle="1" w:styleId="tdoc-header">
    <w:name w:val="tdoc-header"/>
    <w:rsid w:val="00755136"/>
    <w:rPr>
      <w:rFonts w:ascii="Verdana" w:hAnsi="Verdana"/>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Data">
    <w:name w:val="Data"/>
    <w:basedOn w:val="a1"/>
    <w:rsid w:val="00755136"/>
    <w:pPr>
      <w:tabs>
        <w:tab w:val="left" w:pos="1418"/>
      </w:tabs>
      <w:spacing w:after="120"/>
    </w:pPr>
    <w:rPr>
      <w:rFonts w:ascii="Verdana" w:eastAsia="MS Mincho" w:hAnsi="Verdana"/>
      <w:sz w:val="24"/>
      <w:lang w:val="fr-FR"/>
    </w:rPr>
  </w:style>
  <w:style w:type="paragraph" w:customStyle="1" w:styleId="p20">
    <w:name w:val="p20"/>
    <w:basedOn w:val="a1"/>
    <w:rsid w:val="00755136"/>
    <w:pPr>
      <w:overflowPunct/>
      <w:autoSpaceDE/>
      <w:autoSpaceDN/>
      <w:adjustRightInd/>
      <w:snapToGrid w:val="0"/>
      <w:spacing w:after="0"/>
    </w:pPr>
    <w:rPr>
      <w:rFonts w:ascii="Verdana" w:hAnsi="Verdana" w:cs="Verdana"/>
      <w:sz w:val="18"/>
      <w:szCs w:val="18"/>
      <w:lang w:val="en-US"/>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ATC">
    <w:name w:val="ATC"/>
    <w:basedOn w:val="a1"/>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Verdana" w:hAnsi="Verdana" w:cs="Verdana"/>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Verdana" w:hAnsi="Verdana" w:cs="宋体"/>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Tahoma" w:eastAsia="–¾’©" w:hAnsi="Tahom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rsid w:val="00755136"/>
    <w:pPr>
      <w:ind w:left="720"/>
      <w:contextualSpacing/>
    </w:pPr>
  </w:style>
  <w:style w:type="paragraph" w:customStyle="1" w:styleId="1">
    <w:name w:val="样式1"/>
    <w:basedOn w:val="TAN"/>
    <w:link w:val="1Char1"/>
    <w:rsid w:val="00755136"/>
    <w:pPr>
      <w:numPr>
        <w:numId w:val="7"/>
      </w:numPr>
    </w:pPr>
    <w:rPr>
      <w:rFonts w:eastAsia="MS Mincho"/>
      <w:lang w:eastAsia="ja-JP"/>
    </w:rPr>
  </w:style>
  <w:style w:type="character" w:customStyle="1" w:styleId="1Char1">
    <w:name w:val="样式1 Char"/>
    <w:link w:val="1"/>
    <w:rsid w:val="00755136"/>
    <w:rPr>
      <w:rFonts w:ascii="Verdana" w:hAnsi="Verdana"/>
      <w:sz w:val="18"/>
      <w:lang w:val="en-GB" w:eastAsia="ja-JP"/>
    </w:rPr>
  </w:style>
  <w:style w:type="character" w:customStyle="1" w:styleId="Char2">
    <w:name w:val="纯文本 Char"/>
    <w:link w:val="af1"/>
    <w:rsid w:val="00755136"/>
    <w:rPr>
      <w:rFonts w:ascii="Osaka" w:eastAsia="Times New Roman" w:hAnsi="Osak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Verdana" w:hAnsi="Verdana"/>
      <w:sz w:val="32"/>
      <w:lang w:val="en-GB" w:eastAsia="ja-JP" w:bidi="ar-SA"/>
    </w:rPr>
  </w:style>
  <w:style w:type="character" w:customStyle="1" w:styleId="CharChar4">
    <w:name w:val="Char Char4"/>
    <w:rsid w:val="00755136"/>
    <w:rPr>
      <w:rFonts w:ascii="Osaka" w:hAnsi="Osaka"/>
      <w:lang w:val="nb-NO" w:eastAsia="ja-JP" w:bidi="ar-SA"/>
    </w:rPr>
  </w:style>
  <w:style w:type="paragraph" w:customStyle="1" w:styleId="Separation">
    <w:name w:val="Separation"/>
    <w:basedOn w:val="10"/>
    <w:next w:val="a1"/>
    <w:rsid w:val="00755136"/>
    <w:pPr>
      <w:pBdr>
        <w:top w:val="none" w:sz="0" w:space="0" w:color="auto"/>
      </w:pBdr>
      <w:overflowPunct/>
      <w:autoSpaceDE/>
      <w:autoSpaceDN/>
      <w:adjustRightInd/>
      <w:textAlignment w:val="auto"/>
    </w:pPr>
    <w:rPr>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lang w:val="en-GB"/>
    </w:rPr>
  </w:style>
  <w:style w:type="character" w:customStyle="1" w:styleId="H6Char">
    <w:name w:val="H6 Char"/>
    <w:link w:val="H6"/>
    <w:rsid w:val="00755136"/>
    <w:rPr>
      <w:rFonts w:ascii="Verdana" w:eastAsia="宋体" w:hAnsi="Verdana"/>
    </w:rPr>
  </w:style>
  <w:style w:type="character" w:customStyle="1" w:styleId="6Char">
    <w:name w:val="标题 6 Char"/>
    <w:aliases w:val="T1 Char3,Header 6 Char"/>
    <w:link w:val="6"/>
    <w:rsid w:val="00755136"/>
    <w:rPr>
      <w:rFonts w:ascii="Arial" w:eastAsia="宋体" w:hAnsi="Arial"/>
      <w:lang w:val="en-GB"/>
    </w:rPr>
  </w:style>
  <w:style w:type="character" w:customStyle="1" w:styleId="AndreaLeonardi">
    <w:name w:val="Andrea Leonardi"/>
    <w:semiHidden/>
    <w:rsid w:val="00755136"/>
    <w:rPr>
      <w:rFonts w:ascii="Verdana" w:hAnsi="Verdana" w:cs="Verdana"/>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inorBidi"/>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Verdana" w:hAnsi="Verdana"/>
      <w:sz w:val="36"/>
      <w:lang w:val="en-GB" w:eastAsia="en-US" w:bidi="ar-SA"/>
    </w:rPr>
  </w:style>
  <w:style w:type="character" w:customStyle="1" w:styleId="TACCar">
    <w:name w:val="TAC Car"/>
    <w:rsid w:val="00755136"/>
    <w:rPr>
      <w:rFonts w:ascii="Verdana" w:hAnsi="Verdana"/>
      <w:sz w:val="18"/>
      <w:lang w:val="en-GB" w:eastAsia="ja-JP" w:bidi="ar-SA"/>
    </w:rPr>
  </w:style>
  <w:style w:type="character" w:customStyle="1" w:styleId="TAL0">
    <w:name w:val="TAL (文字)"/>
    <w:rsid w:val="00755136"/>
    <w:rPr>
      <w:rFonts w:ascii="Verdana" w:hAnsi="Verdana"/>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Verdana" w:hAnsi="Verdana" w:cs="Verdana"/>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character" w:customStyle="1" w:styleId="T1Char">
    <w:name w:val="T1 Char"/>
    <w:aliases w:val="Header 6 Char Char"/>
    <w:basedOn w:val="H6Char"/>
    <w:rsid w:val="00755136"/>
    <w:rPr>
      <w:rFonts w:ascii="Verdana" w:eastAsia="宋体" w:hAnsi="Verdana"/>
    </w:rPr>
  </w:style>
  <w:style w:type="character" w:customStyle="1" w:styleId="T1Char1">
    <w:name w:val="T1 Char1"/>
    <w:aliases w:val="Header 6 Char Char1"/>
    <w:basedOn w:val="H6Char"/>
    <w:rsid w:val="00755136"/>
    <w:rPr>
      <w:rFonts w:ascii="Verdana" w:eastAsia="宋体" w:hAnsi="Verdana"/>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Verdana" w:eastAsia="MS Mincho" w:hAnsi="Verdana"/>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Verdana" w:hAnsi="Verdana"/>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Verdana" w:hAnsi="Verdana"/>
      <w:sz w:val="36"/>
      <w:lang w:val="en-GB" w:eastAsia="en-US" w:bidi="ar-SA"/>
    </w:rPr>
  </w:style>
  <w:style w:type="table" w:customStyle="1" w:styleId="Tabellengitternetz1">
    <w:name w:val="Tabellengitternetz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Verdana" w:hAnsi="Verdana"/>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Verdana" w:hAnsi="Verdana"/>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Verdana" w:hAnsi="Verdana"/>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Verdana" w:eastAsia="MS Mincho" w:hAnsi="Verdana"/>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Verdana" w:eastAsia="MS Mincho" w:hAnsi="Verdana"/>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Verdana" w:eastAsia="–¾’©" w:hAnsi="Verdana"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character" w:customStyle="1" w:styleId="T1Char2">
    <w:name w:val="T1 Char2"/>
    <w:aliases w:val="Header 6 Char Char2"/>
    <w:basedOn w:val="H6Char"/>
    <w:rsid w:val="00755136"/>
    <w:rPr>
      <w:rFonts w:ascii="Verdana" w:eastAsia="宋体" w:hAnsi="Verdana"/>
    </w:rPr>
  </w:style>
  <w:style w:type="character" w:customStyle="1" w:styleId="Char1">
    <w:name w:val="文档结构图 Char"/>
    <w:link w:val="af0"/>
    <w:semiHidden/>
    <w:rsid w:val="00755136"/>
    <w:rPr>
      <w:rFonts w:ascii="Dotum" w:eastAsia="Times New Roman" w:hAnsi="Dotum"/>
      <w:shd w:val="clear" w:color="auto" w:fill="000080"/>
      <w:lang w:val="en-GB" w:eastAsia="en-US"/>
    </w:rPr>
  </w:style>
  <w:style w:type="character" w:customStyle="1" w:styleId="Char4">
    <w:name w:val="批注文字 Char"/>
    <w:link w:val="af5"/>
    <w:semiHidden/>
    <w:rsid w:val="00755136"/>
    <w:rPr>
      <w:rFonts w:ascii="Arial Unicode MS" w:eastAsia="Arial Unicode MS"/>
      <w:sz w:val="24"/>
      <w:lang w:val="en-GB" w:eastAsia="en-US"/>
    </w:rPr>
  </w:style>
  <w:style w:type="character" w:customStyle="1" w:styleId="Char5">
    <w:name w:val="批注框文本 Char"/>
    <w:link w:val="af7"/>
    <w:semiHidden/>
    <w:rsid w:val="00755136"/>
    <w:rPr>
      <w:rFonts w:ascii="Dotum" w:eastAsia="Times New Roman" w:hAnsi="Dotum" w:cs="Dotum"/>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¾’©"/>
    </w:rPr>
  </w:style>
  <w:style w:type="table" w:customStyle="1" w:styleId="TableGrid2">
    <w:name w:val="Table Grid2"/>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spacing w:before="240"/>
      <w:ind w:left="1980" w:hanging="1980"/>
    </w:pPr>
    <w:rPr>
      <w:rFonts w:eastAsia="MS Mincho"/>
      <w:bCs/>
      <w:lang w:eastAsia="en-US"/>
    </w:rPr>
  </w:style>
  <w:style w:type="paragraph" w:customStyle="1" w:styleId="StyleHeading6After9pt">
    <w:name w:val="Style Heading 6 + After:  9 pt"/>
    <w:basedOn w:val="6"/>
    <w:rsid w:val="00755136"/>
    <w:pPr>
      <w:spacing w:before="240"/>
      <w:ind w:left="0" w:firstLine="0"/>
    </w:pPr>
    <w:rPr>
      <w:rFonts w:eastAsia="MS Mincho"/>
      <w:bCs/>
      <w:lang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Dotum" w:eastAsia="MS Mincho" w:hAnsi="Dotum" w:cs="Dotum"/>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Verdana" w:hAnsi="Verdana" w:cs="Verdana"/>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Dotum" w:eastAsia="MS Mincho" w:hAnsi="Dotum" w:cs="Dotum"/>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Revision1">
    <w:name w:val="Revision1"/>
    <w:hidden/>
    <w:semiHidden/>
    <w:rsid w:val="00755136"/>
    <w:rPr>
      <w:rFonts w:eastAsia="–¾’©"/>
      <w:lang w:val="en-GB" w:eastAsia="en-US"/>
    </w:rPr>
  </w:style>
  <w:style w:type="paragraph" w:customStyle="1" w:styleId="27">
    <w:name w:val="吹き出し2"/>
    <w:basedOn w:val="a1"/>
    <w:semiHidden/>
    <w:rsid w:val="00755136"/>
    <w:pPr>
      <w:overflowPunct/>
      <w:autoSpaceDE/>
      <w:autoSpaceDN/>
      <w:adjustRightInd/>
      <w:textAlignment w:val="auto"/>
    </w:pPr>
    <w:rPr>
      <w:rFonts w:ascii="Dotum" w:eastAsia="MS Mincho" w:hAnsi="Dotum" w:cs="Dotum"/>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MS Mincho"/>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a1"/>
    <w:next w:val="a1"/>
    <w:rsid w:val="00755136"/>
    <w:rPr>
      <w:rFonts w:eastAsia="MS Mincho"/>
      <w:i/>
      <w:lang w:eastAsia="en-GB"/>
    </w:rPr>
  </w:style>
  <w:style w:type="paragraph" w:customStyle="1" w:styleId="91">
    <w:name w:val="目录 91"/>
    <w:basedOn w:val="80"/>
    <w:rsid w:val="00755136"/>
    <w:pPr>
      <w:keepNext/>
      <w:ind w:left="1418" w:hanging="1418"/>
    </w:pPr>
    <w:rPr>
      <w:rFonts w:eastAsia="MS Mincho"/>
      <w:lang w:eastAsia="en-GB"/>
    </w:rPr>
  </w:style>
  <w:style w:type="paragraph" w:customStyle="1" w:styleId="15">
    <w:name w:val="题注1"/>
    <w:basedOn w:val="a1"/>
    <w:next w:val="a1"/>
    <w:rsid w:val="00755136"/>
    <w:pPr>
      <w:spacing w:before="120" w:after="120"/>
    </w:pPr>
    <w:rPr>
      <w:rFonts w:eastAsia="MS Mincho"/>
      <w:b/>
      <w:lang w:eastAsia="en-GB"/>
    </w:rPr>
  </w:style>
  <w:style w:type="paragraph" w:customStyle="1" w:styleId="HE">
    <w:name w:val="HE"/>
    <w:basedOn w:val="a1"/>
    <w:rsid w:val="00755136"/>
    <w:pPr>
      <w:spacing w:after="0"/>
    </w:pPr>
    <w:rPr>
      <w:rFonts w:eastAsia="MS Mincho"/>
      <w:b/>
      <w:lang w:eastAsia="en-GB"/>
    </w:rPr>
  </w:style>
  <w:style w:type="paragraph" w:customStyle="1" w:styleId="HO">
    <w:name w:val="HO"/>
    <w:basedOn w:val="a1"/>
    <w:rsid w:val="00755136"/>
    <w:pPr>
      <w:spacing w:after="0"/>
      <w:jc w:val="right"/>
    </w:pPr>
    <w:rPr>
      <w:rFonts w:eastAsia="MS Mincho"/>
      <w:b/>
      <w:lang w:eastAsia="en-GB"/>
    </w:rPr>
  </w:style>
  <w:style w:type="paragraph" w:customStyle="1" w:styleId="WP">
    <w:name w:val="WP"/>
    <w:basedOn w:val="a1"/>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a1"/>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MS Mincho"/>
      <w:lang w:val="en-US" w:eastAsia="en-GB"/>
    </w:rPr>
  </w:style>
  <w:style w:type="paragraph" w:customStyle="1" w:styleId="Teststep">
    <w:name w:val="Test step"/>
    <w:basedOn w:val="a1"/>
    <w:rsid w:val="00755136"/>
    <w:pPr>
      <w:tabs>
        <w:tab w:val="left" w:pos="720"/>
      </w:tabs>
      <w:spacing w:after="0"/>
      <w:ind w:left="720" w:hanging="720"/>
    </w:pPr>
    <w:rPr>
      <w:rFonts w:eastAsia="MS Mincho"/>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MS Mincho"/>
      <w:b/>
      <w:lang w:eastAsia="en-GB"/>
    </w:rPr>
  </w:style>
  <w:style w:type="paragraph" w:customStyle="1" w:styleId="table">
    <w:name w:val="table"/>
    <w:basedOn w:val="a1"/>
    <w:next w:val="a1"/>
    <w:rsid w:val="00755136"/>
    <w:pPr>
      <w:spacing w:after="0"/>
      <w:jc w:val="center"/>
    </w:pPr>
    <w:rPr>
      <w:rFonts w:eastAsia="MS Mincho"/>
      <w:lang w:val="en-US" w:eastAsia="en-GB"/>
    </w:rPr>
  </w:style>
  <w:style w:type="paragraph" w:customStyle="1" w:styleId="t2">
    <w:name w:val="t2"/>
    <w:basedOn w:val="a1"/>
    <w:rsid w:val="00755136"/>
    <w:pPr>
      <w:spacing w:after="0"/>
    </w:pPr>
    <w:rPr>
      <w:rFonts w:eastAsia="MS Mincho"/>
      <w:lang w:eastAsia="en-GB"/>
    </w:rPr>
  </w:style>
  <w:style w:type="paragraph" w:customStyle="1" w:styleId="CommentNokia">
    <w:name w:val="Comment Nokia"/>
    <w:basedOn w:val="a1"/>
    <w:rsid w:val="00755136"/>
    <w:pPr>
      <w:tabs>
        <w:tab w:val="left" w:pos="360"/>
      </w:tabs>
      <w:ind w:left="360" w:hanging="360"/>
    </w:pPr>
    <w:rPr>
      <w:rFonts w:eastAsia="MS Mincho"/>
      <w:sz w:val="22"/>
      <w:lang w:val="en-US" w:eastAsia="en-GB"/>
    </w:rPr>
  </w:style>
  <w:style w:type="paragraph" w:customStyle="1" w:styleId="Copyright">
    <w:name w:val="Copyright"/>
    <w:basedOn w:val="a1"/>
    <w:rsid w:val="00755136"/>
    <w:pPr>
      <w:spacing w:after="0"/>
      <w:jc w:val="center"/>
    </w:pPr>
    <w:rPr>
      <w:rFonts w:ascii="Verdana" w:eastAsia="MS Mincho" w:hAnsi="Verdana"/>
      <w:b/>
      <w:sz w:val="16"/>
      <w:lang w:eastAsia="ja-JP"/>
    </w:rPr>
  </w:style>
  <w:style w:type="paragraph" w:styleId="53">
    <w:name w:val="List Number 5"/>
    <w:basedOn w:val="a1"/>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Verdana" w:hAnsi="Verdana"/>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0"/>
    <w:next w:val="a1"/>
    <w:rsid w:val="00755136"/>
    <w:pPr>
      <w:pBdr>
        <w:top w:val="none" w:sz="0" w:space="0" w:color="auto"/>
      </w:pBdr>
      <w:spacing w:before="180"/>
      <w:outlineLvl w:val="1"/>
    </w:pPr>
    <w:rPr>
      <w:sz w:val="32"/>
      <w:lang w:eastAsia="es-ES"/>
    </w:rPr>
  </w:style>
  <w:style w:type="paragraph" w:customStyle="1" w:styleId="TitleText">
    <w:name w:val="Title Text"/>
    <w:basedOn w:val="a1"/>
    <w:next w:val="a1"/>
    <w:rsid w:val="00755136"/>
    <w:pPr>
      <w:spacing w:after="220"/>
    </w:pPr>
    <w:rPr>
      <w:rFonts w:eastAsia="MS Mincho"/>
      <w:b/>
      <w:lang w:val="en-US" w:eastAsia="en-GB"/>
    </w:rPr>
  </w:style>
  <w:style w:type="paragraph" w:customStyle="1" w:styleId="berschrift2Head2A2">
    <w:name w:val="Überschrift 2.Head2A.2"/>
    <w:basedOn w:val="10"/>
    <w:next w:val="a1"/>
    <w:rsid w:val="00755136"/>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1"/>
    <w:rsid w:val="00755136"/>
    <w:pPr>
      <w:spacing w:before="120"/>
      <w:outlineLvl w:val="2"/>
    </w:pPr>
    <w:rPr>
      <w:rFonts w:eastAsia="MS Mincho"/>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2"/>
    <w:rsid w:val="00755136"/>
    <w:pPr>
      <w:widowControl w:val="0"/>
      <w:spacing w:after="120"/>
      <w:ind w:left="283" w:hanging="283"/>
    </w:pPr>
    <w:rPr>
      <w:rFonts w:eastAsia="MS Mincho"/>
      <w:lang w:eastAsia="de-DE"/>
    </w:rPr>
  </w:style>
  <w:style w:type="paragraph" w:styleId="37">
    <w:name w:val="List Number 3"/>
    <w:basedOn w:val="a1"/>
    <w:rsid w:val="00755136"/>
    <w:pPr>
      <w:tabs>
        <w:tab w:val="num" w:pos="720"/>
        <w:tab w:val="num" w:pos="926"/>
      </w:tabs>
      <w:ind w:left="926" w:hanging="360"/>
    </w:pPr>
    <w:rPr>
      <w:rFonts w:eastAsia="MS Mincho"/>
      <w:lang w:eastAsia="en-GB"/>
    </w:rPr>
  </w:style>
  <w:style w:type="paragraph" w:styleId="45">
    <w:name w:val="List Number 4"/>
    <w:basedOn w:val="a1"/>
    <w:rsid w:val="00755136"/>
    <w:pPr>
      <w:tabs>
        <w:tab w:val="num" w:pos="720"/>
        <w:tab w:val="num" w:pos="1209"/>
      </w:tabs>
      <w:ind w:left="1209" w:hanging="360"/>
    </w:pPr>
    <w:rPr>
      <w:rFonts w:eastAsia="MS Mincho"/>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Verdana" w:hAnsi="Verdana"/>
      <w:lang w:val="en-US" w:eastAsia="en-GB"/>
    </w:rPr>
  </w:style>
  <w:style w:type="character" w:styleId="aff1">
    <w:name w:val="Strong"/>
    <w:uiPriority w:val="22"/>
    <w:qFormat/>
    <w:rsid w:val="00755136"/>
    <w:rPr>
      <w:b/>
      <w:bCs/>
    </w:rPr>
  </w:style>
  <w:style w:type="character" w:customStyle="1" w:styleId="CharChar7">
    <w:name w:val="Char Char7"/>
    <w:semiHidden/>
    <w:rsid w:val="00755136"/>
    <w:rPr>
      <w:rFonts w:ascii="Dotum" w:hAnsi="Dotum" w:cs="Dotum"/>
      <w:shd w:val="clear" w:color="auto" w:fill="000080"/>
      <w:lang w:val="en-GB" w:eastAsia="en-US"/>
    </w:rPr>
  </w:style>
  <w:style w:type="character" w:customStyle="1" w:styleId="ZchnZchn5">
    <w:name w:val="Zchn Zchn5"/>
    <w:rsid w:val="00755136"/>
    <w:rPr>
      <w:rFonts w:ascii="Osaka" w:eastAsia="–¾’©" w:hAnsi="Osak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Dotum" w:hAnsi="Dotum" w:cs="Dotum"/>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¾’©"/>
      <w:lang w:val="en-GB" w:eastAsia="en-US"/>
    </w:rPr>
  </w:style>
  <w:style w:type="paragraph" w:styleId="aff3">
    <w:name w:val="endnote text"/>
    <w:basedOn w:val="a1"/>
    <w:link w:val="Chara"/>
    <w:rsid w:val="00755136"/>
    <w:pPr>
      <w:overflowPunct/>
      <w:autoSpaceDE/>
      <w:autoSpaceDN/>
      <w:adjustRightInd/>
      <w:snapToGrid w:val="0"/>
      <w:textAlignment w:val="auto"/>
    </w:p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Verdana" w:eastAsia="宋体" w:hAnsi="Verdana"/>
      <w:lang w:val="en-GB" w:eastAsia="en-US" w:bidi="ar-SA"/>
    </w:rPr>
  </w:style>
  <w:style w:type="paragraph" w:styleId="aff5">
    <w:name w:val="Title"/>
    <w:basedOn w:val="a1"/>
    <w:next w:val="a1"/>
    <w:link w:val="Charb"/>
    <w:uiPriority w:val="10"/>
    <w:qFormat/>
    <w:rsid w:val="00755136"/>
    <w:pPr>
      <w:spacing w:before="240" w:after="60"/>
      <w:jc w:val="center"/>
      <w:outlineLvl w:val="0"/>
    </w:pPr>
    <w:rPr>
      <w:rFonts w:asciiTheme="majorHAnsi" w:hAnsiTheme="majorHAnsi" w:cstheme="majorBidi"/>
      <w:b/>
      <w:bCs/>
      <w:sz w:val="32"/>
      <w:szCs w:val="32"/>
    </w:rPr>
  </w:style>
  <w:style w:type="character" w:customStyle="1" w:styleId="Charb">
    <w:name w:val="标题 Char"/>
    <w:link w:val="aff5"/>
    <w:uiPriority w:val="10"/>
    <w:rsid w:val="00755136"/>
    <w:rPr>
      <w:rFonts w:asciiTheme="majorHAnsi" w:eastAsia="宋体" w:hAnsiTheme="majorHAnsi" w:cstheme="majorBidi"/>
      <w:b/>
      <w:bCs/>
      <w:sz w:val="32"/>
      <w:szCs w:val="32"/>
      <w:lang w:val="en-GB"/>
    </w:rPr>
  </w:style>
  <w:style w:type="paragraph" w:customStyle="1" w:styleId="B1">
    <w:name w:val="B1+"/>
    <w:basedOn w:val="a1"/>
    <w:rsid w:val="00755136"/>
    <w:pPr>
      <w:numPr>
        <w:numId w:val="10"/>
      </w:numPr>
    </w:pPr>
  </w:style>
  <w:style w:type="paragraph" w:customStyle="1" w:styleId="FL">
    <w:name w:val="FL"/>
    <w:basedOn w:val="a1"/>
    <w:rsid w:val="00755136"/>
    <w:pPr>
      <w:keepNext/>
      <w:keepLines/>
      <w:spacing w:before="60"/>
      <w:jc w:val="center"/>
    </w:pPr>
    <w:rPr>
      <w:rFonts w:ascii="Verdana" w:hAnsi="Verdana"/>
      <w:b/>
    </w:rPr>
  </w:style>
  <w:style w:type="paragraph" w:customStyle="1" w:styleId="AutoCorrect">
    <w:name w:val="AutoCorrect"/>
    <w:rsid w:val="00755136"/>
    <w:rPr>
      <w:sz w:val="24"/>
      <w:szCs w:val="24"/>
      <w:lang w:val="en-GB" w:eastAsia="ko-KR"/>
    </w:rPr>
  </w:style>
  <w:style w:type="paragraph" w:customStyle="1" w:styleId="-PAGE-">
    <w:name w:val="- PAGE -"/>
    <w:rsid w:val="00755136"/>
    <w:rPr>
      <w:sz w:val="24"/>
      <w:szCs w:val="24"/>
      <w:lang w:val="en-GB" w:eastAsia="ko-KR"/>
    </w:rPr>
  </w:style>
  <w:style w:type="paragraph" w:customStyle="1" w:styleId="PageXofY">
    <w:name w:val="Page X of Y"/>
    <w:rsid w:val="00755136"/>
    <w:rPr>
      <w:sz w:val="24"/>
      <w:szCs w:val="24"/>
      <w:lang w:val="en-GB" w:eastAsia="ko-KR"/>
    </w:rPr>
  </w:style>
  <w:style w:type="paragraph" w:customStyle="1" w:styleId="Createdby">
    <w:name w:val="Created by"/>
    <w:rsid w:val="00755136"/>
    <w:rPr>
      <w:sz w:val="24"/>
      <w:szCs w:val="24"/>
      <w:lang w:val="en-GB" w:eastAsia="ko-KR"/>
    </w:rPr>
  </w:style>
  <w:style w:type="paragraph" w:customStyle="1" w:styleId="Createdon">
    <w:name w:val="Created on"/>
    <w:rsid w:val="00755136"/>
    <w:rPr>
      <w:sz w:val="24"/>
      <w:szCs w:val="24"/>
      <w:lang w:val="en-GB" w:eastAsia="ko-KR"/>
    </w:rPr>
  </w:style>
  <w:style w:type="paragraph" w:customStyle="1" w:styleId="Lastprinted">
    <w:name w:val="Last printed"/>
    <w:rsid w:val="00755136"/>
    <w:rPr>
      <w:sz w:val="24"/>
      <w:szCs w:val="24"/>
      <w:lang w:val="en-GB" w:eastAsia="ko-KR"/>
    </w:rPr>
  </w:style>
  <w:style w:type="paragraph" w:customStyle="1" w:styleId="Lastsavedby">
    <w:name w:val="Last saved by"/>
    <w:rsid w:val="00755136"/>
    <w:rPr>
      <w:sz w:val="24"/>
      <w:szCs w:val="24"/>
      <w:lang w:val="en-GB" w:eastAsia="ko-KR"/>
    </w:rPr>
  </w:style>
  <w:style w:type="paragraph" w:customStyle="1" w:styleId="Filename">
    <w:name w:val="Filename"/>
    <w:rsid w:val="00755136"/>
    <w:rPr>
      <w:sz w:val="24"/>
      <w:szCs w:val="24"/>
      <w:lang w:val="en-GB" w:eastAsia="ko-KR"/>
    </w:rPr>
  </w:style>
  <w:style w:type="paragraph" w:customStyle="1" w:styleId="Filenameandpath">
    <w:name w:val="Filename and path"/>
    <w:rsid w:val="00755136"/>
    <w:rPr>
      <w:sz w:val="24"/>
      <w:szCs w:val="24"/>
      <w:lang w:val="en-GB" w:eastAsia="ko-KR"/>
    </w:rPr>
  </w:style>
  <w:style w:type="paragraph" w:customStyle="1" w:styleId="AuthorPageDate">
    <w:name w:val="Author  Page #  Date"/>
    <w:rsid w:val="00755136"/>
    <w:rPr>
      <w:sz w:val="24"/>
      <w:szCs w:val="24"/>
      <w:lang w:val="en-GB" w:eastAsia="ko-KR"/>
    </w:rPr>
  </w:style>
  <w:style w:type="paragraph" w:customStyle="1" w:styleId="ConfidentialPageDate">
    <w:name w:val="Confidential  Page #  Date"/>
    <w:rsid w:val="00755136"/>
    <w:rPr>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Verdana" w:hAnsi="Verdana" w:cs="Verdana"/>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Verdana" w:hAnsi="Verdana" w:cs="Verdana"/>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Verdana" w:eastAsia="宋体" w:hAnsi="Verdana"/>
      <w:kern w:val="2"/>
      <w:sz w:val="18"/>
      <w:lang w:val="en-GB" w:eastAsia="ko-KR" w:bidi="ar-SA"/>
    </w:rPr>
  </w:style>
  <w:style w:type="character" w:customStyle="1" w:styleId="CharChar29">
    <w:name w:val="Char Char29"/>
    <w:rsid w:val="00755136"/>
    <w:rPr>
      <w:rFonts w:ascii="Verdana" w:hAnsi="Verdana"/>
      <w:sz w:val="36"/>
      <w:lang w:val="en-GB" w:eastAsia="en-US" w:bidi="ar-SA"/>
    </w:rPr>
  </w:style>
  <w:style w:type="character" w:customStyle="1" w:styleId="CharChar28">
    <w:name w:val="Char Char28"/>
    <w:rsid w:val="00755136"/>
    <w:rPr>
      <w:rFonts w:ascii="Verdana" w:hAnsi="Verdana"/>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Verdana" w:hAnsi="Verdana"/>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MS Mincho"/>
      <w:b/>
      <w:bCs/>
      <w:sz w:val="28"/>
      <w:szCs w:val="28"/>
    </w:rPr>
  </w:style>
  <w:style w:type="paragraph" w:styleId="aff6">
    <w:name w:val="List Paragraph"/>
    <w:basedOn w:val="a1"/>
    <w:uiPriority w:val="34"/>
    <w:qFormat/>
    <w:rsid w:val="00140F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4200017">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2517">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371152860">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724720141">
      <w:bodyDiv w:val="1"/>
      <w:marLeft w:val="0"/>
      <w:marRight w:val="0"/>
      <w:marTop w:val="0"/>
      <w:marBottom w:val="0"/>
      <w:divBdr>
        <w:top w:val="none" w:sz="0" w:space="0" w:color="auto"/>
        <w:left w:val="none" w:sz="0" w:space="0" w:color="auto"/>
        <w:bottom w:val="none" w:sz="0" w:space="0" w:color="auto"/>
        <w:right w:val="none" w:sz="0" w:space="0" w:color="auto"/>
      </w:divBdr>
    </w:div>
    <w:div w:id="728847716">
      <w:bodyDiv w:val="1"/>
      <w:marLeft w:val="0"/>
      <w:marRight w:val="0"/>
      <w:marTop w:val="0"/>
      <w:marBottom w:val="0"/>
      <w:divBdr>
        <w:top w:val="none" w:sz="0" w:space="0" w:color="auto"/>
        <w:left w:val="none" w:sz="0" w:space="0" w:color="auto"/>
        <w:bottom w:val="none" w:sz="0" w:space="0" w:color="auto"/>
        <w:right w:val="none" w:sz="0" w:space="0" w:color="auto"/>
      </w:divBdr>
    </w:div>
    <w:div w:id="795682287">
      <w:bodyDiv w:val="1"/>
      <w:marLeft w:val="0"/>
      <w:marRight w:val="0"/>
      <w:marTop w:val="0"/>
      <w:marBottom w:val="0"/>
      <w:divBdr>
        <w:top w:val="none" w:sz="0" w:space="0" w:color="auto"/>
        <w:left w:val="none" w:sz="0" w:space="0" w:color="auto"/>
        <w:bottom w:val="none" w:sz="0" w:space="0" w:color="auto"/>
        <w:right w:val="none" w:sz="0" w:space="0" w:color="auto"/>
      </w:divBdr>
    </w:div>
    <w:div w:id="840320235">
      <w:bodyDiv w:val="1"/>
      <w:marLeft w:val="0"/>
      <w:marRight w:val="0"/>
      <w:marTop w:val="0"/>
      <w:marBottom w:val="0"/>
      <w:divBdr>
        <w:top w:val="none" w:sz="0" w:space="0" w:color="auto"/>
        <w:left w:val="none" w:sz="0" w:space="0" w:color="auto"/>
        <w:bottom w:val="none" w:sz="0" w:space="0" w:color="auto"/>
        <w:right w:val="none" w:sz="0" w:space="0" w:color="auto"/>
      </w:divBdr>
    </w:div>
    <w:div w:id="870994106">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982656571">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4676108">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370">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5652446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296452798">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05511417">
      <w:bodyDiv w:val="1"/>
      <w:marLeft w:val="0"/>
      <w:marRight w:val="0"/>
      <w:marTop w:val="0"/>
      <w:marBottom w:val="0"/>
      <w:divBdr>
        <w:top w:val="none" w:sz="0" w:space="0" w:color="auto"/>
        <w:left w:val="none" w:sz="0" w:space="0" w:color="auto"/>
        <w:bottom w:val="none" w:sz="0" w:space="0" w:color="auto"/>
        <w:right w:val="none" w:sz="0" w:space="0" w:color="auto"/>
      </w:divBdr>
    </w:div>
    <w:div w:id="151915498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05460068">
      <w:bodyDiv w:val="1"/>
      <w:marLeft w:val="0"/>
      <w:marRight w:val="0"/>
      <w:marTop w:val="0"/>
      <w:marBottom w:val="0"/>
      <w:divBdr>
        <w:top w:val="none" w:sz="0" w:space="0" w:color="auto"/>
        <w:left w:val="none" w:sz="0" w:space="0" w:color="auto"/>
        <w:bottom w:val="none" w:sz="0" w:space="0" w:color="auto"/>
        <w:right w:val="none" w:sz="0" w:space="0" w:color="auto"/>
      </w:divBdr>
    </w:div>
    <w:div w:id="1624380277">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697585572">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851526838">
      <w:bodyDiv w:val="1"/>
      <w:marLeft w:val="0"/>
      <w:marRight w:val="0"/>
      <w:marTop w:val="0"/>
      <w:marBottom w:val="0"/>
      <w:divBdr>
        <w:top w:val="none" w:sz="0" w:space="0" w:color="auto"/>
        <w:left w:val="none" w:sz="0" w:space="0" w:color="auto"/>
        <w:bottom w:val="none" w:sz="0" w:space="0" w:color="auto"/>
        <w:right w:val="none" w:sz="0" w:space="0" w:color="auto"/>
      </w:divBdr>
    </w:div>
    <w:div w:id="1940286596">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94348389">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2213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D705-1D0D-45FE-8EA1-CFD10460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3298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9</cp:revision>
  <cp:lastPrinted>2010-01-07T02:23:00Z</cp:lastPrinted>
  <dcterms:created xsi:type="dcterms:W3CDTF">2020-12-30T04:13:00Z</dcterms:created>
  <dcterms:modified xsi:type="dcterms:W3CDTF">2021-01-25T04:03:00Z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(3)W58lke/CY3kKfh5JxFs9sCSTdeyuQxBTcQ3jEORX7sz5bDZl1i5U2+eWCOq4uBoj+iv3S1dA
2DqyombRO8lvkMNPxneF+5DMHSSSJR05PJj/E1D1oqxL3/PXjG9FZOi9FAuFSH+yAY+EbX0A
gJxct1TFZ1iTC9Kp5s4IuibvPLKxjOMji/Nz1QPCuvnS73eB+oHU4ZgeevauEzLj4gbQzcGW
yHAU+sscg3g5YKSuxi</vt:lpwstr>
  </property>
  <property fmtid="{D5CDD505-2E9C-101B-9397-08002B2CF9AE}" pid="15" name="_2015_ms_pID_725343_00">
    <vt:lpwstr>_2015_ms_pID_725343</vt:lpwstr>
  </property>
  <property fmtid="{D5CDD505-2E9C-101B-9397-08002B2CF9AE}" pid="16" name="_2015_ms_pID_7253431">
    <vt:lpwstr>zQ4DHJJQkKotQ53Z1XkoH8JUtnYZcJF3vv62C5UhHqCtUbFCgkgYlE
eknhSewFt1CN+EQe+TZQ2r4sWVox3DbBKHhnSdVuGEJBslb3nowei69cFxmdsLGEn6pNhzBF
Cm09GMiJO8hdE6gJuYRwmHbQDvOFHGh+yJ98N0S91MNs5stweXvqkQN4jWtvFSEHK4xAVXdd
QCb/WXhEzsaD2hopg75Tc0CIQLapZoLkm21K</vt:lpwstr>
  </property>
  <property fmtid="{D5CDD505-2E9C-101B-9397-08002B2CF9AE}" pid="17" name="_2015_ms_pID_7253431_00">
    <vt:lpwstr>_2015_ms_pID_7253431</vt:lpwstr>
  </property>
  <property fmtid="{D5CDD505-2E9C-101B-9397-08002B2CF9AE}" pid="18" name="_2015_ms_pID_7253432">
    <vt:lpwstr>JA==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