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52A62" w14:textId="38C7ECE8" w:rsidR="000D6B62" w:rsidRPr="00EB337A" w:rsidRDefault="000D6B62" w:rsidP="000D6B62">
      <w:pPr>
        <w:pStyle w:val="CRCoverPage"/>
        <w:tabs>
          <w:tab w:val="right" w:pos="9639"/>
        </w:tabs>
        <w:spacing w:after="0"/>
        <w:rPr>
          <w:rFonts w:cs="Arial"/>
          <w:b/>
          <w:i/>
          <w:noProof/>
          <w:sz w:val="24"/>
          <w:szCs w:val="24"/>
          <w:lang w:val="en-US"/>
        </w:rPr>
      </w:pPr>
      <w:bookmarkStart w:id="0" w:name="historyclause"/>
      <w:r w:rsidRPr="00EB337A">
        <w:rPr>
          <w:rFonts w:cs="Arial"/>
          <w:b/>
          <w:noProof/>
          <w:sz w:val="24"/>
          <w:szCs w:val="24"/>
          <w:lang w:val="en-US"/>
        </w:rPr>
        <w:t>3GPP TSG-WG RAN4 Meeting #9</w:t>
      </w:r>
      <w:r>
        <w:rPr>
          <w:rFonts w:cs="Arial"/>
          <w:b/>
          <w:noProof/>
          <w:sz w:val="24"/>
          <w:szCs w:val="24"/>
          <w:lang w:val="en-US"/>
        </w:rPr>
        <w:t>8</w:t>
      </w:r>
      <w:r w:rsidRPr="00EB337A">
        <w:rPr>
          <w:rFonts w:cs="Arial"/>
          <w:b/>
          <w:noProof/>
          <w:sz w:val="24"/>
          <w:szCs w:val="24"/>
          <w:lang w:val="en-US"/>
        </w:rPr>
        <w:t>-e</w:t>
      </w:r>
      <w:r w:rsidRPr="00EB337A">
        <w:rPr>
          <w:rFonts w:cs="Arial"/>
          <w:b/>
          <w:i/>
          <w:noProof/>
          <w:sz w:val="24"/>
          <w:szCs w:val="24"/>
          <w:lang w:val="en-US"/>
        </w:rPr>
        <w:tab/>
      </w:r>
      <w:r w:rsidR="00A86319" w:rsidRPr="00A86319">
        <w:rPr>
          <w:rFonts w:cs="Arial"/>
          <w:b/>
          <w:i/>
          <w:noProof/>
          <w:sz w:val="24"/>
          <w:szCs w:val="24"/>
          <w:lang w:val="en-US"/>
        </w:rPr>
        <w:t>R4-2100739</w:t>
      </w:r>
    </w:p>
    <w:p w14:paraId="4157B9E8" w14:textId="77777777" w:rsidR="000D6B62" w:rsidRPr="000A1846" w:rsidRDefault="000D6B62" w:rsidP="000D6B62">
      <w:pPr>
        <w:pStyle w:val="CRCoverPage"/>
        <w:outlineLvl w:val="0"/>
        <w:rPr>
          <w:rFonts w:cs="Arial"/>
          <w:b/>
          <w:noProof/>
          <w:sz w:val="24"/>
          <w:lang w:val="en-US"/>
        </w:rPr>
      </w:pPr>
      <w:r w:rsidRPr="000A1846">
        <w:rPr>
          <w:rFonts w:cs="Arial"/>
          <w:b/>
          <w:noProof/>
          <w:sz w:val="24"/>
          <w:lang w:val="en-US"/>
        </w:rPr>
        <w:t xml:space="preserve">Online, </w:t>
      </w:r>
      <w:r>
        <w:rPr>
          <w:rFonts w:cs="Arial"/>
          <w:b/>
          <w:noProof/>
          <w:sz w:val="24"/>
          <w:lang w:val="en-US"/>
        </w:rPr>
        <w:t>25</w:t>
      </w:r>
      <w:r>
        <w:rPr>
          <w:rFonts w:cs="Arial"/>
          <w:b/>
          <w:noProof/>
          <w:sz w:val="24"/>
          <w:vertAlign w:val="superscript"/>
          <w:lang w:val="en-US"/>
        </w:rPr>
        <w:t>th</w:t>
      </w:r>
      <w:r>
        <w:rPr>
          <w:rFonts w:cs="Arial"/>
          <w:b/>
          <w:noProof/>
          <w:sz w:val="24"/>
          <w:lang w:val="en-US"/>
        </w:rPr>
        <w:t xml:space="preserve"> January </w:t>
      </w:r>
      <w:r w:rsidRPr="000A1846">
        <w:rPr>
          <w:rFonts w:cs="Arial"/>
          <w:b/>
          <w:noProof/>
          <w:sz w:val="24"/>
          <w:lang w:val="en-US"/>
        </w:rPr>
        <w:t xml:space="preserve">– </w:t>
      </w:r>
      <w:r>
        <w:rPr>
          <w:rFonts w:cs="Arial"/>
          <w:b/>
          <w:noProof/>
          <w:sz w:val="24"/>
          <w:lang w:val="en-US"/>
        </w:rPr>
        <w:t>5</w:t>
      </w:r>
      <w:r w:rsidRPr="000A065E">
        <w:rPr>
          <w:rFonts w:cs="Arial"/>
          <w:b/>
          <w:noProof/>
          <w:sz w:val="24"/>
          <w:vertAlign w:val="superscript"/>
          <w:lang w:val="en-US"/>
        </w:rPr>
        <w:t>th</w:t>
      </w:r>
      <w:r>
        <w:rPr>
          <w:rFonts w:cs="Arial"/>
          <w:b/>
          <w:noProof/>
          <w:sz w:val="24"/>
          <w:lang w:val="en-US"/>
        </w:rPr>
        <w:t xml:space="preserve"> February</w:t>
      </w:r>
      <w:r w:rsidRPr="000A1846">
        <w:rPr>
          <w:rFonts w:cs="Arial"/>
          <w:b/>
          <w:noProof/>
          <w:sz w:val="24"/>
          <w:lang w:val="en-US"/>
        </w:rPr>
        <w:t>, 202</w:t>
      </w:r>
      <w:r>
        <w:rPr>
          <w:rFonts w:cs="Arial"/>
          <w:b/>
          <w:noProof/>
          <w:sz w:val="24"/>
          <w:lang w:val="en-US"/>
        </w:rPr>
        <w:t>1</w:t>
      </w:r>
    </w:p>
    <w:p w14:paraId="2DF3F167" w14:textId="07649713" w:rsidR="000D6B62" w:rsidRDefault="000D6B62" w:rsidP="00052FB3">
      <w:pPr>
        <w:rPr>
          <w:lang w:val="en-US"/>
        </w:rPr>
      </w:pPr>
    </w:p>
    <w:p w14:paraId="7A8EF52D" w14:textId="4E7C710A" w:rsidR="000D6B62" w:rsidRPr="0072093D" w:rsidRDefault="000D6B62" w:rsidP="000D6B62">
      <w:pPr>
        <w:rPr>
          <w:sz w:val="24"/>
          <w:szCs w:val="24"/>
        </w:rPr>
      </w:pPr>
      <w:r w:rsidRPr="0072093D">
        <w:rPr>
          <w:b/>
          <w:sz w:val="24"/>
          <w:szCs w:val="24"/>
        </w:rPr>
        <w:t>Source:</w:t>
      </w:r>
      <w:r w:rsidRPr="0072093D">
        <w:rPr>
          <w:sz w:val="24"/>
          <w:szCs w:val="24"/>
        </w:rPr>
        <w:t xml:space="preserve"> </w:t>
      </w:r>
      <w:r w:rsidRPr="0072093D">
        <w:rPr>
          <w:sz w:val="24"/>
          <w:szCs w:val="24"/>
        </w:rPr>
        <w:tab/>
      </w:r>
      <w:r w:rsidRPr="0072093D">
        <w:rPr>
          <w:sz w:val="24"/>
          <w:szCs w:val="24"/>
        </w:rPr>
        <w:tab/>
      </w:r>
      <w:r>
        <w:rPr>
          <w:sz w:val="24"/>
          <w:szCs w:val="24"/>
        </w:rPr>
        <w:tab/>
      </w:r>
      <w:r>
        <w:rPr>
          <w:sz w:val="24"/>
          <w:szCs w:val="24"/>
        </w:rPr>
        <w:tab/>
      </w:r>
      <w:r w:rsidRPr="0072093D">
        <w:rPr>
          <w:sz w:val="24"/>
          <w:szCs w:val="24"/>
        </w:rPr>
        <w:t>Nokia, Nokia Shanghai Bell</w:t>
      </w:r>
      <w:r w:rsidR="00585F50">
        <w:rPr>
          <w:sz w:val="24"/>
          <w:szCs w:val="24"/>
        </w:rPr>
        <w:t>, [Bell Mobility]</w:t>
      </w:r>
    </w:p>
    <w:p w14:paraId="5960B0F0" w14:textId="3A9080FB" w:rsidR="000D6B62" w:rsidRDefault="000D6B62" w:rsidP="000D6B62">
      <w:pPr>
        <w:rPr>
          <w:sz w:val="24"/>
          <w:szCs w:val="24"/>
        </w:rPr>
      </w:pPr>
      <w:r w:rsidRPr="0072093D">
        <w:rPr>
          <w:b/>
          <w:sz w:val="24"/>
          <w:szCs w:val="24"/>
        </w:rPr>
        <w:t>Title:</w:t>
      </w:r>
      <w:r w:rsidRPr="0072093D">
        <w:rPr>
          <w:sz w:val="24"/>
          <w:szCs w:val="24"/>
        </w:rPr>
        <w:t xml:space="preserve"> </w:t>
      </w:r>
      <w:r w:rsidRPr="0072093D">
        <w:rPr>
          <w:sz w:val="24"/>
          <w:szCs w:val="24"/>
        </w:rPr>
        <w:tab/>
      </w:r>
      <w:r w:rsidRPr="0072093D">
        <w:rPr>
          <w:sz w:val="24"/>
          <w:szCs w:val="24"/>
        </w:rPr>
        <w:tab/>
      </w:r>
      <w:r w:rsidRPr="0072093D">
        <w:rPr>
          <w:sz w:val="24"/>
          <w:szCs w:val="24"/>
        </w:rPr>
        <w:tab/>
      </w:r>
      <w:r>
        <w:rPr>
          <w:sz w:val="24"/>
          <w:szCs w:val="24"/>
        </w:rPr>
        <w:tab/>
      </w:r>
      <w:r w:rsidR="00585F50">
        <w:rPr>
          <w:sz w:val="24"/>
          <w:szCs w:val="24"/>
        </w:rPr>
        <w:t>TP to TR 3</w:t>
      </w:r>
      <w:r w:rsidR="00B96D3F">
        <w:rPr>
          <w:sz w:val="24"/>
          <w:szCs w:val="24"/>
        </w:rPr>
        <w:t>8</w:t>
      </w:r>
      <w:r w:rsidR="00585F50">
        <w:rPr>
          <w:sz w:val="24"/>
          <w:szCs w:val="24"/>
        </w:rPr>
        <w:t>.717-0</w:t>
      </w:r>
      <w:r w:rsidR="00D04B11">
        <w:rPr>
          <w:sz w:val="24"/>
          <w:szCs w:val="24"/>
        </w:rPr>
        <w:t>3</w:t>
      </w:r>
      <w:r w:rsidR="00585F50">
        <w:rPr>
          <w:sz w:val="24"/>
          <w:szCs w:val="24"/>
        </w:rPr>
        <w:t>-</w:t>
      </w:r>
      <w:r w:rsidR="00E3675B">
        <w:rPr>
          <w:sz w:val="24"/>
          <w:szCs w:val="24"/>
        </w:rPr>
        <w:t>0</w:t>
      </w:r>
      <w:r w:rsidR="00585F50">
        <w:rPr>
          <w:sz w:val="24"/>
          <w:szCs w:val="24"/>
        </w:rPr>
        <w:t>1 CA_</w:t>
      </w:r>
      <w:r w:rsidR="00B96D3F">
        <w:rPr>
          <w:sz w:val="24"/>
          <w:szCs w:val="24"/>
        </w:rPr>
        <w:t>n</w:t>
      </w:r>
      <w:r w:rsidR="001179D8">
        <w:rPr>
          <w:sz w:val="24"/>
          <w:szCs w:val="24"/>
        </w:rPr>
        <w:t>2</w:t>
      </w:r>
      <w:r w:rsidR="00B96D3F">
        <w:rPr>
          <w:sz w:val="24"/>
          <w:szCs w:val="24"/>
        </w:rPr>
        <w:t>5-n</w:t>
      </w:r>
      <w:r w:rsidR="001179D8">
        <w:rPr>
          <w:sz w:val="24"/>
          <w:szCs w:val="24"/>
        </w:rPr>
        <w:t>66</w:t>
      </w:r>
      <w:r w:rsidR="00B96D3F">
        <w:rPr>
          <w:sz w:val="24"/>
          <w:szCs w:val="24"/>
        </w:rPr>
        <w:t>-n77</w:t>
      </w:r>
    </w:p>
    <w:p w14:paraId="6D70CF1C" w14:textId="72C08691" w:rsidR="000D6B62" w:rsidRPr="0072093D" w:rsidRDefault="000D6B62" w:rsidP="000D6B62">
      <w:pPr>
        <w:rPr>
          <w:sz w:val="24"/>
          <w:szCs w:val="24"/>
        </w:rPr>
      </w:pPr>
      <w:r w:rsidRPr="0072093D">
        <w:rPr>
          <w:b/>
          <w:sz w:val="24"/>
          <w:szCs w:val="24"/>
        </w:rPr>
        <w:t xml:space="preserve">Agenda Item: </w:t>
      </w:r>
      <w:r w:rsidRPr="0072093D">
        <w:rPr>
          <w:b/>
          <w:sz w:val="24"/>
          <w:szCs w:val="24"/>
        </w:rPr>
        <w:tab/>
      </w:r>
      <w:r w:rsidR="00B96D3F">
        <w:rPr>
          <w:sz w:val="24"/>
          <w:szCs w:val="24"/>
        </w:rPr>
        <w:t>9.9.2</w:t>
      </w:r>
      <w:r>
        <w:rPr>
          <w:sz w:val="24"/>
          <w:szCs w:val="24"/>
        </w:rPr>
        <w:t xml:space="preserve"> [</w:t>
      </w:r>
      <w:r w:rsidR="00B96D3F" w:rsidRPr="00B96D3F">
        <w:rPr>
          <w:sz w:val="24"/>
          <w:szCs w:val="24"/>
        </w:rPr>
        <w:t>NR_CA_R17_3BDL_1BUL</w:t>
      </w:r>
      <w:r>
        <w:rPr>
          <w:sz w:val="24"/>
          <w:szCs w:val="24"/>
        </w:rPr>
        <w:t>]</w:t>
      </w:r>
    </w:p>
    <w:p w14:paraId="1BC662E7" w14:textId="6924BD2A" w:rsidR="000D6B62" w:rsidRPr="0072093D" w:rsidRDefault="000D6B62" w:rsidP="000D6B62">
      <w:pPr>
        <w:rPr>
          <w:sz w:val="24"/>
          <w:szCs w:val="24"/>
        </w:rPr>
      </w:pPr>
      <w:r w:rsidRPr="0072093D">
        <w:rPr>
          <w:b/>
          <w:sz w:val="24"/>
          <w:szCs w:val="24"/>
        </w:rPr>
        <w:t>Document for:</w:t>
      </w:r>
      <w:r w:rsidRPr="0072093D">
        <w:rPr>
          <w:b/>
          <w:sz w:val="24"/>
          <w:szCs w:val="24"/>
        </w:rPr>
        <w:tab/>
      </w:r>
      <w:r w:rsidR="000B2DFC">
        <w:rPr>
          <w:sz w:val="24"/>
          <w:szCs w:val="24"/>
        </w:rPr>
        <w:t>Approval</w:t>
      </w:r>
    </w:p>
    <w:p w14:paraId="24CD09F7" w14:textId="77777777" w:rsidR="000D6B62" w:rsidRDefault="000D6B62" w:rsidP="000D6B62">
      <w:pPr>
        <w:rPr>
          <w:rFonts w:ascii="Arial" w:hAnsi="Arial" w:cs="Arial"/>
        </w:rPr>
      </w:pPr>
    </w:p>
    <w:p w14:paraId="69041E99" w14:textId="77777777" w:rsidR="000D6B62" w:rsidRPr="009153FC" w:rsidRDefault="000D6B62" w:rsidP="000D6B62">
      <w:pPr>
        <w:pStyle w:val="Heading1"/>
      </w:pPr>
      <w:proofErr w:type="spellStart"/>
      <w:r w:rsidRPr="009153FC">
        <w:t>Introduction</w:t>
      </w:r>
      <w:proofErr w:type="spellEnd"/>
    </w:p>
    <w:p w14:paraId="42C482F6" w14:textId="2E58B9E0" w:rsidR="000B2DFC" w:rsidRPr="000B2DFC" w:rsidRDefault="000B2DFC" w:rsidP="00D04B11">
      <w:pPr>
        <w:rPr>
          <w:lang w:val="sv-SE"/>
        </w:rPr>
      </w:pPr>
      <w:r w:rsidRPr="000B2DFC">
        <w:rPr>
          <w:lang w:val="sv-SE"/>
        </w:rPr>
        <w:t xml:space="preserve">In </w:t>
      </w:r>
      <w:proofErr w:type="spellStart"/>
      <w:r w:rsidRPr="000B2DFC">
        <w:rPr>
          <w:lang w:val="sv-SE"/>
        </w:rPr>
        <w:t>this</w:t>
      </w:r>
      <w:proofErr w:type="spellEnd"/>
      <w:r w:rsidRPr="000B2DFC">
        <w:rPr>
          <w:lang w:val="sv-SE"/>
        </w:rPr>
        <w:t xml:space="preserve"> </w:t>
      </w:r>
      <w:proofErr w:type="spellStart"/>
      <w:r w:rsidRPr="000B2DFC">
        <w:rPr>
          <w:lang w:val="sv-SE"/>
        </w:rPr>
        <w:t>contribution</w:t>
      </w:r>
      <w:proofErr w:type="spellEnd"/>
      <w:r w:rsidRPr="000B2DFC">
        <w:rPr>
          <w:lang w:val="sv-SE"/>
        </w:rPr>
        <w:t xml:space="preserve">, a text </w:t>
      </w:r>
      <w:proofErr w:type="spellStart"/>
      <w:r w:rsidRPr="000B2DFC">
        <w:rPr>
          <w:lang w:val="sv-SE"/>
        </w:rPr>
        <w:t>proposal</w:t>
      </w:r>
      <w:proofErr w:type="spellEnd"/>
      <w:r w:rsidRPr="000B2DFC">
        <w:rPr>
          <w:lang w:val="sv-SE"/>
        </w:rPr>
        <w:t xml:space="preserve"> to </w:t>
      </w:r>
      <w:proofErr w:type="spellStart"/>
      <w:r w:rsidRPr="000B2DFC">
        <w:rPr>
          <w:lang w:val="sv-SE"/>
        </w:rPr>
        <w:t>complete</w:t>
      </w:r>
      <w:proofErr w:type="spellEnd"/>
      <w:r w:rsidRPr="000B2DFC">
        <w:rPr>
          <w:lang w:val="sv-SE"/>
        </w:rPr>
        <w:t xml:space="preserve"> </w:t>
      </w:r>
      <w:r w:rsidR="00B41252">
        <w:rPr>
          <w:lang w:val="sv-SE"/>
        </w:rPr>
        <w:t xml:space="preserve">3DL/1UL </w:t>
      </w:r>
      <w:r w:rsidR="00B96D3F">
        <w:rPr>
          <w:lang w:val="sv-SE"/>
        </w:rPr>
        <w:t>NR</w:t>
      </w:r>
      <w:r w:rsidRPr="000B2DFC">
        <w:rPr>
          <w:lang w:val="sv-SE"/>
        </w:rPr>
        <w:t xml:space="preserve"> CA </w:t>
      </w:r>
      <w:proofErr w:type="spellStart"/>
      <w:r w:rsidRPr="000B2DFC">
        <w:rPr>
          <w:lang w:val="sv-SE"/>
        </w:rPr>
        <w:t>configuration</w:t>
      </w:r>
      <w:proofErr w:type="spellEnd"/>
      <w:r w:rsidR="00B96D3F">
        <w:rPr>
          <w:lang w:val="sv-SE"/>
        </w:rPr>
        <w:t xml:space="preserve"> </w:t>
      </w:r>
      <w:r w:rsidR="00B96D3F" w:rsidRPr="00B96D3F">
        <w:rPr>
          <w:lang w:val="sv-SE"/>
        </w:rPr>
        <w:t>CA_n</w:t>
      </w:r>
      <w:r w:rsidR="001179D8">
        <w:rPr>
          <w:lang w:val="sv-SE"/>
        </w:rPr>
        <w:t>25</w:t>
      </w:r>
      <w:r w:rsidR="00B96D3F" w:rsidRPr="00B96D3F">
        <w:rPr>
          <w:lang w:val="sv-SE"/>
        </w:rPr>
        <w:t>A-n</w:t>
      </w:r>
      <w:r w:rsidR="001179D8">
        <w:rPr>
          <w:lang w:val="sv-SE"/>
        </w:rPr>
        <w:t>66</w:t>
      </w:r>
      <w:r w:rsidR="00B96D3F" w:rsidRPr="00B96D3F">
        <w:rPr>
          <w:lang w:val="sv-SE"/>
        </w:rPr>
        <w:t>A-n77A</w:t>
      </w:r>
      <w:r w:rsidR="00D04B11">
        <w:rPr>
          <w:lang w:val="sv-SE"/>
        </w:rPr>
        <w:t xml:space="preserve"> </w:t>
      </w:r>
      <w:r w:rsidR="00B96D3F">
        <w:rPr>
          <w:lang w:val="sv-SE"/>
        </w:rPr>
        <w:t>is</w:t>
      </w:r>
      <w:r w:rsidR="00D04B11">
        <w:rPr>
          <w:lang w:val="sv-SE"/>
        </w:rPr>
        <w:t xml:space="preserve"> </w:t>
      </w:r>
      <w:proofErr w:type="spellStart"/>
      <w:r w:rsidR="00D04B11">
        <w:rPr>
          <w:lang w:val="sv-SE"/>
        </w:rPr>
        <w:t>provided</w:t>
      </w:r>
      <w:proofErr w:type="spellEnd"/>
      <w:r w:rsidR="00D04B11">
        <w:rPr>
          <w:lang w:val="sv-SE"/>
        </w:rPr>
        <w:t>.</w:t>
      </w:r>
    </w:p>
    <w:p w14:paraId="33A35421" w14:textId="1BDF4065" w:rsidR="000D6B62" w:rsidRPr="000B2DFC" w:rsidRDefault="000D6B62" w:rsidP="00430AC9">
      <w:pPr>
        <w:rPr>
          <w:lang w:val="sv-SE"/>
        </w:rPr>
      </w:pPr>
      <w:bookmarkStart w:id="1" w:name="_Toc494093708"/>
      <w:bookmarkStart w:id="2" w:name="_Toc494093962"/>
      <w:bookmarkStart w:id="3" w:name="_Toc494094025"/>
      <w:bookmarkStart w:id="4" w:name="_Toc494094090"/>
      <w:bookmarkStart w:id="5" w:name="_Toc494106700"/>
      <w:bookmarkStart w:id="6" w:name="_Toc494107544"/>
      <w:bookmarkStart w:id="7" w:name="_Toc494108547"/>
      <w:bookmarkStart w:id="8" w:name="_Toc494109641"/>
      <w:bookmarkStart w:id="9" w:name="_Toc494109879"/>
      <w:bookmarkStart w:id="10" w:name="_Toc494110117"/>
      <w:bookmarkStart w:id="11" w:name="_Toc496078965"/>
      <w:bookmarkStart w:id="12" w:name="_Toc501010963"/>
      <w:bookmarkStart w:id="13" w:name="_Toc513204905"/>
      <w:bookmarkStart w:id="14" w:name="_Toc513205588"/>
      <w:bookmarkStart w:id="15" w:name="_Toc515614613"/>
      <w:bookmarkStart w:id="16" w:name="_Toc515615586"/>
    </w:p>
    <w:p w14:paraId="29D578C4" w14:textId="746FA5E6" w:rsidR="000D6B62" w:rsidRPr="009153FC" w:rsidRDefault="000D6B62" w:rsidP="000D6B62">
      <w:pPr>
        <w:pStyle w:val="Heading1"/>
      </w:pPr>
      <w:r>
        <w:t>TP to TR 3</w:t>
      </w:r>
      <w:r w:rsidR="00B96D3F">
        <w:t>8</w:t>
      </w:r>
      <w:r>
        <w:t>.717-0</w:t>
      </w:r>
      <w:r w:rsidR="0097660A">
        <w:t>3</w:t>
      </w:r>
      <w:r>
        <w:t>-01</w:t>
      </w:r>
    </w:p>
    <w:p w14:paraId="49BB4305" w14:textId="77777777" w:rsidR="00161825" w:rsidRPr="00616096" w:rsidRDefault="00161825" w:rsidP="00161825">
      <w:pPr>
        <w:pStyle w:val="Heading2"/>
        <w:rPr>
          <w:ins w:id="17" w:author="Nokia" w:date="2021-01-05T17:30:00Z"/>
          <w:rFonts w:ascii="Calibri" w:hAnsi="Calibri"/>
          <w:sz w:val="22"/>
          <w:szCs w:val="22"/>
          <w:lang w:val="en-US" w:eastAsia="zh-CN"/>
        </w:rPr>
      </w:pPr>
      <w:ins w:id="18" w:author="Nokia" w:date="2021-01-05T17:30:00Z">
        <w:r>
          <w:rPr>
            <w:lang w:val="en-US"/>
          </w:rPr>
          <w:t>6</w:t>
        </w:r>
        <w:r w:rsidRPr="00616096">
          <w:rPr>
            <w:lang w:val="en-US"/>
          </w:rPr>
          <w:t>.</w:t>
        </w:r>
        <w:r>
          <w:rPr>
            <w:lang w:val="en-US"/>
          </w:rPr>
          <w:t>x</w:t>
        </w:r>
        <w:r w:rsidRPr="00616096">
          <w:rPr>
            <w:rFonts w:ascii="Calibri" w:hAnsi="Calibri"/>
            <w:sz w:val="22"/>
            <w:szCs w:val="22"/>
            <w:lang w:val="en-US" w:eastAsia="sv-SE"/>
          </w:rPr>
          <w:tab/>
        </w:r>
        <w:r w:rsidRPr="00616096">
          <w:rPr>
            <w:lang w:val="en-US"/>
          </w:rPr>
          <w:t>CA_</w:t>
        </w:r>
        <w:r>
          <w:rPr>
            <w:lang w:val="en-US" w:eastAsia="zh-CN"/>
          </w:rPr>
          <w:t>n25-n66-n77</w:t>
        </w:r>
      </w:ins>
    </w:p>
    <w:p w14:paraId="3006FDEB" w14:textId="77777777" w:rsidR="00161825" w:rsidRDefault="00161825" w:rsidP="00161825">
      <w:pPr>
        <w:pStyle w:val="Heading3"/>
        <w:rPr>
          <w:ins w:id="19" w:author="Nokia" w:date="2021-01-05T17:30:00Z"/>
          <w:rFonts w:eastAsia="MS Mincho"/>
          <w:lang w:val="en-US"/>
        </w:rPr>
      </w:pPr>
      <w:ins w:id="20" w:author="Nokia" w:date="2021-01-05T17:30:00Z">
        <w:r>
          <w:rPr>
            <w:rFonts w:eastAsia="MS Mincho"/>
            <w:lang w:val="en-US"/>
          </w:rPr>
          <w:t>6.x.1</w:t>
        </w:r>
        <w:r>
          <w:rPr>
            <w:rFonts w:eastAsia="MS Mincho"/>
            <w:lang w:val="en-US"/>
          </w:rPr>
          <w:tab/>
          <w:t>Operating bands for CA</w:t>
        </w:r>
      </w:ins>
    </w:p>
    <w:p w14:paraId="1747F7D1" w14:textId="77777777" w:rsidR="00161825" w:rsidRDefault="00161825" w:rsidP="00161825">
      <w:pPr>
        <w:pStyle w:val="TH"/>
        <w:rPr>
          <w:ins w:id="21" w:author="Nokia" w:date="2021-01-05T17:30:00Z"/>
          <w:color w:val="000000"/>
          <w:lang w:val="en-US"/>
        </w:rPr>
      </w:pPr>
      <w:ins w:id="22" w:author="Nokia" w:date="2021-01-05T17:30:00Z">
        <w:r w:rsidRPr="00621714">
          <w:t xml:space="preserve">Table </w:t>
        </w:r>
        <w:r w:rsidRPr="00621714">
          <w:rPr>
            <w:rFonts w:hint="eastAsia"/>
            <w:lang w:eastAsia="zh-CN"/>
          </w:rPr>
          <w:t>6.</w:t>
        </w:r>
        <w:r>
          <w:rPr>
            <w:lang w:eastAsia="zh-CN"/>
          </w:rPr>
          <w:t>X</w:t>
        </w:r>
        <w:r w:rsidRPr="00621714">
          <w:t>.</w:t>
        </w:r>
        <w:r w:rsidRPr="00621714">
          <w:rPr>
            <w:rFonts w:hint="eastAsia"/>
            <w:lang w:eastAsia="zh-CN"/>
          </w:rPr>
          <w:t>1</w:t>
        </w:r>
        <w:r w:rsidRPr="00621714">
          <w:t>-1: 3DL Inter-band CA operating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8"/>
        <w:gridCol w:w="1067"/>
        <w:gridCol w:w="1212"/>
        <w:gridCol w:w="317"/>
        <w:gridCol w:w="1200"/>
        <w:gridCol w:w="1210"/>
        <w:gridCol w:w="317"/>
        <w:gridCol w:w="1401"/>
        <w:gridCol w:w="850"/>
      </w:tblGrid>
      <w:tr w:rsidR="00161825" w14:paraId="109C5294" w14:textId="77777777" w:rsidTr="004D2E08">
        <w:trPr>
          <w:trHeight w:val="225"/>
          <w:jc w:val="center"/>
          <w:ins w:id="23" w:author="Nokia" w:date="2021-01-05T17:30:00Z"/>
        </w:trPr>
        <w:tc>
          <w:tcPr>
            <w:tcW w:w="1468" w:type="dxa"/>
            <w:vMerge w:val="restart"/>
            <w:tcBorders>
              <w:top w:val="single" w:sz="4" w:space="0" w:color="auto"/>
              <w:left w:val="single" w:sz="4" w:space="0" w:color="auto"/>
              <w:bottom w:val="single" w:sz="4" w:space="0" w:color="auto"/>
              <w:right w:val="single" w:sz="4" w:space="0" w:color="auto"/>
            </w:tcBorders>
          </w:tcPr>
          <w:p w14:paraId="3EFABF6E" w14:textId="77777777" w:rsidR="00161825" w:rsidRDefault="00161825" w:rsidP="004D2E08">
            <w:pPr>
              <w:keepNext/>
              <w:keepLines/>
              <w:spacing w:after="0"/>
              <w:jc w:val="center"/>
              <w:rPr>
                <w:ins w:id="24" w:author="Nokia" w:date="2021-01-05T17:30:00Z"/>
                <w:rFonts w:ascii="Arial" w:hAnsi="Arial"/>
                <w:b/>
                <w:color w:val="000000"/>
                <w:sz w:val="18"/>
              </w:rPr>
            </w:pPr>
            <w:ins w:id="25" w:author="Nokia" w:date="2021-01-05T17:30:00Z">
              <w:r>
                <w:rPr>
                  <w:rFonts w:ascii="Arial" w:hAnsi="Arial"/>
                  <w:b/>
                  <w:color w:val="000000"/>
                  <w:sz w:val="18"/>
                  <w:lang w:eastAsia="zh-CN"/>
                </w:rPr>
                <w:t>NR</w:t>
              </w:r>
              <w:r>
                <w:rPr>
                  <w:rFonts w:ascii="Arial" w:hAnsi="Arial"/>
                  <w:b/>
                  <w:color w:val="000000"/>
                  <w:sz w:val="18"/>
                </w:rPr>
                <w:t xml:space="preserve"> CA Band</w:t>
              </w:r>
            </w:ins>
          </w:p>
        </w:tc>
        <w:tc>
          <w:tcPr>
            <w:tcW w:w="1067" w:type="dxa"/>
            <w:vMerge w:val="restart"/>
            <w:tcBorders>
              <w:top w:val="single" w:sz="4" w:space="0" w:color="auto"/>
              <w:left w:val="single" w:sz="4" w:space="0" w:color="auto"/>
              <w:bottom w:val="single" w:sz="4" w:space="0" w:color="auto"/>
              <w:right w:val="single" w:sz="4" w:space="0" w:color="auto"/>
            </w:tcBorders>
          </w:tcPr>
          <w:p w14:paraId="348EA2C6" w14:textId="77777777" w:rsidR="00161825" w:rsidRDefault="00161825" w:rsidP="004D2E08">
            <w:pPr>
              <w:keepNext/>
              <w:keepLines/>
              <w:spacing w:after="0"/>
              <w:jc w:val="center"/>
              <w:rPr>
                <w:ins w:id="26" w:author="Nokia" w:date="2021-01-05T17:30:00Z"/>
                <w:rFonts w:ascii="Arial" w:hAnsi="Arial"/>
                <w:b/>
                <w:color w:val="000000"/>
                <w:sz w:val="18"/>
              </w:rPr>
            </w:pPr>
            <w:ins w:id="27" w:author="Nokia" w:date="2021-01-05T17:30:00Z">
              <w:r>
                <w:rPr>
                  <w:rFonts w:ascii="Arial" w:hAnsi="Arial"/>
                  <w:b/>
                  <w:color w:val="000000"/>
                  <w:sz w:val="18"/>
                  <w:lang w:eastAsia="zh-CN"/>
                </w:rPr>
                <w:t>NR</w:t>
              </w:r>
              <w:r>
                <w:rPr>
                  <w:rFonts w:ascii="Arial" w:hAnsi="Arial"/>
                  <w:b/>
                  <w:color w:val="000000"/>
                  <w:sz w:val="18"/>
                </w:rPr>
                <w:t xml:space="preserve"> Band</w:t>
              </w:r>
            </w:ins>
          </w:p>
        </w:tc>
        <w:tc>
          <w:tcPr>
            <w:tcW w:w="2729" w:type="dxa"/>
            <w:gridSpan w:val="3"/>
            <w:tcBorders>
              <w:top w:val="single" w:sz="4" w:space="0" w:color="auto"/>
              <w:left w:val="single" w:sz="4" w:space="0" w:color="auto"/>
              <w:bottom w:val="single" w:sz="4" w:space="0" w:color="auto"/>
              <w:right w:val="single" w:sz="4" w:space="0" w:color="auto"/>
            </w:tcBorders>
            <w:vAlign w:val="bottom"/>
          </w:tcPr>
          <w:p w14:paraId="5F07482A" w14:textId="77777777" w:rsidR="00161825" w:rsidRDefault="00161825" w:rsidP="004D2E08">
            <w:pPr>
              <w:keepNext/>
              <w:keepLines/>
              <w:spacing w:after="0"/>
              <w:jc w:val="center"/>
              <w:rPr>
                <w:ins w:id="28" w:author="Nokia" w:date="2021-01-05T17:30:00Z"/>
                <w:rFonts w:ascii="Arial" w:hAnsi="Arial"/>
                <w:b/>
                <w:color w:val="000000"/>
                <w:sz w:val="18"/>
              </w:rPr>
            </w:pPr>
            <w:ins w:id="29" w:author="Nokia" w:date="2021-01-05T17:30:00Z">
              <w:r>
                <w:rPr>
                  <w:rFonts w:ascii="Arial" w:hAnsi="Arial"/>
                  <w:b/>
                  <w:color w:val="000000"/>
                  <w:sz w:val="18"/>
                </w:rPr>
                <w:t>Uplink (UL) operating band</w:t>
              </w:r>
            </w:ins>
          </w:p>
        </w:tc>
        <w:tc>
          <w:tcPr>
            <w:tcW w:w="2928" w:type="dxa"/>
            <w:gridSpan w:val="3"/>
            <w:tcBorders>
              <w:top w:val="single" w:sz="4" w:space="0" w:color="auto"/>
              <w:left w:val="single" w:sz="4" w:space="0" w:color="auto"/>
              <w:bottom w:val="single" w:sz="4" w:space="0" w:color="auto"/>
              <w:right w:val="single" w:sz="4" w:space="0" w:color="auto"/>
            </w:tcBorders>
            <w:vAlign w:val="bottom"/>
          </w:tcPr>
          <w:p w14:paraId="356862FA" w14:textId="77777777" w:rsidR="00161825" w:rsidRDefault="00161825" w:rsidP="004D2E08">
            <w:pPr>
              <w:keepNext/>
              <w:keepLines/>
              <w:spacing w:after="0"/>
              <w:jc w:val="center"/>
              <w:rPr>
                <w:ins w:id="30" w:author="Nokia" w:date="2021-01-05T17:30:00Z"/>
                <w:rFonts w:ascii="Arial" w:hAnsi="Arial"/>
                <w:b/>
                <w:color w:val="000000"/>
                <w:sz w:val="18"/>
              </w:rPr>
            </w:pPr>
            <w:ins w:id="31" w:author="Nokia" w:date="2021-01-05T17:30:00Z">
              <w:r>
                <w:rPr>
                  <w:rFonts w:ascii="Arial" w:hAnsi="Arial"/>
                  <w:b/>
                  <w:color w:val="000000"/>
                  <w:sz w:val="18"/>
                </w:rPr>
                <w:t>Downlink (DL) operating band</w:t>
              </w:r>
            </w:ins>
          </w:p>
        </w:tc>
        <w:tc>
          <w:tcPr>
            <w:tcW w:w="850" w:type="dxa"/>
            <w:vMerge w:val="restart"/>
            <w:tcBorders>
              <w:top w:val="single" w:sz="4" w:space="0" w:color="auto"/>
              <w:left w:val="single" w:sz="4" w:space="0" w:color="auto"/>
              <w:bottom w:val="single" w:sz="4" w:space="0" w:color="auto"/>
              <w:right w:val="single" w:sz="4" w:space="0" w:color="auto"/>
            </w:tcBorders>
          </w:tcPr>
          <w:p w14:paraId="00A9E3FF" w14:textId="77777777" w:rsidR="00161825" w:rsidRDefault="00161825" w:rsidP="004D2E08">
            <w:pPr>
              <w:keepNext/>
              <w:keepLines/>
              <w:spacing w:after="0"/>
              <w:jc w:val="center"/>
              <w:rPr>
                <w:ins w:id="32" w:author="Nokia" w:date="2021-01-05T17:30:00Z"/>
                <w:rFonts w:ascii="Arial" w:hAnsi="Arial"/>
                <w:b/>
                <w:color w:val="000000"/>
                <w:sz w:val="18"/>
              </w:rPr>
            </w:pPr>
            <w:ins w:id="33" w:author="Nokia" w:date="2021-01-05T17:30:00Z">
              <w:r>
                <w:rPr>
                  <w:rFonts w:ascii="Arial" w:hAnsi="Arial"/>
                  <w:b/>
                  <w:color w:val="000000"/>
                  <w:sz w:val="18"/>
                </w:rPr>
                <w:t>Duplex Mode</w:t>
              </w:r>
            </w:ins>
          </w:p>
        </w:tc>
      </w:tr>
      <w:tr w:rsidR="00161825" w14:paraId="5F6EC15B" w14:textId="77777777" w:rsidTr="004D2E08">
        <w:trPr>
          <w:trHeight w:val="225"/>
          <w:jc w:val="center"/>
          <w:ins w:id="34" w:author="Nokia" w:date="2021-01-05T17:30:00Z"/>
        </w:trPr>
        <w:tc>
          <w:tcPr>
            <w:tcW w:w="1468" w:type="dxa"/>
            <w:vMerge/>
            <w:tcBorders>
              <w:top w:val="single" w:sz="4" w:space="0" w:color="auto"/>
              <w:left w:val="single" w:sz="4" w:space="0" w:color="auto"/>
              <w:bottom w:val="single" w:sz="4" w:space="0" w:color="auto"/>
              <w:right w:val="single" w:sz="4" w:space="0" w:color="auto"/>
            </w:tcBorders>
            <w:vAlign w:val="center"/>
          </w:tcPr>
          <w:p w14:paraId="5818C04C" w14:textId="77777777" w:rsidR="00161825" w:rsidRDefault="00161825" w:rsidP="004D2E08">
            <w:pPr>
              <w:spacing w:after="0"/>
              <w:rPr>
                <w:ins w:id="35" w:author="Nokia" w:date="2021-01-05T17:30:00Z"/>
                <w:rFonts w:ascii="Arial" w:hAnsi="Arial"/>
                <w:b/>
                <w:color w:val="000000"/>
                <w:sz w:val="18"/>
              </w:rPr>
            </w:pPr>
          </w:p>
        </w:tc>
        <w:tc>
          <w:tcPr>
            <w:tcW w:w="1067" w:type="dxa"/>
            <w:vMerge/>
            <w:tcBorders>
              <w:top w:val="single" w:sz="4" w:space="0" w:color="auto"/>
              <w:left w:val="single" w:sz="4" w:space="0" w:color="auto"/>
              <w:bottom w:val="single" w:sz="4" w:space="0" w:color="auto"/>
              <w:right w:val="single" w:sz="4" w:space="0" w:color="auto"/>
            </w:tcBorders>
            <w:vAlign w:val="center"/>
          </w:tcPr>
          <w:p w14:paraId="4896025B" w14:textId="77777777" w:rsidR="00161825" w:rsidRDefault="00161825" w:rsidP="004D2E08">
            <w:pPr>
              <w:spacing w:after="0"/>
              <w:rPr>
                <w:ins w:id="36" w:author="Nokia" w:date="2021-01-05T17:30:00Z"/>
                <w:rFonts w:ascii="Arial"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vAlign w:val="bottom"/>
          </w:tcPr>
          <w:p w14:paraId="3DE53E04" w14:textId="77777777" w:rsidR="00161825" w:rsidRDefault="00161825" w:rsidP="004D2E08">
            <w:pPr>
              <w:keepNext/>
              <w:keepLines/>
              <w:spacing w:after="0"/>
              <w:jc w:val="center"/>
              <w:rPr>
                <w:ins w:id="37" w:author="Nokia" w:date="2021-01-05T17:30:00Z"/>
                <w:rFonts w:ascii="Arial" w:hAnsi="Arial"/>
                <w:b/>
                <w:color w:val="000000"/>
                <w:sz w:val="18"/>
              </w:rPr>
            </w:pPr>
            <w:ins w:id="38" w:author="Nokia" w:date="2021-01-05T17:30:00Z">
              <w:r>
                <w:rPr>
                  <w:rFonts w:ascii="Arial" w:hAnsi="Arial"/>
                  <w:b/>
                  <w:color w:val="000000"/>
                  <w:sz w:val="18"/>
                </w:rPr>
                <w:t>BS receive / UE transmit</w:t>
              </w:r>
            </w:ins>
          </w:p>
        </w:tc>
        <w:tc>
          <w:tcPr>
            <w:tcW w:w="2928" w:type="dxa"/>
            <w:gridSpan w:val="3"/>
            <w:tcBorders>
              <w:top w:val="single" w:sz="4" w:space="0" w:color="auto"/>
              <w:left w:val="single" w:sz="4" w:space="0" w:color="auto"/>
              <w:bottom w:val="single" w:sz="4" w:space="0" w:color="auto"/>
              <w:right w:val="single" w:sz="4" w:space="0" w:color="auto"/>
            </w:tcBorders>
            <w:vAlign w:val="bottom"/>
          </w:tcPr>
          <w:p w14:paraId="1E88FAF1" w14:textId="77777777" w:rsidR="00161825" w:rsidRDefault="00161825" w:rsidP="004D2E08">
            <w:pPr>
              <w:keepNext/>
              <w:keepLines/>
              <w:spacing w:after="0"/>
              <w:jc w:val="center"/>
              <w:rPr>
                <w:ins w:id="39" w:author="Nokia" w:date="2021-01-05T17:30:00Z"/>
                <w:rFonts w:ascii="Arial" w:hAnsi="Arial"/>
                <w:b/>
                <w:color w:val="000000"/>
                <w:sz w:val="18"/>
              </w:rPr>
            </w:pPr>
            <w:ins w:id="40" w:author="Nokia" w:date="2021-01-05T17:30:00Z">
              <w:r>
                <w:rPr>
                  <w:rFonts w:ascii="Arial" w:hAnsi="Arial"/>
                  <w:b/>
                  <w:color w:val="000000"/>
                  <w:sz w:val="18"/>
                </w:rPr>
                <w:t xml:space="preserve">BS transmit / UE receive </w:t>
              </w:r>
            </w:ins>
          </w:p>
        </w:tc>
        <w:tc>
          <w:tcPr>
            <w:tcW w:w="850" w:type="dxa"/>
            <w:vMerge/>
            <w:tcBorders>
              <w:top w:val="single" w:sz="4" w:space="0" w:color="auto"/>
              <w:left w:val="single" w:sz="4" w:space="0" w:color="auto"/>
              <w:bottom w:val="single" w:sz="4" w:space="0" w:color="auto"/>
              <w:right w:val="single" w:sz="4" w:space="0" w:color="auto"/>
            </w:tcBorders>
            <w:vAlign w:val="center"/>
          </w:tcPr>
          <w:p w14:paraId="080FC114" w14:textId="77777777" w:rsidR="00161825" w:rsidRDefault="00161825" w:rsidP="004D2E08">
            <w:pPr>
              <w:spacing w:after="0"/>
              <w:rPr>
                <w:ins w:id="41" w:author="Nokia" w:date="2021-01-05T17:30:00Z"/>
                <w:rFonts w:ascii="Arial" w:hAnsi="Arial"/>
                <w:b/>
                <w:color w:val="000000"/>
                <w:sz w:val="18"/>
              </w:rPr>
            </w:pPr>
          </w:p>
        </w:tc>
      </w:tr>
      <w:tr w:rsidR="00161825" w14:paraId="0C987405" w14:textId="77777777" w:rsidTr="004D2E08">
        <w:trPr>
          <w:trHeight w:val="189"/>
          <w:jc w:val="center"/>
          <w:ins w:id="42" w:author="Nokia" w:date="2021-01-05T17:30:00Z"/>
        </w:trPr>
        <w:tc>
          <w:tcPr>
            <w:tcW w:w="1468" w:type="dxa"/>
            <w:vMerge/>
            <w:tcBorders>
              <w:top w:val="single" w:sz="4" w:space="0" w:color="auto"/>
              <w:left w:val="single" w:sz="4" w:space="0" w:color="auto"/>
              <w:bottom w:val="single" w:sz="4" w:space="0" w:color="auto"/>
              <w:right w:val="single" w:sz="4" w:space="0" w:color="auto"/>
            </w:tcBorders>
            <w:vAlign w:val="center"/>
          </w:tcPr>
          <w:p w14:paraId="36FC9687" w14:textId="77777777" w:rsidR="00161825" w:rsidRDefault="00161825" w:rsidP="004D2E08">
            <w:pPr>
              <w:spacing w:after="0"/>
              <w:rPr>
                <w:ins w:id="43" w:author="Nokia" w:date="2021-01-05T17:30:00Z"/>
                <w:rFonts w:ascii="Arial" w:hAnsi="Arial"/>
                <w:b/>
                <w:color w:val="000000"/>
                <w:sz w:val="18"/>
              </w:rPr>
            </w:pPr>
          </w:p>
        </w:tc>
        <w:tc>
          <w:tcPr>
            <w:tcW w:w="1067" w:type="dxa"/>
            <w:vMerge/>
            <w:tcBorders>
              <w:top w:val="single" w:sz="4" w:space="0" w:color="auto"/>
              <w:left w:val="single" w:sz="4" w:space="0" w:color="auto"/>
              <w:bottom w:val="single" w:sz="4" w:space="0" w:color="auto"/>
              <w:right w:val="single" w:sz="4" w:space="0" w:color="auto"/>
            </w:tcBorders>
            <w:vAlign w:val="center"/>
          </w:tcPr>
          <w:p w14:paraId="1327840D" w14:textId="77777777" w:rsidR="00161825" w:rsidRDefault="00161825" w:rsidP="004D2E08">
            <w:pPr>
              <w:spacing w:after="0"/>
              <w:rPr>
                <w:ins w:id="44" w:author="Nokia" w:date="2021-01-05T17:30:00Z"/>
                <w:rFonts w:ascii="Arial"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tcPr>
          <w:p w14:paraId="6E019361" w14:textId="77777777" w:rsidR="00161825" w:rsidRDefault="00161825" w:rsidP="004D2E08">
            <w:pPr>
              <w:keepNext/>
              <w:keepLines/>
              <w:spacing w:after="0"/>
              <w:jc w:val="center"/>
              <w:rPr>
                <w:ins w:id="45" w:author="Nokia" w:date="2021-01-05T17:30:00Z"/>
                <w:rFonts w:ascii="Arial" w:hAnsi="Arial"/>
                <w:b/>
                <w:color w:val="000000"/>
                <w:sz w:val="18"/>
              </w:rPr>
            </w:pPr>
            <w:proofErr w:type="spellStart"/>
            <w:ins w:id="46" w:author="Nokia" w:date="2021-01-05T17:30:00Z">
              <w:r>
                <w:rPr>
                  <w:rFonts w:ascii="Arial" w:hAnsi="Arial"/>
                  <w:b/>
                  <w:color w:val="000000"/>
                  <w:sz w:val="18"/>
                </w:rPr>
                <w:t>F</w:t>
              </w:r>
              <w:r>
                <w:rPr>
                  <w:rFonts w:ascii="Arial" w:hAnsi="Arial"/>
                  <w:b/>
                  <w:color w:val="000000"/>
                  <w:sz w:val="18"/>
                  <w:vertAlign w:val="subscript"/>
                </w:rPr>
                <w:t>UL_</w:t>
              </w:r>
              <w:proofErr w:type="gramStart"/>
              <w:r>
                <w:rPr>
                  <w:rFonts w:ascii="Arial" w:hAnsi="Arial"/>
                  <w:b/>
                  <w:color w:val="000000"/>
                  <w:sz w:val="18"/>
                  <w:vertAlign w:val="subscript"/>
                </w:rPr>
                <w:t>low</w:t>
              </w:r>
              <w:proofErr w:type="spellEnd"/>
              <w:r>
                <w:rPr>
                  <w:rFonts w:ascii="Arial" w:hAnsi="Arial"/>
                  <w:b/>
                  <w:color w:val="000000"/>
                  <w:sz w:val="18"/>
                </w:rPr>
                <w:t xml:space="preserve">  –</w:t>
              </w:r>
              <w:proofErr w:type="gramEnd"/>
              <w:r>
                <w:rPr>
                  <w:rFonts w:ascii="Arial" w:hAnsi="Arial"/>
                  <w:b/>
                  <w:color w:val="000000"/>
                  <w:sz w:val="18"/>
                </w:rPr>
                <w:t xml:space="preserve">  </w:t>
              </w:r>
              <w:proofErr w:type="spellStart"/>
              <w:r>
                <w:rPr>
                  <w:rFonts w:ascii="Arial" w:hAnsi="Arial"/>
                  <w:b/>
                  <w:color w:val="000000"/>
                  <w:sz w:val="18"/>
                </w:rPr>
                <w:t>F</w:t>
              </w:r>
              <w:r>
                <w:rPr>
                  <w:rFonts w:ascii="Arial" w:hAnsi="Arial"/>
                  <w:b/>
                  <w:color w:val="000000"/>
                  <w:sz w:val="18"/>
                  <w:vertAlign w:val="subscript"/>
                </w:rPr>
                <w:t>UL_high</w:t>
              </w:r>
              <w:proofErr w:type="spellEnd"/>
            </w:ins>
          </w:p>
        </w:tc>
        <w:tc>
          <w:tcPr>
            <w:tcW w:w="2928" w:type="dxa"/>
            <w:gridSpan w:val="3"/>
            <w:tcBorders>
              <w:top w:val="single" w:sz="4" w:space="0" w:color="auto"/>
              <w:left w:val="single" w:sz="4" w:space="0" w:color="auto"/>
              <w:bottom w:val="single" w:sz="4" w:space="0" w:color="auto"/>
              <w:right w:val="single" w:sz="4" w:space="0" w:color="auto"/>
            </w:tcBorders>
          </w:tcPr>
          <w:p w14:paraId="4D7FD3F8" w14:textId="77777777" w:rsidR="00161825" w:rsidRDefault="00161825" w:rsidP="004D2E08">
            <w:pPr>
              <w:keepNext/>
              <w:keepLines/>
              <w:spacing w:after="0"/>
              <w:jc w:val="center"/>
              <w:rPr>
                <w:ins w:id="47" w:author="Nokia" w:date="2021-01-05T17:30:00Z"/>
                <w:rFonts w:ascii="Arial" w:hAnsi="Arial"/>
                <w:b/>
                <w:color w:val="000000"/>
                <w:sz w:val="18"/>
              </w:rPr>
            </w:pPr>
            <w:proofErr w:type="spellStart"/>
            <w:ins w:id="48" w:author="Nokia" w:date="2021-01-05T17:30:00Z">
              <w:r>
                <w:rPr>
                  <w:rFonts w:ascii="Arial" w:hAnsi="Arial"/>
                  <w:b/>
                  <w:color w:val="000000"/>
                  <w:sz w:val="18"/>
                </w:rPr>
                <w:t>F</w:t>
              </w:r>
              <w:r>
                <w:rPr>
                  <w:rFonts w:ascii="Arial" w:hAnsi="Arial"/>
                  <w:b/>
                  <w:color w:val="000000"/>
                  <w:sz w:val="18"/>
                  <w:vertAlign w:val="subscript"/>
                </w:rPr>
                <w:t>DL_</w:t>
              </w:r>
              <w:proofErr w:type="gramStart"/>
              <w:r>
                <w:rPr>
                  <w:rFonts w:ascii="Arial" w:hAnsi="Arial"/>
                  <w:b/>
                  <w:color w:val="000000"/>
                  <w:sz w:val="18"/>
                  <w:vertAlign w:val="subscript"/>
                </w:rPr>
                <w:t>low</w:t>
              </w:r>
              <w:proofErr w:type="spellEnd"/>
              <w:r>
                <w:rPr>
                  <w:rFonts w:ascii="Arial" w:hAnsi="Arial"/>
                  <w:b/>
                  <w:color w:val="000000"/>
                  <w:sz w:val="18"/>
                </w:rPr>
                <w:t xml:space="preserve">  –</w:t>
              </w:r>
              <w:proofErr w:type="gramEnd"/>
              <w:r>
                <w:rPr>
                  <w:rFonts w:ascii="Arial" w:hAnsi="Arial"/>
                  <w:b/>
                  <w:color w:val="000000"/>
                  <w:sz w:val="18"/>
                </w:rPr>
                <w:t xml:space="preserve">  </w:t>
              </w:r>
              <w:proofErr w:type="spellStart"/>
              <w:r>
                <w:rPr>
                  <w:rFonts w:ascii="Arial" w:hAnsi="Arial"/>
                  <w:b/>
                  <w:color w:val="000000"/>
                  <w:sz w:val="18"/>
                </w:rPr>
                <w:t>F</w:t>
              </w:r>
              <w:r>
                <w:rPr>
                  <w:rFonts w:ascii="Arial" w:hAnsi="Arial"/>
                  <w:b/>
                  <w:color w:val="000000"/>
                  <w:sz w:val="18"/>
                  <w:vertAlign w:val="subscript"/>
                </w:rPr>
                <w:t>DL_high</w:t>
              </w:r>
              <w:proofErr w:type="spellEnd"/>
            </w:ins>
          </w:p>
        </w:tc>
        <w:tc>
          <w:tcPr>
            <w:tcW w:w="850" w:type="dxa"/>
            <w:vMerge/>
            <w:tcBorders>
              <w:top w:val="single" w:sz="4" w:space="0" w:color="auto"/>
              <w:left w:val="single" w:sz="4" w:space="0" w:color="auto"/>
              <w:bottom w:val="single" w:sz="4" w:space="0" w:color="auto"/>
              <w:right w:val="single" w:sz="4" w:space="0" w:color="auto"/>
            </w:tcBorders>
            <w:vAlign w:val="center"/>
          </w:tcPr>
          <w:p w14:paraId="3BF3A1F1" w14:textId="77777777" w:rsidR="00161825" w:rsidRDefault="00161825" w:rsidP="004D2E08">
            <w:pPr>
              <w:spacing w:after="0"/>
              <w:rPr>
                <w:ins w:id="49" w:author="Nokia" w:date="2021-01-05T17:30:00Z"/>
                <w:rFonts w:ascii="Arial" w:hAnsi="Arial"/>
                <w:b/>
                <w:color w:val="000000"/>
                <w:sz w:val="18"/>
              </w:rPr>
            </w:pPr>
          </w:p>
        </w:tc>
      </w:tr>
      <w:tr w:rsidR="00161825" w14:paraId="110536D3" w14:textId="77777777" w:rsidTr="004D2E08">
        <w:trPr>
          <w:trHeight w:val="225"/>
          <w:jc w:val="center"/>
          <w:ins w:id="50" w:author="Nokia" w:date="2021-01-05T17:30:00Z"/>
        </w:trPr>
        <w:tc>
          <w:tcPr>
            <w:tcW w:w="1468" w:type="dxa"/>
            <w:vMerge w:val="restart"/>
            <w:tcBorders>
              <w:top w:val="single" w:sz="4" w:space="0" w:color="auto"/>
              <w:left w:val="single" w:sz="4" w:space="0" w:color="auto"/>
              <w:bottom w:val="single" w:sz="4" w:space="0" w:color="auto"/>
              <w:right w:val="single" w:sz="4" w:space="0" w:color="auto"/>
            </w:tcBorders>
            <w:vAlign w:val="center"/>
          </w:tcPr>
          <w:p w14:paraId="4FA792A5" w14:textId="77777777" w:rsidR="00161825" w:rsidRDefault="00161825" w:rsidP="004D2E08">
            <w:pPr>
              <w:keepNext/>
              <w:keepLines/>
              <w:spacing w:after="0"/>
              <w:jc w:val="center"/>
              <w:rPr>
                <w:ins w:id="51" w:author="Nokia" w:date="2021-01-05T17:30:00Z"/>
                <w:rFonts w:ascii="Arial" w:hAnsi="Arial"/>
                <w:color w:val="000000"/>
                <w:sz w:val="18"/>
                <w:lang w:eastAsia="zh-CN"/>
              </w:rPr>
            </w:pPr>
            <w:ins w:id="52" w:author="Nokia" w:date="2021-01-05T17:30:00Z">
              <w:r>
                <w:rPr>
                  <w:rFonts w:ascii="Arial" w:eastAsia="MS Mincho" w:hAnsi="Arial"/>
                  <w:sz w:val="18"/>
                  <w:lang w:eastAsia="zh-CN"/>
                </w:rPr>
                <w:t>CA</w:t>
              </w:r>
              <w:r>
                <w:rPr>
                  <w:rFonts w:ascii="Arial" w:eastAsia="MS Mincho" w:hAnsi="Arial"/>
                  <w:sz w:val="18"/>
                </w:rPr>
                <w:t>_</w:t>
              </w:r>
              <w:r>
                <w:rPr>
                  <w:rFonts w:ascii="Arial" w:hAnsi="Arial"/>
                  <w:sz w:val="18"/>
                  <w:lang w:eastAsia="zh-CN"/>
                </w:rPr>
                <w:t>n25</w:t>
              </w:r>
              <w:r>
                <w:rPr>
                  <w:rFonts w:ascii="Arial" w:eastAsia="MS Mincho" w:hAnsi="Arial"/>
                  <w:sz w:val="18"/>
                  <w:lang w:val="sv-SE" w:eastAsia="ja-JP"/>
                </w:rPr>
                <w:t>-</w:t>
              </w:r>
              <w:r>
                <w:rPr>
                  <w:rFonts w:ascii="Arial" w:hAnsi="Arial"/>
                  <w:sz w:val="18"/>
                  <w:lang w:val="en-US" w:eastAsia="zh-CN"/>
                </w:rPr>
                <w:t>n66</w:t>
              </w:r>
              <w:r>
                <w:rPr>
                  <w:rFonts w:ascii="Arial" w:hAnsi="Arial"/>
                  <w:sz w:val="18"/>
                  <w:lang w:val="sv-SE" w:eastAsia="zh-CN"/>
                </w:rPr>
                <w:t>-n77</w:t>
              </w:r>
            </w:ins>
          </w:p>
        </w:tc>
        <w:tc>
          <w:tcPr>
            <w:tcW w:w="1067" w:type="dxa"/>
            <w:tcBorders>
              <w:top w:val="single" w:sz="4" w:space="0" w:color="auto"/>
              <w:left w:val="single" w:sz="4" w:space="0" w:color="auto"/>
              <w:bottom w:val="single" w:sz="4" w:space="0" w:color="auto"/>
              <w:right w:val="single" w:sz="4" w:space="0" w:color="auto"/>
            </w:tcBorders>
            <w:vAlign w:val="center"/>
          </w:tcPr>
          <w:p w14:paraId="6AB1B1EF" w14:textId="77777777" w:rsidR="00161825" w:rsidRDefault="00161825" w:rsidP="004D2E08">
            <w:pPr>
              <w:keepNext/>
              <w:keepLines/>
              <w:spacing w:after="0"/>
              <w:jc w:val="center"/>
              <w:rPr>
                <w:ins w:id="53" w:author="Nokia" w:date="2021-01-05T17:30:00Z"/>
                <w:rFonts w:ascii="Arial" w:hAnsi="Arial"/>
                <w:color w:val="000000"/>
                <w:sz w:val="18"/>
              </w:rPr>
            </w:pPr>
            <w:ins w:id="54" w:author="Nokia" w:date="2021-01-05T17:30:00Z">
              <w:r>
                <w:rPr>
                  <w:rFonts w:ascii="Arial" w:hAnsi="Arial"/>
                  <w:color w:val="000000"/>
                  <w:sz w:val="18"/>
                  <w:lang w:eastAsia="zh-CN"/>
                </w:rPr>
                <w:t>n25</w:t>
              </w:r>
            </w:ins>
          </w:p>
        </w:tc>
        <w:tc>
          <w:tcPr>
            <w:tcW w:w="1212" w:type="dxa"/>
            <w:tcBorders>
              <w:top w:val="single" w:sz="4" w:space="0" w:color="auto"/>
              <w:left w:val="single" w:sz="4" w:space="0" w:color="auto"/>
              <w:bottom w:val="single" w:sz="4" w:space="0" w:color="auto"/>
              <w:right w:val="single" w:sz="4" w:space="0" w:color="auto"/>
            </w:tcBorders>
          </w:tcPr>
          <w:p w14:paraId="3E04108A" w14:textId="77777777" w:rsidR="00161825" w:rsidRDefault="00161825" w:rsidP="004D2E08">
            <w:pPr>
              <w:keepNext/>
              <w:keepLines/>
              <w:spacing w:after="0"/>
              <w:jc w:val="right"/>
              <w:rPr>
                <w:ins w:id="55" w:author="Nokia" w:date="2021-01-05T17:30:00Z"/>
                <w:rFonts w:ascii="Arial" w:hAnsi="Arial" w:cs="Arial"/>
                <w:color w:val="000000"/>
                <w:sz w:val="18"/>
                <w:lang w:eastAsia="zh-CN"/>
              </w:rPr>
            </w:pPr>
            <w:ins w:id="56" w:author="Nokia" w:date="2021-01-05T17:30:00Z">
              <w:r>
                <w:rPr>
                  <w:rFonts w:ascii="Arial" w:hAnsi="Arial" w:cs="Arial"/>
                  <w:color w:val="000000"/>
                  <w:sz w:val="18"/>
                  <w:lang w:eastAsia="zh-CN"/>
                </w:rPr>
                <w:t>1850 MHz</w:t>
              </w:r>
            </w:ins>
          </w:p>
        </w:tc>
        <w:tc>
          <w:tcPr>
            <w:tcW w:w="317" w:type="dxa"/>
            <w:tcBorders>
              <w:top w:val="single" w:sz="4" w:space="0" w:color="auto"/>
              <w:left w:val="single" w:sz="4" w:space="0" w:color="auto"/>
              <w:bottom w:val="single" w:sz="4" w:space="0" w:color="auto"/>
              <w:right w:val="single" w:sz="4" w:space="0" w:color="auto"/>
            </w:tcBorders>
          </w:tcPr>
          <w:p w14:paraId="3CFB5B7E" w14:textId="77777777" w:rsidR="00161825" w:rsidRDefault="00161825" w:rsidP="004D2E08">
            <w:pPr>
              <w:keepNext/>
              <w:keepLines/>
              <w:spacing w:after="0"/>
              <w:jc w:val="center"/>
              <w:rPr>
                <w:ins w:id="57" w:author="Nokia" w:date="2021-01-05T17:30:00Z"/>
                <w:rFonts w:ascii="Arial" w:hAnsi="Arial" w:cs="Arial"/>
                <w:color w:val="000000"/>
                <w:sz w:val="18"/>
              </w:rPr>
            </w:pPr>
            <w:ins w:id="58" w:author="Nokia" w:date="2021-01-05T17:30: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tcPr>
          <w:p w14:paraId="11F1D70E" w14:textId="77777777" w:rsidR="00161825" w:rsidRDefault="00161825" w:rsidP="004D2E08">
            <w:pPr>
              <w:keepNext/>
              <w:keepLines/>
              <w:spacing w:after="0"/>
              <w:rPr>
                <w:ins w:id="59" w:author="Nokia" w:date="2021-01-05T17:30:00Z"/>
                <w:rFonts w:ascii="Arial" w:hAnsi="Arial" w:cs="Arial"/>
                <w:color w:val="000000"/>
                <w:sz w:val="18"/>
                <w:lang w:eastAsia="zh-CN"/>
              </w:rPr>
            </w:pPr>
            <w:ins w:id="60" w:author="Nokia" w:date="2021-01-05T17:30:00Z">
              <w:r>
                <w:rPr>
                  <w:rFonts w:ascii="Arial" w:hAnsi="Arial" w:cs="Arial"/>
                  <w:color w:val="000000"/>
                  <w:sz w:val="18"/>
                  <w:lang w:eastAsia="zh-CN"/>
                </w:rPr>
                <w:t>1915 MHz</w:t>
              </w:r>
            </w:ins>
          </w:p>
        </w:tc>
        <w:tc>
          <w:tcPr>
            <w:tcW w:w="1210" w:type="dxa"/>
            <w:tcBorders>
              <w:top w:val="single" w:sz="4" w:space="0" w:color="auto"/>
              <w:left w:val="single" w:sz="4" w:space="0" w:color="auto"/>
              <w:bottom w:val="single" w:sz="4" w:space="0" w:color="auto"/>
              <w:right w:val="single" w:sz="4" w:space="0" w:color="auto"/>
            </w:tcBorders>
          </w:tcPr>
          <w:p w14:paraId="05D3E53E" w14:textId="77777777" w:rsidR="00161825" w:rsidRDefault="00161825" w:rsidP="004D2E08">
            <w:pPr>
              <w:keepNext/>
              <w:keepLines/>
              <w:spacing w:after="0"/>
              <w:jc w:val="right"/>
              <w:rPr>
                <w:ins w:id="61" w:author="Nokia" w:date="2021-01-05T17:30:00Z"/>
                <w:rFonts w:ascii="Arial" w:hAnsi="Arial" w:cs="Arial"/>
                <w:color w:val="000000"/>
                <w:sz w:val="18"/>
                <w:lang w:eastAsia="zh-CN"/>
              </w:rPr>
            </w:pPr>
            <w:ins w:id="62" w:author="Nokia" w:date="2021-01-05T17:30:00Z">
              <w:r>
                <w:rPr>
                  <w:rFonts w:ascii="Arial" w:hAnsi="Arial" w:cs="Arial"/>
                  <w:color w:val="000000"/>
                  <w:sz w:val="18"/>
                  <w:lang w:eastAsia="zh-CN"/>
                </w:rPr>
                <w:t>1930 MHz</w:t>
              </w:r>
            </w:ins>
          </w:p>
        </w:tc>
        <w:tc>
          <w:tcPr>
            <w:tcW w:w="317" w:type="dxa"/>
            <w:tcBorders>
              <w:top w:val="single" w:sz="4" w:space="0" w:color="auto"/>
              <w:left w:val="single" w:sz="4" w:space="0" w:color="auto"/>
              <w:bottom w:val="single" w:sz="4" w:space="0" w:color="auto"/>
              <w:right w:val="single" w:sz="4" w:space="0" w:color="auto"/>
            </w:tcBorders>
          </w:tcPr>
          <w:p w14:paraId="2D0E34FF" w14:textId="77777777" w:rsidR="00161825" w:rsidRDefault="00161825" w:rsidP="004D2E08">
            <w:pPr>
              <w:keepNext/>
              <w:keepLines/>
              <w:spacing w:after="0"/>
              <w:jc w:val="center"/>
              <w:rPr>
                <w:ins w:id="63" w:author="Nokia" w:date="2021-01-05T17:30:00Z"/>
                <w:rFonts w:ascii="Arial" w:hAnsi="Arial" w:cs="Arial"/>
                <w:color w:val="000000"/>
                <w:sz w:val="18"/>
              </w:rPr>
            </w:pPr>
            <w:ins w:id="64" w:author="Nokia" w:date="2021-01-05T17:30:00Z">
              <w:r>
                <w:rPr>
                  <w:rFonts w:ascii="Arial" w:hAnsi="Arial" w:cs="Arial"/>
                  <w:color w:val="000000"/>
                  <w:sz w:val="18"/>
                </w:rPr>
                <w:t>–</w:t>
              </w:r>
            </w:ins>
          </w:p>
        </w:tc>
        <w:tc>
          <w:tcPr>
            <w:tcW w:w="1401" w:type="dxa"/>
            <w:tcBorders>
              <w:top w:val="single" w:sz="4" w:space="0" w:color="auto"/>
              <w:left w:val="single" w:sz="4" w:space="0" w:color="auto"/>
              <w:bottom w:val="single" w:sz="4" w:space="0" w:color="auto"/>
              <w:right w:val="single" w:sz="4" w:space="0" w:color="auto"/>
            </w:tcBorders>
          </w:tcPr>
          <w:p w14:paraId="1513DA54" w14:textId="77777777" w:rsidR="00161825" w:rsidRDefault="00161825" w:rsidP="004D2E08">
            <w:pPr>
              <w:keepNext/>
              <w:keepLines/>
              <w:spacing w:after="0"/>
              <w:rPr>
                <w:ins w:id="65" w:author="Nokia" w:date="2021-01-05T17:30:00Z"/>
                <w:rFonts w:ascii="Arial" w:hAnsi="Arial" w:cs="Arial"/>
                <w:color w:val="000000"/>
                <w:sz w:val="18"/>
                <w:lang w:eastAsia="zh-CN"/>
              </w:rPr>
            </w:pPr>
            <w:ins w:id="66" w:author="Nokia" w:date="2021-01-05T17:30:00Z">
              <w:r>
                <w:rPr>
                  <w:rFonts w:ascii="Arial" w:hAnsi="Arial" w:cs="Arial"/>
                  <w:color w:val="000000"/>
                  <w:sz w:val="18"/>
                  <w:lang w:eastAsia="zh-CN"/>
                </w:rPr>
                <w:t>1995 MHz</w:t>
              </w:r>
            </w:ins>
          </w:p>
        </w:tc>
        <w:tc>
          <w:tcPr>
            <w:tcW w:w="850" w:type="dxa"/>
            <w:tcBorders>
              <w:top w:val="single" w:sz="4" w:space="0" w:color="auto"/>
              <w:left w:val="single" w:sz="4" w:space="0" w:color="auto"/>
              <w:bottom w:val="single" w:sz="4" w:space="0" w:color="auto"/>
              <w:right w:val="single" w:sz="4" w:space="0" w:color="auto"/>
            </w:tcBorders>
            <w:vAlign w:val="center"/>
          </w:tcPr>
          <w:p w14:paraId="35AB8B21" w14:textId="77777777" w:rsidR="00161825" w:rsidRDefault="00161825" w:rsidP="004D2E08">
            <w:pPr>
              <w:keepNext/>
              <w:keepLines/>
              <w:spacing w:after="0"/>
              <w:jc w:val="center"/>
              <w:rPr>
                <w:ins w:id="67" w:author="Nokia" w:date="2021-01-05T17:30:00Z"/>
                <w:rFonts w:ascii="Arial" w:hAnsi="Arial"/>
                <w:color w:val="000000"/>
                <w:sz w:val="18"/>
                <w:lang w:eastAsia="zh-CN"/>
              </w:rPr>
            </w:pPr>
            <w:ins w:id="68" w:author="Nokia" w:date="2021-01-05T17:30:00Z">
              <w:r>
                <w:rPr>
                  <w:rFonts w:ascii="Arial" w:hAnsi="Arial"/>
                  <w:color w:val="000000"/>
                  <w:sz w:val="18"/>
                  <w:lang w:eastAsia="zh-CN"/>
                </w:rPr>
                <w:t>FDD</w:t>
              </w:r>
            </w:ins>
          </w:p>
        </w:tc>
      </w:tr>
      <w:tr w:rsidR="00161825" w14:paraId="75286326" w14:textId="77777777" w:rsidTr="004D2E08">
        <w:trPr>
          <w:trHeight w:val="225"/>
          <w:jc w:val="center"/>
          <w:ins w:id="69" w:author="Nokia" w:date="2021-01-05T17:30:00Z"/>
        </w:trPr>
        <w:tc>
          <w:tcPr>
            <w:tcW w:w="1468" w:type="dxa"/>
            <w:vMerge/>
            <w:tcBorders>
              <w:top w:val="single" w:sz="4" w:space="0" w:color="auto"/>
              <w:left w:val="single" w:sz="4" w:space="0" w:color="auto"/>
              <w:bottom w:val="single" w:sz="4" w:space="0" w:color="auto"/>
              <w:right w:val="single" w:sz="4" w:space="0" w:color="auto"/>
            </w:tcBorders>
            <w:vAlign w:val="center"/>
          </w:tcPr>
          <w:p w14:paraId="1014FB39" w14:textId="77777777" w:rsidR="00161825" w:rsidRDefault="00161825" w:rsidP="004D2E08">
            <w:pPr>
              <w:spacing w:after="0"/>
              <w:rPr>
                <w:ins w:id="70" w:author="Nokia" w:date="2021-01-05T17:30: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tcPr>
          <w:p w14:paraId="0FF66086" w14:textId="77777777" w:rsidR="00161825" w:rsidRDefault="00161825" w:rsidP="004D2E08">
            <w:pPr>
              <w:keepNext/>
              <w:keepLines/>
              <w:spacing w:after="0"/>
              <w:jc w:val="center"/>
              <w:rPr>
                <w:ins w:id="71" w:author="Nokia" w:date="2021-01-05T17:30:00Z"/>
                <w:rFonts w:ascii="Arial" w:hAnsi="Arial"/>
                <w:color w:val="000000"/>
                <w:sz w:val="18"/>
                <w:lang w:eastAsia="zh-CN"/>
              </w:rPr>
            </w:pPr>
            <w:ins w:id="72" w:author="Nokia" w:date="2021-01-05T17:30:00Z">
              <w:r>
                <w:rPr>
                  <w:rFonts w:ascii="Arial" w:hAnsi="Arial"/>
                  <w:color w:val="000000"/>
                  <w:sz w:val="18"/>
                  <w:lang w:eastAsia="zh-CN"/>
                </w:rPr>
                <w:t>n66</w:t>
              </w:r>
            </w:ins>
          </w:p>
        </w:tc>
        <w:tc>
          <w:tcPr>
            <w:tcW w:w="1212" w:type="dxa"/>
            <w:tcBorders>
              <w:top w:val="single" w:sz="4" w:space="0" w:color="auto"/>
              <w:left w:val="single" w:sz="4" w:space="0" w:color="auto"/>
              <w:bottom w:val="single" w:sz="4" w:space="0" w:color="auto"/>
              <w:right w:val="single" w:sz="4" w:space="0" w:color="auto"/>
            </w:tcBorders>
          </w:tcPr>
          <w:p w14:paraId="79E1AB99" w14:textId="77777777" w:rsidR="00161825" w:rsidRDefault="00161825" w:rsidP="004D2E08">
            <w:pPr>
              <w:keepNext/>
              <w:keepLines/>
              <w:spacing w:after="0"/>
              <w:jc w:val="right"/>
              <w:rPr>
                <w:ins w:id="73" w:author="Nokia" w:date="2021-01-05T17:30:00Z"/>
                <w:rFonts w:ascii="Arial" w:hAnsi="Arial" w:cs="Arial"/>
                <w:color w:val="000000"/>
                <w:sz w:val="18"/>
                <w:lang w:eastAsia="zh-CN"/>
              </w:rPr>
            </w:pPr>
            <w:ins w:id="74" w:author="Nokia" w:date="2021-01-05T17:30:00Z">
              <w:r>
                <w:rPr>
                  <w:rFonts w:ascii="Arial" w:hAnsi="Arial" w:cs="Arial"/>
                  <w:color w:val="000000"/>
                  <w:sz w:val="18"/>
                  <w:lang w:eastAsia="zh-CN"/>
                </w:rPr>
                <w:t>1710 MHz</w:t>
              </w:r>
            </w:ins>
          </w:p>
        </w:tc>
        <w:tc>
          <w:tcPr>
            <w:tcW w:w="317" w:type="dxa"/>
            <w:tcBorders>
              <w:top w:val="single" w:sz="4" w:space="0" w:color="auto"/>
              <w:left w:val="single" w:sz="4" w:space="0" w:color="auto"/>
              <w:bottom w:val="single" w:sz="4" w:space="0" w:color="auto"/>
              <w:right w:val="single" w:sz="4" w:space="0" w:color="auto"/>
            </w:tcBorders>
          </w:tcPr>
          <w:p w14:paraId="61811241" w14:textId="77777777" w:rsidR="00161825" w:rsidRDefault="00161825" w:rsidP="004D2E08">
            <w:pPr>
              <w:keepNext/>
              <w:keepLines/>
              <w:spacing w:after="0"/>
              <w:jc w:val="center"/>
              <w:rPr>
                <w:ins w:id="75" w:author="Nokia" w:date="2021-01-05T17:30:00Z"/>
                <w:rFonts w:ascii="Arial" w:hAnsi="Arial" w:cs="Arial"/>
                <w:color w:val="000000"/>
                <w:sz w:val="18"/>
              </w:rPr>
            </w:pPr>
            <w:ins w:id="76" w:author="Nokia" w:date="2021-01-05T17:30: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tcPr>
          <w:p w14:paraId="2FA62340" w14:textId="77777777" w:rsidR="00161825" w:rsidRDefault="00161825" w:rsidP="004D2E08">
            <w:pPr>
              <w:keepNext/>
              <w:keepLines/>
              <w:spacing w:after="0"/>
              <w:rPr>
                <w:ins w:id="77" w:author="Nokia" w:date="2021-01-05T17:30:00Z"/>
                <w:rFonts w:ascii="Arial" w:hAnsi="Arial" w:cs="Arial"/>
                <w:color w:val="000000"/>
                <w:sz w:val="18"/>
                <w:lang w:eastAsia="zh-CN"/>
              </w:rPr>
            </w:pPr>
            <w:ins w:id="78" w:author="Nokia" w:date="2021-01-05T17:30:00Z">
              <w:r>
                <w:rPr>
                  <w:rFonts w:ascii="Arial" w:hAnsi="Arial" w:cs="Arial"/>
                  <w:color w:val="000000"/>
                  <w:sz w:val="18"/>
                  <w:lang w:eastAsia="zh-CN"/>
                </w:rPr>
                <w:t>1780 MHz</w:t>
              </w:r>
            </w:ins>
          </w:p>
        </w:tc>
        <w:tc>
          <w:tcPr>
            <w:tcW w:w="1210" w:type="dxa"/>
            <w:tcBorders>
              <w:top w:val="single" w:sz="4" w:space="0" w:color="auto"/>
              <w:left w:val="single" w:sz="4" w:space="0" w:color="auto"/>
              <w:bottom w:val="single" w:sz="4" w:space="0" w:color="auto"/>
              <w:right w:val="single" w:sz="4" w:space="0" w:color="auto"/>
            </w:tcBorders>
          </w:tcPr>
          <w:p w14:paraId="13A32DB6" w14:textId="77777777" w:rsidR="00161825" w:rsidRDefault="00161825" w:rsidP="004D2E08">
            <w:pPr>
              <w:keepNext/>
              <w:keepLines/>
              <w:spacing w:after="0"/>
              <w:jc w:val="right"/>
              <w:rPr>
                <w:ins w:id="79" w:author="Nokia" w:date="2021-01-05T17:30:00Z"/>
                <w:rFonts w:ascii="Arial" w:hAnsi="Arial" w:cs="Arial"/>
                <w:color w:val="000000"/>
                <w:sz w:val="18"/>
                <w:lang w:eastAsia="zh-CN"/>
              </w:rPr>
            </w:pPr>
            <w:ins w:id="80" w:author="Nokia" w:date="2021-01-05T17:30:00Z">
              <w:r>
                <w:rPr>
                  <w:rFonts w:ascii="Arial" w:hAnsi="Arial" w:cs="Arial"/>
                  <w:color w:val="000000"/>
                  <w:sz w:val="18"/>
                  <w:lang w:eastAsia="zh-CN"/>
                </w:rPr>
                <w:t>2110 MHz</w:t>
              </w:r>
            </w:ins>
          </w:p>
        </w:tc>
        <w:tc>
          <w:tcPr>
            <w:tcW w:w="317" w:type="dxa"/>
            <w:tcBorders>
              <w:top w:val="single" w:sz="4" w:space="0" w:color="auto"/>
              <w:left w:val="single" w:sz="4" w:space="0" w:color="auto"/>
              <w:bottom w:val="single" w:sz="4" w:space="0" w:color="auto"/>
              <w:right w:val="single" w:sz="4" w:space="0" w:color="auto"/>
            </w:tcBorders>
          </w:tcPr>
          <w:p w14:paraId="761D6253" w14:textId="77777777" w:rsidR="00161825" w:rsidRDefault="00161825" w:rsidP="004D2E08">
            <w:pPr>
              <w:keepNext/>
              <w:keepLines/>
              <w:spacing w:after="0"/>
              <w:jc w:val="center"/>
              <w:rPr>
                <w:ins w:id="81" w:author="Nokia" w:date="2021-01-05T17:30:00Z"/>
                <w:rFonts w:ascii="Arial" w:hAnsi="Arial" w:cs="Arial"/>
                <w:color w:val="000000"/>
                <w:sz w:val="18"/>
              </w:rPr>
            </w:pPr>
            <w:ins w:id="82" w:author="Nokia" w:date="2021-01-05T17:30:00Z">
              <w:r>
                <w:rPr>
                  <w:rFonts w:ascii="Arial" w:hAnsi="Arial" w:cs="Arial"/>
                  <w:color w:val="000000"/>
                  <w:sz w:val="18"/>
                </w:rPr>
                <w:t>–</w:t>
              </w:r>
            </w:ins>
          </w:p>
        </w:tc>
        <w:tc>
          <w:tcPr>
            <w:tcW w:w="1401" w:type="dxa"/>
            <w:tcBorders>
              <w:top w:val="single" w:sz="4" w:space="0" w:color="auto"/>
              <w:left w:val="single" w:sz="4" w:space="0" w:color="auto"/>
              <w:bottom w:val="single" w:sz="4" w:space="0" w:color="auto"/>
              <w:right w:val="single" w:sz="4" w:space="0" w:color="auto"/>
            </w:tcBorders>
          </w:tcPr>
          <w:p w14:paraId="605207BB" w14:textId="77777777" w:rsidR="00161825" w:rsidRDefault="00161825" w:rsidP="004D2E08">
            <w:pPr>
              <w:keepNext/>
              <w:keepLines/>
              <w:spacing w:after="0"/>
              <w:rPr>
                <w:ins w:id="83" w:author="Nokia" w:date="2021-01-05T17:30:00Z"/>
                <w:rFonts w:ascii="Arial" w:hAnsi="Arial" w:cs="Arial"/>
                <w:color w:val="000000"/>
                <w:sz w:val="18"/>
                <w:lang w:eastAsia="zh-CN"/>
              </w:rPr>
            </w:pPr>
            <w:ins w:id="84" w:author="Nokia" w:date="2021-01-05T17:30:00Z">
              <w:r>
                <w:rPr>
                  <w:rFonts w:ascii="Arial" w:hAnsi="Arial" w:cs="Arial"/>
                  <w:color w:val="000000"/>
                  <w:sz w:val="18"/>
                  <w:lang w:eastAsia="zh-CN"/>
                </w:rPr>
                <w:t>2200 MHz</w:t>
              </w:r>
            </w:ins>
          </w:p>
        </w:tc>
        <w:tc>
          <w:tcPr>
            <w:tcW w:w="850" w:type="dxa"/>
            <w:tcBorders>
              <w:top w:val="single" w:sz="4" w:space="0" w:color="auto"/>
              <w:left w:val="single" w:sz="4" w:space="0" w:color="auto"/>
              <w:bottom w:val="single" w:sz="4" w:space="0" w:color="auto"/>
              <w:right w:val="single" w:sz="4" w:space="0" w:color="auto"/>
            </w:tcBorders>
            <w:vAlign w:val="center"/>
          </w:tcPr>
          <w:p w14:paraId="45FF7B42" w14:textId="77777777" w:rsidR="00161825" w:rsidRDefault="00161825" w:rsidP="004D2E08">
            <w:pPr>
              <w:keepNext/>
              <w:keepLines/>
              <w:spacing w:after="0"/>
              <w:jc w:val="center"/>
              <w:rPr>
                <w:ins w:id="85" w:author="Nokia" w:date="2021-01-05T17:30:00Z"/>
                <w:rFonts w:ascii="Arial" w:hAnsi="Arial"/>
                <w:color w:val="000000"/>
                <w:sz w:val="18"/>
                <w:lang w:eastAsia="zh-CN"/>
              </w:rPr>
            </w:pPr>
            <w:ins w:id="86" w:author="Nokia" w:date="2021-01-05T17:30:00Z">
              <w:r>
                <w:rPr>
                  <w:rFonts w:ascii="Arial" w:hAnsi="Arial"/>
                  <w:color w:val="000000"/>
                  <w:sz w:val="18"/>
                  <w:lang w:eastAsia="zh-CN"/>
                </w:rPr>
                <w:t>FDD</w:t>
              </w:r>
            </w:ins>
          </w:p>
        </w:tc>
      </w:tr>
      <w:tr w:rsidR="00161825" w14:paraId="24175B91" w14:textId="77777777" w:rsidTr="004D2E08">
        <w:trPr>
          <w:trHeight w:val="225"/>
          <w:jc w:val="center"/>
          <w:ins w:id="87" w:author="Nokia" w:date="2021-01-05T17:30:00Z"/>
        </w:trPr>
        <w:tc>
          <w:tcPr>
            <w:tcW w:w="1468" w:type="dxa"/>
            <w:vMerge/>
            <w:tcBorders>
              <w:top w:val="single" w:sz="4" w:space="0" w:color="auto"/>
              <w:left w:val="single" w:sz="4" w:space="0" w:color="auto"/>
              <w:bottom w:val="single" w:sz="4" w:space="0" w:color="auto"/>
              <w:right w:val="single" w:sz="4" w:space="0" w:color="auto"/>
            </w:tcBorders>
            <w:vAlign w:val="center"/>
          </w:tcPr>
          <w:p w14:paraId="29709048" w14:textId="77777777" w:rsidR="00161825" w:rsidRDefault="00161825" w:rsidP="004D2E08">
            <w:pPr>
              <w:spacing w:after="0"/>
              <w:rPr>
                <w:ins w:id="88" w:author="Nokia" w:date="2021-01-05T17:30: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tcPr>
          <w:p w14:paraId="5E5BEE26" w14:textId="77777777" w:rsidR="00161825" w:rsidRDefault="00161825" w:rsidP="004D2E08">
            <w:pPr>
              <w:keepNext/>
              <w:keepLines/>
              <w:spacing w:after="0"/>
              <w:jc w:val="center"/>
              <w:rPr>
                <w:ins w:id="89" w:author="Nokia" w:date="2021-01-05T17:30:00Z"/>
                <w:rFonts w:ascii="Arial" w:hAnsi="Arial"/>
                <w:color w:val="000000"/>
                <w:sz w:val="18"/>
                <w:lang w:eastAsia="zh-CN"/>
              </w:rPr>
            </w:pPr>
            <w:ins w:id="90" w:author="Nokia" w:date="2021-01-05T17:30:00Z">
              <w:r>
                <w:rPr>
                  <w:rFonts w:ascii="Arial" w:hAnsi="Arial"/>
                  <w:color w:val="000000"/>
                  <w:sz w:val="18"/>
                  <w:lang w:eastAsia="zh-CN"/>
                </w:rPr>
                <w:t>n77</w:t>
              </w:r>
            </w:ins>
          </w:p>
        </w:tc>
        <w:tc>
          <w:tcPr>
            <w:tcW w:w="1212" w:type="dxa"/>
            <w:tcBorders>
              <w:top w:val="single" w:sz="4" w:space="0" w:color="auto"/>
              <w:left w:val="single" w:sz="4" w:space="0" w:color="auto"/>
              <w:bottom w:val="single" w:sz="4" w:space="0" w:color="auto"/>
              <w:right w:val="single" w:sz="4" w:space="0" w:color="auto"/>
            </w:tcBorders>
          </w:tcPr>
          <w:p w14:paraId="07CC1966" w14:textId="77777777" w:rsidR="00161825" w:rsidRDefault="00161825" w:rsidP="004D2E08">
            <w:pPr>
              <w:keepNext/>
              <w:keepLines/>
              <w:spacing w:after="0"/>
              <w:jc w:val="right"/>
              <w:rPr>
                <w:ins w:id="91" w:author="Nokia" w:date="2021-01-05T17:30:00Z"/>
                <w:rFonts w:ascii="Arial" w:hAnsi="Arial" w:cs="Arial"/>
                <w:color w:val="000000"/>
                <w:sz w:val="18"/>
                <w:lang w:eastAsia="zh-CN"/>
              </w:rPr>
            </w:pPr>
            <w:ins w:id="92" w:author="Nokia" w:date="2021-01-05T17:30:00Z">
              <w:r>
                <w:rPr>
                  <w:rFonts w:ascii="Arial" w:hAnsi="Arial" w:cs="Arial"/>
                  <w:color w:val="000000"/>
                  <w:sz w:val="18"/>
                  <w:lang w:eastAsia="zh-CN"/>
                </w:rPr>
                <w:t>3300 MHz</w:t>
              </w:r>
            </w:ins>
          </w:p>
        </w:tc>
        <w:tc>
          <w:tcPr>
            <w:tcW w:w="317" w:type="dxa"/>
            <w:tcBorders>
              <w:top w:val="single" w:sz="4" w:space="0" w:color="auto"/>
              <w:left w:val="single" w:sz="4" w:space="0" w:color="auto"/>
              <w:bottom w:val="single" w:sz="4" w:space="0" w:color="auto"/>
              <w:right w:val="single" w:sz="4" w:space="0" w:color="auto"/>
            </w:tcBorders>
          </w:tcPr>
          <w:p w14:paraId="3BF71F9E" w14:textId="77777777" w:rsidR="00161825" w:rsidRDefault="00161825" w:rsidP="004D2E08">
            <w:pPr>
              <w:keepNext/>
              <w:keepLines/>
              <w:spacing w:after="0"/>
              <w:jc w:val="center"/>
              <w:rPr>
                <w:ins w:id="93" w:author="Nokia" w:date="2021-01-05T17:30:00Z"/>
                <w:rFonts w:ascii="Arial" w:hAnsi="Arial" w:cs="Arial"/>
                <w:color w:val="000000"/>
                <w:sz w:val="18"/>
              </w:rPr>
            </w:pPr>
            <w:ins w:id="94" w:author="Nokia" w:date="2021-01-05T17:30: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tcPr>
          <w:p w14:paraId="1284C7C5" w14:textId="77777777" w:rsidR="00161825" w:rsidRDefault="00161825" w:rsidP="004D2E08">
            <w:pPr>
              <w:keepNext/>
              <w:keepLines/>
              <w:spacing w:after="0"/>
              <w:rPr>
                <w:ins w:id="95" w:author="Nokia" w:date="2021-01-05T17:30:00Z"/>
                <w:rFonts w:ascii="Arial" w:hAnsi="Arial" w:cs="Arial"/>
                <w:color w:val="000000"/>
                <w:sz w:val="18"/>
                <w:lang w:eastAsia="zh-CN"/>
              </w:rPr>
            </w:pPr>
            <w:ins w:id="96" w:author="Nokia" w:date="2021-01-05T17:30:00Z">
              <w:r>
                <w:rPr>
                  <w:rFonts w:ascii="Arial" w:hAnsi="Arial" w:cs="Arial"/>
                  <w:color w:val="000000"/>
                  <w:sz w:val="18"/>
                  <w:lang w:eastAsia="zh-CN"/>
                </w:rPr>
                <w:t>4200 MHz</w:t>
              </w:r>
            </w:ins>
          </w:p>
        </w:tc>
        <w:tc>
          <w:tcPr>
            <w:tcW w:w="1210" w:type="dxa"/>
            <w:tcBorders>
              <w:top w:val="single" w:sz="4" w:space="0" w:color="auto"/>
              <w:left w:val="single" w:sz="4" w:space="0" w:color="auto"/>
              <w:bottom w:val="single" w:sz="4" w:space="0" w:color="auto"/>
              <w:right w:val="single" w:sz="4" w:space="0" w:color="auto"/>
            </w:tcBorders>
          </w:tcPr>
          <w:p w14:paraId="0AF07C1A" w14:textId="77777777" w:rsidR="00161825" w:rsidRDefault="00161825" w:rsidP="004D2E08">
            <w:pPr>
              <w:keepNext/>
              <w:keepLines/>
              <w:spacing w:after="0"/>
              <w:jc w:val="right"/>
              <w:rPr>
                <w:ins w:id="97" w:author="Nokia" w:date="2021-01-05T17:30:00Z"/>
                <w:rFonts w:ascii="Arial" w:hAnsi="Arial" w:cs="Arial"/>
                <w:color w:val="000000"/>
                <w:sz w:val="18"/>
                <w:lang w:eastAsia="zh-CN"/>
              </w:rPr>
            </w:pPr>
            <w:ins w:id="98" w:author="Nokia" w:date="2021-01-05T17:30:00Z">
              <w:r>
                <w:rPr>
                  <w:rFonts w:ascii="Arial" w:hAnsi="Arial" w:cs="Arial"/>
                  <w:color w:val="000000"/>
                  <w:sz w:val="18"/>
                  <w:lang w:eastAsia="zh-CN"/>
                </w:rPr>
                <w:t>3300 MHz</w:t>
              </w:r>
            </w:ins>
          </w:p>
        </w:tc>
        <w:tc>
          <w:tcPr>
            <w:tcW w:w="317" w:type="dxa"/>
            <w:tcBorders>
              <w:top w:val="single" w:sz="4" w:space="0" w:color="auto"/>
              <w:left w:val="single" w:sz="4" w:space="0" w:color="auto"/>
              <w:bottom w:val="single" w:sz="4" w:space="0" w:color="auto"/>
              <w:right w:val="single" w:sz="4" w:space="0" w:color="auto"/>
            </w:tcBorders>
          </w:tcPr>
          <w:p w14:paraId="46D5B960" w14:textId="77777777" w:rsidR="00161825" w:rsidRDefault="00161825" w:rsidP="004D2E08">
            <w:pPr>
              <w:keepNext/>
              <w:keepLines/>
              <w:spacing w:after="0"/>
              <w:jc w:val="center"/>
              <w:rPr>
                <w:ins w:id="99" w:author="Nokia" w:date="2021-01-05T17:30:00Z"/>
                <w:rFonts w:ascii="Arial" w:hAnsi="Arial" w:cs="Arial"/>
                <w:color w:val="000000"/>
                <w:sz w:val="18"/>
              </w:rPr>
            </w:pPr>
            <w:ins w:id="100" w:author="Nokia" w:date="2021-01-05T17:30:00Z">
              <w:r>
                <w:rPr>
                  <w:rFonts w:ascii="Arial" w:hAnsi="Arial" w:cs="Arial"/>
                  <w:color w:val="000000"/>
                  <w:sz w:val="18"/>
                </w:rPr>
                <w:t>–</w:t>
              </w:r>
            </w:ins>
          </w:p>
        </w:tc>
        <w:tc>
          <w:tcPr>
            <w:tcW w:w="1401" w:type="dxa"/>
            <w:tcBorders>
              <w:top w:val="single" w:sz="4" w:space="0" w:color="auto"/>
              <w:left w:val="single" w:sz="4" w:space="0" w:color="auto"/>
              <w:bottom w:val="single" w:sz="4" w:space="0" w:color="auto"/>
              <w:right w:val="single" w:sz="4" w:space="0" w:color="auto"/>
            </w:tcBorders>
          </w:tcPr>
          <w:p w14:paraId="1035801A" w14:textId="77777777" w:rsidR="00161825" w:rsidRDefault="00161825" w:rsidP="004D2E08">
            <w:pPr>
              <w:keepNext/>
              <w:keepLines/>
              <w:spacing w:after="0"/>
              <w:rPr>
                <w:ins w:id="101" w:author="Nokia" w:date="2021-01-05T17:30:00Z"/>
                <w:rFonts w:ascii="Arial" w:hAnsi="Arial" w:cs="Arial"/>
                <w:color w:val="000000"/>
                <w:sz w:val="18"/>
                <w:lang w:eastAsia="zh-CN"/>
              </w:rPr>
            </w:pPr>
            <w:ins w:id="102" w:author="Nokia" w:date="2021-01-05T17:30:00Z">
              <w:r>
                <w:rPr>
                  <w:rFonts w:ascii="Arial" w:hAnsi="Arial" w:cs="Arial"/>
                  <w:color w:val="000000"/>
                  <w:sz w:val="18"/>
                  <w:lang w:eastAsia="zh-CN"/>
                </w:rPr>
                <w:t>4200 MHz</w:t>
              </w:r>
            </w:ins>
          </w:p>
        </w:tc>
        <w:tc>
          <w:tcPr>
            <w:tcW w:w="850" w:type="dxa"/>
            <w:tcBorders>
              <w:top w:val="single" w:sz="4" w:space="0" w:color="auto"/>
              <w:left w:val="single" w:sz="4" w:space="0" w:color="auto"/>
              <w:bottom w:val="single" w:sz="4" w:space="0" w:color="auto"/>
              <w:right w:val="single" w:sz="4" w:space="0" w:color="auto"/>
            </w:tcBorders>
            <w:vAlign w:val="center"/>
          </w:tcPr>
          <w:p w14:paraId="6F803252" w14:textId="77777777" w:rsidR="00161825" w:rsidRDefault="00161825" w:rsidP="004D2E08">
            <w:pPr>
              <w:keepNext/>
              <w:keepLines/>
              <w:spacing w:after="0"/>
              <w:jc w:val="center"/>
              <w:rPr>
                <w:ins w:id="103" w:author="Nokia" w:date="2021-01-05T17:30:00Z"/>
                <w:rFonts w:ascii="Arial" w:hAnsi="Arial" w:cs="Arial"/>
                <w:color w:val="000000"/>
                <w:sz w:val="18"/>
                <w:szCs w:val="18"/>
                <w:lang w:eastAsia="zh-CN"/>
              </w:rPr>
            </w:pPr>
            <w:ins w:id="104" w:author="Nokia" w:date="2021-01-05T17:30:00Z">
              <w:r>
                <w:rPr>
                  <w:rFonts w:ascii="Arial" w:hAnsi="Arial" w:cs="Arial"/>
                  <w:color w:val="000000"/>
                  <w:sz w:val="18"/>
                  <w:szCs w:val="18"/>
                  <w:lang w:eastAsia="zh-CN"/>
                </w:rPr>
                <w:t>TDD</w:t>
              </w:r>
            </w:ins>
          </w:p>
        </w:tc>
      </w:tr>
    </w:tbl>
    <w:p w14:paraId="2F20932F" w14:textId="77777777" w:rsidR="00161825" w:rsidRDefault="00161825" w:rsidP="00161825">
      <w:pPr>
        <w:rPr>
          <w:ins w:id="105" w:author="Nokia" w:date="2021-01-05T17:30:00Z"/>
          <w:lang w:eastAsia="ko-KR"/>
        </w:rPr>
      </w:pPr>
    </w:p>
    <w:p w14:paraId="0FBB2CD2" w14:textId="77777777" w:rsidR="00161825" w:rsidRDefault="00161825" w:rsidP="00161825">
      <w:pPr>
        <w:pStyle w:val="Heading3"/>
        <w:rPr>
          <w:ins w:id="106" w:author="Nokia" w:date="2021-01-05T17:30:00Z"/>
        </w:rPr>
      </w:pPr>
      <w:ins w:id="107" w:author="Nokia" w:date="2021-01-05T17:30:00Z">
        <w:r w:rsidRPr="00621714">
          <w:t>6.</w:t>
        </w:r>
        <w:r>
          <w:rPr>
            <w:lang w:eastAsia="zh-CN"/>
          </w:rPr>
          <w:t>X</w:t>
        </w:r>
        <w:r w:rsidRPr="00621714">
          <w:t>.</w:t>
        </w:r>
        <w:r w:rsidRPr="00621714">
          <w:rPr>
            <w:rFonts w:hint="eastAsia"/>
          </w:rPr>
          <w:t>2</w:t>
        </w:r>
        <w:r w:rsidRPr="00621714">
          <w:rPr>
            <w:rFonts w:ascii="Calibri" w:hAnsi="Calibri"/>
            <w:sz w:val="22"/>
            <w:szCs w:val="22"/>
            <w:lang w:eastAsia="sv-SE"/>
          </w:rPr>
          <w:tab/>
        </w:r>
        <w:r w:rsidRPr="00621714">
          <w:t xml:space="preserve">Channel </w:t>
        </w:r>
        <w:proofErr w:type="spellStart"/>
        <w:r w:rsidRPr="00621714">
          <w:t>bandwidths</w:t>
        </w:r>
        <w:proofErr w:type="spellEnd"/>
        <w:r w:rsidRPr="00621714">
          <w:t xml:space="preserve"> per operating band for CA</w:t>
        </w:r>
      </w:ins>
    </w:p>
    <w:p w14:paraId="4AC7852E" w14:textId="60431313" w:rsidR="00822E52" w:rsidRDefault="00161825" w:rsidP="00822E52">
      <w:pPr>
        <w:pStyle w:val="TH"/>
        <w:rPr>
          <w:ins w:id="108" w:author="Nokia" w:date="2021-01-12T17:15:00Z"/>
          <w:color w:val="000000"/>
          <w:lang w:eastAsia="zh-CN"/>
        </w:rPr>
      </w:pPr>
      <w:ins w:id="109" w:author="Nokia" w:date="2021-01-05T17:30:00Z">
        <w:r w:rsidRPr="00621714">
          <w:t xml:space="preserve">Table </w:t>
        </w:r>
        <w:r w:rsidRPr="00621714">
          <w:rPr>
            <w:rFonts w:hint="eastAsia"/>
          </w:rPr>
          <w:t>6.</w:t>
        </w:r>
        <w:r>
          <w:rPr>
            <w:lang w:eastAsia="zh-CN"/>
          </w:rPr>
          <w:t>X</w:t>
        </w:r>
        <w:r w:rsidRPr="00621714">
          <w:t>.</w:t>
        </w:r>
        <w:r w:rsidRPr="00621714">
          <w:rPr>
            <w:rFonts w:hint="eastAsia"/>
          </w:rPr>
          <w:t>2</w:t>
        </w:r>
        <w:r w:rsidRPr="00621714">
          <w:t>-</w:t>
        </w:r>
        <w:r w:rsidRPr="00621714">
          <w:rPr>
            <w:rFonts w:hint="eastAsia"/>
          </w:rPr>
          <w:t>1</w:t>
        </w:r>
        <w:r w:rsidRPr="00621714">
          <w:t xml:space="preserve">: Supported </w:t>
        </w:r>
        <w:r w:rsidRPr="00621714">
          <w:rPr>
            <w:rFonts w:hint="eastAsia"/>
            <w:lang w:eastAsia="zh-CN"/>
          </w:rPr>
          <w:t>channel</w:t>
        </w:r>
        <w:r w:rsidRPr="00621714">
          <w:t xml:space="preserve"> bandwidths per CA configuration for 3DL inter-band CA</w:t>
        </w:r>
      </w:ins>
    </w:p>
    <w:tbl>
      <w:tblPr>
        <w:tblW w:w="47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
        <w:gridCol w:w="629"/>
        <w:gridCol w:w="544"/>
        <w:gridCol w:w="452"/>
        <w:gridCol w:w="452"/>
        <w:gridCol w:w="452"/>
        <w:gridCol w:w="452"/>
        <w:gridCol w:w="452"/>
        <w:gridCol w:w="452"/>
        <w:gridCol w:w="452"/>
        <w:gridCol w:w="452"/>
        <w:gridCol w:w="454"/>
        <w:gridCol w:w="454"/>
        <w:gridCol w:w="454"/>
        <w:gridCol w:w="454"/>
        <w:gridCol w:w="454"/>
        <w:gridCol w:w="989"/>
      </w:tblGrid>
      <w:tr w:rsidR="00822E52" w14:paraId="4D902091" w14:textId="77777777" w:rsidTr="00D876A5">
        <w:trPr>
          <w:trHeight w:val="337"/>
          <w:jc w:val="center"/>
          <w:ins w:id="110" w:author="Nokia" w:date="2021-01-12T17:15:00Z"/>
        </w:trPr>
        <w:tc>
          <w:tcPr>
            <w:tcW w:w="588" w:type="pct"/>
            <w:vMerge w:val="restart"/>
            <w:tcBorders>
              <w:top w:val="single" w:sz="4" w:space="0" w:color="auto"/>
              <w:left w:val="single" w:sz="4" w:space="0" w:color="auto"/>
              <w:right w:val="single" w:sz="4" w:space="0" w:color="auto"/>
            </w:tcBorders>
            <w:vAlign w:val="center"/>
          </w:tcPr>
          <w:p w14:paraId="634D1039" w14:textId="77777777" w:rsidR="00822E52" w:rsidRPr="00E703A0" w:rsidRDefault="00822E52" w:rsidP="00D876A5">
            <w:pPr>
              <w:keepNext/>
              <w:keepLines/>
              <w:spacing w:after="0"/>
              <w:jc w:val="center"/>
              <w:rPr>
                <w:ins w:id="111" w:author="Nokia" w:date="2021-01-12T17:15:00Z"/>
                <w:rFonts w:ascii="Arial" w:eastAsia="MS Mincho" w:hAnsi="Arial" w:cs="Arial"/>
                <w:b/>
                <w:sz w:val="13"/>
                <w:szCs w:val="13"/>
                <w:lang w:eastAsia="ja-JP"/>
              </w:rPr>
            </w:pPr>
            <w:ins w:id="112" w:author="Nokia" w:date="2021-01-12T17:15:00Z">
              <w:r w:rsidRPr="00E703A0">
                <w:rPr>
                  <w:rFonts w:ascii="Arial" w:eastAsia="MS Mincho" w:hAnsi="Arial" w:cs="Arial"/>
                  <w:b/>
                  <w:sz w:val="13"/>
                  <w:szCs w:val="13"/>
                  <w:lang w:eastAsia="ja-JP"/>
                </w:rPr>
                <w:t xml:space="preserve">NR </w:t>
              </w:r>
              <w:r w:rsidRPr="00E703A0">
                <w:rPr>
                  <w:rFonts w:ascii="Arial" w:eastAsia="MS Mincho" w:hAnsi="Arial" w:cs="Arial"/>
                  <w:b/>
                  <w:sz w:val="13"/>
                  <w:szCs w:val="13"/>
                  <w:lang w:eastAsia="zh-CN"/>
                </w:rPr>
                <w:t>CA</w:t>
              </w:r>
              <w:r w:rsidRPr="00E703A0">
                <w:rPr>
                  <w:rFonts w:ascii="Arial" w:eastAsia="MS Mincho" w:hAnsi="Arial" w:cs="Arial"/>
                  <w:b/>
                  <w:sz w:val="13"/>
                  <w:szCs w:val="13"/>
                </w:rPr>
                <w:t xml:space="preserve"> Configuration</w:t>
              </w:r>
            </w:ins>
          </w:p>
        </w:tc>
        <w:tc>
          <w:tcPr>
            <w:tcW w:w="345" w:type="pct"/>
            <w:vMerge w:val="restart"/>
            <w:tcBorders>
              <w:top w:val="single" w:sz="4" w:space="0" w:color="auto"/>
              <w:left w:val="single" w:sz="4" w:space="0" w:color="auto"/>
              <w:right w:val="single" w:sz="4" w:space="0" w:color="auto"/>
            </w:tcBorders>
            <w:vAlign w:val="center"/>
          </w:tcPr>
          <w:p w14:paraId="1E7444BC" w14:textId="77777777" w:rsidR="00822E52" w:rsidRPr="00E703A0" w:rsidRDefault="00822E52" w:rsidP="00D876A5">
            <w:pPr>
              <w:keepNext/>
              <w:keepLines/>
              <w:spacing w:after="0"/>
              <w:jc w:val="center"/>
              <w:rPr>
                <w:ins w:id="113" w:author="Nokia" w:date="2021-01-12T17:15:00Z"/>
                <w:rFonts w:ascii="Arial" w:eastAsia="MS Mincho" w:hAnsi="Arial" w:cs="Arial"/>
                <w:b/>
                <w:sz w:val="13"/>
                <w:szCs w:val="13"/>
                <w:lang w:val="en-US" w:eastAsia="zh-CN"/>
              </w:rPr>
            </w:pPr>
            <w:ins w:id="114" w:author="Nokia" w:date="2021-01-12T17:15:00Z">
              <w:r w:rsidRPr="00E703A0">
                <w:rPr>
                  <w:rFonts w:ascii="Arial" w:eastAsia="MS Mincho" w:hAnsi="Arial" w:cs="Arial"/>
                  <w:b/>
                  <w:sz w:val="13"/>
                  <w:szCs w:val="13"/>
                  <w:lang w:val="en-US" w:eastAsia="zh-CN"/>
                </w:rPr>
                <w:t>UL Config</w:t>
              </w:r>
            </w:ins>
          </w:p>
        </w:tc>
        <w:tc>
          <w:tcPr>
            <w:tcW w:w="298" w:type="pct"/>
            <w:vMerge w:val="restart"/>
            <w:tcBorders>
              <w:top w:val="single" w:sz="4" w:space="0" w:color="auto"/>
              <w:left w:val="single" w:sz="4" w:space="0" w:color="auto"/>
              <w:right w:val="single" w:sz="4" w:space="0" w:color="auto"/>
            </w:tcBorders>
            <w:vAlign w:val="center"/>
          </w:tcPr>
          <w:p w14:paraId="6D7D9498" w14:textId="77777777" w:rsidR="00822E52" w:rsidRPr="00E703A0" w:rsidRDefault="00822E52" w:rsidP="00D876A5">
            <w:pPr>
              <w:keepNext/>
              <w:keepLines/>
              <w:spacing w:after="0"/>
              <w:jc w:val="center"/>
              <w:rPr>
                <w:ins w:id="115" w:author="Nokia" w:date="2021-01-12T17:15:00Z"/>
                <w:rFonts w:ascii="Arial" w:eastAsia="MS Mincho" w:hAnsi="Arial" w:cs="Arial"/>
                <w:b/>
                <w:sz w:val="13"/>
                <w:szCs w:val="13"/>
                <w:lang w:eastAsia="ja-JP"/>
              </w:rPr>
            </w:pPr>
            <w:ins w:id="116" w:author="Nokia" w:date="2021-01-12T17:15:00Z">
              <w:r w:rsidRPr="00E703A0">
                <w:rPr>
                  <w:rFonts w:ascii="Arial" w:eastAsia="MS Mincho" w:hAnsi="Arial" w:cs="Arial"/>
                  <w:b/>
                  <w:sz w:val="13"/>
                  <w:szCs w:val="13"/>
                  <w:lang w:eastAsia="ja-JP"/>
                </w:rPr>
                <w:t>NR</w:t>
              </w:r>
              <w:r w:rsidRPr="00E703A0">
                <w:rPr>
                  <w:rFonts w:ascii="Arial" w:eastAsia="MS Mincho" w:hAnsi="Arial" w:cs="Arial"/>
                  <w:b/>
                  <w:sz w:val="13"/>
                  <w:szCs w:val="13"/>
                </w:rPr>
                <w:t xml:space="preserve"> Band</w:t>
              </w:r>
            </w:ins>
          </w:p>
        </w:tc>
        <w:tc>
          <w:tcPr>
            <w:tcW w:w="3227" w:type="pct"/>
            <w:gridSpan w:val="13"/>
            <w:tcBorders>
              <w:top w:val="single" w:sz="4" w:space="0" w:color="auto"/>
              <w:left w:val="single" w:sz="4" w:space="0" w:color="auto"/>
              <w:bottom w:val="single" w:sz="4" w:space="0" w:color="auto"/>
              <w:right w:val="single" w:sz="4" w:space="0" w:color="auto"/>
            </w:tcBorders>
            <w:vAlign w:val="center"/>
          </w:tcPr>
          <w:p w14:paraId="05BA832F" w14:textId="77777777" w:rsidR="00822E52" w:rsidRPr="00E703A0" w:rsidRDefault="00822E52" w:rsidP="00D876A5">
            <w:pPr>
              <w:keepNext/>
              <w:keepLines/>
              <w:spacing w:after="0"/>
              <w:jc w:val="center"/>
              <w:rPr>
                <w:ins w:id="117" w:author="Nokia" w:date="2021-01-12T17:15:00Z"/>
                <w:rFonts w:ascii="Arial" w:eastAsia="MS Mincho" w:hAnsi="Arial" w:cs="Arial"/>
                <w:b/>
                <w:sz w:val="13"/>
                <w:szCs w:val="13"/>
                <w:lang w:val="en-US" w:eastAsia="zh-CN"/>
              </w:rPr>
            </w:pPr>
            <w:ins w:id="118" w:author="Nokia" w:date="2021-01-12T17:15:00Z">
              <w:r w:rsidRPr="003C4EB7">
                <w:rPr>
                  <w:rFonts w:ascii="Arial" w:eastAsia="MS Mincho" w:hAnsi="Arial" w:cs="Arial"/>
                  <w:b/>
                  <w:sz w:val="13"/>
                  <w:szCs w:val="13"/>
                  <w:lang w:val="en-US" w:eastAsia="zh-CN"/>
                </w:rPr>
                <w:t>Channel bandwidth (MHz)</w:t>
              </w:r>
            </w:ins>
          </w:p>
        </w:tc>
        <w:tc>
          <w:tcPr>
            <w:tcW w:w="542" w:type="pct"/>
            <w:vMerge w:val="restart"/>
            <w:tcBorders>
              <w:top w:val="single" w:sz="4" w:space="0" w:color="auto"/>
              <w:left w:val="single" w:sz="4" w:space="0" w:color="auto"/>
              <w:right w:val="single" w:sz="4" w:space="0" w:color="auto"/>
            </w:tcBorders>
            <w:vAlign w:val="center"/>
          </w:tcPr>
          <w:p w14:paraId="5F474E35" w14:textId="77777777" w:rsidR="00822E52" w:rsidRPr="00E703A0" w:rsidRDefault="00822E52" w:rsidP="00D876A5">
            <w:pPr>
              <w:keepNext/>
              <w:keepLines/>
              <w:spacing w:after="0"/>
              <w:jc w:val="center"/>
              <w:rPr>
                <w:ins w:id="119" w:author="Nokia" w:date="2021-01-12T17:15:00Z"/>
                <w:rFonts w:ascii="Arial" w:eastAsia="MS Mincho" w:hAnsi="Arial" w:cs="Arial"/>
                <w:b/>
                <w:sz w:val="13"/>
                <w:szCs w:val="13"/>
                <w:lang w:val="en-US" w:eastAsia="zh-CN"/>
              </w:rPr>
            </w:pPr>
            <w:ins w:id="120" w:author="Nokia" w:date="2021-01-12T17:15:00Z">
              <w:r w:rsidRPr="00E703A0">
                <w:rPr>
                  <w:rFonts w:ascii="Arial" w:eastAsia="MS Mincho" w:hAnsi="Arial" w:cs="Arial"/>
                  <w:b/>
                  <w:sz w:val="13"/>
                  <w:szCs w:val="13"/>
                  <w:lang w:val="en-US" w:eastAsia="zh-CN"/>
                </w:rPr>
                <w:t>Bandwidth combination set</w:t>
              </w:r>
            </w:ins>
          </w:p>
        </w:tc>
      </w:tr>
      <w:tr w:rsidR="00822E52" w14:paraId="36E85029" w14:textId="77777777" w:rsidTr="00D876A5">
        <w:trPr>
          <w:trHeight w:val="325"/>
          <w:jc w:val="center"/>
          <w:ins w:id="121" w:author="Nokia" w:date="2021-01-12T17:15:00Z"/>
        </w:trPr>
        <w:tc>
          <w:tcPr>
            <w:tcW w:w="588" w:type="pct"/>
            <w:vMerge/>
            <w:tcBorders>
              <w:left w:val="single" w:sz="4" w:space="0" w:color="auto"/>
              <w:bottom w:val="single" w:sz="4" w:space="0" w:color="auto"/>
              <w:right w:val="single" w:sz="4" w:space="0" w:color="auto"/>
            </w:tcBorders>
            <w:vAlign w:val="center"/>
          </w:tcPr>
          <w:p w14:paraId="2D3E484C" w14:textId="77777777" w:rsidR="00822E52" w:rsidRPr="00E703A0" w:rsidRDefault="00822E52" w:rsidP="00D876A5">
            <w:pPr>
              <w:keepNext/>
              <w:keepLines/>
              <w:spacing w:after="0"/>
              <w:jc w:val="center"/>
              <w:rPr>
                <w:ins w:id="122" w:author="Nokia" w:date="2021-01-12T17:15:00Z"/>
                <w:rFonts w:ascii="Arial" w:eastAsia="MS Mincho" w:hAnsi="Arial" w:cs="Arial"/>
                <w:b/>
                <w:sz w:val="13"/>
                <w:szCs w:val="13"/>
              </w:rPr>
            </w:pPr>
          </w:p>
        </w:tc>
        <w:tc>
          <w:tcPr>
            <w:tcW w:w="345" w:type="pct"/>
            <w:vMerge/>
            <w:tcBorders>
              <w:left w:val="single" w:sz="4" w:space="0" w:color="auto"/>
              <w:bottom w:val="single" w:sz="4" w:space="0" w:color="auto"/>
              <w:right w:val="single" w:sz="4" w:space="0" w:color="auto"/>
            </w:tcBorders>
            <w:vAlign w:val="center"/>
          </w:tcPr>
          <w:p w14:paraId="49685B7C" w14:textId="77777777" w:rsidR="00822E52" w:rsidRPr="00E703A0" w:rsidRDefault="00822E52" w:rsidP="00D876A5">
            <w:pPr>
              <w:keepNext/>
              <w:keepLines/>
              <w:spacing w:after="0"/>
              <w:jc w:val="center"/>
              <w:rPr>
                <w:ins w:id="123" w:author="Nokia" w:date="2021-01-12T17:15:00Z"/>
                <w:rFonts w:ascii="Arial" w:eastAsia="MS Mincho" w:hAnsi="Arial" w:cs="Arial"/>
                <w:b/>
                <w:sz w:val="13"/>
                <w:szCs w:val="13"/>
                <w:lang w:val="en-US" w:eastAsia="zh-CN"/>
              </w:rPr>
            </w:pPr>
          </w:p>
        </w:tc>
        <w:tc>
          <w:tcPr>
            <w:tcW w:w="298" w:type="pct"/>
            <w:vMerge/>
            <w:tcBorders>
              <w:left w:val="single" w:sz="4" w:space="0" w:color="auto"/>
              <w:bottom w:val="single" w:sz="4" w:space="0" w:color="auto"/>
              <w:right w:val="single" w:sz="4" w:space="0" w:color="auto"/>
            </w:tcBorders>
            <w:vAlign w:val="center"/>
          </w:tcPr>
          <w:p w14:paraId="438A6FA6" w14:textId="77777777" w:rsidR="00822E52" w:rsidRPr="00E703A0" w:rsidRDefault="00822E52" w:rsidP="00D876A5">
            <w:pPr>
              <w:keepNext/>
              <w:keepLines/>
              <w:spacing w:after="0"/>
              <w:jc w:val="center"/>
              <w:rPr>
                <w:ins w:id="124" w:author="Nokia" w:date="2021-01-12T17:15:00Z"/>
                <w:rFonts w:ascii="Arial" w:eastAsia="MS Mincho" w:hAnsi="Arial" w:cs="Arial"/>
                <w:b/>
                <w:sz w:val="13"/>
                <w:szCs w:val="13"/>
                <w:lang w:eastAsia="ja-JP"/>
              </w:rPr>
            </w:pPr>
          </w:p>
        </w:tc>
        <w:tc>
          <w:tcPr>
            <w:tcW w:w="248" w:type="pct"/>
            <w:tcBorders>
              <w:top w:val="single" w:sz="4" w:space="0" w:color="auto"/>
              <w:left w:val="single" w:sz="4" w:space="0" w:color="auto"/>
              <w:bottom w:val="single" w:sz="4" w:space="0" w:color="auto"/>
              <w:right w:val="single" w:sz="4" w:space="0" w:color="auto"/>
            </w:tcBorders>
            <w:vAlign w:val="center"/>
          </w:tcPr>
          <w:p w14:paraId="30EA17B6" w14:textId="77777777" w:rsidR="00822E52" w:rsidRPr="00E703A0" w:rsidRDefault="00822E52" w:rsidP="00D876A5">
            <w:pPr>
              <w:keepNext/>
              <w:keepLines/>
              <w:spacing w:after="0"/>
              <w:jc w:val="center"/>
              <w:rPr>
                <w:ins w:id="125" w:author="Nokia" w:date="2021-01-12T17:15:00Z"/>
                <w:rFonts w:ascii="Arial" w:eastAsia="MS Mincho" w:hAnsi="Arial" w:cs="Arial"/>
                <w:b/>
                <w:sz w:val="13"/>
                <w:szCs w:val="13"/>
                <w:lang w:val="en-US" w:eastAsia="zh-CN"/>
              </w:rPr>
            </w:pPr>
            <w:ins w:id="126" w:author="Nokia" w:date="2021-01-12T17:15:00Z">
              <w:r w:rsidRPr="00E703A0">
                <w:rPr>
                  <w:rFonts w:ascii="Arial" w:eastAsia="MS Mincho" w:hAnsi="Arial" w:cs="Arial"/>
                  <w:b/>
                  <w:sz w:val="13"/>
                  <w:szCs w:val="13"/>
                  <w:lang w:eastAsia="ja-JP"/>
                </w:rPr>
                <w:t>5</w:t>
              </w:r>
            </w:ins>
          </w:p>
        </w:tc>
        <w:tc>
          <w:tcPr>
            <w:tcW w:w="248" w:type="pct"/>
            <w:tcBorders>
              <w:top w:val="single" w:sz="4" w:space="0" w:color="auto"/>
              <w:left w:val="single" w:sz="4" w:space="0" w:color="auto"/>
              <w:bottom w:val="single" w:sz="4" w:space="0" w:color="auto"/>
              <w:right w:val="single" w:sz="4" w:space="0" w:color="auto"/>
            </w:tcBorders>
            <w:vAlign w:val="center"/>
          </w:tcPr>
          <w:p w14:paraId="1F9C63E1" w14:textId="77777777" w:rsidR="00822E52" w:rsidRPr="00E703A0" w:rsidRDefault="00822E52" w:rsidP="00D876A5">
            <w:pPr>
              <w:keepNext/>
              <w:keepLines/>
              <w:spacing w:after="0"/>
              <w:jc w:val="center"/>
              <w:rPr>
                <w:ins w:id="127" w:author="Nokia" w:date="2021-01-12T17:15:00Z"/>
                <w:rFonts w:ascii="Arial" w:eastAsia="MS Mincho" w:hAnsi="Arial" w:cs="Arial"/>
                <w:b/>
                <w:sz w:val="13"/>
                <w:szCs w:val="13"/>
                <w:lang w:val="en-US" w:eastAsia="zh-CN"/>
              </w:rPr>
            </w:pPr>
            <w:ins w:id="128" w:author="Nokia" w:date="2021-01-12T17:15:00Z">
              <w:r w:rsidRPr="00E703A0">
                <w:rPr>
                  <w:rFonts w:ascii="Arial" w:eastAsia="MS Mincho" w:hAnsi="Arial" w:cs="Arial"/>
                  <w:b/>
                  <w:sz w:val="13"/>
                  <w:szCs w:val="13"/>
                  <w:lang w:val="en-US" w:eastAsia="zh-CN"/>
                </w:rPr>
                <w:t>10</w:t>
              </w:r>
            </w:ins>
          </w:p>
        </w:tc>
        <w:tc>
          <w:tcPr>
            <w:tcW w:w="248" w:type="pct"/>
            <w:tcBorders>
              <w:top w:val="single" w:sz="4" w:space="0" w:color="auto"/>
              <w:left w:val="single" w:sz="4" w:space="0" w:color="auto"/>
              <w:bottom w:val="single" w:sz="4" w:space="0" w:color="auto"/>
              <w:right w:val="single" w:sz="4" w:space="0" w:color="auto"/>
            </w:tcBorders>
            <w:vAlign w:val="center"/>
          </w:tcPr>
          <w:p w14:paraId="4DB08282" w14:textId="77777777" w:rsidR="00822E52" w:rsidRPr="00E703A0" w:rsidRDefault="00822E52" w:rsidP="00D876A5">
            <w:pPr>
              <w:keepNext/>
              <w:keepLines/>
              <w:spacing w:after="0"/>
              <w:jc w:val="center"/>
              <w:rPr>
                <w:ins w:id="129" w:author="Nokia" w:date="2021-01-12T17:15:00Z"/>
                <w:rFonts w:ascii="Arial" w:eastAsia="MS Mincho" w:hAnsi="Arial" w:cs="Arial"/>
                <w:b/>
                <w:sz w:val="13"/>
                <w:szCs w:val="13"/>
                <w:lang w:val="en-US" w:eastAsia="zh-CN"/>
              </w:rPr>
            </w:pPr>
            <w:ins w:id="130" w:author="Nokia" w:date="2021-01-12T17:15:00Z">
              <w:r w:rsidRPr="00E703A0">
                <w:rPr>
                  <w:rFonts w:ascii="Arial" w:eastAsia="MS Mincho" w:hAnsi="Arial" w:cs="Arial"/>
                  <w:b/>
                  <w:sz w:val="13"/>
                  <w:szCs w:val="13"/>
                  <w:lang w:val="en-US" w:eastAsia="zh-CN"/>
                </w:rPr>
                <w:t>15</w:t>
              </w:r>
            </w:ins>
          </w:p>
        </w:tc>
        <w:tc>
          <w:tcPr>
            <w:tcW w:w="248" w:type="pct"/>
            <w:tcBorders>
              <w:top w:val="single" w:sz="4" w:space="0" w:color="auto"/>
              <w:left w:val="single" w:sz="4" w:space="0" w:color="auto"/>
              <w:bottom w:val="single" w:sz="4" w:space="0" w:color="auto"/>
              <w:right w:val="single" w:sz="4" w:space="0" w:color="auto"/>
            </w:tcBorders>
            <w:vAlign w:val="center"/>
          </w:tcPr>
          <w:p w14:paraId="078B91EB" w14:textId="77777777" w:rsidR="00822E52" w:rsidRPr="00E703A0" w:rsidRDefault="00822E52" w:rsidP="00D876A5">
            <w:pPr>
              <w:keepNext/>
              <w:keepLines/>
              <w:spacing w:after="0"/>
              <w:jc w:val="center"/>
              <w:rPr>
                <w:ins w:id="131" w:author="Nokia" w:date="2021-01-12T17:15:00Z"/>
                <w:rFonts w:ascii="Arial" w:eastAsia="MS Mincho" w:hAnsi="Arial" w:cs="Arial"/>
                <w:b/>
                <w:sz w:val="13"/>
                <w:szCs w:val="13"/>
                <w:lang w:val="en-US" w:eastAsia="zh-CN"/>
              </w:rPr>
            </w:pPr>
            <w:ins w:id="132" w:author="Nokia" w:date="2021-01-12T17:15:00Z">
              <w:r w:rsidRPr="00E703A0">
                <w:rPr>
                  <w:rFonts w:ascii="Arial" w:eastAsia="MS Mincho" w:hAnsi="Arial" w:cs="Arial"/>
                  <w:b/>
                  <w:sz w:val="13"/>
                  <w:szCs w:val="13"/>
                  <w:lang w:val="en-US" w:eastAsia="zh-CN"/>
                </w:rPr>
                <w:t>20</w:t>
              </w:r>
            </w:ins>
          </w:p>
        </w:tc>
        <w:tc>
          <w:tcPr>
            <w:tcW w:w="248" w:type="pct"/>
            <w:tcBorders>
              <w:top w:val="single" w:sz="4" w:space="0" w:color="auto"/>
              <w:left w:val="single" w:sz="4" w:space="0" w:color="auto"/>
              <w:bottom w:val="single" w:sz="4" w:space="0" w:color="auto"/>
              <w:right w:val="single" w:sz="4" w:space="0" w:color="auto"/>
            </w:tcBorders>
            <w:vAlign w:val="center"/>
          </w:tcPr>
          <w:p w14:paraId="10698BF0" w14:textId="77777777" w:rsidR="00822E52" w:rsidRPr="00E703A0" w:rsidRDefault="00822E52" w:rsidP="00D876A5">
            <w:pPr>
              <w:keepNext/>
              <w:keepLines/>
              <w:spacing w:after="0"/>
              <w:jc w:val="center"/>
              <w:rPr>
                <w:ins w:id="133" w:author="Nokia" w:date="2021-01-12T17:15:00Z"/>
                <w:rFonts w:ascii="Arial" w:eastAsia="MS Mincho" w:hAnsi="Arial" w:cs="Arial"/>
                <w:b/>
                <w:sz w:val="13"/>
                <w:szCs w:val="13"/>
                <w:lang w:val="en-US" w:eastAsia="zh-CN"/>
              </w:rPr>
            </w:pPr>
            <w:ins w:id="134" w:author="Nokia" w:date="2021-01-12T17:15:00Z">
              <w:r w:rsidRPr="00E703A0">
                <w:rPr>
                  <w:rFonts w:ascii="Arial" w:eastAsia="MS Mincho" w:hAnsi="Arial" w:cs="Arial"/>
                  <w:b/>
                  <w:sz w:val="13"/>
                  <w:szCs w:val="13"/>
                  <w:lang w:val="en-US" w:eastAsia="zh-CN"/>
                </w:rPr>
                <w:t>25</w:t>
              </w:r>
            </w:ins>
          </w:p>
        </w:tc>
        <w:tc>
          <w:tcPr>
            <w:tcW w:w="248" w:type="pct"/>
            <w:tcBorders>
              <w:top w:val="single" w:sz="4" w:space="0" w:color="auto"/>
              <w:left w:val="single" w:sz="4" w:space="0" w:color="auto"/>
              <w:bottom w:val="single" w:sz="4" w:space="0" w:color="auto"/>
              <w:right w:val="single" w:sz="4" w:space="0" w:color="auto"/>
            </w:tcBorders>
            <w:vAlign w:val="center"/>
          </w:tcPr>
          <w:p w14:paraId="3C2A2611" w14:textId="77777777" w:rsidR="00822E52" w:rsidRPr="00E703A0" w:rsidRDefault="00822E52" w:rsidP="00D876A5">
            <w:pPr>
              <w:keepNext/>
              <w:keepLines/>
              <w:spacing w:after="0"/>
              <w:jc w:val="center"/>
              <w:rPr>
                <w:ins w:id="135" w:author="Nokia" w:date="2021-01-12T17:15:00Z"/>
                <w:rFonts w:ascii="Arial" w:eastAsia="MS Mincho" w:hAnsi="Arial" w:cs="Arial"/>
                <w:b/>
                <w:sz w:val="13"/>
                <w:szCs w:val="13"/>
                <w:lang w:val="en-US" w:eastAsia="zh-CN"/>
              </w:rPr>
            </w:pPr>
            <w:ins w:id="136" w:author="Nokia" w:date="2021-01-12T17:15:00Z">
              <w:r w:rsidRPr="00E703A0">
                <w:rPr>
                  <w:rFonts w:ascii="Arial" w:eastAsia="MS Mincho" w:hAnsi="Arial" w:cs="Arial"/>
                  <w:b/>
                  <w:sz w:val="13"/>
                  <w:szCs w:val="13"/>
                  <w:lang w:val="en-US" w:eastAsia="zh-CN"/>
                </w:rPr>
                <w:t>30</w:t>
              </w:r>
            </w:ins>
          </w:p>
        </w:tc>
        <w:tc>
          <w:tcPr>
            <w:tcW w:w="248" w:type="pct"/>
            <w:tcBorders>
              <w:top w:val="single" w:sz="4" w:space="0" w:color="auto"/>
              <w:left w:val="single" w:sz="4" w:space="0" w:color="auto"/>
              <w:bottom w:val="single" w:sz="4" w:space="0" w:color="auto"/>
              <w:right w:val="single" w:sz="4" w:space="0" w:color="auto"/>
            </w:tcBorders>
            <w:vAlign w:val="center"/>
          </w:tcPr>
          <w:p w14:paraId="380336A3" w14:textId="77777777" w:rsidR="00822E52" w:rsidRPr="00E703A0" w:rsidRDefault="00822E52" w:rsidP="00D876A5">
            <w:pPr>
              <w:keepNext/>
              <w:keepLines/>
              <w:spacing w:after="0"/>
              <w:jc w:val="center"/>
              <w:rPr>
                <w:ins w:id="137" w:author="Nokia" w:date="2021-01-12T17:15:00Z"/>
                <w:rFonts w:ascii="Arial" w:eastAsia="MS Mincho" w:hAnsi="Arial" w:cs="Arial"/>
                <w:b/>
                <w:sz w:val="13"/>
                <w:szCs w:val="13"/>
                <w:lang w:val="en-US" w:eastAsia="zh-CN"/>
              </w:rPr>
            </w:pPr>
            <w:ins w:id="138" w:author="Nokia" w:date="2021-01-12T17:15:00Z">
              <w:r w:rsidRPr="00E703A0">
                <w:rPr>
                  <w:rFonts w:ascii="Arial" w:eastAsia="MS Mincho" w:hAnsi="Arial" w:cs="Arial"/>
                  <w:b/>
                  <w:sz w:val="13"/>
                  <w:szCs w:val="13"/>
                  <w:lang w:val="en-US" w:eastAsia="zh-CN"/>
                </w:rPr>
                <w:t>40</w:t>
              </w:r>
            </w:ins>
          </w:p>
        </w:tc>
        <w:tc>
          <w:tcPr>
            <w:tcW w:w="248" w:type="pct"/>
            <w:tcBorders>
              <w:top w:val="single" w:sz="4" w:space="0" w:color="auto"/>
              <w:left w:val="single" w:sz="4" w:space="0" w:color="auto"/>
              <w:bottom w:val="single" w:sz="4" w:space="0" w:color="auto"/>
              <w:right w:val="single" w:sz="4" w:space="0" w:color="auto"/>
            </w:tcBorders>
            <w:vAlign w:val="center"/>
          </w:tcPr>
          <w:p w14:paraId="6E53EA99" w14:textId="77777777" w:rsidR="00822E52" w:rsidRPr="00E703A0" w:rsidRDefault="00822E52" w:rsidP="00D876A5">
            <w:pPr>
              <w:keepNext/>
              <w:keepLines/>
              <w:spacing w:after="0"/>
              <w:jc w:val="center"/>
              <w:rPr>
                <w:ins w:id="139" w:author="Nokia" w:date="2021-01-12T17:15:00Z"/>
                <w:rFonts w:ascii="Arial" w:eastAsia="MS Mincho" w:hAnsi="Arial" w:cs="Arial"/>
                <w:b/>
                <w:sz w:val="13"/>
                <w:szCs w:val="13"/>
                <w:lang w:val="en-US" w:eastAsia="zh-CN"/>
              </w:rPr>
            </w:pPr>
            <w:ins w:id="140" w:author="Nokia" w:date="2021-01-12T17:15:00Z">
              <w:r w:rsidRPr="00E703A0">
                <w:rPr>
                  <w:rFonts w:ascii="Arial" w:eastAsia="MS Mincho" w:hAnsi="Arial" w:cs="Arial"/>
                  <w:b/>
                  <w:sz w:val="13"/>
                  <w:szCs w:val="13"/>
                  <w:lang w:val="en-US" w:eastAsia="zh-CN"/>
                </w:rPr>
                <w:t>50</w:t>
              </w:r>
            </w:ins>
          </w:p>
        </w:tc>
        <w:tc>
          <w:tcPr>
            <w:tcW w:w="249" w:type="pct"/>
            <w:tcBorders>
              <w:top w:val="single" w:sz="4" w:space="0" w:color="auto"/>
              <w:left w:val="single" w:sz="4" w:space="0" w:color="auto"/>
              <w:bottom w:val="single" w:sz="4" w:space="0" w:color="auto"/>
              <w:right w:val="single" w:sz="4" w:space="0" w:color="auto"/>
            </w:tcBorders>
            <w:vAlign w:val="center"/>
          </w:tcPr>
          <w:p w14:paraId="245BD231" w14:textId="77777777" w:rsidR="00822E52" w:rsidRPr="00E703A0" w:rsidRDefault="00822E52" w:rsidP="00D876A5">
            <w:pPr>
              <w:keepNext/>
              <w:keepLines/>
              <w:spacing w:after="0"/>
              <w:jc w:val="center"/>
              <w:rPr>
                <w:ins w:id="141" w:author="Nokia" w:date="2021-01-12T17:15:00Z"/>
                <w:rFonts w:ascii="Arial" w:eastAsia="MS Mincho" w:hAnsi="Arial" w:cs="Arial"/>
                <w:b/>
                <w:sz w:val="13"/>
                <w:szCs w:val="13"/>
                <w:lang w:val="en-US" w:eastAsia="zh-CN"/>
              </w:rPr>
            </w:pPr>
            <w:ins w:id="142" w:author="Nokia" w:date="2021-01-12T17:15:00Z">
              <w:r w:rsidRPr="00E703A0">
                <w:rPr>
                  <w:rFonts w:ascii="Arial" w:eastAsia="MS Mincho" w:hAnsi="Arial" w:cs="Arial"/>
                  <w:b/>
                  <w:sz w:val="13"/>
                  <w:szCs w:val="13"/>
                  <w:lang w:val="en-US" w:eastAsia="zh-CN"/>
                </w:rPr>
                <w:t>60</w:t>
              </w:r>
            </w:ins>
          </w:p>
        </w:tc>
        <w:tc>
          <w:tcPr>
            <w:tcW w:w="249" w:type="pct"/>
            <w:tcBorders>
              <w:top w:val="single" w:sz="4" w:space="0" w:color="auto"/>
              <w:left w:val="single" w:sz="4" w:space="0" w:color="auto"/>
              <w:bottom w:val="single" w:sz="4" w:space="0" w:color="auto"/>
              <w:right w:val="single" w:sz="4" w:space="0" w:color="auto"/>
            </w:tcBorders>
            <w:vAlign w:val="center"/>
          </w:tcPr>
          <w:p w14:paraId="719B56C6" w14:textId="77777777" w:rsidR="00822E52" w:rsidRPr="00E703A0" w:rsidRDefault="00822E52" w:rsidP="00D876A5">
            <w:pPr>
              <w:keepNext/>
              <w:keepLines/>
              <w:spacing w:after="0"/>
              <w:jc w:val="center"/>
              <w:rPr>
                <w:ins w:id="143" w:author="Nokia" w:date="2021-01-12T17:15:00Z"/>
                <w:rFonts w:ascii="Arial" w:eastAsia="MS Mincho" w:hAnsi="Arial" w:cs="Arial"/>
                <w:b/>
                <w:sz w:val="13"/>
                <w:szCs w:val="13"/>
                <w:lang w:val="en-US" w:eastAsia="zh-CN"/>
              </w:rPr>
            </w:pPr>
            <w:ins w:id="144" w:author="Nokia" w:date="2021-01-12T17:15:00Z">
              <w:r w:rsidRPr="00E703A0">
                <w:rPr>
                  <w:rFonts w:ascii="Arial" w:eastAsia="MS Mincho" w:hAnsi="Arial" w:cs="Arial"/>
                  <w:b/>
                  <w:sz w:val="13"/>
                  <w:szCs w:val="13"/>
                  <w:lang w:val="en-US" w:eastAsia="zh-CN"/>
                </w:rPr>
                <w:t>70</w:t>
              </w:r>
            </w:ins>
          </w:p>
        </w:tc>
        <w:tc>
          <w:tcPr>
            <w:tcW w:w="249" w:type="pct"/>
            <w:tcBorders>
              <w:top w:val="single" w:sz="4" w:space="0" w:color="auto"/>
              <w:left w:val="single" w:sz="4" w:space="0" w:color="auto"/>
              <w:bottom w:val="single" w:sz="4" w:space="0" w:color="auto"/>
              <w:right w:val="single" w:sz="4" w:space="0" w:color="auto"/>
            </w:tcBorders>
            <w:vAlign w:val="center"/>
          </w:tcPr>
          <w:p w14:paraId="6F5CD3E0" w14:textId="77777777" w:rsidR="00822E52" w:rsidRPr="00E703A0" w:rsidRDefault="00822E52" w:rsidP="00D876A5">
            <w:pPr>
              <w:keepNext/>
              <w:keepLines/>
              <w:spacing w:after="0"/>
              <w:jc w:val="center"/>
              <w:rPr>
                <w:ins w:id="145" w:author="Nokia" w:date="2021-01-12T17:15:00Z"/>
                <w:rFonts w:ascii="Arial" w:eastAsia="MS Mincho" w:hAnsi="Arial" w:cs="Arial"/>
                <w:b/>
                <w:sz w:val="13"/>
                <w:szCs w:val="13"/>
                <w:lang w:val="en-US" w:eastAsia="zh-CN"/>
              </w:rPr>
            </w:pPr>
            <w:ins w:id="146" w:author="Nokia" w:date="2021-01-12T17:15:00Z">
              <w:r w:rsidRPr="00E703A0">
                <w:rPr>
                  <w:rFonts w:ascii="Arial" w:eastAsia="MS Mincho" w:hAnsi="Arial" w:cs="Arial"/>
                  <w:b/>
                  <w:sz w:val="13"/>
                  <w:szCs w:val="13"/>
                  <w:lang w:val="en-US" w:eastAsia="zh-CN"/>
                </w:rPr>
                <w:t>80</w:t>
              </w:r>
            </w:ins>
          </w:p>
        </w:tc>
        <w:tc>
          <w:tcPr>
            <w:tcW w:w="249" w:type="pct"/>
            <w:tcBorders>
              <w:top w:val="single" w:sz="4" w:space="0" w:color="auto"/>
              <w:left w:val="single" w:sz="4" w:space="0" w:color="auto"/>
              <w:bottom w:val="single" w:sz="4" w:space="0" w:color="auto"/>
              <w:right w:val="single" w:sz="4" w:space="0" w:color="auto"/>
            </w:tcBorders>
            <w:vAlign w:val="center"/>
          </w:tcPr>
          <w:p w14:paraId="57393295" w14:textId="77777777" w:rsidR="00822E52" w:rsidRPr="00E703A0" w:rsidRDefault="00822E52" w:rsidP="00D876A5">
            <w:pPr>
              <w:keepNext/>
              <w:keepLines/>
              <w:spacing w:after="0"/>
              <w:jc w:val="center"/>
              <w:rPr>
                <w:ins w:id="147" w:author="Nokia" w:date="2021-01-12T17:15:00Z"/>
                <w:rFonts w:ascii="Arial" w:eastAsia="MS Mincho" w:hAnsi="Arial" w:cs="Arial"/>
                <w:b/>
                <w:sz w:val="13"/>
                <w:szCs w:val="13"/>
                <w:lang w:val="en-US" w:eastAsia="zh-CN"/>
              </w:rPr>
            </w:pPr>
            <w:ins w:id="148" w:author="Nokia" w:date="2021-01-12T17:15:00Z">
              <w:r w:rsidRPr="00E703A0">
                <w:rPr>
                  <w:rFonts w:ascii="Arial" w:hAnsi="Arial" w:cs="Arial"/>
                  <w:b/>
                  <w:sz w:val="13"/>
                  <w:szCs w:val="13"/>
                  <w:lang w:val="en-US" w:eastAsia="zh-CN"/>
                </w:rPr>
                <w:t>9</w:t>
              </w:r>
              <w:r w:rsidRPr="00E703A0">
                <w:rPr>
                  <w:rFonts w:ascii="Arial" w:eastAsia="MS Mincho" w:hAnsi="Arial" w:cs="Arial"/>
                  <w:b/>
                  <w:sz w:val="13"/>
                  <w:szCs w:val="13"/>
                  <w:lang w:val="en-US" w:eastAsia="zh-CN"/>
                </w:rPr>
                <w:t>0</w:t>
              </w:r>
            </w:ins>
          </w:p>
        </w:tc>
        <w:tc>
          <w:tcPr>
            <w:tcW w:w="249" w:type="pct"/>
            <w:tcBorders>
              <w:top w:val="single" w:sz="4" w:space="0" w:color="auto"/>
              <w:left w:val="single" w:sz="4" w:space="0" w:color="auto"/>
              <w:bottom w:val="single" w:sz="4" w:space="0" w:color="auto"/>
              <w:right w:val="single" w:sz="4" w:space="0" w:color="auto"/>
            </w:tcBorders>
            <w:vAlign w:val="center"/>
          </w:tcPr>
          <w:p w14:paraId="485661DC" w14:textId="77777777" w:rsidR="00822E52" w:rsidRPr="00E703A0" w:rsidRDefault="00822E52" w:rsidP="00D876A5">
            <w:pPr>
              <w:keepNext/>
              <w:keepLines/>
              <w:spacing w:after="0"/>
              <w:jc w:val="center"/>
              <w:rPr>
                <w:ins w:id="149" w:author="Nokia" w:date="2021-01-12T17:15:00Z"/>
                <w:rFonts w:ascii="Arial" w:eastAsia="MS Mincho" w:hAnsi="Arial" w:cs="Arial"/>
                <w:b/>
                <w:sz w:val="13"/>
                <w:szCs w:val="13"/>
                <w:lang w:val="en-US" w:eastAsia="zh-CN"/>
              </w:rPr>
            </w:pPr>
            <w:ins w:id="150" w:author="Nokia" w:date="2021-01-12T17:15:00Z">
              <w:r w:rsidRPr="00E703A0">
                <w:rPr>
                  <w:rFonts w:ascii="Arial" w:eastAsia="MS Mincho" w:hAnsi="Arial" w:cs="Arial"/>
                  <w:b/>
                  <w:sz w:val="13"/>
                  <w:szCs w:val="13"/>
                  <w:lang w:val="en-US" w:eastAsia="zh-CN"/>
                </w:rPr>
                <w:t>100</w:t>
              </w:r>
            </w:ins>
          </w:p>
        </w:tc>
        <w:tc>
          <w:tcPr>
            <w:tcW w:w="542" w:type="pct"/>
            <w:vMerge/>
            <w:tcBorders>
              <w:left w:val="single" w:sz="4" w:space="0" w:color="auto"/>
              <w:bottom w:val="single" w:sz="4" w:space="0" w:color="auto"/>
              <w:right w:val="single" w:sz="4" w:space="0" w:color="auto"/>
            </w:tcBorders>
            <w:vAlign w:val="center"/>
          </w:tcPr>
          <w:p w14:paraId="34F505B2" w14:textId="77777777" w:rsidR="00822E52" w:rsidRPr="00E703A0" w:rsidRDefault="00822E52" w:rsidP="00D876A5">
            <w:pPr>
              <w:keepNext/>
              <w:keepLines/>
              <w:spacing w:after="0"/>
              <w:jc w:val="center"/>
              <w:rPr>
                <w:ins w:id="151" w:author="Nokia" w:date="2021-01-12T17:15:00Z"/>
                <w:rFonts w:ascii="Arial" w:eastAsia="MS Mincho" w:hAnsi="Arial" w:cs="Arial"/>
                <w:b/>
                <w:sz w:val="13"/>
                <w:szCs w:val="13"/>
              </w:rPr>
            </w:pPr>
          </w:p>
        </w:tc>
      </w:tr>
      <w:tr w:rsidR="00822E52" w14:paraId="6C3B49D6" w14:textId="77777777" w:rsidTr="00D876A5">
        <w:trPr>
          <w:trHeight w:val="206"/>
          <w:jc w:val="center"/>
          <w:ins w:id="152" w:author="Nokia" w:date="2021-01-12T17:15:00Z"/>
        </w:trPr>
        <w:tc>
          <w:tcPr>
            <w:tcW w:w="588" w:type="pct"/>
            <w:vMerge w:val="restart"/>
            <w:tcBorders>
              <w:top w:val="single" w:sz="4" w:space="0" w:color="auto"/>
              <w:left w:val="single" w:sz="4" w:space="0" w:color="auto"/>
              <w:bottom w:val="single" w:sz="4" w:space="0" w:color="auto"/>
              <w:right w:val="single" w:sz="4" w:space="0" w:color="auto"/>
            </w:tcBorders>
            <w:vAlign w:val="center"/>
          </w:tcPr>
          <w:p w14:paraId="09580E36" w14:textId="74794191" w:rsidR="00822E52" w:rsidRPr="00E703A0" w:rsidRDefault="00822E52" w:rsidP="00D876A5">
            <w:pPr>
              <w:keepNext/>
              <w:keepLines/>
              <w:spacing w:after="0"/>
              <w:jc w:val="center"/>
              <w:rPr>
                <w:ins w:id="153" w:author="Nokia" w:date="2021-01-12T17:15:00Z"/>
                <w:rFonts w:ascii="Arial" w:hAnsi="Arial" w:cs="Arial"/>
                <w:sz w:val="13"/>
                <w:szCs w:val="13"/>
                <w:lang w:eastAsia="zh-CN"/>
              </w:rPr>
            </w:pPr>
            <w:ins w:id="154" w:author="Nokia" w:date="2021-01-12T17:15:00Z">
              <w:r w:rsidRPr="00E703A0">
                <w:rPr>
                  <w:rFonts w:ascii="Arial" w:eastAsia="MS Mincho" w:hAnsi="Arial" w:cs="Arial"/>
                  <w:sz w:val="13"/>
                  <w:szCs w:val="13"/>
                  <w:lang w:eastAsia="zh-CN"/>
                </w:rPr>
                <w:t>CA</w:t>
              </w:r>
              <w:r w:rsidRPr="00E703A0">
                <w:rPr>
                  <w:rFonts w:ascii="Arial" w:eastAsia="MS Mincho" w:hAnsi="Arial" w:cs="Arial"/>
                  <w:sz w:val="13"/>
                  <w:szCs w:val="13"/>
                </w:rPr>
                <w:t>_</w:t>
              </w:r>
              <w:r w:rsidRPr="00E703A0">
                <w:rPr>
                  <w:rFonts w:ascii="Arial" w:hAnsi="Arial" w:cs="Arial"/>
                  <w:sz w:val="13"/>
                  <w:szCs w:val="13"/>
                  <w:lang w:eastAsia="zh-CN"/>
                </w:rPr>
                <w:t>n</w:t>
              </w:r>
              <w:r>
                <w:rPr>
                  <w:rFonts w:ascii="Arial" w:hAnsi="Arial" w:cs="Arial"/>
                  <w:sz w:val="13"/>
                  <w:szCs w:val="13"/>
                  <w:lang w:eastAsia="zh-CN"/>
                </w:rPr>
                <w:t>2</w:t>
              </w:r>
              <w:r w:rsidRPr="00E703A0">
                <w:rPr>
                  <w:rFonts w:ascii="Arial" w:hAnsi="Arial" w:cs="Arial"/>
                  <w:sz w:val="13"/>
                  <w:szCs w:val="13"/>
                  <w:lang w:eastAsia="zh-CN"/>
                </w:rPr>
                <w:t>5</w:t>
              </w:r>
              <w:r w:rsidRPr="00E703A0">
                <w:rPr>
                  <w:rFonts w:ascii="Arial" w:eastAsia="MS Mincho" w:hAnsi="Arial" w:cs="Arial"/>
                  <w:sz w:val="13"/>
                  <w:szCs w:val="13"/>
                  <w:lang w:val="sv-SE" w:eastAsia="ja-JP"/>
                </w:rPr>
                <w:t>A-</w:t>
              </w:r>
              <w:r w:rsidRPr="00E703A0">
                <w:rPr>
                  <w:rFonts w:ascii="Arial" w:hAnsi="Arial" w:cs="Arial"/>
                  <w:sz w:val="13"/>
                  <w:szCs w:val="13"/>
                  <w:lang w:val="en-US" w:eastAsia="zh-CN"/>
                </w:rPr>
                <w:t>n</w:t>
              </w:r>
              <w:r>
                <w:rPr>
                  <w:rFonts w:ascii="Arial" w:hAnsi="Arial" w:cs="Arial"/>
                  <w:sz w:val="13"/>
                  <w:szCs w:val="13"/>
                  <w:lang w:val="en-US" w:eastAsia="zh-CN"/>
                </w:rPr>
                <w:t>66</w:t>
              </w:r>
              <w:r w:rsidRPr="00E703A0">
                <w:rPr>
                  <w:rFonts w:ascii="Arial" w:eastAsia="MS Mincho" w:hAnsi="Arial" w:cs="Arial"/>
                  <w:sz w:val="13"/>
                  <w:szCs w:val="13"/>
                  <w:lang w:val="sv-SE" w:eastAsia="ja-JP"/>
                </w:rPr>
                <w:t>A</w:t>
              </w:r>
              <w:r w:rsidRPr="00E703A0">
                <w:rPr>
                  <w:rFonts w:ascii="Arial" w:hAnsi="Arial" w:cs="Arial"/>
                  <w:sz w:val="13"/>
                  <w:szCs w:val="13"/>
                  <w:lang w:val="sv-SE" w:eastAsia="zh-CN"/>
                </w:rPr>
                <w:t>-n77A</w:t>
              </w:r>
            </w:ins>
          </w:p>
        </w:tc>
        <w:tc>
          <w:tcPr>
            <w:tcW w:w="345" w:type="pct"/>
            <w:vMerge w:val="restart"/>
            <w:tcBorders>
              <w:top w:val="single" w:sz="4" w:space="0" w:color="auto"/>
              <w:left w:val="single" w:sz="4" w:space="0" w:color="auto"/>
              <w:bottom w:val="single" w:sz="4" w:space="0" w:color="auto"/>
              <w:right w:val="single" w:sz="4" w:space="0" w:color="auto"/>
            </w:tcBorders>
            <w:vAlign w:val="center"/>
          </w:tcPr>
          <w:p w14:paraId="1225F4E1" w14:textId="77777777" w:rsidR="00822E52" w:rsidRPr="00E703A0" w:rsidRDefault="00822E52" w:rsidP="00D876A5">
            <w:pPr>
              <w:keepNext/>
              <w:keepLines/>
              <w:spacing w:after="0"/>
              <w:jc w:val="center"/>
              <w:rPr>
                <w:ins w:id="155" w:author="Nokia" w:date="2021-01-12T17:15:00Z"/>
                <w:rFonts w:ascii="Arial" w:hAnsi="Arial" w:cs="Arial"/>
                <w:sz w:val="13"/>
                <w:szCs w:val="13"/>
                <w:lang w:val="en-US" w:eastAsia="zh-CN"/>
              </w:rPr>
            </w:pPr>
            <w:ins w:id="156" w:author="Nokia" w:date="2021-01-12T17:15:00Z">
              <w:r w:rsidRPr="00E703A0">
                <w:rPr>
                  <w:rFonts w:ascii="Arial" w:hAnsi="Arial" w:cs="Arial"/>
                  <w:sz w:val="13"/>
                  <w:szCs w:val="13"/>
                  <w:lang w:val="en-US" w:eastAsia="zh-CN"/>
                </w:rPr>
                <w:t>-</w:t>
              </w:r>
            </w:ins>
          </w:p>
        </w:tc>
        <w:tc>
          <w:tcPr>
            <w:tcW w:w="298" w:type="pct"/>
            <w:tcBorders>
              <w:top w:val="single" w:sz="4" w:space="0" w:color="auto"/>
              <w:left w:val="single" w:sz="4" w:space="0" w:color="auto"/>
              <w:bottom w:val="single" w:sz="4" w:space="0" w:color="auto"/>
              <w:right w:val="single" w:sz="4" w:space="0" w:color="auto"/>
            </w:tcBorders>
            <w:vAlign w:val="center"/>
          </w:tcPr>
          <w:p w14:paraId="5530053F" w14:textId="666947CA" w:rsidR="00822E52" w:rsidRPr="00E703A0" w:rsidRDefault="00822E52" w:rsidP="00D876A5">
            <w:pPr>
              <w:keepNext/>
              <w:keepLines/>
              <w:spacing w:after="0"/>
              <w:jc w:val="center"/>
              <w:rPr>
                <w:ins w:id="157" w:author="Nokia" w:date="2021-01-12T17:15:00Z"/>
                <w:rFonts w:ascii="Arial" w:hAnsi="Arial" w:cs="Arial"/>
                <w:sz w:val="13"/>
                <w:szCs w:val="13"/>
                <w:lang w:val="en-US" w:eastAsia="zh-CN"/>
              </w:rPr>
            </w:pPr>
            <w:ins w:id="158" w:author="Nokia" w:date="2021-01-12T17:15:00Z">
              <w:r w:rsidRPr="00E703A0">
                <w:rPr>
                  <w:rFonts w:ascii="Arial" w:hAnsi="Arial" w:cs="Arial"/>
                  <w:sz w:val="13"/>
                  <w:szCs w:val="13"/>
                  <w:lang w:val="en-US" w:eastAsia="zh-CN"/>
                </w:rPr>
                <w:t>n</w:t>
              </w:r>
              <w:r>
                <w:rPr>
                  <w:rFonts w:ascii="Arial" w:hAnsi="Arial" w:cs="Arial"/>
                  <w:sz w:val="13"/>
                  <w:szCs w:val="13"/>
                  <w:lang w:val="en-US" w:eastAsia="zh-CN"/>
                </w:rPr>
                <w:t>2</w:t>
              </w:r>
              <w:r w:rsidRPr="00E703A0">
                <w:rPr>
                  <w:rFonts w:ascii="Arial" w:hAnsi="Arial" w:cs="Arial"/>
                  <w:sz w:val="13"/>
                  <w:szCs w:val="13"/>
                  <w:lang w:val="en-US" w:eastAsia="zh-CN"/>
                </w:rPr>
                <w:t>5</w:t>
              </w:r>
            </w:ins>
          </w:p>
        </w:tc>
        <w:tc>
          <w:tcPr>
            <w:tcW w:w="248" w:type="pct"/>
            <w:tcBorders>
              <w:top w:val="single" w:sz="4" w:space="0" w:color="auto"/>
              <w:left w:val="single" w:sz="4" w:space="0" w:color="auto"/>
              <w:bottom w:val="single" w:sz="4" w:space="0" w:color="auto"/>
              <w:right w:val="single" w:sz="4" w:space="0" w:color="auto"/>
            </w:tcBorders>
            <w:vAlign w:val="center"/>
          </w:tcPr>
          <w:p w14:paraId="2E4633DB" w14:textId="77777777" w:rsidR="00822E52" w:rsidRPr="009A636A" w:rsidRDefault="00822E52" w:rsidP="00D876A5">
            <w:pPr>
              <w:pStyle w:val="TAC"/>
              <w:rPr>
                <w:ins w:id="159" w:author="Nokia" w:date="2021-01-12T17:15:00Z"/>
                <w:rFonts w:eastAsia="Yu Mincho" w:cs="Arial"/>
                <w:sz w:val="13"/>
                <w:szCs w:val="13"/>
              </w:rPr>
            </w:pPr>
            <w:ins w:id="160" w:author="Nokia" w:date="2021-01-12T17:15:00Z">
              <w:r>
                <w:rPr>
                  <w:rFonts w:eastAsia="Yu Mincho" w:cs="Arial"/>
                  <w:sz w:val="13"/>
                  <w:szCs w:val="13"/>
                </w:rPr>
                <w:t>5</w:t>
              </w:r>
            </w:ins>
          </w:p>
        </w:tc>
        <w:tc>
          <w:tcPr>
            <w:tcW w:w="248" w:type="pct"/>
            <w:tcBorders>
              <w:top w:val="single" w:sz="4" w:space="0" w:color="auto"/>
              <w:left w:val="single" w:sz="4" w:space="0" w:color="auto"/>
              <w:bottom w:val="single" w:sz="4" w:space="0" w:color="auto"/>
              <w:right w:val="single" w:sz="4" w:space="0" w:color="auto"/>
            </w:tcBorders>
            <w:vAlign w:val="center"/>
          </w:tcPr>
          <w:p w14:paraId="56401699" w14:textId="77777777" w:rsidR="00822E52" w:rsidRPr="009A636A" w:rsidRDefault="00822E52" w:rsidP="00D876A5">
            <w:pPr>
              <w:pStyle w:val="TAC"/>
              <w:rPr>
                <w:ins w:id="161" w:author="Nokia" w:date="2021-01-12T17:15:00Z"/>
                <w:rFonts w:eastAsia="Yu Mincho" w:cs="Arial"/>
                <w:sz w:val="13"/>
                <w:szCs w:val="13"/>
              </w:rPr>
            </w:pPr>
            <w:ins w:id="162" w:author="Nokia" w:date="2021-01-12T17:15:00Z">
              <w:r>
                <w:rPr>
                  <w:rFonts w:eastAsia="Yu Mincho" w:cs="Arial"/>
                  <w:sz w:val="13"/>
                  <w:szCs w:val="13"/>
                </w:rPr>
                <w:t>10</w:t>
              </w:r>
            </w:ins>
          </w:p>
        </w:tc>
        <w:tc>
          <w:tcPr>
            <w:tcW w:w="248" w:type="pct"/>
            <w:tcBorders>
              <w:top w:val="single" w:sz="4" w:space="0" w:color="auto"/>
              <w:left w:val="single" w:sz="4" w:space="0" w:color="auto"/>
              <w:bottom w:val="single" w:sz="4" w:space="0" w:color="auto"/>
              <w:right w:val="single" w:sz="4" w:space="0" w:color="auto"/>
            </w:tcBorders>
            <w:vAlign w:val="center"/>
          </w:tcPr>
          <w:p w14:paraId="73AFD4B4" w14:textId="77777777" w:rsidR="00822E52" w:rsidRPr="009A636A" w:rsidRDefault="00822E52" w:rsidP="00D876A5">
            <w:pPr>
              <w:pStyle w:val="TAC"/>
              <w:rPr>
                <w:ins w:id="163" w:author="Nokia" w:date="2021-01-12T17:15:00Z"/>
                <w:rFonts w:eastAsia="Yu Mincho" w:cs="Arial"/>
                <w:sz w:val="13"/>
                <w:szCs w:val="13"/>
              </w:rPr>
            </w:pPr>
            <w:ins w:id="164" w:author="Nokia" w:date="2021-01-12T17:15:00Z">
              <w:r>
                <w:rPr>
                  <w:rFonts w:eastAsia="Yu Mincho" w:cs="Arial"/>
                  <w:sz w:val="13"/>
                  <w:szCs w:val="13"/>
                </w:rPr>
                <w:t>15</w:t>
              </w:r>
            </w:ins>
          </w:p>
        </w:tc>
        <w:tc>
          <w:tcPr>
            <w:tcW w:w="248" w:type="pct"/>
            <w:tcBorders>
              <w:top w:val="single" w:sz="4" w:space="0" w:color="auto"/>
              <w:left w:val="single" w:sz="4" w:space="0" w:color="auto"/>
              <w:bottom w:val="single" w:sz="4" w:space="0" w:color="auto"/>
              <w:right w:val="single" w:sz="4" w:space="0" w:color="auto"/>
            </w:tcBorders>
            <w:vAlign w:val="center"/>
          </w:tcPr>
          <w:p w14:paraId="3B7FF786" w14:textId="77777777" w:rsidR="00822E52" w:rsidRPr="009A636A" w:rsidRDefault="00822E52" w:rsidP="00D876A5">
            <w:pPr>
              <w:pStyle w:val="TAC"/>
              <w:rPr>
                <w:ins w:id="165" w:author="Nokia" w:date="2021-01-12T17:15:00Z"/>
                <w:rFonts w:eastAsia="Yu Mincho" w:cs="Arial"/>
                <w:sz w:val="13"/>
                <w:szCs w:val="13"/>
              </w:rPr>
            </w:pPr>
            <w:ins w:id="166" w:author="Nokia" w:date="2021-01-12T17:15:00Z">
              <w:r>
                <w:rPr>
                  <w:rFonts w:eastAsia="Yu Mincho" w:cs="Arial"/>
                  <w:sz w:val="13"/>
                  <w:szCs w:val="13"/>
                </w:rPr>
                <w:t>10</w:t>
              </w:r>
            </w:ins>
          </w:p>
        </w:tc>
        <w:tc>
          <w:tcPr>
            <w:tcW w:w="248" w:type="pct"/>
            <w:tcBorders>
              <w:top w:val="single" w:sz="4" w:space="0" w:color="auto"/>
              <w:left w:val="single" w:sz="4" w:space="0" w:color="auto"/>
              <w:bottom w:val="single" w:sz="4" w:space="0" w:color="auto"/>
              <w:right w:val="single" w:sz="4" w:space="0" w:color="auto"/>
            </w:tcBorders>
            <w:vAlign w:val="center"/>
          </w:tcPr>
          <w:p w14:paraId="3747AC84" w14:textId="1B59FE85" w:rsidR="00822E52" w:rsidRPr="009A636A" w:rsidRDefault="00822E52" w:rsidP="00D876A5">
            <w:pPr>
              <w:pStyle w:val="TAC"/>
              <w:rPr>
                <w:ins w:id="167" w:author="Nokia" w:date="2021-01-12T17:15:00Z"/>
                <w:rFonts w:eastAsia="Yu Mincho" w:cs="Arial"/>
                <w:sz w:val="13"/>
                <w:szCs w:val="13"/>
              </w:rPr>
            </w:pPr>
            <w:ins w:id="168" w:author="Nokia" w:date="2021-01-12T17:15:00Z">
              <w:r>
                <w:rPr>
                  <w:rFonts w:eastAsia="Yu Mincho" w:cs="Arial"/>
                  <w:sz w:val="13"/>
                  <w:szCs w:val="13"/>
                </w:rPr>
                <w:t>25</w:t>
              </w:r>
            </w:ins>
          </w:p>
        </w:tc>
        <w:tc>
          <w:tcPr>
            <w:tcW w:w="248" w:type="pct"/>
            <w:tcBorders>
              <w:top w:val="single" w:sz="4" w:space="0" w:color="auto"/>
              <w:left w:val="single" w:sz="4" w:space="0" w:color="auto"/>
              <w:bottom w:val="single" w:sz="4" w:space="0" w:color="auto"/>
              <w:right w:val="single" w:sz="4" w:space="0" w:color="auto"/>
            </w:tcBorders>
            <w:vAlign w:val="center"/>
          </w:tcPr>
          <w:p w14:paraId="53B21FD0" w14:textId="6760225C" w:rsidR="00822E52" w:rsidRPr="009A636A" w:rsidRDefault="00822E52" w:rsidP="00D876A5">
            <w:pPr>
              <w:pStyle w:val="TAC"/>
              <w:rPr>
                <w:ins w:id="169" w:author="Nokia" w:date="2021-01-12T17:15:00Z"/>
                <w:rFonts w:eastAsia="Yu Mincho" w:cs="Arial"/>
                <w:sz w:val="13"/>
                <w:szCs w:val="13"/>
              </w:rPr>
            </w:pPr>
            <w:ins w:id="170" w:author="Nokia" w:date="2021-01-12T17:15:00Z">
              <w:r>
                <w:rPr>
                  <w:rFonts w:eastAsia="Yu Mincho" w:cs="Arial"/>
                  <w:sz w:val="13"/>
                  <w:szCs w:val="13"/>
                </w:rPr>
                <w:t>30</w:t>
              </w:r>
            </w:ins>
          </w:p>
        </w:tc>
        <w:tc>
          <w:tcPr>
            <w:tcW w:w="248" w:type="pct"/>
            <w:tcBorders>
              <w:top w:val="single" w:sz="4" w:space="0" w:color="auto"/>
              <w:left w:val="single" w:sz="4" w:space="0" w:color="auto"/>
              <w:bottom w:val="single" w:sz="4" w:space="0" w:color="auto"/>
              <w:right w:val="single" w:sz="4" w:space="0" w:color="auto"/>
            </w:tcBorders>
            <w:vAlign w:val="center"/>
          </w:tcPr>
          <w:p w14:paraId="737B62EC" w14:textId="5D4E8649" w:rsidR="00822E52" w:rsidRPr="009A636A" w:rsidRDefault="00822E52" w:rsidP="00D876A5">
            <w:pPr>
              <w:keepNext/>
              <w:keepLines/>
              <w:spacing w:after="0"/>
              <w:jc w:val="center"/>
              <w:rPr>
                <w:ins w:id="171" w:author="Nokia" w:date="2021-01-12T17:15:00Z"/>
                <w:rFonts w:ascii="Arial" w:eastAsia="MS Mincho" w:hAnsi="Arial" w:cs="Arial"/>
                <w:sz w:val="13"/>
                <w:szCs w:val="13"/>
              </w:rPr>
            </w:pPr>
            <w:ins w:id="172" w:author="Nokia" w:date="2021-01-12T17:15:00Z">
              <w:r>
                <w:rPr>
                  <w:rFonts w:ascii="Arial" w:eastAsia="MS Mincho" w:hAnsi="Arial" w:cs="Arial"/>
                  <w:sz w:val="13"/>
                  <w:szCs w:val="13"/>
                </w:rPr>
                <w:t>40</w:t>
              </w:r>
            </w:ins>
          </w:p>
        </w:tc>
        <w:tc>
          <w:tcPr>
            <w:tcW w:w="248" w:type="pct"/>
            <w:tcBorders>
              <w:top w:val="single" w:sz="4" w:space="0" w:color="auto"/>
              <w:left w:val="single" w:sz="4" w:space="0" w:color="auto"/>
              <w:bottom w:val="single" w:sz="4" w:space="0" w:color="auto"/>
              <w:right w:val="single" w:sz="4" w:space="0" w:color="auto"/>
            </w:tcBorders>
            <w:vAlign w:val="center"/>
          </w:tcPr>
          <w:p w14:paraId="5F8EFB4F" w14:textId="77777777" w:rsidR="00822E52" w:rsidRPr="009A636A" w:rsidRDefault="00822E52" w:rsidP="00D876A5">
            <w:pPr>
              <w:keepNext/>
              <w:keepLines/>
              <w:spacing w:after="0"/>
              <w:jc w:val="center"/>
              <w:rPr>
                <w:ins w:id="173" w:author="Nokia" w:date="2021-01-12T17:15:00Z"/>
                <w:rFonts w:ascii="Arial" w:eastAsia="MS Mincho" w:hAnsi="Arial" w:cs="Arial"/>
                <w:sz w:val="13"/>
                <w:szCs w:val="13"/>
              </w:rPr>
            </w:pPr>
          </w:p>
        </w:tc>
        <w:tc>
          <w:tcPr>
            <w:tcW w:w="249" w:type="pct"/>
            <w:tcBorders>
              <w:top w:val="single" w:sz="4" w:space="0" w:color="auto"/>
              <w:left w:val="single" w:sz="4" w:space="0" w:color="auto"/>
              <w:bottom w:val="single" w:sz="4" w:space="0" w:color="auto"/>
              <w:right w:val="single" w:sz="4" w:space="0" w:color="auto"/>
            </w:tcBorders>
            <w:vAlign w:val="center"/>
          </w:tcPr>
          <w:p w14:paraId="0B4BDE0B" w14:textId="77777777" w:rsidR="00822E52" w:rsidRPr="009A636A" w:rsidRDefault="00822E52" w:rsidP="00D876A5">
            <w:pPr>
              <w:keepNext/>
              <w:keepLines/>
              <w:spacing w:after="0"/>
              <w:jc w:val="center"/>
              <w:rPr>
                <w:ins w:id="174" w:author="Nokia" w:date="2021-01-12T17:15:00Z"/>
                <w:rFonts w:ascii="Arial" w:eastAsia="MS Mincho" w:hAnsi="Arial" w:cs="Arial"/>
                <w:sz w:val="13"/>
                <w:szCs w:val="13"/>
              </w:rPr>
            </w:pPr>
          </w:p>
        </w:tc>
        <w:tc>
          <w:tcPr>
            <w:tcW w:w="249" w:type="pct"/>
            <w:tcBorders>
              <w:top w:val="single" w:sz="4" w:space="0" w:color="auto"/>
              <w:left w:val="single" w:sz="4" w:space="0" w:color="auto"/>
              <w:bottom w:val="single" w:sz="4" w:space="0" w:color="auto"/>
              <w:right w:val="single" w:sz="4" w:space="0" w:color="auto"/>
            </w:tcBorders>
          </w:tcPr>
          <w:p w14:paraId="78920563" w14:textId="77777777" w:rsidR="00822E52" w:rsidRPr="009A636A" w:rsidRDefault="00822E52" w:rsidP="00D876A5">
            <w:pPr>
              <w:keepNext/>
              <w:keepLines/>
              <w:spacing w:after="0"/>
              <w:jc w:val="center"/>
              <w:rPr>
                <w:ins w:id="175" w:author="Nokia" w:date="2021-01-12T17:15:00Z"/>
                <w:rFonts w:ascii="Arial" w:eastAsia="MS Mincho" w:hAnsi="Arial" w:cs="Arial"/>
                <w:sz w:val="13"/>
                <w:szCs w:val="13"/>
              </w:rPr>
            </w:pPr>
          </w:p>
        </w:tc>
        <w:tc>
          <w:tcPr>
            <w:tcW w:w="249" w:type="pct"/>
            <w:tcBorders>
              <w:top w:val="single" w:sz="4" w:space="0" w:color="auto"/>
              <w:left w:val="single" w:sz="4" w:space="0" w:color="auto"/>
              <w:bottom w:val="single" w:sz="4" w:space="0" w:color="auto"/>
              <w:right w:val="single" w:sz="4" w:space="0" w:color="auto"/>
            </w:tcBorders>
            <w:vAlign w:val="center"/>
          </w:tcPr>
          <w:p w14:paraId="14E5AC6A" w14:textId="77777777" w:rsidR="00822E52" w:rsidRPr="009A636A" w:rsidRDefault="00822E52" w:rsidP="00D876A5">
            <w:pPr>
              <w:keepNext/>
              <w:keepLines/>
              <w:spacing w:after="0"/>
              <w:jc w:val="center"/>
              <w:rPr>
                <w:ins w:id="176" w:author="Nokia" w:date="2021-01-12T17:15:00Z"/>
                <w:rFonts w:ascii="Arial" w:eastAsia="MS Mincho" w:hAnsi="Arial" w:cs="Arial"/>
                <w:sz w:val="13"/>
                <w:szCs w:val="13"/>
              </w:rPr>
            </w:pPr>
          </w:p>
        </w:tc>
        <w:tc>
          <w:tcPr>
            <w:tcW w:w="249" w:type="pct"/>
            <w:tcBorders>
              <w:top w:val="single" w:sz="4" w:space="0" w:color="auto"/>
              <w:left w:val="single" w:sz="4" w:space="0" w:color="auto"/>
              <w:bottom w:val="single" w:sz="4" w:space="0" w:color="auto"/>
              <w:right w:val="single" w:sz="4" w:space="0" w:color="auto"/>
            </w:tcBorders>
          </w:tcPr>
          <w:p w14:paraId="4A142551" w14:textId="77777777" w:rsidR="00822E52" w:rsidRPr="009A636A" w:rsidRDefault="00822E52" w:rsidP="00D876A5">
            <w:pPr>
              <w:keepNext/>
              <w:keepLines/>
              <w:spacing w:after="0"/>
              <w:jc w:val="center"/>
              <w:rPr>
                <w:ins w:id="177" w:author="Nokia" w:date="2021-01-12T17:15:00Z"/>
                <w:rFonts w:ascii="Arial" w:eastAsia="MS Mincho" w:hAnsi="Arial" w:cs="Arial"/>
                <w:sz w:val="13"/>
                <w:szCs w:val="13"/>
                <w:lang w:val="en-US" w:eastAsia="zh-CN"/>
              </w:rPr>
            </w:pPr>
          </w:p>
        </w:tc>
        <w:tc>
          <w:tcPr>
            <w:tcW w:w="249" w:type="pct"/>
            <w:tcBorders>
              <w:top w:val="single" w:sz="4" w:space="0" w:color="auto"/>
              <w:left w:val="single" w:sz="4" w:space="0" w:color="auto"/>
              <w:bottom w:val="single" w:sz="4" w:space="0" w:color="auto"/>
              <w:right w:val="single" w:sz="4" w:space="0" w:color="auto"/>
            </w:tcBorders>
            <w:vAlign w:val="center"/>
          </w:tcPr>
          <w:p w14:paraId="01E860DB" w14:textId="77777777" w:rsidR="00822E52" w:rsidRPr="009A636A" w:rsidRDefault="00822E52" w:rsidP="00D876A5">
            <w:pPr>
              <w:keepNext/>
              <w:keepLines/>
              <w:spacing w:after="0"/>
              <w:jc w:val="center"/>
              <w:rPr>
                <w:ins w:id="178" w:author="Nokia" w:date="2021-01-12T17:15:00Z"/>
                <w:rFonts w:ascii="Arial" w:eastAsia="MS Mincho" w:hAnsi="Arial" w:cs="Arial"/>
                <w:sz w:val="13"/>
                <w:szCs w:val="13"/>
                <w:lang w:val="en-US" w:eastAsia="zh-CN"/>
              </w:rPr>
            </w:pPr>
          </w:p>
        </w:tc>
        <w:tc>
          <w:tcPr>
            <w:tcW w:w="542" w:type="pct"/>
            <w:vMerge w:val="restart"/>
            <w:tcBorders>
              <w:top w:val="single" w:sz="4" w:space="0" w:color="auto"/>
              <w:left w:val="single" w:sz="4" w:space="0" w:color="auto"/>
              <w:bottom w:val="single" w:sz="4" w:space="0" w:color="auto"/>
              <w:right w:val="single" w:sz="4" w:space="0" w:color="auto"/>
            </w:tcBorders>
            <w:vAlign w:val="center"/>
          </w:tcPr>
          <w:p w14:paraId="4AD86F86" w14:textId="77777777" w:rsidR="00822E52" w:rsidRPr="00E703A0" w:rsidRDefault="00822E52" w:rsidP="00D876A5">
            <w:pPr>
              <w:keepNext/>
              <w:keepLines/>
              <w:jc w:val="center"/>
              <w:rPr>
                <w:ins w:id="179" w:author="Nokia" w:date="2021-01-12T17:15:00Z"/>
                <w:rFonts w:ascii="Arial" w:eastAsia="MS Mincho" w:hAnsi="Arial" w:cs="Arial"/>
                <w:sz w:val="13"/>
                <w:szCs w:val="13"/>
                <w:lang w:val="en-US" w:eastAsia="zh-CN"/>
              </w:rPr>
            </w:pPr>
            <w:ins w:id="180" w:author="Nokia" w:date="2021-01-12T17:15:00Z">
              <w:r w:rsidRPr="00E703A0">
                <w:rPr>
                  <w:rFonts w:ascii="Arial" w:eastAsia="MS Mincho" w:hAnsi="Arial" w:cs="Arial"/>
                  <w:sz w:val="13"/>
                  <w:szCs w:val="13"/>
                  <w:lang w:val="en-US" w:eastAsia="zh-CN"/>
                </w:rPr>
                <w:t>0</w:t>
              </w:r>
            </w:ins>
          </w:p>
        </w:tc>
      </w:tr>
      <w:tr w:rsidR="00822E52" w14:paraId="7BBAF957" w14:textId="77777777" w:rsidTr="00D876A5">
        <w:trPr>
          <w:trHeight w:val="224"/>
          <w:jc w:val="center"/>
          <w:ins w:id="181" w:author="Nokia" w:date="2021-01-12T17:15:00Z"/>
        </w:trPr>
        <w:tc>
          <w:tcPr>
            <w:tcW w:w="588" w:type="pct"/>
            <w:vMerge/>
            <w:tcBorders>
              <w:top w:val="single" w:sz="4" w:space="0" w:color="auto"/>
              <w:left w:val="single" w:sz="4" w:space="0" w:color="auto"/>
              <w:bottom w:val="single" w:sz="4" w:space="0" w:color="auto"/>
              <w:right w:val="single" w:sz="4" w:space="0" w:color="auto"/>
            </w:tcBorders>
            <w:vAlign w:val="center"/>
          </w:tcPr>
          <w:p w14:paraId="398C85A3" w14:textId="77777777" w:rsidR="00822E52" w:rsidRPr="00E703A0" w:rsidRDefault="00822E52" w:rsidP="00D876A5">
            <w:pPr>
              <w:spacing w:after="0"/>
              <w:rPr>
                <w:ins w:id="182" w:author="Nokia" w:date="2021-01-12T17:15:00Z"/>
                <w:rFonts w:ascii="Arial" w:hAnsi="Arial" w:cs="Arial"/>
                <w:sz w:val="13"/>
                <w:szCs w:val="13"/>
                <w:lang w:eastAsia="zh-CN"/>
              </w:rPr>
            </w:pPr>
          </w:p>
        </w:tc>
        <w:tc>
          <w:tcPr>
            <w:tcW w:w="345" w:type="pct"/>
            <w:vMerge/>
            <w:tcBorders>
              <w:top w:val="single" w:sz="4" w:space="0" w:color="auto"/>
              <w:left w:val="single" w:sz="4" w:space="0" w:color="auto"/>
              <w:bottom w:val="single" w:sz="4" w:space="0" w:color="auto"/>
              <w:right w:val="single" w:sz="4" w:space="0" w:color="auto"/>
            </w:tcBorders>
            <w:vAlign w:val="center"/>
          </w:tcPr>
          <w:p w14:paraId="5EEF9175" w14:textId="77777777" w:rsidR="00822E52" w:rsidRPr="00E703A0" w:rsidRDefault="00822E52" w:rsidP="00D876A5">
            <w:pPr>
              <w:spacing w:after="0"/>
              <w:rPr>
                <w:ins w:id="183" w:author="Nokia" w:date="2021-01-12T17:15:00Z"/>
                <w:rFonts w:ascii="Arial" w:hAnsi="Arial" w:cs="Arial"/>
                <w:sz w:val="13"/>
                <w:szCs w:val="13"/>
                <w:lang w:val="en-US" w:eastAsia="zh-CN"/>
              </w:rPr>
            </w:pPr>
          </w:p>
        </w:tc>
        <w:tc>
          <w:tcPr>
            <w:tcW w:w="298" w:type="pct"/>
            <w:tcBorders>
              <w:top w:val="single" w:sz="4" w:space="0" w:color="auto"/>
              <w:left w:val="single" w:sz="4" w:space="0" w:color="auto"/>
              <w:bottom w:val="single" w:sz="4" w:space="0" w:color="auto"/>
              <w:right w:val="single" w:sz="4" w:space="0" w:color="auto"/>
            </w:tcBorders>
            <w:vAlign w:val="center"/>
          </w:tcPr>
          <w:p w14:paraId="27AC2E24" w14:textId="5121380A" w:rsidR="00822E52" w:rsidRPr="00E703A0" w:rsidRDefault="00822E52" w:rsidP="00D876A5">
            <w:pPr>
              <w:keepNext/>
              <w:keepLines/>
              <w:spacing w:after="0"/>
              <w:jc w:val="center"/>
              <w:rPr>
                <w:ins w:id="184" w:author="Nokia" w:date="2021-01-12T17:15:00Z"/>
                <w:rFonts w:ascii="Arial" w:hAnsi="Arial" w:cs="Arial"/>
                <w:sz w:val="13"/>
                <w:szCs w:val="13"/>
                <w:lang w:val="en-US" w:eastAsia="zh-CN"/>
              </w:rPr>
            </w:pPr>
            <w:ins w:id="185" w:author="Nokia" w:date="2021-01-12T17:15:00Z">
              <w:r w:rsidRPr="00E703A0">
                <w:rPr>
                  <w:rFonts w:ascii="Arial" w:hAnsi="Arial" w:cs="Arial"/>
                  <w:sz w:val="13"/>
                  <w:szCs w:val="13"/>
                  <w:lang w:val="en-US" w:eastAsia="zh-CN"/>
                </w:rPr>
                <w:t>n</w:t>
              </w:r>
            </w:ins>
            <w:ins w:id="186" w:author="Nokia" w:date="2021-01-12T17:16:00Z">
              <w:r>
                <w:rPr>
                  <w:rFonts w:ascii="Arial" w:hAnsi="Arial" w:cs="Arial"/>
                  <w:sz w:val="13"/>
                  <w:szCs w:val="13"/>
                  <w:lang w:val="en-US" w:eastAsia="zh-CN"/>
                </w:rPr>
                <w:t>66</w:t>
              </w:r>
            </w:ins>
          </w:p>
        </w:tc>
        <w:tc>
          <w:tcPr>
            <w:tcW w:w="248" w:type="pct"/>
            <w:tcBorders>
              <w:top w:val="single" w:sz="4" w:space="0" w:color="auto"/>
              <w:left w:val="single" w:sz="4" w:space="0" w:color="auto"/>
              <w:bottom w:val="single" w:sz="4" w:space="0" w:color="auto"/>
              <w:right w:val="single" w:sz="4" w:space="0" w:color="auto"/>
            </w:tcBorders>
            <w:vAlign w:val="center"/>
          </w:tcPr>
          <w:p w14:paraId="1372DF7E" w14:textId="77777777" w:rsidR="00822E52" w:rsidRPr="003C4EB7" w:rsidRDefault="00822E52" w:rsidP="00D876A5">
            <w:pPr>
              <w:pStyle w:val="TAC"/>
              <w:rPr>
                <w:ins w:id="187" w:author="Nokia" w:date="2021-01-12T17:15:00Z"/>
                <w:rFonts w:eastAsia="Yu Mincho" w:cs="Arial"/>
                <w:bCs/>
                <w:sz w:val="13"/>
                <w:szCs w:val="13"/>
              </w:rPr>
            </w:pPr>
            <w:ins w:id="188" w:author="Nokia" w:date="2021-01-12T17:15:00Z">
              <w:r w:rsidRPr="003C4EB7">
                <w:rPr>
                  <w:rFonts w:eastAsia="MS Mincho" w:cs="Arial"/>
                  <w:bCs/>
                  <w:sz w:val="13"/>
                  <w:szCs w:val="13"/>
                  <w:lang w:eastAsia="ja-JP"/>
                </w:rPr>
                <w:t>5</w:t>
              </w:r>
            </w:ins>
          </w:p>
        </w:tc>
        <w:tc>
          <w:tcPr>
            <w:tcW w:w="248" w:type="pct"/>
            <w:tcBorders>
              <w:top w:val="single" w:sz="4" w:space="0" w:color="auto"/>
              <w:left w:val="single" w:sz="4" w:space="0" w:color="auto"/>
              <w:bottom w:val="single" w:sz="4" w:space="0" w:color="auto"/>
              <w:right w:val="single" w:sz="4" w:space="0" w:color="auto"/>
            </w:tcBorders>
            <w:vAlign w:val="center"/>
          </w:tcPr>
          <w:p w14:paraId="38F49208" w14:textId="77777777" w:rsidR="00822E52" w:rsidRPr="003C4EB7" w:rsidRDefault="00822E52" w:rsidP="00D876A5">
            <w:pPr>
              <w:pStyle w:val="TAC"/>
              <w:rPr>
                <w:ins w:id="189" w:author="Nokia" w:date="2021-01-12T17:15:00Z"/>
                <w:rFonts w:eastAsia="Yu Mincho" w:cs="Arial"/>
                <w:bCs/>
                <w:sz w:val="13"/>
                <w:szCs w:val="13"/>
              </w:rPr>
            </w:pPr>
            <w:ins w:id="190" w:author="Nokia" w:date="2021-01-12T17:15:00Z">
              <w:r w:rsidRPr="003C4EB7">
                <w:rPr>
                  <w:rFonts w:eastAsia="MS Mincho" w:cs="Arial"/>
                  <w:bCs/>
                  <w:sz w:val="13"/>
                  <w:szCs w:val="13"/>
                  <w:lang w:val="en-US" w:eastAsia="zh-CN"/>
                </w:rPr>
                <w:t>10</w:t>
              </w:r>
            </w:ins>
          </w:p>
        </w:tc>
        <w:tc>
          <w:tcPr>
            <w:tcW w:w="248" w:type="pct"/>
            <w:tcBorders>
              <w:top w:val="single" w:sz="4" w:space="0" w:color="auto"/>
              <w:left w:val="single" w:sz="4" w:space="0" w:color="auto"/>
              <w:bottom w:val="single" w:sz="4" w:space="0" w:color="auto"/>
              <w:right w:val="single" w:sz="4" w:space="0" w:color="auto"/>
            </w:tcBorders>
            <w:vAlign w:val="center"/>
          </w:tcPr>
          <w:p w14:paraId="19930BA9" w14:textId="77777777" w:rsidR="00822E52" w:rsidRPr="003C4EB7" w:rsidRDefault="00822E52" w:rsidP="00D876A5">
            <w:pPr>
              <w:pStyle w:val="TAC"/>
              <w:rPr>
                <w:ins w:id="191" w:author="Nokia" w:date="2021-01-12T17:15:00Z"/>
                <w:rFonts w:eastAsia="Yu Mincho" w:cs="Arial"/>
                <w:bCs/>
                <w:sz w:val="13"/>
                <w:szCs w:val="13"/>
              </w:rPr>
            </w:pPr>
            <w:ins w:id="192" w:author="Nokia" w:date="2021-01-12T17:15:00Z">
              <w:r w:rsidRPr="003C4EB7">
                <w:rPr>
                  <w:rFonts w:eastAsia="MS Mincho" w:cs="Arial"/>
                  <w:bCs/>
                  <w:sz w:val="13"/>
                  <w:szCs w:val="13"/>
                  <w:lang w:val="en-US" w:eastAsia="zh-CN"/>
                </w:rPr>
                <w:t>15</w:t>
              </w:r>
            </w:ins>
          </w:p>
        </w:tc>
        <w:tc>
          <w:tcPr>
            <w:tcW w:w="248" w:type="pct"/>
            <w:tcBorders>
              <w:top w:val="single" w:sz="4" w:space="0" w:color="auto"/>
              <w:left w:val="single" w:sz="4" w:space="0" w:color="auto"/>
              <w:bottom w:val="single" w:sz="4" w:space="0" w:color="auto"/>
              <w:right w:val="single" w:sz="4" w:space="0" w:color="auto"/>
            </w:tcBorders>
            <w:vAlign w:val="center"/>
          </w:tcPr>
          <w:p w14:paraId="39330233" w14:textId="77777777" w:rsidR="00822E52" w:rsidRPr="003C4EB7" w:rsidRDefault="00822E52" w:rsidP="00D876A5">
            <w:pPr>
              <w:pStyle w:val="TAC"/>
              <w:rPr>
                <w:ins w:id="193" w:author="Nokia" w:date="2021-01-12T17:15:00Z"/>
                <w:rFonts w:eastAsia="Yu Mincho" w:cs="Arial"/>
                <w:bCs/>
                <w:sz w:val="13"/>
                <w:szCs w:val="13"/>
              </w:rPr>
            </w:pPr>
            <w:ins w:id="194" w:author="Nokia" w:date="2021-01-12T17:15:00Z">
              <w:r w:rsidRPr="003C4EB7">
                <w:rPr>
                  <w:rFonts w:eastAsia="MS Mincho" w:cs="Arial"/>
                  <w:bCs/>
                  <w:sz w:val="13"/>
                  <w:szCs w:val="13"/>
                  <w:lang w:val="en-US" w:eastAsia="zh-CN"/>
                </w:rPr>
                <w:t>20</w:t>
              </w:r>
            </w:ins>
          </w:p>
        </w:tc>
        <w:tc>
          <w:tcPr>
            <w:tcW w:w="248" w:type="pct"/>
            <w:tcBorders>
              <w:top w:val="single" w:sz="4" w:space="0" w:color="auto"/>
              <w:left w:val="single" w:sz="4" w:space="0" w:color="auto"/>
              <w:bottom w:val="single" w:sz="4" w:space="0" w:color="auto"/>
              <w:right w:val="single" w:sz="4" w:space="0" w:color="auto"/>
            </w:tcBorders>
            <w:vAlign w:val="center"/>
          </w:tcPr>
          <w:p w14:paraId="74E83405" w14:textId="77777777" w:rsidR="00822E52" w:rsidRPr="003C4EB7" w:rsidRDefault="00822E52" w:rsidP="00D876A5">
            <w:pPr>
              <w:pStyle w:val="TAC"/>
              <w:rPr>
                <w:ins w:id="195" w:author="Nokia" w:date="2021-01-12T17:15:00Z"/>
                <w:rFonts w:eastAsia="Yu Mincho" w:cs="Arial"/>
                <w:bCs/>
                <w:sz w:val="13"/>
                <w:szCs w:val="13"/>
              </w:rPr>
            </w:pPr>
            <w:ins w:id="196" w:author="Nokia" w:date="2021-01-12T17:15:00Z">
              <w:r w:rsidRPr="003C4EB7">
                <w:rPr>
                  <w:rFonts w:eastAsia="MS Mincho" w:cs="Arial"/>
                  <w:bCs/>
                  <w:sz w:val="13"/>
                  <w:szCs w:val="13"/>
                  <w:lang w:val="en-US" w:eastAsia="zh-CN"/>
                </w:rPr>
                <w:t>25</w:t>
              </w:r>
            </w:ins>
          </w:p>
        </w:tc>
        <w:tc>
          <w:tcPr>
            <w:tcW w:w="248" w:type="pct"/>
            <w:tcBorders>
              <w:top w:val="single" w:sz="4" w:space="0" w:color="auto"/>
              <w:left w:val="single" w:sz="4" w:space="0" w:color="auto"/>
              <w:bottom w:val="single" w:sz="4" w:space="0" w:color="auto"/>
              <w:right w:val="single" w:sz="4" w:space="0" w:color="auto"/>
            </w:tcBorders>
            <w:vAlign w:val="center"/>
          </w:tcPr>
          <w:p w14:paraId="0B208753" w14:textId="77777777" w:rsidR="00822E52" w:rsidRPr="003C4EB7" w:rsidRDefault="00822E52" w:rsidP="00D876A5">
            <w:pPr>
              <w:pStyle w:val="TAC"/>
              <w:rPr>
                <w:ins w:id="197" w:author="Nokia" w:date="2021-01-12T17:15:00Z"/>
                <w:rFonts w:eastAsia="Yu Mincho" w:cs="Arial"/>
                <w:bCs/>
                <w:sz w:val="13"/>
                <w:szCs w:val="13"/>
              </w:rPr>
            </w:pPr>
            <w:ins w:id="198" w:author="Nokia" w:date="2021-01-12T17:15:00Z">
              <w:r w:rsidRPr="003C4EB7">
                <w:rPr>
                  <w:rFonts w:eastAsia="MS Mincho" w:cs="Arial"/>
                  <w:bCs/>
                  <w:sz w:val="13"/>
                  <w:szCs w:val="13"/>
                  <w:lang w:val="en-US" w:eastAsia="zh-CN"/>
                </w:rPr>
                <w:t>30</w:t>
              </w:r>
            </w:ins>
          </w:p>
        </w:tc>
        <w:tc>
          <w:tcPr>
            <w:tcW w:w="248" w:type="pct"/>
            <w:tcBorders>
              <w:top w:val="single" w:sz="4" w:space="0" w:color="auto"/>
              <w:left w:val="single" w:sz="4" w:space="0" w:color="auto"/>
              <w:bottom w:val="single" w:sz="4" w:space="0" w:color="auto"/>
              <w:right w:val="single" w:sz="4" w:space="0" w:color="auto"/>
            </w:tcBorders>
            <w:vAlign w:val="center"/>
          </w:tcPr>
          <w:p w14:paraId="79F43704" w14:textId="77777777" w:rsidR="00822E52" w:rsidRPr="003C4EB7" w:rsidRDefault="00822E52" w:rsidP="00D876A5">
            <w:pPr>
              <w:keepNext/>
              <w:keepLines/>
              <w:spacing w:after="0"/>
              <w:jc w:val="center"/>
              <w:rPr>
                <w:ins w:id="199" w:author="Nokia" w:date="2021-01-12T17:15:00Z"/>
                <w:rFonts w:ascii="Arial" w:eastAsia="MS Mincho" w:hAnsi="Arial" w:cs="Arial"/>
                <w:bCs/>
                <w:sz w:val="13"/>
                <w:szCs w:val="13"/>
              </w:rPr>
            </w:pPr>
            <w:ins w:id="200" w:author="Nokia" w:date="2021-01-12T17:15:00Z">
              <w:r w:rsidRPr="003C4EB7">
                <w:rPr>
                  <w:rFonts w:ascii="Arial" w:eastAsia="MS Mincho" w:hAnsi="Arial" w:cs="Arial"/>
                  <w:bCs/>
                  <w:sz w:val="13"/>
                  <w:szCs w:val="13"/>
                  <w:lang w:val="en-US" w:eastAsia="zh-CN"/>
                </w:rPr>
                <w:t>40</w:t>
              </w:r>
            </w:ins>
          </w:p>
        </w:tc>
        <w:tc>
          <w:tcPr>
            <w:tcW w:w="248" w:type="pct"/>
            <w:tcBorders>
              <w:top w:val="single" w:sz="4" w:space="0" w:color="auto"/>
              <w:left w:val="single" w:sz="4" w:space="0" w:color="auto"/>
              <w:bottom w:val="single" w:sz="4" w:space="0" w:color="auto"/>
              <w:right w:val="single" w:sz="4" w:space="0" w:color="auto"/>
            </w:tcBorders>
            <w:vAlign w:val="center"/>
          </w:tcPr>
          <w:p w14:paraId="28EF99AD" w14:textId="77777777" w:rsidR="00822E52" w:rsidRPr="009A636A" w:rsidRDefault="00822E52" w:rsidP="00D876A5">
            <w:pPr>
              <w:pStyle w:val="TAC"/>
              <w:rPr>
                <w:ins w:id="201" w:author="Nokia" w:date="2021-01-12T17:15:00Z"/>
                <w:rFonts w:eastAsia="Yu Mincho" w:cs="Arial"/>
                <w:sz w:val="13"/>
                <w:szCs w:val="13"/>
              </w:rPr>
            </w:pPr>
          </w:p>
        </w:tc>
        <w:tc>
          <w:tcPr>
            <w:tcW w:w="249" w:type="pct"/>
            <w:tcBorders>
              <w:top w:val="single" w:sz="4" w:space="0" w:color="auto"/>
              <w:left w:val="single" w:sz="4" w:space="0" w:color="auto"/>
              <w:bottom w:val="single" w:sz="4" w:space="0" w:color="auto"/>
              <w:right w:val="single" w:sz="4" w:space="0" w:color="auto"/>
            </w:tcBorders>
            <w:vAlign w:val="center"/>
          </w:tcPr>
          <w:p w14:paraId="0AE75A31" w14:textId="77777777" w:rsidR="00822E52" w:rsidRPr="009A636A" w:rsidRDefault="00822E52" w:rsidP="00D876A5">
            <w:pPr>
              <w:pStyle w:val="TAC"/>
              <w:rPr>
                <w:ins w:id="202" w:author="Nokia" w:date="2021-01-12T17:15:00Z"/>
                <w:rFonts w:eastAsia="Yu Mincho" w:cs="Arial"/>
                <w:sz w:val="13"/>
                <w:szCs w:val="13"/>
              </w:rPr>
            </w:pPr>
          </w:p>
        </w:tc>
        <w:tc>
          <w:tcPr>
            <w:tcW w:w="249" w:type="pct"/>
            <w:tcBorders>
              <w:top w:val="single" w:sz="4" w:space="0" w:color="auto"/>
              <w:left w:val="single" w:sz="4" w:space="0" w:color="auto"/>
              <w:bottom w:val="single" w:sz="4" w:space="0" w:color="auto"/>
              <w:right w:val="single" w:sz="4" w:space="0" w:color="auto"/>
            </w:tcBorders>
          </w:tcPr>
          <w:p w14:paraId="687BC332" w14:textId="77777777" w:rsidR="00822E52" w:rsidRPr="009A636A" w:rsidRDefault="00822E52" w:rsidP="00D876A5">
            <w:pPr>
              <w:pStyle w:val="TAC"/>
              <w:rPr>
                <w:ins w:id="203" w:author="Nokia" w:date="2021-01-12T17:15:00Z"/>
                <w:rFonts w:eastAsia="Yu Mincho" w:cs="Arial"/>
                <w:sz w:val="13"/>
                <w:szCs w:val="13"/>
              </w:rPr>
            </w:pPr>
          </w:p>
        </w:tc>
        <w:tc>
          <w:tcPr>
            <w:tcW w:w="249" w:type="pct"/>
            <w:tcBorders>
              <w:top w:val="single" w:sz="4" w:space="0" w:color="auto"/>
              <w:left w:val="single" w:sz="4" w:space="0" w:color="auto"/>
              <w:bottom w:val="single" w:sz="4" w:space="0" w:color="auto"/>
              <w:right w:val="single" w:sz="4" w:space="0" w:color="auto"/>
            </w:tcBorders>
            <w:vAlign w:val="center"/>
          </w:tcPr>
          <w:p w14:paraId="6EFC343F" w14:textId="77777777" w:rsidR="00822E52" w:rsidRPr="009A636A" w:rsidRDefault="00822E52" w:rsidP="00D876A5">
            <w:pPr>
              <w:pStyle w:val="TAC"/>
              <w:rPr>
                <w:ins w:id="204" w:author="Nokia" w:date="2021-01-12T17:15:00Z"/>
                <w:rFonts w:eastAsia="Yu Mincho" w:cs="Arial"/>
                <w:sz w:val="13"/>
                <w:szCs w:val="13"/>
              </w:rPr>
            </w:pPr>
          </w:p>
        </w:tc>
        <w:tc>
          <w:tcPr>
            <w:tcW w:w="249" w:type="pct"/>
            <w:tcBorders>
              <w:top w:val="single" w:sz="4" w:space="0" w:color="auto"/>
              <w:left w:val="single" w:sz="4" w:space="0" w:color="auto"/>
              <w:bottom w:val="single" w:sz="4" w:space="0" w:color="auto"/>
              <w:right w:val="single" w:sz="4" w:space="0" w:color="auto"/>
            </w:tcBorders>
          </w:tcPr>
          <w:p w14:paraId="5C6D41FB" w14:textId="77777777" w:rsidR="00822E52" w:rsidRPr="009A636A" w:rsidRDefault="00822E52" w:rsidP="00D876A5">
            <w:pPr>
              <w:pStyle w:val="TAC"/>
              <w:rPr>
                <w:ins w:id="205" w:author="Nokia" w:date="2021-01-12T17:15:00Z"/>
                <w:rFonts w:eastAsia="Yu Mincho" w:cs="Arial"/>
                <w:sz w:val="13"/>
                <w:szCs w:val="13"/>
              </w:rPr>
            </w:pPr>
          </w:p>
        </w:tc>
        <w:tc>
          <w:tcPr>
            <w:tcW w:w="249" w:type="pct"/>
            <w:tcBorders>
              <w:top w:val="single" w:sz="4" w:space="0" w:color="auto"/>
              <w:left w:val="single" w:sz="4" w:space="0" w:color="auto"/>
              <w:bottom w:val="single" w:sz="4" w:space="0" w:color="auto"/>
              <w:right w:val="single" w:sz="4" w:space="0" w:color="auto"/>
            </w:tcBorders>
          </w:tcPr>
          <w:p w14:paraId="66892601" w14:textId="77777777" w:rsidR="00822E52" w:rsidRPr="009A636A" w:rsidRDefault="00822E52" w:rsidP="00D876A5">
            <w:pPr>
              <w:pStyle w:val="TAC"/>
              <w:rPr>
                <w:ins w:id="206" w:author="Nokia" w:date="2021-01-12T17:15:00Z"/>
                <w:rFonts w:eastAsia="Yu Mincho" w:cs="Arial"/>
                <w:sz w:val="13"/>
                <w:szCs w:val="13"/>
              </w:rPr>
            </w:pPr>
          </w:p>
        </w:tc>
        <w:tc>
          <w:tcPr>
            <w:tcW w:w="542" w:type="pct"/>
            <w:vMerge/>
            <w:tcBorders>
              <w:top w:val="single" w:sz="4" w:space="0" w:color="auto"/>
              <w:left w:val="single" w:sz="4" w:space="0" w:color="auto"/>
              <w:bottom w:val="single" w:sz="4" w:space="0" w:color="auto"/>
              <w:right w:val="single" w:sz="4" w:space="0" w:color="auto"/>
            </w:tcBorders>
            <w:vAlign w:val="center"/>
          </w:tcPr>
          <w:p w14:paraId="3683DCD0" w14:textId="77777777" w:rsidR="00822E52" w:rsidRPr="00E703A0" w:rsidRDefault="00822E52" w:rsidP="00D876A5">
            <w:pPr>
              <w:spacing w:after="0"/>
              <w:rPr>
                <w:ins w:id="207" w:author="Nokia" w:date="2021-01-12T17:15:00Z"/>
                <w:rFonts w:ascii="Arial" w:eastAsia="MS Mincho" w:hAnsi="Arial" w:cs="Arial"/>
                <w:sz w:val="13"/>
                <w:szCs w:val="13"/>
                <w:lang w:val="en-US" w:eastAsia="zh-CN"/>
              </w:rPr>
            </w:pPr>
          </w:p>
        </w:tc>
      </w:tr>
      <w:tr w:rsidR="00822E52" w14:paraId="32E17F64" w14:textId="77777777" w:rsidTr="00D876A5">
        <w:trPr>
          <w:trHeight w:val="202"/>
          <w:jc w:val="center"/>
          <w:ins w:id="208" w:author="Nokia" w:date="2021-01-12T17:15:00Z"/>
        </w:trPr>
        <w:tc>
          <w:tcPr>
            <w:tcW w:w="588" w:type="pct"/>
            <w:vMerge/>
            <w:tcBorders>
              <w:top w:val="single" w:sz="4" w:space="0" w:color="auto"/>
              <w:left w:val="single" w:sz="4" w:space="0" w:color="auto"/>
              <w:bottom w:val="single" w:sz="4" w:space="0" w:color="auto"/>
              <w:right w:val="single" w:sz="4" w:space="0" w:color="auto"/>
            </w:tcBorders>
            <w:vAlign w:val="center"/>
          </w:tcPr>
          <w:p w14:paraId="4EFC8061" w14:textId="77777777" w:rsidR="00822E52" w:rsidRPr="00E703A0" w:rsidRDefault="00822E52" w:rsidP="00D876A5">
            <w:pPr>
              <w:spacing w:after="0"/>
              <w:rPr>
                <w:ins w:id="209" w:author="Nokia" w:date="2021-01-12T17:15:00Z"/>
                <w:rFonts w:ascii="Arial" w:hAnsi="Arial" w:cs="Arial"/>
                <w:sz w:val="13"/>
                <w:szCs w:val="13"/>
                <w:lang w:eastAsia="zh-CN"/>
              </w:rPr>
            </w:pPr>
          </w:p>
        </w:tc>
        <w:tc>
          <w:tcPr>
            <w:tcW w:w="345" w:type="pct"/>
            <w:vMerge/>
            <w:tcBorders>
              <w:top w:val="single" w:sz="4" w:space="0" w:color="auto"/>
              <w:left w:val="single" w:sz="4" w:space="0" w:color="auto"/>
              <w:bottom w:val="single" w:sz="4" w:space="0" w:color="auto"/>
              <w:right w:val="single" w:sz="4" w:space="0" w:color="auto"/>
            </w:tcBorders>
            <w:vAlign w:val="center"/>
          </w:tcPr>
          <w:p w14:paraId="47D5FA28" w14:textId="77777777" w:rsidR="00822E52" w:rsidRPr="00E703A0" w:rsidRDefault="00822E52" w:rsidP="00D876A5">
            <w:pPr>
              <w:spacing w:after="0"/>
              <w:rPr>
                <w:ins w:id="210" w:author="Nokia" w:date="2021-01-12T17:15:00Z"/>
                <w:rFonts w:ascii="Arial" w:hAnsi="Arial" w:cs="Arial"/>
                <w:sz w:val="13"/>
                <w:szCs w:val="13"/>
                <w:lang w:val="en-US" w:eastAsia="zh-CN"/>
              </w:rPr>
            </w:pPr>
          </w:p>
        </w:tc>
        <w:tc>
          <w:tcPr>
            <w:tcW w:w="298" w:type="pct"/>
            <w:tcBorders>
              <w:top w:val="single" w:sz="4" w:space="0" w:color="auto"/>
              <w:left w:val="single" w:sz="4" w:space="0" w:color="auto"/>
              <w:bottom w:val="single" w:sz="4" w:space="0" w:color="auto"/>
              <w:right w:val="single" w:sz="4" w:space="0" w:color="auto"/>
            </w:tcBorders>
            <w:vAlign w:val="center"/>
          </w:tcPr>
          <w:p w14:paraId="76EAA01A" w14:textId="77777777" w:rsidR="00822E52" w:rsidRPr="00E703A0" w:rsidRDefault="00822E52" w:rsidP="00D876A5">
            <w:pPr>
              <w:keepNext/>
              <w:keepLines/>
              <w:spacing w:after="0"/>
              <w:jc w:val="center"/>
              <w:rPr>
                <w:ins w:id="211" w:author="Nokia" w:date="2021-01-12T17:15:00Z"/>
                <w:rFonts w:ascii="Arial" w:hAnsi="Arial" w:cs="Arial"/>
                <w:sz w:val="13"/>
                <w:szCs w:val="13"/>
                <w:lang w:val="en-US" w:eastAsia="zh-CN"/>
              </w:rPr>
            </w:pPr>
            <w:ins w:id="212" w:author="Nokia" w:date="2021-01-12T17:15:00Z">
              <w:r w:rsidRPr="00E703A0">
                <w:rPr>
                  <w:rFonts w:ascii="Arial" w:hAnsi="Arial" w:cs="Arial"/>
                  <w:sz w:val="13"/>
                  <w:szCs w:val="13"/>
                  <w:lang w:val="en-US" w:eastAsia="zh-CN"/>
                </w:rPr>
                <w:t>n77</w:t>
              </w:r>
            </w:ins>
          </w:p>
        </w:tc>
        <w:tc>
          <w:tcPr>
            <w:tcW w:w="248" w:type="pct"/>
            <w:tcBorders>
              <w:top w:val="single" w:sz="4" w:space="0" w:color="auto"/>
              <w:left w:val="single" w:sz="4" w:space="0" w:color="auto"/>
              <w:bottom w:val="single" w:sz="4" w:space="0" w:color="auto"/>
              <w:right w:val="single" w:sz="4" w:space="0" w:color="auto"/>
            </w:tcBorders>
            <w:vAlign w:val="center"/>
          </w:tcPr>
          <w:p w14:paraId="220D01E7" w14:textId="22F88297" w:rsidR="00822E52" w:rsidRPr="003C4EB7" w:rsidRDefault="00822E52" w:rsidP="00D876A5">
            <w:pPr>
              <w:keepNext/>
              <w:keepLines/>
              <w:spacing w:after="0"/>
              <w:jc w:val="center"/>
              <w:rPr>
                <w:ins w:id="213" w:author="Nokia" w:date="2021-01-12T17:15:00Z"/>
                <w:rFonts w:ascii="Arial" w:eastAsia="MS Mincho" w:hAnsi="Arial" w:cs="Arial"/>
                <w:bCs/>
                <w:sz w:val="13"/>
                <w:szCs w:val="13"/>
                <w:lang w:val="en-US" w:eastAsia="zh-CN"/>
              </w:rPr>
            </w:pPr>
          </w:p>
        </w:tc>
        <w:tc>
          <w:tcPr>
            <w:tcW w:w="248" w:type="pct"/>
            <w:tcBorders>
              <w:top w:val="single" w:sz="4" w:space="0" w:color="auto"/>
              <w:left w:val="single" w:sz="4" w:space="0" w:color="auto"/>
              <w:bottom w:val="single" w:sz="4" w:space="0" w:color="auto"/>
              <w:right w:val="single" w:sz="4" w:space="0" w:color="auto"/>
            </w:tcBorders>
            <w:vAlign w:val="center"/>
          </w:tcPr>
          <w:p w14:paraId="680EC984" w14:textId="77777777" w:rsidR="00822E52" w:rsidRPr="003C4EB7" w:rsidRDefault="00822E52" w:rsidP="00D876A5">
            <w:pPr>
              <w:pStyle w:val="TAC"/>
              <w:rPr>
                <w:ins w:id="214" w:author="Nokia" w:date="2021-01-12T17:15:00Z"/>
                <w:rFonts w:eastAsia="Yu Mincho" w:cs="Arial"/>
                <w:bCs/>
                <w:sz w:val="13"/>
                <w:szCs w:val="13"/>
              </w:rPr>
            </w:pPr>
            <w:ins w:id="215" w:author="Nokia" w:date="2021-01-12T17:15:00Z">
              <w:r w:rsidRPr="003C4EB7">
                <w:rPr>
                  <w:rFonts w:eastAsia="MS Mincho" w:cs="Arial"/>
                  <w:bCs/>
                  <w:sz w:val="13"/>
                  <w:szCs w:val="13"/>
                  <w:lang w:val="en-US" w:eastAsia="zh-CN"/>
                </w:rPr>
                <w:t>10</w:t>
              </w:r>
            </w:ins>
          </w:p>
        </w:tc>
        <w:tc>
          <w:tcPr>
            <w:tcW w:w="248" w:type="pct"/>
            <w:tcBorders>
              <w:top w:val="single" w:sz="4" w:space="0" w:color="auto"/>
              <w:left w:val="single" w:sz="4" w:space="0" w:color="auto"/>
              <w:bottom w:val="single" w:sz="4" w:space="0" w:color="auto"/>
              <w:right w:val="single" w:sz="4" w:space="0" w:color="auto"/>
            </w:tcBorders>
            <w:vAlign w:val="center"/>
          </w:tcPr>
          <w:p w14:paraId="1A55BB8D" w14:textId="77777777" w:rsidR="00822E52" w:rsidRPr="003C4EB7" w:rsidRDefault="00822E52" w:rsidP="00D876A5">
            <w:pPr>
              <w:pStyle w:val="TAC"/>
              <w:rPr>
                <w:ins w:id="216" w:author="Nokia" w:date="2021-01-12T17:15:00Z"/>
                <w:rFonts w:eastAsia="Yu Mincho" w:cs="Arial"/>
                <w:bCs/>
                <w:sz w:val="13"/>
                <w:szCs w:val="13"/>
              </w:rPr>
            </w:pPr>
            <w:ins w:id="217" w:author="Nokia" w:date="2021-01-12T17:15:00Z">
              <w:r w:rsidRPr="003C4EB7">
                <w:rPr>
                  <w:rFonts w:eastAsia="MS Mincho" w:cs="Arial"/>
                  <w:bCs/>
                  <w:sz w:val="13"/>
                  <w:szCs w:val="13"/>
                  <w:lang w:val="en-US" w:eastAsia="zh-CN"/>
                </w:rPr>
                <w:t>15</w:t>
              </w:r>
            </w:ins>
          </w:p>
        </w:tc>
        <w:tc>
          <w:tcPr>
            <w:tcW w:w="248" w:type="pct"/>
            <w:tcBorders>
              <w:top w:val="single" w:sz="4" w:space="0" w:color="auto"/>
              <w:left w:val="single" w:sz="4" w:space="0" w:color="auto"/>
              <w:bottom w:val="single" w:sz="4" w:space="0" w:color="auto"/>
              <w:right w:val="single" w:sz="4" w:space="0" w:color="auto"/>
            </w:tcBorders>
            <w:vAlign w:val="center"/>
          </w:tcPr>
          <w:p w14:paraId="6608C798" w14:textId="77777777" w:rsidR="00822E52" w:rsidRPr="003C4EB7" w:rsidRDefault="00822E52" w:rsidP="00D876A5">
            <w:pPr>
              <w:pStyle w:val="TAC"/>
              <w:rPr>
                <w:ins w:id="218" w:author="Nokia" w:date="2021-01-12T17:15:00Z"/>
                <w:rFonts w:eastAsia="Yu Mincho" w:cs="Arial"/>
                <w:bCs/>
                <w:sz w:val="13"/>
                <w:szCs w:val="13"/>
              </w:rPr>
            </w:pPr>
            <w:ins w:id="219" w:author="Nokia" w:date="2021-01-12T17:15:00Z">
              <w:r w:rsidRPr="003C4EB7">
                <w:rPr>
                  <w:rFonts w:eastAsia="MS Mincho" w:cs="Arial"/>
                  <w:bCs/>
                  <w:sz w:val="13"/>
                  <w:szCs w:val="13"/>
                  <w:lang w:val="en-US" w:eastAsia="zh-CN"/>
                </w:rPr>
                <w:t>20</w:t>
              </w:r>
            </w:ins>
          </w:p>
        </w:tc>
        <w:tc>
          <w:tcPr>
            <w:tcW w:w="248" w:type="pct"/>
            <w:tcBorders>
              <w:top w:val="single" w:sz="4" w:space="0" w:color="auto"/>
              <w:left w:val="single" w:sz="4" w:space="0" w:color="auto"/>
              <w:bottom w:val="single" w:sz="4" w:space="0" w:color="auto"/>
              <w:right w:val="single" w:sz="4" w:space="0" w:color="auto"/>
            </w:tcBorders>
            <w:vAlign w:val="center"/>
          </w:tcPr>
          <w:p w14:paraId="79DDF4F9" w14:textId="77777777" w:rsidR="00822E52" w:rsidRPr="003C4EB7" w:rsidRDefault="00822E52" w:rsidP="00D876A5">
            <w:pPr>
              <w:pStyle w:val="TAC"/>
              <w:rPr>
                <w:ins w:id="220" w:author="Nokia" w:date="2021-01-12T17:15:00Z"/>
                <w:rFonts w:eastAsia="Yu Mincho" w:cs="Arial"/>
                <w:bCs/>
                <w:sz w:val="13"/>
                <w:szCs w:val="13"/>
              </w:rPr>
            </w:pPr>
            <w:ins w:id="221" w:author="Nokia" w:date="2021-01-12T17:15:00Z">
              <w:r w:rsidRPr="003C4EB7">
                <w:rPr>
                  <w:rFonts w:eastAsia="MS Mincho" w:cs="Arial"/>
                  <w:bCs/>
                  <w:sz w:val="13"/>
                  <w:szCs w:val="13"/>
                  <w:lang w:val="en-US" w:eastAsia="zh-CN"/>
                </w:rPr>
                <w:t>25</w:t>
              </w:r>
            </w:ins>
          </w:p>
        </w:tc>
        <w:tc>
          <w:tcPr>
            <w:tcW w:w="248" w:type="pct"/>
            <w:tcBorders>
              <w:top w:val="single" w:sz="4" w:space="0" w:color="auto"/>
              <w:left w:val="single" w:sz="4" w:space="0" w:color="auto"/>
              <w:bottom w:val="single" w:sz="4" w:space="0" w:color="auto"/>
              <w:right w:val="single" w:sz="4" w:space="0" w:color="auto"/>
            </w:tcBorders>
            <w:vAlign w:val="center"/>
          </w:tcPr>
          <w:p w14:paraId="530BDDBB" w14:textId="77777777" w:rsidR="00822E52" w:rsidRPr="003C4EB7" w:rsidRDefault="00822E52" w:rsidP="00D876A5">
            <w:pPr>
              <w:pStyle w:val="TAC"/>
              <w:rPr>
                <w:ins w:id="222" w:author="Nokia" w:date="2021-01-12T17:15:00Z"/>
                <w:rFonts w:eastAsia="Yu Mincho" w:cs="Arial"/>
                <w:bCs/>
                <w:sz w:val="13"/>
                <w:szCs w:val="13"/>
              </w:rPr>
            </w:pPr>
            <w:ins w:id="223" w:author="Nokia" w:date="2021-01-12T17:15:00Z">
              <w:r w:rsidRPr="003C4EB7">
                <w:rPr>
                  <w:rFonts w:eastAsia="MS Mincho" w:cs="Arial"/>
                  <w:bCs/>
                  <w:sz w:val="13"/>
                  <w:szCs w:val="13"/>
                  <w:lang w:val="en-US" w:eastAsia="zh-CN"/>
                </w:rPr>
                <w:t>30</w:t>
              </w:r>
            </w:ins>
          </w:p>
        </w:tc>
        <w:tc>
          <w:tcPr>
            <w:tcW w:w="248" w:type="pct"/>
            <w:tcBorders>
              <w:top w:val="single" w:sz="4" w:space="0" w:color="auto"/>
              <w:left w:val="single" w:sz="4" w:space="0" w:color="auto"/>
              <w:bottom w:val="single" w:sz="4" w:space="0" w:color="auto"/>
              <w:right w:val="single" w:sz="4" w:space="0" w:color="auto"/>
            </w:tcBorders>
            <w:vAlign w:val="center"/>
          </w:tcPr>
          <w:p w14:paraId="094630B8" w14:textId="77777777" w:rsidR="00822E52" w:rsidRPr="003C4EB7" w:rsidRDefault="00822E52" w:rsidP="00D876A5">
            <w:pPr>
              <w:pStyle w:val="TAC"/>
              <w:rPr>
                <w:ins w:id="224" w:author="Nokia" w:date="2021-01-12T17:15:00Z"/>
                <w:rFonts w:eastAsia="Yu Mincho" w:cs="Arial"/>
                <w:bCs/>
                <w:sz w:val="13"/>
                <w:szCs w:val="13"/>
              </w:rPr>
            </w:pPr>
            <w:ins w:id="225" w:author="Nokia" w:date="2021-01-12T17:15:00Z">
              <w:r w:rsidRPr="003C4EB7">
                <w:rPr>
                  <w:rFonts w:eastAsia="MS Mincho" w:cs="Arial"/>
                  <w:bCs/>
                  <w:sz w:val="13"/>
                  <w:szCs w:val="13"/>
                  <w:lang w:val="en-US" w:eastAsia="zh-CN"/>
                </w:rPr>
                <w:t>40</w:t>
              </w:r>
            </w:ins>
          </w:p>
        </w:tc>
        <w:tc>
          <w:tcPr>
            <w:tcW w:w="248" w:type="pct"/>
            <w:tcBorders>
              <w:top w:val="single" w:sz="4" w:space="0" w:color="auto"/>
              <w:left w:val="single" w:sz="4" w:space="0" w:color="auto"/>
              <w:bottom w:val="single" w:sz="4" w:space="0" w:color="auto"/>
              <w:right w:val="single" w:sz="4" w:space="0" w:color="auto"/>
            </w:tcBorders>
            <w:vAlign w:val="center"/>
          </w:tcPr>
          <w:p w14:paraId="64C7B7E4" w14:textId="77777777" w:rsidR="00822E52" w:rsidRPr="003C4EB7" w:rsidRDefault="00822E52" w:rsidP="00D876A5">
            <w:pPr>
              <w:pStyle w:val="TAC"/>
              <w:rPr>
                <w:ins w:id="226" w:author="Nokia" w:date="2021-01-12T17:15:00Z"/>
                <w:rFonts w:eastAsia="Yu Mincho" w:cs="Arial"/>
                <w:bCs/>
                <w:sz w:val="13"/>
                <w:szCs w:val="13"/>
              </w:rPr>
            </w:pPr>
            <w:ins w:id="227" w:author="Nokia" w:date="2021-01-12T17:15:00Z">
              <w:r w:rsidRPr="003C4EB7">
                <w:rPr>
                  <w:rFonts w:eastAsia="MS Mincho" w:cs="Arial"/>
                  <w:bCs/>
                  <w:sz w:val="13"/>
                  <w:szCs w:val="13"/>
                  <w:lang w:val="en-US" w:eastAsia="zh-CN"/>
                </w:rPr>
                <w:t>50</w:t>
              </w:r>
            </w:ins>
          </w:p>
        </w:tc>
        <w:tc>
          <w:tcPr>
            <w:tcW w:w="249" w:type="pct"/>
            <w:tcBorders>
              <w:top w:val="single" w:sz="4" w:space="0" w:color="auto"/>
              <w:left w:val="single" w:sz="4" w:space="0" w:color="auto"/>
              <w:bottom w:val="single" w:sz="4" w:space="0" w:color="auto"/>
              <w:right w:val="single" w:sz="4" w:space="0" w:color="auto"/>
            </w:tcBorders>
            <w:vAlign w:val="center"/>
          </w:tcPr>
          <w:p w14:paraId="5CE696BE" w14:textId="77777777" w:rsidR="00822E52" w:rsidRPr="003C4EB7" w:rsidRDefault="00822E52" w:rsidP="00D876A5">
            <w:pPr>
              <w:pStyle w:val="TAC"/>
              <w:rPr>
                <w:ins w:id="228" w:author="Nokia" w:date="2021-01-12T17:15:00Z"/>
                <w:rFonts w:eastAsia="Yu Mincho" w:cs="Arial"/>
                <w:bCs/>
                <w:sz w:val="13"/>
                <w:szCs w:val="13"/>
              </w:rPr>
            </w:pPr>
            <w:ins w:id="229" w:author="Nokia" w:date="2021-01-12T17:15:00Z">
              <w:r w:rsidRPr="003C4EB7">
                <w:rPr>
                  <w:rFonts w:eastAsia="MS Mincho" w:cs="Arial"/>
                  <w:bCs/>
                  <w:sz w:val="13"/>
                  <w:szCs w:val="13"/>
                  <w:lang w:val="en-US" w:eastAsia="zh-CN"/>
                </w:rPr>
                <w:t>60</w:t>
              </w:r>
            </w:ins>
          </w:p>
        </w:tc>
        <w:tc>
          <w:tcPr>
            <w:tcW w:w="249" w:type="pct"/>
            <w:tcBorders>
              <w:top w:val="single" w:sz="4" w:space="0" w:color="auto"/>
              <w:left w:val="single" w:sz="4" w:space="0" w:color="auto"/>
              <w:bottom w:val="single" w:sz="4" w:space="0" w:color="auto"/>
              <w:right w:val="single" w:sz="4" w:space="0" w:color="auto"/>
            </w:tcBorders>
            <w:vAlign w:val="center"/>
          </w:tcPr>
          <w:p w14:paraId="1531ECF7" w14:textId="77777777" w:rsidR="00822E52" w:rsidRPr="003C4EB7" w:rsidRDefault="00822E52" w:rsidP="00D876A5">
            <w:pPr>
              <w:pStyle w:val="TAC"/>
              <w:rPr>
                <w:ins w:id="230" w:author="Nokia" w:date="2021-01-12T17:15:00Z"/>
                <w:rFonts w:eastAsia="Yu Mincho" w:cs="Arial"/>
                <w:bCs/>
                <w:sz w:val="13"/>
                <w:szCs w:val="13"/>
              </w:rPr>
            </w:pPr>
            <w:ins w:id="231" w:author="Nokia" w:date="2021-01-12T17:15:00Z">
              <w:r w:rsidRPr="003C4EB7">
                <w:rPr>
                  <w:rFonts w:eastAsia="MS Mincho" w:cs="Arial"/>
                  <w:bCs/>
                  <w:sz w:val="13"/>
                  <w:szCs w:val="13"/>
                  <w:lang w:val="en-US" w:eastAsia="zh-CN"/>
                </w:rPr>
                <w:t>70</w:t>
              </w:r>
            </w:ins>
          </w:p>
        </w:tc>
        <w:tc>
          <w:tcPr>
            <w:tcW w:w="249" w:type="pct"/>
            <w:tcBorders>
              <w:top w:val="single" w:sz="4" w:space="0" w:color="auto"/>
              <w:left w:val="single" w:sz="4" w:space="0" w:color="auto"/>
              <w:bottom w:val="single" w:sz="4" w:space="0" w:color="auto"/>
              <w:right w:val="single" w:sz="4" w:space="0" w:color="auto"/>
            </w:tcBorders>
            <w:vAlign w:val="center"/>
          </w:tcPr>
          <w:p w14:paraId="375C6F76" w14:textId="77777777" w:rsidR="00822E52" w:rsidRPr="003C4EB7" w:rsidRDefault="00822E52" w:rsidP="00D876A5">
            <w:pPr>
              <w:pStyle w:val="TAC"/>
              <w:rPr>
                <w:ins w:id="232" w:author="Nokia" w:date="2021-01-12T17:15:00Z"/>
                <w:rFonts w:eastAsia="Yu Mincho" w:cs="Arial"/>
                <w:bCs/>
                <w:sz w:val="13"/>
                <w:szCs w:val="13"/>
              </w:rPr>
            </w:pPr>
            <w:ins w:id="233" w:author="Nokia" w:date="2021-01-12T17:15:00Z">
              <w:r w:rsidRPr="003C4EB7">
                <w:rPr>
                  <w:rFonts w:eastAsia="MS Mincho" w:cs="Arial"/>
                  <w:bCs/>
                  <w:sz w:val="13"/>
                  <w:szCs w:val="13"/>
                  <w:lang w:val="en-US" w:eastAsia="zh-CN"/>
                </w:rPr>
                <w:t>80</w:t>
              </w:r>
            </w:ins>
          </w:p>
        </w:tc>
        <w:tc>
          <w:tcPr>
            <w:tcW w:w="249" w:type="pct"/>
            <w:tcBorders>
              <w:top w:val="single" w:sz="4" w:space="0" w:color="auto"/>
              <w:left w:val="single" w:sz="4" w:space="0" w:color="auto"/>
              <w:bottom w:val="single" w:sz="4" w:space="0" w:color="auto"/>
              <w:right w:val="single" w:sz="4" w:space="0" w:color="auto"/>
            </w:tcBorders>
            <w:vAlign w:val="center"/>
          </w:tcPr>
          <w:p w14:paraId="702CD064" w14:textId="77777777" w:rsidR="00822E52" w:rsidRPr="003C4EB7" w:rsidRDefault="00822E52" w:rsidP="00D876A5">
            <w:pPr>
              <w:pStyle w:val="TAC"/>
              <w:rPr>
                <w:ins w:id="234" w:author="Nokia" w:date="2021-01-12T17:15:00Z"/>
                <w:rFonts w:eastAsia="Yu Mincho" w:cs="Arial"/>
                <w:bCs/>
                <w:sz w:val="13"/>
                <w:szCs w:val="13"/>
              </w:rPr>
            </w:pPr>
            <w:ins w:id="235" w:author="Nokia" w:date="2021-01-12T17:15:00Z">
              <w:r w:rsidRPr="003C4EB7">
                <w:rPr>
                  <w:rFonts w:cs="Arial"/>
                  <w:bCs/>
                  <w:sz w:val="13"/>
                  <w:szCs w:val="13"/>
                  <w:lang w:val="en-US" w:eastAsia="zh-CN"/>
                </w:rPr>
                <w:t>9</w:t>
              </w:r>
              <w:r w:rsidRPr="003C4EB7">
                <w:rPr>
                  <w:rFonts w:eastAsia="MS Mincho" w:cs="Arial"/>
                  <w:bCs/>
                  <w:sz w:val="13"/>
                  <w:szCs w:val="13"/>
                  <w:lang w:val="en-US" w:eastAsia="zh-CN"/>
                </w:rPr>
                <w:t>0</w:t>
              </w:r>
            </w:ins>
          </w:p>
        </w:tc>
        <w:tc>
          <w:tcPr>
            <w:tcW w:w="249" w:type="pct"/>
            <w:tcBorders>
              <w:top w:val="single" w:sz="4" w:space="0" w:color="auto"/>
              <w:left w:val="single" w:sz="4" w:space="0" w:color="auto"/>
              <w:bottom w:val="single" w:sz="4" w:space="0" w:color="auto"/>
              <w:right w:val="single" w:sz="4" w:space="0" w:color="auto"/>
            </w:tcBorders>
            <w:vAlign w:val="center"/>
          </w:tcPr>
          <w:p w14:paraId="024373F5" w14:textId="77777777" w:rsidR="00822E52" w:rsidRPr="003C4EB7" w:rsidRDefault="00822E52" w:rsidP="00D876A5">
            <w:pPr>
              <w:pStyle w:val="TAC"/>
              <w:rPr>
                <w:ins w:id="236" w:author="Nokia" w:date="2021-01-12T17:15:00Z"/>
                <w:rFonts w:eastAsia="Yu Mincho" w:cs="Arial"/>
                <w:bCs/>
                <w:sz w:val="13"/>
                <w:szCs w:val="13"/>
              </w:rPr>
            </w:pPr>
            <w:ins w:id="237" w:author="Nokia" w:date="2021-01-12T17:15:00Z">
              <w:r w:rsidRPr="003C4EB7">
                <w:rPr>
                  <w:rFonts w:eastAsia="MS Mincho" w:cs="Arial"/>
                  <w:bCs/>
                  <w:sz w:val="13"/>
                  <w:szCs w:val="13"/>
                  <w:lang w:val="en-US" w:eastAsia="zh-CN"/>
                </w:rPr>
                <w:t>100</w:t>
              </w:r>
            </w:ins>
          </w:p>
        </w:tc>
        <w:tc>
          <w:tcPr>
            <w:tcW w:w="542" w:type="pct"/>
            <w:vMerge/>
            <w:tcBorders>
              <w:top w:val="single" w:sz="4" w:space="0" w:color="auto"/>
              <w:left w:val="single" w:sz="4" w:space="0" w:color="auto"/>
              <w:bottom w:val="single" w:sz="4" w:space="0" w:color="auto"/>
              <w:right w:val="single" w:sz="4" w:space="0" w:color="auto"/>
            </w:tcBorders>
            <w:vAlign w:val="center"/>
          </w:tcPr>
          <w:p w14:paraId="70C43992" w14:textId="77777777" w:rsidR="00822E52" w:rsidRPr="00E703A0" w:rsidRDefault="00822E52" w:rsidP="00D876A5">
            <w:pPr>
              <w:spacing w:after="0"/>
              <w:rPr>
                <w:ins w:id="238" w:author="Nokia" w:date="2021-01-12T17:15:00Z"/>
                <w:rFonts w:ascii="Arial" w:eastAsia="MS Mincho" w:hAnsi="Arial" w:cs="Arial"/>
                <w:sz w:val="13"/>
                <w:szCs w:val="13"/>
                <w:lang w:val="en-US" w:eastAsia="zh-CN"/>
              </w:rPr>
            </w:pPr>
          </w:p>
        </w:tc>
      </w:tr>
    </w:tbl>
    <w:p w14:paraId="1756C36B" w14:textId="77777777" w:rsidR="00822E52" w:rsidRPr="0033284C" w:rsidRDefault="00822E52" w:rsidP="00161825">
      <w:pPr>
        <w:rPr>
          <w:ins w:id="239" w:author="Nokia" w:date="2021-01-05T17:30:00Z"/>
        </w:rPr>
      </w:pPr>
    </w:p>
    <w:p w14:paraId="7D128E8D" w14:textId="77777777" w:rsidR="00161825" w:rsidRPr="00621714" w:rsidRDefault="00161825" w:rsidP="00161825">
      <w:pPr>
        <w:pStyle w:val="Heading3"/>
        <w:rPr>
          <w:ins w:id="240" w:author="Nokia" w:date="2021-01-05T17:30:00Z"/>
        </w:rPr>
      </w:pPr>
      <w:ins w:id="241" w:author="Nokia" w:date="2021-01-05T17:30:00Z">
        <w:r w:rsidRPr="00621714">
          <w:t>6.</w:t>
        </w:r>
        <w:r>
          <w:rPr>
            <w:lang w:eastAsia="zh-CN"/>
          </w:rPr>
          <w:t>X</w:t>
        </w:r>
        <w:r w:rsidRPr="00621714">
          <w:t>.</w:t>
        </w:r>
        <w:r w:rsidRPr="00621714">
          <w:rPr>
            <w:rFonts w:hint="eastAsia"/>
          </w:rPr>
          <w:t>3</w:t>
        </w:r>
        <w:r w:rsidRPr="00621714">
          <w:tab/>
          <w:t>Co-</w:t>
        </w:r>
        <w:proofErr w:type="spellStart"/>
        <w:r w:rsidRPr="00621714">
          <w:t>existence</w:t>
        </w:r>
        <w:proofErr w:type="spellEnd"/>
        <w:r w:rsidRPr="00621714">
          <w:t xml:space="preserve"> studies</w:t>
        </w:r>
      </w:ins>
    </w:p>
    <w:p w14:paraId="4BF3AD16" w14:textId="77777777" w:rsidR="00161825" w:rsidRPr="00621714" w:rsidRDefault="00161825" w:rsidP="00161825">
      <w:pPr>
        <w:rPr>
          <w:ins w:id="242" w:author="Nokia" w:date="2021-01-05T17:30:00Z"/>
        </w:rPr>
      </w:pPr>
      <w:ins w:id="243" w:author="Nokia" w:date="2021-01-05T17:30:00Z">
        <w:r w:rsidRPr="00621714">
          <w:t xml:space="preserve">Table </w:t>
        </w:r>
        <w:proofErr w:type="gramStart"/>
        <w:r w:rsidRPr="00621714">
          <w:t>6</w:t>
        </w:r>
        <w:r w:rsidRPr="00621714">
          <w:rPr>
            <w:rFonts w:hint="eastAsia"/>
          </w:rPr>
          <w:t>.</w:t>
        </w:r>
        <w:r>
          <w:rPr>
            <w:lang w:eastAsia="zh-CN"/>
          </w:rPr>
          <w:t>X</w:t>
        </w:r>
        <w:r w:rsidRPr="00621714">
          <w:t>.</w:t>
        </w:r>
        <w:proofErr w:type="gramEnd"/>
        <w:r w:rsidRPr="00621714">
          <w:rPr>
            <w:rFonts w:hint="eastAsia"/>
            <w:lang w:eastAsia="zh-CN"/>
          </w:rPr>
          <w:t>3</w:t>
        </w:r>
        <w:r w:rsidRPr="00621714">
          <w:t>-</w:t>
        </w:r>
        <w:r w:rsidRPr="00621714">
          <w:rPr>
            <w:rFonts w:hint="eastAsia"/>
            <w:lang w:eastAsia="zh-CN"/>
          </w:rPr>
          <w:t>1</w:t>
        </w:r>
        <w:r w:rsidRPr="00621714">
          <w:rPr>
            <w:rFonts w:hint="eastAsia"/>
          </w:rPr>
          <w:t xml:space="preserve"> </w:t>
        </w:r>
        <w:r w:rsidRPr="00621714">
          <w:t xml:space="preserve">summarizes frequency ranges where harmonics occur due to </w:t>
        </w:r>
        <w:r w:rsidRPr="00621714">
          <w:rPr>
            <w:rFonts w:hint="eastAsia"/>
            <w:lang w:eastAsia="zh-CN"/>
          </w:rPr>
          <w:t>3DL bands</w:t>
        </w:r>
        <w:r w:rsidRPr="00621714">
          <w:t xml:space="preserve"> </w:t>
        </w:r>
        <w:r w:rsidRPr="00621714">
          <w:rPr>
            <w:rFonts w:hint="eastAsia"/>
          </w:rPr>
          <w:t xml:space="preserve">CA with 1 </w:t>
        </w:r>
        <w:proofErr w:type="spellStart"/>
        <w:r w:rsidRPr="00621714">
          <w:rPr>
            <w:rFonts w:hint="eastAsia"/>
          </w:rPr>
          <w:t>UL.</w:t>
        </w:r>
        <w:r>
          <w:rPr>
            <w:lang w:eastAsia="zh-CN"/>
          </w:rPr>
          <w:t>The</w:t>
        </w:r>
        <w:proofErr w:type="spellEnd"/>
        <w:r>
          <w:rPr>
            <w:lang w:eastAsia="zh-CN"/>
          </w:rPr>
          <w:t xml:space="preserve"> 2</w:t>
        </w:r>
        <w:r w:rsidRPr="001D20BA">
          <w:rPr>
            <w:vertAlign w:val="superscript"/>
            <w:lang w:eastAsia="zh-CN"/>
          </w:rPr>
          <w:t>nd</w:t>
        </w:r>
        <w:r>
          <w:rPr>
            <w:lang w:eastAsia="zh-CN"/>
          </w:rPr>
          <w:t xml:space="preserve"> harmonic of band n25 may fall into band n77 downlink. The 2</w:t>
        </w:r>
        <w:r w:rsidRPr="001179D8">
          <w:rPr>
            <w:vertAlign w:val="superscript"/>
            <w:lang w:eastAsia="zh-CN"/>
          </w:rPr>
          <w:t>nd</w:t>
        </w:r>
        <w:r>
          <w:rPr>
            <w:lang w:eastAsia="zh-CN"/>
          </w:rPr>
          <w:t xml:space="preserve"> harmonic of band n66 may fall into band n77 downlink</w:t>
        </w:r>
      </w:ins>
    </w:p>
    <w:p w14:paraId="5E43F431" w14:textId="77777777" w:rsidR="00161825" w:rsidRPr="00621714" w:rsidRDefault="00161825" w:rsidP="00161825">
      <w:pPr>
        <w:pStyle w:val="TH"/>
        <w:rPr>
          <w:ins w:id="244" w:author="Nokia" w:date="2021-01-05T17:30:00Z"/>
          <w:lang w:eastAsia="zh-CN"/>
        </w:rPr>
      </w:pPr>
      <w:ins w:id="245" w:author="Nokia" w:date="2021-01-05T17:30:00Z">
        <w:r w:rsidRPr="00621714">
          <w:lastRenderedPageBreak/>
          <w:t>Table 6</w:t>
        </w:r>
        <w:r w:rsidRPr="00621714">
          <w:rPr>
            <w:rFonts w:hint="eastAsia"/>
          </w:rPr>
          <w:t>.</w:t>
        </w:r>
        <w:r>
          <w:rPr>
            <w:lang w:eastAsia="zh-CN"/>
          </w:rPr>
          <w:t>X</w:t>
        </w:r>
        <w:r w:rsidRPr="00621714">
          <w:rPr>
            <w:rFonts w:hint="eastAsia"/>
          </w:rPr>
          <w:t>.3-</w:t>
        </w:r>
        <w:r w:rsidRPr="00621714">
          <w:rPr>
            <w:rFonts w:hint="eastAsia"/>
            <w:lang w:eastAsia="zh-CN"/>
          </w:rPr>
          <w:t>1</w:t>
        </w:r>
        <w:r w:rsidRPr="00621714">
          <w:t>: Harmonic Interference</w:t>
        </w:r>
        <w:r w:rsidRPr="00621714">
          <w:rPr>
            <w:rFonts w:hint="eastAsia"/>
            <w:lang w:eastAsia="zh-CN"/>
          </w:rPr>
          <w:t xml:space="preserve"> for 3DLs/1UL</w:t>
        </w:r>
      </w:ins>
    </w:p>
    <w:tbl>
      <w:tblPr>
        <w:tblW w:w="42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1"/>
        <w:gridCol w:w="665"/>
        <w:gridCol w:w="688"/>
        <w:gridCol w:w="824"/>
        <w:gridCol w:w="831"/>
        <w:gridCol w:w="728"/>
        <w:gridCol w:w="873"/>
        <w:gridCol w:w="747"/>
        <w:gridCol w:w="749"/>
        <w:gridCol w:w="742"/>
        <w:gridCol w:w="737"/>
      </w:tblGrid>
      <w:tr w:rsidR="00161825" w:rsidRPr="00621714" w14:paraId="582F0C16" w14:textId="77777777" w:rsidTr="004D2E08">
        <w:trPr>
          <w:trHeight w:val="249"/>
          <w:jc w:val="center"/>
          <w:ins w:id="246" w:author="Nokia" w:date="2021-01-05T17:30:00Z"/>
        </w:trPr>
        <w:tc>
          <w:tcPr>
            <w:tcW w:w="361" w:type="pct"/>
            <w:tcBorders>
              <w:top w:val="single" w:sz="4" w:space="0" w:color="auto"/>
              <w:left w:val="single" w:sz="4" w:space="0" w:color="auto"/>
              <w:bottom w:val="single" w:sz="4" w:space="0" w:color="auto"/>
              <w:right w:val="single" w:sz="4" w:space="0" w:color="auto"/>
            </w:tcBorders>
            <w:vAlign w:val="center"/>
          </w:tcPr>
          <w:p w14:paraId="6FFBD56A" w14:textId="77777777" w:rsidR="00161825" w:rsidRPr="00621714" w:rsidRDefault="00161825" w:rsidP="004D2E08">
            <w:pPr>
              <w:keepNext/>
              <w:keepLines/>
              <w:spacing w:after="0"/>
              <w:jc w:val="center"/>
              <w:rPr>
                <w:ins w:id="247" w:author="Nokia" w:date="2021-01-05T17:30:00Z"/>
                <w:rFonts w:ascii="Arial" w:eastAsia="MS Mincho" w:hAnsi="Arial"/>
                <w:b/>
                <w:sz w:val="18"/>
                <w:lang w:eastAsia="ja-JP"/>
              </w:rPr>
            </w:pPr>
          </w:p>
        </w:tc>
        <w:tc>
          <w:tcPr>
            <w:tcW w:w="407" w:type="pct"/>
            <w:tcBorders>
              <w:top w:val="single" w:sz="4" w:space="0" w:color="auto"/>
              <w:left w:val="single" w:sz="4" w:space="0" w:color="auto"/>
              <w:bottom w:val="single" w:sz="4" w:space="0" w:color="auto"/>
              <w:right w:val="single" w:sz="4" w:space="0" w:color="auto"/>
            </w:tcBorders>
            <w:vAlign w:val="center"/>
          </w:tcPr>
          <w:p w14:paraId="2B3726A4" w14:textId="77777777" w:rsidR="00161825" w:rsidRPr="00621714" w:rsidRDefault="00161825" w:rsidP="004D2E08">
            <w:pPr>
              <w:keepNext/>
              <w:keepLines/>
              <w:spacing w:after="0"/>
              <w:jc w:val="center"/>
              <w:rPr>
                <w:ins w:id="248" w:author="Nokia" w:date="2021-01-05T17:30:00Z"/>
                <w:rFonts w:ascii="Arial" w:eastAsia="MS Mincho" w:hAnsi="Arial"/>
                <w:b/>
                <w:sz w:val="18"/>
                <w:lang w:eastAsia="ja-JP"/>
              </w:rPr>
            </w:pPr>
          </w:p>
        </w:tc>
        <w:tc>
          <w:tcPr>
            <w:tcW w:w="421" w:type="pct"/>
            <w:tcBorders>
              <w:top w:val="single" w:sz="4" w:space="0" w:color="auto"/>
              <w:left w:val="single" w:sz="4" w:space="0" w:color="auto"/>
              <w:bottom w:val="single" w:sz="4" w:space="0" w:color="auto"/>
              <w:right w:val="single" w:sz="4" w:space="0" w:color="auto"/>
            </w:tcBorders>
            <w:vAlign w:val="center"/>
          </w:tcPr>
          <w:p w14:paraId="7DD2210A" w14:textId="77777777" w:rsidR="00161825" w:rsidRPr="00621714" w:rsidRDefault="00161825" w:rsidP="004D2E08">
            <w:pPr>
              <w:keepNext/>
              <w:keepLines/>
              <w:spacing w:after="0"/>
              <w:jc w:val="center"/>
              <w:rPr>
                <w:ins w:id="249" w:author="Nokia" w:date="2021-01-05T17:30:00Z"/>
                <w:rFonts w:ascii="Arial" w:eastAsia="MS Mincho" w:hAnsi="Arial"/>
                <w:b/>
                <w:sz w:val="18"/>
                <w:lang w:eastAsia="ja-JP"/>
              </w:rPr>
            </w:pPr>
          </w:p>
        </w:tc>
        <w:tc>
          <w:tcPr>
            <w:tcW w:w="504" w:type="pct"/>
            <w:tcBorders>
              <w:top w:val="single" w:sz="4" w:space="0" w:color="auto"/>
              <w:left w:val="single" w:sz="4" w:space="0" w:color="auto"/>
              <w:bottom w:val="single" w:sz="4" w:space="0" w:color="auto"/>
              <w:right w:val="single" w:sz="4" w:space="0" w:color="auto"/>
            </w:tcBorders>
          </w:tcPr>
          <w:p w14:paraId="014A7712" w14:textId="77777777" w:rsidR="00161825" w:rsidRPr="00621714" w:rsidRDefault="00161825" w:rsidP="004D2E08">
            <w:pPr>
              <w:keepNext/>
              <w:keepLines/>
              <w:spacing w:after="0"/>
              <w:jc w:val="center"/>
              <w:rPr>
                <w:ins w:id="250" w:author="Nokia" w:date="2021-01-05T17:30:00Z"/>
                <w:rFonts w:ascii="Arial" w:eastAsia="MS Mincho" w:hAnsi="Arial"/>
                <w:b/>
                <w:sz w:val="18"/>
                <w:lang w:eastAsia="ja-JP"/>
              </w:rPr>
            </w:pPr>
          </w:p>
        </w:tc>
        <w:tc>
          <w:tcPr>
            <w:tcW w:w="508" w:type="pct"/>
            <w:tcBorders>
              <w:top w:val="single" w:sz="4" w:space="0" w:color="auto"/>
              <w:left w:val="single" w:sz="4" w:space="0" w:color="auto"/>
              <w:bottom w:val="single" w:sz="4" w:space="0" w:color="auto"/>
              <w:right w:val="single" w:sz="4" w:space="0" w:color="auto"/>
            </w:tcBorders>
          </w:tcPr>
          <w:p w14:paraId="20C69986" w14:textId="77777777" w:rsidR="00161825" w:rsidRPr="00621714" w:rsidRDefault="00161825" w:rsidP="004D2E08">
            <w:pPr>
              <w:keepNext/>
              <w:keepLines/>
              <w:spacing w:after="0"/>
              <w:jc w:val="center"/>
              <w:rPr>
                <w:ins w:id="251" w:author="Nokia" w:date="2021-01-05T17:30:00Z"/>
                <w:rFonts w:ascii="Arial" w:eastAsia="MS Mincho" w:hAnsi="Arial"/>
                <w:b/>
                <w:sz w:val="18"/>
                <w:lang w:eastAsia="ja-JP"/>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14:paraId="7DFC750E" w14:textId="77777777" w:rsidR="00161825" w:rsidRPr="00621714" w:rsidRDefault="00161825" w:rsidP="004D2E08">
            <w:pPr>
              <w:keepNext/>
              <w:keepLines/>
              <w:spacing w:after="0"/>
              <w:jc w:val="center"/>
              <w:rPr>
                <w:ins w:id="252" w:author="Nokia" w:date="2021-01-05T17:30:00Z"/>
                <w:rFonts w:ascii="Arial" w:eastAsia="MS Mincho" w:hAnsi="Arial"/>
                <w:b/>
                <w:sz w:val="18"/>
                <w:lang w:eastAsia="ja-JP"/>
              </w:rPr>
            </w:pPr>
            <w:ins w:id="253" w:author="Nokia" w:date="2021-01-05T17:30:00Z">
              <w:r w:rsidRPr="00621714">
                <w:rPr>
                  <w:rFonts w:ascii="Arial" w:eastAsia="MS Mincho" w:hAnsi="Arial"/>
                  <w:b/>
                  <w:sz w:val="18"/>
                  <w:lang w:eastAsia="ja-JP"/>
                </w:rPr>
                <w:t>2</w:t>
              </w:r>
              <w:r w:rsidRPr="00621714">
                <w:rPr>
                  <w:rFonts w:ascii="Arial" w:eastAsia="MS Mincho" w:hAnsi="Arial"/>
                  <w:b/>
                  <w:sz w:val="18"/>
                  <w:vertAlign w:val="superscript"/>
                  <w:lang w:eastAsia="ja-JP"/>
                </w:rPr>
                <w:t>nd</w:t>
              </w:r>
              <w:r w:rsidRPr="00621714">
                <w:rPr>
                  <w:rFonts w:ascii="Arial" w:hAnsi="Arial" w:hint="eastAsia"/>
                  <w:b/>
                  <w:sz w:val="18"/>
                  <w:lang w:eastAsia="zh-CN"/>
                </w:rPr>
                <w:t xml:space="preserve"> </w:t>
              </w:r>
              <w:r w:rsidRPr="00621714">
                <w:rPr>
                  <w:rFonts w:ascii="Arial" w:eastAsia="MS Mincho" w:hAnsi="Arial"/>
                  <w:b/>
                  <w:sz w:val="18"/>
                  <w:lang w:eastAsia="ja-JP"/>
                </w:rPr>
                <w:t>Harmonic</w:t>
              </w:r>
            </w:ins>
          </w:p>
        </w:tc>
        <w:tc>
          <w:tcPr>
            <w:tcW w:w="915" w:type="pct"/>
            <w:gridSpan w:val="2"/>
            <w:tcBorders>
              <w:top w:val="single" w:sz="4" w:space="0" w:color="auto"/>
              <w:left w:val="single" w:sz="4" w:space="0" w:color="auto"/>
              <w:bottom w:val="single" w:sz="4" w:space="0" w:color="auto"/>
              <w:right w:val="single" w:sz="4" w:space="0" w:color="auto"/>
            </w:tcBorders>
            <w:vAlign w:val="center"/>
          </w:tcPr>
          <w:p w14:paraId="59239B73" w14:textId="77777777" w:rsidR="00161825" w:rsidRPr="00621714" w:rsidRDefault="00161825" w:rsidP="004D2E08">
            <w:pPr>
              <w:keepNext/>
              <w:keepLines/>
              <w:spacing w:after="0"/>
              <w:jc w:val="center"/>
              <w:rPr>
                <w:ins w:id="254" w:author="Nokia" w:date="2021-01-05T17:30:00Z"/>
                <w:rFonts w:ascii="Arial" w:eastAsia="MS Mincho" w:hAnsi="Arial"/>
                <w:sz w:val="18"/>
                <w:lang w:eastAsia="ja-JP"/>
              </w:rPr>
            </w:pPr>
            <w:ins w:id="255" w:author="Nokia" w:date="2021-01-05T17:30:00Z">
              <w:r w:rsidRPr="00621714">
                <w:rPr>
                  <w:rFonts w:ascii="Arial" w:eastAsia="MS Mincho" w:hAnsi="Arial"/>
                  <w:b/>
                  <w:sz w:val="18"/>
                  <w:lang w:eastAsia="ja-JP"/>
                </w:rPr>
                <w:t>3</w:t>
              </w:r>
              <w:r w:rsidRPr="00621714">
                <w:rPr>
                  <w:rFonts w:ascii="Arial" w:eastAsia="MS Mincho" w:hAnsi="Arial"/>
                  <w:b/>
                  <w:sz w:val="18"/>
                  <w:vertAlign w:val="superscript"/>
                  <w:lang w:eastAsia="ja-JP"/>
                </w:rPr>
                <w:t>rd</w:t>
              </w:r>
              <w:r w:rsidRPr="00621714">
                <w:rPr>
                  <w:rFonts w:ascii="Arial" w:hAnsi="Arial" w:hint="eastAsia"/>
                  <w:b/>
                  <w:sz w:val="18"/>
                  <w:lang w:eastAsia="zh-CN"/>
                </w:rPr>
                <w:t xml:space="preserve"> </w:t>
              </w:r>
              <w:r w:rsidRPr="00621714">
                <w:rPr>
                  <w:rFonts w:ascii="Arial" w:eastAsia="MS Mincho" w:hAnsi="Arial"/>
                  <w:b/>
                  <w:sz w:val="18"/>
                  <w:lang w:eastAsia="ja-JP"/>
                </w:rPr>
                <w:t>Harmonic</w:t>
              </w:r>
            </w:ins>
          </w:p>
        </w:tc>
        <w:tc>
          <w:tcPr>
            <w:tcW w:w="905" w:type="pct"/>
            <w:gridSpan w:val="2"/>
            <w:tcBorders>
              <w:top w:val="single" w:sz="4" w:space="0" w:color="auto"/>
              <w:left w:val="single" w:sz="4" w:space="0" w:color="auto"/>
              <w:bottom w:val="single" w:sz="4" w:space="0" w:color="auto"/>
              <w:right w:val="single" w:sz="4" w:space="0" w:color="auto"/>
            </w:tcBorders>
            <w:vAlign w:val="center"/>
          </w:tcPr>
          <w:p w14:paraId="460F68AA" w14:textId="77777777" w:rsidR="00161825" w:rsidRPr="00621714" w:rsidRDefault="00161825" w:rsidP="004D2E08">
            <w:pPr>
              <w:keepNext/>
              <w:keepLines/>
              <w:spacing w:after="0"/>
              <w:jc w:val="center"/>
              <w:rPr>
                <w:ins w:id="256" w:author="Nokia" w:date="2021-01-05T17:30:00Z"/>
                <w:rFonts w:ascii="Arial" w:hAnsi="Arial"/>
                <w:b/>
                <w:sz w:val="18"/>
                <w:lang w:eastAsia="zh-CN"/>
              </w:rPr>
            </w:pPr>
            <w:ins w:id="257" w:author="Nokia" w:date="2021-01-05T17:30:00Z">
              <w:r>
                <w:rPr>
                  <w:rFonts w:ascii="Arial" w:hAnsi="Arial"/>
                  <w:b/>
                  <w:sz w:val="18"/>
                  <w:lang w:eastAsia="zh-CN"/>
                </w:rPr>
                <w:t>n</w:t>
              </w:r>
              <w:r w:rsidRPr="00621714">
                <w:rPr>
                  <w:rFonts w:ascii="Arial" w:eastAsia="MS Mincho" w:hAnsi="Arial"/>
                  <w:b/>
                  <w:sz w:val="18"/>
                  <w:vertAlign w:val="superscript"/>
                  <w:lang w:eastAsia="ja-JP"/>
                </w:rPr>
                <w:t>th</w:t>
              </w:r>
              <w:r w:rsidRPr="00621714">
                <w:rPr>
                  <w:rFonts w:ascii="Arial" w:hAnsi="Arial" w:hint="eastAsia"/>
                  <w:b/>
                  <w:sz w:val="18"/>
                  <w:lang w:eastAsia="zh-CN"/>
                </w:rPr>
                <w:t xml:space="preserve"> </w:t>
              </w:r>
              <w:r w:rsidRPr="00621714">
                <w:rPr>
                  <w:rFonts w:ascii="Arial" w:eastAsia="MS Mincho" w:hAnsi="Arial"/>
                  <w:b/>
                  <w:sz w:val="18"/>
                  <w:lang w:eastAsia="ja-JP"/>
                </w:rPr>
                <w:t>Harmonic</w:t>
              </w:r>
            </w:ins>
          </w:p>
        </w:tc>
      </w:tr>
      <w:tr w:rsidR="00161825" w:rsidRPr="00621714" w14:paraId="62CE9498" w14:textId="77777777" w:rsidTr="004D2E08">
        <w:trPr>
          <w:trHeight w:val="417"/>
          <w:jc w:val="center"/>
          <w:ins w:id="258" w:author="Nokia" w:date="2021-01-05T17:30:00Z"/>
        </w:trPr>
        <w:tc>
          <w:tcPr>
            <w:tcW w:w="361" w:type="pct"/>
            <w:tcBorders>
              <w:top w:val="single" w:sz="4" w:space="0" w:color="auto"/>
              <w:left w:val="single" w:sz="4" w:space="0" w:color="auto"/>
              <w:bottom w:val="single" w:sz="4" w:space="0" w:color="auto"/>
              <w:right w:val="single" w:sz="4" w:space="0" w:color="auto"/>
            </w:tcBorders>
            <w:vAlign w:val="center"/>
          </w:tcPr>
          <w:p w14:paraId="1FEF8907" w14:textId="77777777" w:rsidR="00161825" w:rsidRPr="00621714" w:rsidRDefault="00161825" w:rsidP="004D2E08">
            <w:pPr>
              <w:keepNext/>
              <w:keepLines/>
              <w:spacing w:after="0"/>
              <w:jc w:val="center"/>
              <w:rPr>
                <w:ins w:id="259" w:author="Nokia" w:date="2021-01-05T17:30:00Z"/>
                <w:rFonts w:ascii="Arial" w:eastAsia="MS Mincho" w:hAnsi="Arial"/>
                <w:b/>
                <w:sz w:val="18"/>
                <w:lang w:eastAsia="ja-JP"/>
              </w:rPr>
            </w:pPr>
            <w:ins w:id="260" w:author="Nokia" w:date="2021-01-05T17:30:00Z">
              <w:r w:rsidRPr="00621714">
                <w:rPr>
                  <w:rFonts w:ascii="Arial" w:eastAsia="MS Mincho" w:hAnsi="Arial"/>
                  <w:b/>
                  <w:sz w:val="18"/>
                  <w:lang w:eastAsia="ja-JP"/>
                </w:rPr>
                <w:t>Band</w:t>
              </w:r>
            </w:ins>
          </w:p>
        </w:tc>
        <w:tc>
          <w:tcPr>
            <w:tcW w:w="407" w:type="pct"/>
            <w:tcBorders>
              <w:top w:val="single" w:sz="4" w:space="0" w:color="auto"/>
              <w:left w:val="single" w:sz="4" w:space="0" w:color="auto"/>
              <w:bottom w:val="single" w:sz="4" w:space="0" w:color="auto"/>
              <w:right w:val="single" w:sz="4" w:space="0" w:color="auto"/>
            </w:tcBorders>
            <w:vAlign w:val="center"/>
          </w:tcPr>
          <w:p w14:paraId="43688DA3" w14:textId="77777777" w:rsidR="00161825" w:rsidRPr="00621714" w:rsidRDefault="00161825" w:rsidP="004D2E08">
            <w:pPr>
              <w:keepNext/>
              <w:keepLines/>
              <w:spacing w:after="0"/>
              <w:jc w:val="center"/>
              <w:rPr>
                <w:ins w:id="261" w:author="Nokia" w:date="2021-01-05T17:30:00Z"/>
                <w:rFonts w:ascii="Arial" w:eastAsia="MS Mincho" w:hAnsi="Arial"/>
                <w:b/>
                <w:sz w:val="18"/>
                <w:lang w:eastAsia="ja-JP"/>
              </w:rPr>
            </w:pPr>
            <w:ins w:id="262" w:author="Nokia" w:date="2021-01-05T17:30:00Z">
              <w:r w:rsidRPr="00621714">
                <w:rPr>
                  <w:rFonts w:ascii="Arial" w:eastAsia="MS Mincho" w:hAnsi="Arial"/>
                  <w:b/>
                  <w:sz w:val="18"/>
                  <w:lang w:eastAsia="ja-JP"/>
                </w:rPr>
                <w:t>UL Low Band Edge</w:t>
              </w:r>
            </w:ins>
          </w:p>
        </w:tc>
        <w:tc>
          <w:tcPr>
            <w:tcW w:w="421" w:type="pct"/>
            <w:tcBorders>
              <w:top w:val="single" w:sz="4" w:space="0" w:color="auto"/>
              <w:left w:val="single" w:sz="4" w:space="0" w:color="auto"/>
              <w:bottom w:val="single" w:sz="4" w:space="0" w:color="auto"/>
              <w:right w:val="single" w:sz="4" w:space="0" w:color="auto"/>
            </w:tcBorders>
            <w:vAlign w:val="center"/>
          </w:tcPr>
          <w:p w14:paraId="1D0E739E" w14:textId="77777777" w:rsidR="00161825" w:rsidRPr="00621714" w:rsidRDefault="00161825" w:rsidP="004D2E08">
            <w:pPr>
              <w:pStyle w:val="TAH"/>
              <w:rPr>
                <w:ins w:id="263" w:author="Nokia" w:date="2021-01-05T17:30:00Z"/>
                <w:lang w:eastAsia="ja-JP"/>
              </w:rPr>
            </w:pPr>
            <w:ins w:id="264" w:author="Nokia" w:date="2021-01-05T17:30:00Z">
              <w:r w:rsidRPr="00621714">
                <w:rPr>
                  <w:lang w:eastAsia="ja-JP"/>
                </w:rPr>
                <w:t>UL High Band Edge</w:t>
              </w:r>
            </w:ins>
          </w:p>
        </w:tc>
        <w:tc>
          <w:tcPr>
            <w:tcW w:w="504" w:type="pct"/>
            <w:tcBorders>
              <w:top w:val="single" w:sz="4" w:space="0" w:color="auto"/>
              <w:left w:val="single" w:sz="4" w:space="0" w:color="auto"/>
              <w:bottom w:val="single" w:sz="4" w:space="0" w:color="auto"/>
              <w:right w:val="single" w:sz="4" w:space="0" w:color="auto"/>
            </w:tcBorders>
            <w:vAlign w:val="center"/>
          </w:tcPr>
          <w:p w14:paraId="4E76403A" w14:textId="77777777" w:rsidR="00161825" w:rsidRPr="00621714" w:rsidRDefault="00161825" w:rsidP="004D2E08">
            <w:pPr>
              <w:pStyle w:val="TAH"/>
              <w:rPr>
                <w:ins w:id="265" w:author="Nokia" w:date="2021-01-05T17:30:00Z"/>
                <w:lang w:eastAsia="ja-JP"/>
              </w:rPr>
            </w:pPr>
            <w:ins w:id="266" w:author="Nokia" w:date="2021-01-05T17:30:00Z">
              <w:r w:rsidRPr="00621714">
                <w:rPr>
                  <w:lang w:eastAsia="ja-JP"/>
                </w:rPr>
                <w:t>DL Low Band Edge</w:t>
              </w:r>
            </w:ins>
          </w:p>
        </w:tc>
        <w:tc>
          <w:tcPr>
            <w:tcW w:w="508" w:type="pct"/>
            <w:tcBorders>
              <w:top w:val="single" w:sz="4" w:space="0" w:color="auto"/>
              <w:left w:val="single" w:sz="4" w:space="0" w:color="auto"/>
              <w:bottom w:val="single" w:sz="4" w:space="0" w:color="auto"/>
              <w:right w:val="single" w:sz="4" w:space="0" w:color="auto"/>
            </w:tcBorders>
            <w:vAlign w:val="center"/>
          </w:tcPr>
          <w:p w14:paraId="298AC405" w14:textId="77777777" w:rsidR="00161825" w:rsidRPr="00621714" w:rsidRDefault="00161825" w:rsidP="004D2E08">
            <w:pPr>
              <w:pStyle w:val="TAH"/>
              <w:rPr>
                <w:ins w:id="267" w:author="Nokia" w:date="2021-01-05T17:30:00Z"/>
                <w:lang w:eastAsia="ja-JP"/>
              </w:rPr>
            </w:pPr>
            <w:ins w:id="268" w:author="Nokia" w:date="2021-01-05T17:30:00Z">
              <w:r w:rsidRPr="00621714">
                <w:rPr>
                  <w:lang w:eastAsia="ja-JP"/>
                </w:rPr>
                <w:t>DL High Band Edge</w:t>
              </w:r>
            </w:ins>
          </w:p>
        </w:tc>
        <w:tc>
          <w:tcPr>
            <w:tcW w:w="445" w:type="pct"/>
            <w:tcBorders>
              <w:top w:val="single" w:sz="4" w:space="0" w:color="auto"/>
              <w:left w:val="single" w:sz="4" w:space="0" w:color="auto"/>
              <w:bottom w:val="single" w:sz="4" w:space="0" w:color="auto"/>
              <w:right w:val="single" w:sz="4" w:space="0" w:color="auto"/>
            </w:tcBorders>
            <w:vAlign w:val="center"/>
          </w:tcPr>
          <w:p w14:paraId="4B8EAA37" w14:textId="77777777" w:rsidR="00161825" w:rsidRPr="00621714" w:rsidRDefault="00161825" w:rsidP="004D2E08">
            <w:pPr>
              <w:pStyle w:val="TAH"/>
              <w:rPr>
                <w:ins w:id="269" w:author="Nokia" w:date="2021-01-05T17:30:00Z"/>
                <w:lang w:eastAsia="ja-JP"/>
              </w:rPr>
            </w:pPr>
            <w:ins w:id="270" w:author="Nokia" w:date="2021-01-05T17:30:00Z">
              <w:r w:rsidRPr="00621714">
                <w:rPr>
                  <w:lang w:eastAsia="ja-JP"/>
                </w:rPr>
                <w:t>UL Low Band Edge</w:t>
              </w:r>
            </w:ins>
          </w:p>
        </w:tc>
        <w:tc>
          <w:tcPr>
            <w:tcW w:w="534" w:type="pct"/>
            <w:tcBorders>
              <w:top w:val="single" w:sz="4" w:space="0" w:color="auto"/>
              <w:left w:val="single" w:sz="4" w:space="0" w:color="auto"/>
              <w:bottom w:val="single" w:sz="4" w:space="0" w:color="auto"/>
              <w:right w:val="single" w:sz="4" w:space="0" w:color="auto"/>
            </w:tcBorders>
            <w:vAlign w:val="center"/>
          </w:tcPr>
          <w:p w14:paraId="3B24D4E0" w14:textId="77777777" w:rsidR="00161825" w:rsidRPr="00621714" w:rsidRDefault="00161825" w:rsidP="004D2E08">
            <w:pPr>
              <w:pStyle w:val="TAH"/>
              <w:rPr>
                <w:ins w:id="271" w:author="Nokia" w:date="2021-01-05T17:30:00Z"/>
                <w:lang w:eastAsia="ja-JP"/>
              </w:rPr>
            </w:pPr>
            <w:ins w:id="272" w:author="Nokia" w:date="2021-01-05T17:30:00Z">
              <w:r w:rsidRPr="00621714">
                <w:rPr>
                  <w:lang w:eastAsia="ja-JP"/>
                </w:rPr>
                <w:t>UL High Band Edge</w:t>
              </w:r>
            </w:ins>
          </w:p>
        </w:tc>
        <w:tc>
          <w:tcPr>
            <w:tcW w:w="457" w:type="pct"/>
            <w:tcBorders>
              <w:top w:val="single" w:sz="4" w:space="0" w:color="auto"/>
              <w:left w:val="single" w:sz="4" w:space="0" w:color="auto"/>
              <w:bottom w:val="single" w:sz="4" w:space="0" w:color="auto"/>
              <w:right w:val="single" w:sz="4" w:space="0" w:color="auto"/>
            </w:tcBorders>
            <w:vAlign w:val="center"/>
          </w:tcPr>
          <w:p w14:paraId="0F076780" w14:textId="77777777" w:rsidR="00161825" w:rsidRPr="00621714" w:rsidRDefault="00161825" w:rsidP="004D2E08">
            <w:pPr>
              <w:pStyle w:val="TAH"/>
              <w:rPr>
                <w:ins w:id="273" w:author="Nokia" w:date="2021-01-05T17:30:00Z"/>
                <w:lang w:eastAsia="ja-JP"/>
              </w:rPr>
            </w:pPr>
            <w:ins w:id="274" w:author="Nokia" w:date="2021-01-05T17:30:00Z">
              <w:r w:rsidRPr="00621714">
                <w:rPr>
                  <w:lang w:eastAsia="ja-JP"/>
                </w:rPr>
                <w:t>UL Low Band Edge</w:t>
              </w:r>
            </w:ins>
          </w:p>
        </w:tc>
        <w:tc>
          <w:tcPr>
            <w:tcW w:w="458" w:type="pct"/>
            <w:tcBorders>
              <w:top w:val="single" w:sz="4" w:space="0" w:color="auto"/>
              <w:left w:val="single" w:sz="4" w:space="0" w:color="auto"/>
              <w:bottom w:val="single" w:sz="4" w:space="0" w:color="auto"/>
              <w:right w:val="single" w:sz="4" w:space="0" w:color="auto"/>
            </w:tcBorders>
            <w:vAlign w:val="center"/>
          </w:tcPr>
          <w:p w14:paraId="2A1A4FF9" w14:textId="77777777" w:rsidR="00161825" w:rsidRPr="00621714" w:rsidRDefault="00161825" w:rsidP="004D2E08">
            <w:pPr>
              <w:pStyle w:val="TAH"/>
              <w:rPr>
                <w:ins w:id="275" w:author="Nokia" w:date="2021-01-05T17:30:00Z"/>
                <w:lang w:eastAsia="ja-JP"/>
              </w:rPr>
            </w:pPr>
            <w:ins w:id="276" w:author="Nokia" w:date="2021-01-05T17:30:00Z">
              <w:r w:rsidRPr="00621714">
                <w:rPr>
                  <w:lang w:eastAsia="ja-JP"/>
                </w:rPr>
                <w:t>UL High Band Edge</w:t>
              </w:r>
            </w:ins>
          </w:p>
        </w:tc>
        <w:tc>
          <w:tcPr>
            <w:tcW w:w="454" w:type="pct"/>
            <w:tcBorders>
              <w:top w:val="single" w:sz="4" w:space="0" w:color="auto"/>
              <w:left w:val="single" w:sz="4" w:space="0" w:color="auto"/>
              <w:bottom w:val="single" w:sz="4" w:space="0" w:color="auto"/>
              <w:right w:val="single" w:sz="4" w:space="0" w:color="auto"/>
            </w:tcBorders>
            <w:vAlign w:val="center"/>
          </w:tcPr>
          <w:p w14:paraId="4E7ADF52" w14:textId="77777777" w:rsidR="00161825" w:rsidRPr="00621714" w:rsidRDefault="00161825" w:rsidP="004D2E08">
            <w:pPr>
              <w:pStyle w:val="TAH"/>
              <w:rPr>
                <w:ins w:id="277" w:author="Nokia" w:date="2021-01-05T17:30:00Z"/>
                <w:lang w:eastAsia="ja-JP"/>
              </w:rPr>
            </w:pPr>
            <w:ins w:id="278" w:author="Nokia" w:date="2021-01-05T17:30:00Z">
              <w:r w:rsidRPr="00621714">
                <w:rPr>
                  <w:lang w:eastAsia="ja-JP"/>
                </w:rPr>
                <w:t>UL Low Band Edge</w:t>
              </w:r>
            </w:ins>
          </w:p>
        </w:tc>
        <w:tc>
          <w:tcPr>
            <w:tcW w:w="451" w:type="pct"/>
            <w:tcBorders>
              <w:top w:val="single" w:sz="4" w:space="0" w:color="auto"/>
              <w:left w:val="single" w:sz="4" w:space="0" w:color="auto"/>
              <w:bottom w:val="single" w:sz="4" w:space="0" w:color="auto"/>
              <w:right w:val="single" w:sz="4" w:space="0" w:color="auto"/>
            </w:tcBorders>
            <w:vAlign w:val="center"/>
          </w:tcPr>
          <w:p w14:paraId="5AD61ACA" w14:textId="77777777" w:rsidR="00161825" w:rsidRPr="00621714" w:rsidRDefault="00161825" w:rsidP="004D2E08">
            <w:pPr>
              <w:pStyle w:val="TAH"/>
              <w:rPr>
                <w:ins w:id="279" w:author="Nokia" w:date="2021-01-05T17:30:00Z"/>
                <w:lang w:eastAsia="ja-JP"/>
              </w:rPr>
            </w:pPr>
            <w:ins w:id="280" w:author="Nokia" w:date="2021-01-05T17:30:00Z">
              <w:r w:rsidRPr="00621714">
                <w:rPr>
                  <w:lang w:eastAsia="ja-JP"/>
                </w:rPr>
                <w:t>UL High Band Edge</w:t>
              </w:r>
            </w:ins>
          </w:p>
        </w:tc>
      </w:tr>
      <w:tr w:rsidR="00161825" w:rsidRPr="00621714" w14:paraId="1B46C6FD" w14:textId="77777777" w:rsidTr="004D2E08">
        <w:trPr>
          <w:trHeight w:val="249"/>
          <w:jc w:val="center"/>
          <w:ins w:id="281" w:author="Nokia" w:date="2021-01-05T17:30:00Z"/>
        </w:trPr>
        <w:tc>
          <w:tcPr>
            <w:tcW w:w="361" w:type="pct"/>
            <w:tcBorders>
              <w:top w:val="single" w:sz="4" w:space="0" w:color="auto"/>
              <w:left w:val="single" w:sz="4" w:space="0" w:color="auto"/>
              <w:bottom w:val="single" w:sz="4" w:space="0" w:color="auto"/>
              <w:right w:val="single" w:sz="4" w:space="0" w:color="auto"/>
            </w:tcBorders>
            <w:vAlign w:val="center"/>
          </w:tcPr>
          <w:p w14:paraId="2A276390" w14:textId="77777777" w:rsidR="00161825" w:rsidRPr="00621714" w:rsidRDefault="00161825" w:rsidP="004D2E08">
            <w:pPr>
              <w:pStyle w:val="TAC"/>
              <w:rPr>
                <w:ins w:id="282" w:author="Nokia" w:date="2021-01-05T17:30:00Z"/>
                <w:lang w:eastAsia="zh-CN"/>
              </w:rPr>
            </w:pPr>
            <w:ins w:id="283" w:author="Nokia" w:date="2021-01-05T17:30:00Z">
              <w:r>
                <w:rPr>
                  <w:lang w:val="en-US" w:eastAsia="zh-CN"/>
                </w:rPr>
                <w:t>n25</w:t>
              </w:r>
            </w:ins>
          </w:p>
        </w:tc>
        <w:tc>
          <w:tcPr>
            <w:tcW w:w="407" w:type="pct"/>
            <w:tcBorders>
              <w:top w:val="single" w:sz="4" w:space="0" w:color="auto"/>
              <w:left w:val="single" w:sz="4" w:space="0" w:color="auto"/>
              <w:bottom w:val="single" w:sz="4" w:space="0" w:color="auto"/>
              <w:right w:val="single" w:sz="4" w:space="0" w:color="auto"/>
            </w:tcBorders>
            <w:vAlign w:val="center"/>
          </w:tcPr>
          <w:p w14:paraId="442344B5" w14:textId="77777777" w:rsidR="00161825" w:rsidRPr="00621714" w:rsidRDefault="00161825" w:rsidP="004D2E08">
            <w:pPr>
              <w:pStyle w:val="TAC"/>
              <w:rPr>
                <w:ins w:id="284" w:author="Nokia" w:date="2021-01-05T17:30:00Z"/>
                <w:lang w:eastAsia="zh-CN"/>
              </w:rPr>
            </w:pPr>
            <w:ins w:id="285" w:author="Nokia" w:date="2021-01-05T17:30:00Z">
              <w:r>
                <w:rPr>
                  <w:lang w:val="en-US" w:eastAsia="zh-CN"/>
                </w:rPr>
                <w:t>1850</w:t>
              </w:r>
            </w:ins>
          </w:p>
        </w:tc>
        <w:tc>
          <w:tcPr>
            <w:tcW w:w="421" w:type="pct"/>
            <w:tcBorders>
              <w:top w:val="single" w:sz="4" w:space="0" w:color="auto"/>
              <w:left w:val="single" w:sz="4" w:space="0" w:color="auto"/>
              <w:bottom w:val="single" w:sz="4" w:space="0" w:color="auto"/>
              <w:right w:val="single" w:sz="4" w:space="0" w:color="auto"/>
            </w:tcBorders>
            <w:vAlign w:val="center"/>
          </w:tcPr>
          <w:p w14:paraId="180FB2D7" w14:textId="77777777" w:rsidR="00161825" w:rsidRPr="00621714" w:rsidRDefault="00161825" w:rsidP="004D2E08">
            <w:pPr>
              <w:pStyle w:val="TAC"/>
              <w:rPr>
                <w:ins w:id="286" w:author="Nokia" w:date="2021-01-05T17:30:00Z"/>
                <w:lang w:eastAsia="zh-CN"/>
              </w:rPr>
            </w:pPr>
            <w:ins w:id="287" w:author="Nokia" w:date="2021-01-05T17:30:00Z">
              <w:r>
                <w:rPr>
                  <w:lang w:val="en-US" w:eastAsia="zh-CN"/>
                </w:rPr>
                <w:t>1915</w:t>
              </w:r>
            </w:ins>
          </w:p>
        </w:tc>
        <w:tc>
          <w:tcPr>
            <w:tcW w:w="504" w:type="pct"/>
            <w:tcBorders>
              <w:top w:val="single" w:sz="4" w:space="0" w:color="auto"/>
              <w:left w:val="single" w:sz="4" w:space="0" w:color="auto"/>
              <w:bottom w:val="single" w:sz="4" w:space="0" w:color="auto"/>
              <w:right w:val="single" w:sz="4" w:space="0" w:color="auto"/>
            </w:tcBorders>
            <w:vAlign w:val="center"/>
          </w:tcPr>
          <w:p w14:paraId="2D4CA8D7" w14:textId="77777777" w:rsidR="00161825" w:rsidRPr="00621714" w:rsidRDefault="00161825" w:rsidP="004D2E08">
            <w:pPr>
              <w:pStyle w:val="TAC"/>
              <w:rPr>
                <w:ins w:id="288" w:author="Nokia" w:date="2021-01-05T17:30:00Z"/>
                <w:lang w:eastAsia="zh-CN"/>
              </w:rPr>
            </w:pPr>
            <w:ins w:id="289" w:author="Nokia" w:date="2021-01-05T17:30:00Z">
              <w:r>
                <w:rPr>
                  <w:lang w:val="en-US" w:eastAsia="zh-CN"/>
                </w:rPr>
                <w:t>1930</w:t>
              </w:r>
            </w:ins>
          </w:p>
        </w:tc>
        <w:tc>
          <w:tcPr>
            <w:tcW w:w="508" w:type="pct"/>
            <w:tcBorders>
              <w:top w:val="single" w:sz="4" w:space="0" w:color="auto"/>
              <w:left w:val="single" w:sz="4" w:space="0" w:color="auto"/>
              <w:bottom w:val="single" w:sz="4" w:space="0" w:color="auto"/>
              <w:right w:val="single" w:sz="4" w:space="0" w:color="auto"/>
            </w:tcBorders>
            <w:vAlign w:val="center"/>
          </w:tcPr>
          <w:p w14:paraId="70F60590" w14:textId="77777777" w:rsidR="00161825" w:rsidRPr="00621714" w:rsidRDefault="00161825" w:rsidP="004D2E08">
            <w:pPr>
              <w:pStyle w:val="TAC"/>
              <w:rPr>
                <w:ins w:id="290" w:author="Nokia" w:date="2021-01-05T17:30:00Z"/>
                <w:lang w:eastAsia="zh-CN"/>
              </w:rPr>
            </w:pPr>
            <w:ins w:id="291" w:author="Nokia" w:date="2021-01-05T17:30:00Z">
              <w:r>
                <w:rPr>
                  <w:lang w:val="en-US" w:eastAsia="zh-CN"/>
                </w:rPr>
                <w:t>1995</w:t>
              </w:r>
            </w:ins>
          </w:p>
        </w:tc>
        <w:tc>
          <w:tcPr>
            <w:tcW w:w="445" w:type="pct"/>
            <w:tcBorders>
              <w:top w:val="single" w:sz="4" w:space="0" w:color="auto"/>
              <w:left w:val="single" w:sz="4" w:space="0" w:color="auto"/>
              <w:bottom w:val="single" w:sz="4" w:space="0" w:color="auto"/>
              <w:right w:val="single" w:sz="4" w:space="0" w:color="auto"/>
            </w:tcBorders>
            <w:vAlign w:val="center"/>
          </w:tcPr>
          <w:p w14:paraId="29404DC4" w14:textId="77777777" w:rsidR="00161825" w:rsidRPr="00621714" w:rsidRDefault="00161825" w:rsidP="004D2E08">
            <w:pPr>
              <w:keepNext/>
              <w:keepLines/>
              <w:spacing w:after="0"/>
              <w:jc w:val="center"/>
              <w:rPr>
                <w:ins w:id="292" w:author="Nokia" w:date="2021-01-05T17:30:00Z"/>
                <w:rFonts w:ascii="Arial" w:hAnsi="Arial"/>
                <w:sz w:val="18"/>
                <w:lang w:eastAsia="zh-CN"/>
              </w:rPr>
            </w:pPr>
            <w:ins w:id="293" w:author="Nokia" w:date="2021-01-05T17:30:00Z">
              <w:r>
                <w:rPr>
                  <w:rFonts w:ascii="Arial" w:eastAsia="MS Mincho" w:hAnsi="Arial"/>
                  <w:sz w:val="18"/>
                  <w:lang w:val="en-US" w:eastAsia="zh-CN"/>
                </w:rPr>
                <w:t>3700</w:t>
              </w:r>
            </w:ins>
          </w:p>
        </w:tc>
        <w:tc>
          <w:tcPr>
            <w:tcW w:w="534" w:type="pct"/>
            <w:tcBorders>
              <w:top w:val="single" w:sz="4" w:space="0" w:color="auto"/>
              <w:left w:val="single" w:sz="4" w:space="0" w:color="auto"/>
              <w:bottom w:val="single" w:sz="4" w:space="0" w:color="auto"/>
              <w:right w:val="single" w:sz="4" w:space="0" w:color="auto"/>
            </w:tcBorders>
            <w:vAlign w:val="center"/>
          </w:tcPr>
          <w:p w14:paraId="22F413C6" w14:textId="77777777" w:rsidR="00161825" w:rsidRPr="00621714" w:rsidRDefault="00161825" w:rsidP="004D2E08">
            <w:pPr>
              <w:keepNext/>
              <w:keepLines/>
              <w:spacing w:after="0"/>
              <w:jc w:val="center"/>
              <w:rPr>
                <w:ins w:id="294" w:author="Nokia" w:date="2021-01-05T17:30:00Z"/>
                <w:rFonts w:ascii="Arial" w:hAnsi="Arial"/>
                <w:sz w:val="18"/>
                <w:lang w:eastAsia="zh-CN"/>
              </w:rPr>
            </w:pPr>
            <w:ins w:id="295" w:author="Nokia" w:date="2021-01-05T17:30:00Z">
              <w:r>
                <w:rPr>
                  <w:rFonts w:ascii="Arial" w:eastAsia="MS Mincho" w:hAnsi="Arial"/>
                  <w:sz w:val="18"/>
                  <w:lang w:val="en-US" w:eastAsia="zh-CN"/>
                </w:rPr>
                <w:t>3830</w:t>
              </w:r>
            </w:ins>
          </w:p>
        </w:tc>
        <w:tc>
          <w:tcPr>
            <w:tcW w:w="457" w:type="pct"/>
            <w:tcBorders>
              <w:top w:val="single" w:sz="4" w:space="0" w:color="auto"/>
              <w:left w:val="single" w:sz="4" w:space="0" w:color="auto"/>
              <w:bottom w:val="single" w:sz="4" w:space="0" w:color="auto"/>
              <w:right w:val="single" w:sz="4" w:space="0" w:color="auto"/>
            </w:tcBorders>
            <w:vAlign w:val="center"/>
          </w:tcPr>
          <w:p w14:paraId="08A755EB" w14:textId="77777777" w:rsidR="00161825" w:rsidRPr="00621714" w:rsidRDefault="00161825" w:rsidP="004D2E08">
            <w:pPr>
              <w:keepNext/>
              <w:keepLines/>
              <w:spacing w:after="0"/>
              <w:jc w:val="center"/>
              <w:rPr>
                <w:ins w:id="296" w:author="Nokia" w:date="2021-01-05T17:30:00Z"/>
                <w:rFonts w:ascii="Arial" w:hAnsi="Arial"/>
                <w:sz w:val="18"/>
                <w:lang w:eastAsia="zh-CN"/>
              </w:rPr>
            </w:pPr>
            <w:ins w:id="297" w:author="Nokia" w:date="2021-01-05T17:30:00Z">
              <w:r>
                <w:rPr>
                  <w:rFonts w:ascii="Arial" w:eastAsia="MS Mincho" w:hAnsi="Arial"/>
                  <w:sz w:val="18"/>
                  <w:lang w:val="en-US" w:eastAsia="zh-CN"/>
                </w:rPr>
                <w:t>5550</w:t>
              </w:r>
            </w:ins>
          </w:p>
        </w:tc>
        <w:tc>
          <w:tcPr>
            <w:tcW w:w="458" w:type="pct"/>
            <w:tcBorders>
              <w:top w:val="single" w:sz="4" w:space="0" w:color="auto"/>
              <w:left w:val="single" w:sz="4" w:space="0" w:color="auto"/>
              <w:bottom w:val="single" w:sz="4" w:space="0" w:color="auto"/>
              <w:right w:val="single" w:sz="4" w:space="0" w:color="auto"/>
            </w:tcBorders>
            <w:vAlign w:val="center"/>
          </w:tcPr>
          <w:p w14:paraId="1697DAAF" w14:textId="77777777" w:rsidR="00161825" w:rsidRPr="00621714" w:rsidRDefault="00161825" w:rsidP="004D2E08">
            <w:pPr>
              <w:keepNext/>
              <w:keepLines/>
              <w:spacing w:after="0"/>
              <w:jc w:val="center"/>
              <w:rPr>
                <w:ins w:id="298" w:author="Nokia" w:date="2021-01-05T17:30:00Z"/>
                <w:rFonts w:ascii="Arial" w:hAnsi="Arial"/>
                <w:sz w:val="18"/>
                <w:lang w:eastAsia="zh-CN"/>
              </w:rPr>
            </w:pPr>
            <w:ins w:id="299" w:author="Nokia" w:date="2021-01-05T17:30:00Z">
              <w:r>
                <w:rPr>
                  <w:rFonts w:ascii="Arial" w:eastAsia="MS Mincho" w:hAnsi="Arial"/>
                  <w:sz w:val="18"/>
                  <w:lang w:val="en-US" w:eastAsia="zh-CN"/>
                </w:rPr>
                <w:t>5745</w:t>
              </w:r>
            </w:ins>
          </w:p>
        </w:tc>
        <w:tc>
          <w:tcPr>
            <w:tcW w:w="454" w:type="pct"/>
            <w:tcBorders>
              <w:top w:val="single" w:sz="4" w:space="0" w:color="auto"/>
              <w:left w:val="single" w:sz="4" w:space="0" w:color="auto"/>
              <w:bottom w:val="single" w:sz="4" w:space="0" w:color="auto"/>
              <w:right w:val="single" w:sz="4" w:space="0" w:color="auto"/>
            </w:tcBorders>
            <w:vAlign w:val="center"/>
          </w:tcPr>
          <w:p w14:paraId="5AAD3BE5" w14:textId="77777777" w:rsidR="00161825" w:rsidRDefault="00161825" w:rsidP="004D2E08">
            <w:pPr>
              <w:keepNext/>
              <w:keepLines/>
              <w:spacing w:after="0"/>
              <w:jc w:val="center"/>
              <w:rPr>
                <w:ins w:id="300" w:author="Nokia" w:date="2021-01-05T17:30:00Z"/>
                <w:rFonts w:ascii="Arial" w:eastAsia="MS Mincho" w:hAnsi="Arial"/>
                <w:sz w:val="18"/>
              </w:rPr>
            </w:pPr>
            <w:ins w:id="301" w:author="Nokia" w:date="2021-01-05T17:30:00Z">
              <w:r>
                <w:rPr>
                  <w:rFonts w:ascii="Arial" w:eastAsia="MS Mincho" w:hAnsi="Arial"/>
                  <w:sz w:val="18"/>
                </w:rPr>
                <w:t>-</w:t>
              </w:r>
            </w:ins>
          </w:p>
        </w:tc>
        <w:tc>
          <w:tcPr>
            <w:tcW w:w="451" w:type="pct"/>
            <w:tcBorders>
              <w:top w:val="single" w:sz="4" w:space="0" w:color="auto"/>
              <w:left w:val="single" w:sz="4" w:space="0" w:color="auto"/>
              <w:bottom w:val="single" w:sz="4" w:space="0" w:color="auto"/>
              <w:right w:val="single" w:sz="4" w:space="0" w:color="auto"/>
            </w:tcBorders>
            <w:vAlign w:val="center"/>
          </w:tcPr>
          <w:p w14:paraId="42DFB59B" w14:textId="77777777" w:rsidR="00161825" w:rsidRDefault="00161825" w:rsidP="004D2E08">
            <w:pPr>
              <w:keepNext/>
              <w:keepLines/>
              <w:spacing w:after="0"/>
              <w:jc w:val="center"/>
              <w:rPr>
                <w:ins w:id="302" w:author="Nokia" w:date="2021-01-05T17:30:00Z"/>
                <w:rFonts w:ascii="Arial" w:eastAsia="MS Mincho" w:hAnsi="Arial"/>
                <w:sz w:val="18"/>
              </w:rPr>
            </w:pPr>
            <w:ins w:id="303" w:author="Nokia" w:date="2021-01-05T17:30:00Z">
              <w:r>
                <w:rPr>
                  <w:rFonts w:ascii="Arial" w:eastAsia="MS Mincho" w:hAnsi="Arial"/>
                  <w:sz w:val="18"/>
                </w:rPr>
                <w:t>-</w:t>
              </w:r>
            </w:ins>
          </w:p>
        </w:tc>
      </w:tr>
      <w:tr w:rsidR="00161825" w:rsidRPr="00621714" w14:paraId="6889F5E6" w14:textId="77777777" w:rsidTr="004D2E08">
        <w:trPr>
          <w:trHeight w:val="169"/>
          <w:jc w:val="center"/>
          <w:ins w:id="304" w:author="Nokia" w:date="2021-01-05T17:30:00Z"/>
        </w:trPr>
        <w:tc>
          <w:tcPr>
            <w:tcW w:w="361" w:type="pct"/>
            <w:tcBorders>
              <w:top w:val="single" w:sz="4" w:space="0" w:color="auto"/>
              <w:left w:val="single" w:sz="4" w:space="0" w:color="auto"/>
              <w:bottom w:val="single" w:sz="4" w:space="0" w:color="auto"/>
              <w:right w:val="single" w:sz="4" w:space="0" w:color="auto"/>
            </w:tcBorders>
            <w:vAlign w:val="center"/>
          </w:tcPr>
          <w:p w14:paraId="054C9CEC" w14:textId="77777777" w:rsidR="00161825" w:rsidRPr="00621714" w:rsidRDefault="00161825" w:rsidP="004D2E08">
            <w:pPr>
              <w:pStyle w:val="TAC"/>
              <w:rPr>
                <w:ins w:id="305" w:author="Nokia" w:date="2021-01-05T17:30:00Z"/>
                <w:lang w:eastAsia="zh-CN"/>
              </w:rPr>
            </w:pPr>
            <w:ins w:id="306" w:author="Nokia" w:date="2021-01-05T17:30:00Z">
              <w:r>
                <w:rPr>
                  <w:lang w:val="en-US" w:eastAsia="zh-CN"/>
                </w:rPr>
                <w:t>n66</w:t>
              </w:r>
            </w:ins>
          </w:p>
        </w:tc>
        <w:tc>
          <w:tcPr>
            <w:tcW w:w="407" w:type="pct"/>
            <w:tcBorders>
              <w:top w:val="single" w:sz="4" w:space="0" w:color="auto"/>
              <w:left w:val="single" w:sz="4" w:space="0" w:color="auto"/>
              <w:bottom w:val="single" w:sz="4" w:space="0" w:color="auto"/>
              <w:right w:val="single" w:sz="4" w:space="0" w:color="auto"/>
            </w:tcBorders>
            <w:vAlign w:val="center"/>
          </w:tcPr>
          <w:p w14:paraId="672CC85F" w14:textId="77777777" w:rsidR="00161825" w:rsidRPr="00621714" w:rsidRDefault="00161825" w:rsidP="004D2E08">
            <w:pPr>
              <w:pStyle w:val="TAC"/>
              <w:rPr>
                <w:ins w:id="307" w:author="Nokia" w:date="2021-01-05T17:30:00Z"/>
                <w:lang w:eastAsia="zh-CN"/>
              </w:rPr>
            </w:pPr>
            <w:ins w:id="308" w:author="Nokia" w:date="2021-01-05T17:30:00Z">
              <w:r>
                <w:rPr>
                  <w:lang w:eastAsia="zh-CN"/>
                </w:rPr>
                <w:t>1710</w:t>
              </w:r>
            </w:ins>
          </w:p>
        </w:tc>
        <w:tc>
          <w:tcPr>
            <w:tcW w:w="421" w:type="pct"/>
            <w:tcBorders>
              <w:top w:val="single" w:sz="4" w:space="0" w:color="auto"/>
              <w:left w:val="single" w:sz="4" w:space="0" w:color="auto"/>
              <w:bottom w:val="single" w:sz="4" w:space="0" w:color="auto"/>
              <w:right w:val="single" w:sz="4" w:space="0" w:color="auto"/>
            </w:tcBorders>
            <w:vAlign w:val="center"/>
          </w:tcPr>
          <w:p w14:paraId="3C0FDF05" w14:textId="77777777" w:rsidR="00161825" w:rsidRPr="00621714" w:rsidRDefault="00161825" w:rsidP="004D2E08">
            <w:pPr>
              <w:pStyle w:val="TAC"/>
              <w:rPr>
                <w:ins w:id="309" w:author="Nokia" w:date="2021-01-05T17:30:00Z"/>
                <w:lang w:eastAsia="zh-CN"/>
              </w:rPr>
            </w:pPr>
            <w:ins w:id="310" w:author="Nokia" w:date="2021-01-05T17:30:00Z">
              <w:r>
                <w:rPr>
                  <w:lang w:eastAsia="zh-CN"/>
                </w:rPr>
                <w:t>1780</w:t>
              </w:r>
            </w:ins>
          </w:p>
        </w:tc>
        <w:tc>
          <w:tcPr>
            <w:tcW w:w="504" w:type="pct"/>
            <w:tcBorders>
              <w:top w:val="single" w:sz="4" w:space="0" w:color="auto"/>
              <w:left w:val="single" w:sz="4" w:space="0" w:color="auto"/>
              <w:bottom w:val="single" w:sz="4" w:space="0" w:color="auto"/>
              <w:right w:val="single" w:sz="4" w:space="0" w:color="auto"/>
            </w:tcBorders>
            <w:vAlign w:val="center"/>
          </w:tcPr>
          <w:p w14:paraId="47EB9BFB" w14:textId="77777777" w:rsidR="00161825" w:rsidRPr="00621714" w:rsidRDefault="00161825" w:rsidP="004D2E08">
            <w:pPr>
              <w:pStyle w:val="TAC"/>
              <w:rPr>
                <w:ins w:id="311" w:author="Nokia" w:date="2021-01-05T17:30:00Z"/>
                <w:lang w:eastAsia="zh-CN"/>
              </w:rPr>
            </w:pPr>
            <w:ins w:id="312" w:author="Nokia" w:date="2021-01-05T17:30:00Z">
              <w:r>
                <w:rPr>
                  <w:lang w:eastAsia="zh-CN"/>
                </w:rPr>
                <w:t>2110</w:t>
              </w:r>
            </w:ins>
          </w:p>
        </w:tc>
        <w:tc>
          <w:tcPr>
            <w:tcW w:w="508" w:type="pct"/>
            <w:tcBorders>
              <w:top w:val="single" w:sz="4" w:space="0" w:color="auto"/>
              <w:left w:val="single" w:sz="4" w:space="0" w:color="auto"/>
              <w:bottom w:val="single" w:sz="4" w:space="0" w:color="auto"/>
              <w:right w:val="single" w:sz="4" w:space="0" w:color="auto"/>
            </w:tcBorders>
            <w:vAlign w:val="center"/>
          </w:tcPr>
          <w:p w14:paraId="34CBCBDE" w14:textId="77777777" w:rsidR="00161825" w:rsidRPr="00621714" w:rsidRDefault="00161825" w:rsidP="004D2E08">
            <w:pPr>
              <w:pStyle w:val="TAC"/>
              <w:rPr>
                <w:ins w:id="313" w:author="Nokia" w:date="2021-01-05T17:30:00Z"/>
                <w:lang w:eastAsia="zh-CN"/>
              </w:rPr>
            </w:pPr>
            <w:ins w:id="314" w:author="Nokia" w:date="2021-01-05T17:30:00Z">
              <w:r>
                <w:rPr>
                  <w:lang w:eastAsia="zh-CN"/>
                </w:rPr>
                <w:t>2200</w:t>
              </w:r>
            </w:ins>
          </w:p>
        </w:tc>
        <w:tc>
          <w:tcPr>
            <w:tcW w:w="445" w:type="pct"/>
            <w:tcBorders>
              <w:top w:val="single" w:sz="4" w:space="0" w:color="auto"/>
              <w:left w:val="single" w:sz="4" w:space="0" w:color="auto"/>
              <w:bottom w:val="single" w:sz="4" w:space="0" w:color="auto"/>
              <w:right w:val="single" w:sz="4" w:space="0" w:color="auto"/>
            </w:tcBorders>
            <w:vAlign w:val="center"/>
          </w:tcPr>
          <w:p w14:paraId="0958DBC5" w14:textId="77777777" w:rsidR="00161825" w:rsidRPr="00621714" w:rsidRDefault="00161825" w:rsidP="004D2E08">
            <w:pPr>
              <w:keepNext/>
              <w:keepLines/>
              <w:spacing w:after="0"/>
              <w:jc w:val="center"/>
              <w:rPr>
                <w:ins w:id="315" w:author="Nokia" w:date="2021-01-05T17:30:00Z"/>
                <w:rFonts w:ascii="Arial" w:hAnsi="Arial"/>
                <w:sz w:val="18"/>
                <w:lang w:eastAsia="zh-CN"/>
              </w:rPr>
            </w:pPr>
            <w:ins w:id="316" w:author="Nokia" w:date="2021-01-05T17:30:00Z">
              <w:r>
                <w:rPr>
                  <w:rFonts w:ascii="Arial" w:hAnsi="Arial"/>
                  <w:sz w:val="18"/>
                  <w:lang w:eastAsia="zh-CN"/>
                </w:rPr>
                <w:t>3420</w:t>
              </w:r>
            </w:ins>
          </w:p>
        </w:tc>
        <w:tc>
          <w:tcPr>
            <w:tcW w:w="534" w:type="pct"/>
            <w:tcBorders>
              <w:top w:val="single" w:sz="4" w:space="0" w:color="auto"/>
              <w:left w:val="single" w:sz="4" w:space="0" w:color="auto"/>
              <w:bottom w:val="single" w:sz="4" w:space="0" w:color="auto"/>
              <w:right w:val="single" w:sz="4" w:space="0" w:color="auto"/>
            </w:tcBorders>
            <w:vAlign w:val="center"/>
          </w:tcPr>
          <w:p w14:paraId="30F3B90F" w14:textId="77777777" w:rsidR="00161825" w:rsidRPr="00621714" w:rsidRDefault="00161825" w:rsidP="004D2E08">
            <w:pPr>
              <w:keepNext/>
              <w:keepLines/>
              <w:spacing w:after="0"/>
              <w:jc w:val="center"/>
              <w:rPr>
                <w:ins w:id="317" w:author="Nokia" w:date="2021-01-05T17:30:00Z"/>
                <w:rFonts w:ascii="Arial" w:hAnsi="Arial"/>
                <w:sz w:val="18"/>
                <w:lang w:eastAsia="zh-CN"/>
              </w:rPr>
            </w:pPr>
            <w:ins w:id="318" w:author="Nokia" w:date="2021-01-05T17:30:00Z">
              <w:r>
                <w:rPr>
                  <w:rFonts w:ascii="Arial" w:hAnsi="Arial"/>
                  <w:sz w:val="18"/>
                  <w:lang w:eastAsia="zh-CN"/>
                </w:rPr>
                <w:t>3560</w:t>
              </w:r>
            </w:ins>
          </w:p>
        </w:tc>
        <w:tc>
          <w:tcPr>
            <w:tcW w:w="457" w:type="pct"/>
            <w:tcBorders>
              <w:top w:val="single" w:sz="4" w:space="0" w:color="auto"/>
              <w:left w:val="single" w:sz="4" w:space="0" w:color="auto"/>
              <w:bottom w:val="single" w:sz="4" w:space="0" w:color="auto"/>
              <w:right w:val="single" w:sz="4" w:space="0" w:color="auto"/>
            </w:tcBorders>
            <w:vAlign w:val="center"/>
          </w:tcPr>
          <w:p w14:paraId="110F3989" w14:textId="77777777" w:rsidR="00161825" w:rsidRPr="00621714" w:rsidRDefault="00161825" w:rsidP="004D2E08">
            <w:pPr>
              <w:keepNext/>
              <w:keepLines/>
              <w:spacing w:after="0"/>
              <w:jc w:val="center"/>
              <w:rPr>
                <w:ins w:id="319" w:author="Nokia" w:date="2021-01-05T17:30:00Z"/>
                <w:rFonts w:ascii="Arial" w:hAnsi="Arial"/>
                <w:sz w:val="18"/>
                <w:lang w:eastAsia="zh-CN"/>
              </w:rPr>
            </w:pPr>
            <w:ins w:id="320" w:author="Nokia" w:date="2021-01-05T17:30:00Z">
              <w:r>
                <w:rPr>
                  <w:rFonts w:ascii="Arial" w:hAnsi="Arial"/>
                  <w:sz w:val="18"/>
                  <w:lang w:eastAsia="zh-CN"/>
                </w:rPr>
                <w:t>5130</w:t>
              </w:r>
            </w:ins>
          </w:p>
        </w:tc>
        <w:tc>
          <w:tcPr>
            <w:tcW w:w="458" w:type="pct"/>
            <w:tcBorders>
              <w:top w:val="single" w:sz="4" w:space="0" w:color="auto"/>
              <w:left w:val="single" w:sz="4" w:space="0" w:color="auto"/>
              <w:bottom w:val="single" w:sz="4" w:space="0" w:color="auto"/>
              <w:right w:val="single" w:sz="4" w:space="0" w:color="auto"/>
            </w:tcBorders>
            <w:vAlign w:val="center"/>
          </w:tcPr>
          <w:p w14:paraId="101F0262" w14:textId="77777777" w:rsidR="00161825" w:rsidRPr="00621714" w:rsidRDefault="00161825" w:rsidP="004D2E08">
            <w:pPr>
              <w:keepNext/>
              <w:keepLines/>
              <w:spacing w:after="0"/>
              <w:jc w:val="center"/>
              <w:rPr>
                <w:ins w:id="321" w:author="Nokia" w:date="2021-01-05T17:30:00Z"/>
                <w:rFonts w:ascii="Arial" w:hAnsi="Arial"/>
                <w:sz w:val="18"/>
                <w:lang w:eastAsia="zh-CN"/>
              </w:rPr>
            </w:pPr>
            <w:ins w:id="322" w:author="Nokia" w:date="2021-01-05T17:30:00Z">
              <w:r>
                <w:rPr>
                  <w:rFonts w:ascii="Arial" w:hAnsi="Arial"/>
                  <w:sz w:val="18"/>
                  <w:lang w:eastAsia="zh-CN"/>
                </w:rPr>
                <w:t>5340</w:t>
              </w:r>
            </w:ins>
          </w:p>
        </w:tc>
        <w:tc>
          <w:tcPr>
            <w:tcW w:w="454" w:type="pct"/>
            <w:tcBorders>
              <w:top w:val="single" w:sz="4" w:space="0" w:color="auto"/>
              <w:left w:val="single" w:sz="4" w:space="0" w:color="auto"/>
              <w:bottom w:val="single" w:sz="4" w:space="0" w:color="auto"/>
              <w:right w:val="single" w:sz="4" w:space="0" w:color="auto"/>
            </w:tcBorders>
            <w:vAlign w:val="center"/>
          </w:tcPr>
          <w:p w14:paraId="10AB1344" w14:textId="77777777" w:rsidR="00161825" w:rsidRPr="00621714" w:rsidRDefault="00161825" w:rsidP="004D2E08">
            <w:pPr>
              <w:keepNext/>
              <w:keepLines/>
              <w:spacing w:after="0"/>
              <w:jc w:val="center"/>
              <w:rPr>
                <w:ins w:id="323" w:author="Nokia" w:date="2021-01-05T17:30:00Z"/>
                <w:rFonts w:ascii="Arial" w:eastAsia="MS Mincho" w:hAnsi="Arial"/>
                <w:sz w:val="18"/>
              </w:rPr>
            </w:pPr>
            <w:ins w:id="324" w:author="Nokia" w:date="2021-01-05T17:30:00Z">
              <w:r>
                <w:rPr>
                  <w:rFonts w:ascii="Arial" w:eastAsia="MS Mincho" w:hAnsi="Arial"/>
                  <w:sz w:val="18"/>
                </w:rPr>
                <w:t>-</w:t>
              </w:r>
            </w:ins>
          </w:p>
        </w:tc>
        <w:tc>
          <w:tcPr>
            <w:tcW w:w="451" w:type="pct"/>
            <w:tcBorders>
              <w:top w:val="single" w:sz="4" w:space="0" w:color="auto"/>
              <w:left w:val="single" w:sz="4" w:space="0" w:color="auto"/>
              <w:bottom w:val="single" w:sz="4" w:space="0" w:color="auto"/>
              <w:right w:val="single" w:sz="4" w:space="0" w:color="auto"/>
            </w:tcBorders>
            <w:vAlign w:val="center"/>
          </w:tcPr>
          <w:p w14:paraId="0E0ECAE2" w14:textId="77777777" w:rsidR="00161825" w:rsidRPr="00621714" w:rsidRDefault="00161825" w:rsidP="004D2E08">
            <w:pPr>
              <w:keepNext/>
              <w:keepLines/>
              <w:spacing w:after="0"/>
              <w:jc w:val="center"/>
              <w:rPr>
                <w:ins w:id="325" w:author="Nokia" w:date="2021-01-05T17:30:00Z"/>
                <w:rFonts w:ascii="Arial" w:eastAsia="MS Mincho" w:hAnsi="Arial"/>
                <w:sz w:val="18"/>
              </w:rPr>
            </w:pPr>
            <w:ins w:id="326" w:author="Nokia" w:date="2021-01-05T17:30:00Z">
              <w:r>
                <w:rPr>
                  <w:rFonts w:ascii="Arial" w:eastAsia="MS Mincho" w:hAnsi="Arial"/>
                  <w:sz w:val="18"/>
                </w:rPr>
                <w:t>-</w:t>
              </w:r>
            </w:ins>
          </w:p>
        </w:tc>
      </w:tr>
      <w:tr w:rsidR="00161825" w:rsidRPr="00621714" w14:paraId="6EA664D7" w14:textId="77777777" w:rsidTr="004D2E08">
        <w:trPr>
          <w:trHeight w:val="169"/>
          <w:jc w:val="center"/>
          <w:ins w:id="327" w:author="Nokia" w:date="2021-01-05T17:30:00Z"/>
        </w:trPr>
        <w:tc>
          <w:tcPr>
            <w:tcW w:w="361" w:type="pct"/>
            <w:tcBorders>
              <w:top w:val="single" w:sz="4" w:space="0" w:color="auto"/>
              <w:left w:val="single" w:sz="4" w:space="0" w:color="auto"/>
              <w:bottom w:val="single" w:sz="4" w:space="0" w:color="auto"/>
              <w:right w:val="single" w:sz="4" w:space="0" w:color="auto"/>
            </w:tcBorders>
            <w:vAlign w:val="center"/>
          </w:tcPr>
          <w:p w14:paraId="0FAB626E" w14:textId="77777777" w:rsidR="00161825" w:rsidRPr="00621714" w:rsidRDefault="00161825" w:rsidP="004D2E08">
            <w:pPr>
              <w:pStyle w:val="TAC"/>
              <w:rPr>
                <w:ins w:id="328" w:author="Nokia" w:date="2021-01-05T17:30:00Z"/>
                <w:lang w:eastAsia="zh-CN"/>
              </w:rPr>
            </w:pPr>
            <w:ins w:id="329" w:author="Nokia" w:date="2021-01-05T17:30:00Z">
              <w:r>
                <w:rPr>
                  <w:rFonts w:hint="eastAsia"/>
                  <w:lang w:val="en-US" w:eastAsia="zh-CN"/>
                </w:rPr>
                <w:t>n</w:t>
              </w:r>
              <w:r>
                <w:rPr>
                  <w:lang w:val="en-US" w:eastAsia="zh-CN"/>
                </w:rPr>
                <w:t>77</w:t>
              </w:r>
            </w:ins>
          </w:p>
        </w:tc>
        <w:tc>
          <w:tcPr>
            <w:tcW w:w="407" w:type="pct"/>
            <w:tcBorders>
              <w:top w:val="single" w:sz="4" w:space="0" w:color="auto"/>
              <w:left w:val="single" w:sz="4" w:space="0" w:color="auto"/>
              <w:bottom w:val="single" w:sz="4" w:space="0" w:color="auto"/>
              <w:right w:val="single" w:sz="4" w:space="0" w:color="auto"/>
            </w:tcBorders>
            <w:vAlign w:val="center"/>
          </w:tcPr>
          <w:p w14:paraId="3CEBE2B0" w14:textId="77777777" w:rsidR="00161825" w:rsidRPr="00621714" w:rsidRDefault="00161825" w:rsidP="004D2E08">
            <w:pPr>
              <w:pStyle w:val="TAC"/>
              <w:rPr>
                <w:ins w:id="330" w:author="Nokia" w:date="2021-01-05T17:30:00Z"/>
                <w:lang w:eastAsia="zh-CN"/>
              </w:rPr>
            </w:pPr>
            <w:ins w:id="331" w:author="Nokia" w:date="2021-01-05T17:30:00Z">
              <w:r>
                <w:rPr>
                  <w:lang w:eastAsia="zh-CN"/>
                </w:rPr>
                <w:t>3300</w:t>
              </w:r>
            </w:ins>
          </w:p>
        </w:tc>
        <w:tc>
          <w:tcPr>
            <w:tcW w:w="421" w:type="pct"/>
            <w:tcBorders>
              <w:top w:val="single" w:sz="4" w:space="0" w:color="auto"/>
              <w:left w:val="single" w:sz="4" w:space="0" w:color="auto"/>
              <w:bottom w:val="single" w:sz="4" w:space="0" w:color="auto"/>
              <w:right w:val="single" w:sz="4" w:space="0" w:color="auto"/>
            </w:tcBorders>
            <w:vAlign w:val="center"/>
          </w:tcPr>
          <w:p w14:paraId="406453C7" w14:textId="77777777" w:rsidR="00161825" w:rsidRPr="00621714" w:rsidRDefault="00161825" w:rsidP="004D2E08">
            <w:pPr>
              <w:pStyle w:val="TAC"/>
              <w:rPr>
                <w:ins w:id="332" w:author="Nokia" w:date="2021-01-05T17:30:00Z"/>
                <w:lang w:eastAsia="zh-CN"/>
              </w:rPr>
            </w:pPr>
            <w:ins w:id="333" w:author="Nokia" w:date="2021-01-05T17:30:00Z">
              <w:r>
                <w:rPr>
                  <w:lang w:eastAsia="zh-CN"/>
                </w:rPr>
                <w:t>4200</w:t>
              </w:r>
            </w:ins>
          </w:p>
        </w:tc>
        <w:tc>
          <w:tcPr>
            <w:tcW w:w="504" w:type="pct"/>
            <w:tcBorders>
              <w:top w:val="single" w:sz="4" w:space="0" w:color="auto"/>
              <w:left w:val="single" w:sz="4" w:space="0" w:color="auto"/>
              <w:bottom w:val="single" w:sz="4" w:space="0" w:color="auto"/>
              <w:right w:val="single" w:sz="4" w:space="0" w:color="auto"/>
            </w:tcBorders>
            <w:vAlign w:val="center"/>
          </w:tcPr>
          <w:p w14:paraId="63EECAF7" w14:textId="77777777" w:rsidR="00161825" w:rsidRPr="00621714" w:rsidRDefault="00161825" w:rsidP="004D2E08">
            <w:pPr>
              <w:pStyle w:val="TAC"/>
              <w:rPr>
                <w:ins w:id="334" w:author="Nokia" w:date="2021-01-05T17:30:00Z"/>
                <w:lang w:eastAsia="zh-CN"/>
              </w:rPr>
            </w:pPr>
            <w:ins w:id="335" w:author="Nokia" w:date="2021-01-05T17:30:00Z">
              <w:r>
                <w:rPr>
                  <w:lang w:eastAsia="zh-CN"/>
                </w:rPr>
                <w:t>3300</w:t>
              </w:r>
            </w:ins>
          </w:p>
        </w:tc>
        <w:tc>
          <w:tcPr>
            <w:tcW w:w="508" w:type="pct"/>
            <w:tcBorders>
              <w:top w:val="single" w:sz="4" w:space="0" w:color="auto"/>
              <w:left w:val="single" w:sz="4" w:space="0" w:color="auto"/>
              <w:bottom w:val="single" w:sz="4" w:space="0" w:color="auto"/>
              <w:right w:val="single" w:sz="4" w:space="0" w:color="auto"/>
            </w:tcBorders>
            <w:vAlign w:val="center"/>
          </w:tcPr>
          <w:p w14:paraId="5AED3F1E" w14:textId="77777777" w:rsidR="00161825" w:rsidRPr="00621714" w:rsidRDefault="00161825" w:rsidP="004D2E08">
            <w:pPr>
              <w:pStyle w:val="TAC"/>
              <w:rPr>
                <w:ins w:id="336" w:author="Nokia" w:date="2021-01-05T17:30:00Z"/>
                <w:lang w:eastAsia="zh-CN"/>
              </w:rPr>
            </w:pPr>
            <w:ins w:id="337" w:author="Nokia" w:date="2021-01-05T17:30:00Z">
              <w:r>
                <w:rPr>
                  <w:lang w:eastAsia="zh-CN"/>
                </w:rPr>
                <w:t>4200</w:t>
              </w:r>
            </w:ins>
          </w:p>
        </w:tc>
        <w:tc>
          <w:tcPr>
            <w:tcW w:w="445" w:type="pct"/>
            <w:tcBorders>
              <w:top w:val="single" w:sz="4" w:space="0" w:color="auto"/>
              <w:left w:val="single" w:sz="4" w:space="0" w:color="auto"/>
              <w:bottom w:val="single" w:sz="4" w:space="0" w:color="auto"/>
              <w:right w:val="single" w:sz="4" w:space="0" w:color="auto"/>
            </w:tcBorders>
            <w:vAlign w:val="center"/>
          </w:tcPr>
          <w:p w14:paraId="5A9B567C" w14:textId="77777777" w:rsidR="00161825" w:rsidRPr="00621714" w:rsidRDefault="00161825" w:rsidP="004D2E08">
            <w:pPr>
              <w:keepNext/>
              <w:keepLines/>
              <w:spacing w:after="0"/>
              <w:jc w:val="center"/>
              <w:rPr>
                <w:ins w:id="338" w:author="Nokia" w:date="2021-01-05T17:30:00Z"/>
                <w:rFonts w:ascii="Arial" w:hAnsi="Arial"/>
                <w:sz w:val="18"/>
                <w:lang w:eastAsia="zh-CN"/>
              </w:rPr>
            </w:pPr>
            <w:ins w:id="339" w:author="Nokia" w:date="2021-01-05T17:30:00Z">
              <w:r>
                <w:rPr>
                  <w:rFonts w:ascii="Arial" w:hAnsi="Arial"/>
                  <w:sz w:val="18"/>
                  <w:lang w:eastAsia="zh-CN"/>
                </w:rPr>
                <w:t>6600</w:t>
              </w:r>
            </w:ins>
          </w:p>
        </w:tc>
        <w:tc>
          <w:tcPr>
            <w:tcW w:w="534" w:type="pct"/>
            <w:tcBorders>
              <w:top w:val="single" w:sz="4" w:space="0" w:color="auto"/>
              <w:left w:val="single" w:sz="4" w:space="0" w:color="auto"/>
              <w:bottom w:val="single" w:sz="4" w:space="0" w:color="auto"/>
              <w:right w:val="single" w:sz="4" w:space="0" w:color="auto"/>
            </w:tcBorders>
            <w:vAlign w:val="center"/>
          </w:tcPr>
          <w:p w14:paraId="1451C52A" w14:textId="77777777" w:rsidR="00161825" w:rsidRPr="00621714" w:rsidRDefault="00161825" w:rsidP="004D2E08">
            <w:pPr>
              <w:keepNext/>
              <w:keepLines/>
              <w:spacing w:after="0"/>
              <w:jc w:val="center"/>
              <w:rPr>
                <w:ins w:id="340" w:author="Nokia" w:date="2021-01-05T17:30:00Z"/>
                <w:rFonts w:ascii="Arial" w:hAnsi="Arial"/>
                <w:sz w:val="18"/>
                <w:lang w:eastAsia="zh-CN"/>
              </w:rPr>
            </w:pPr>
            <w:ins w:id="341" w:author="Nokia" w:date="2021-01-05T17:30:00Z">
              <w:r>
                <w:rPr>
                  <w:rFonts w:ascii="Arial" w:hAnsi="Arial"/>
                  <w:sz w:val="18"/>
                  <w:lang w:eastAsia="zh-CN"/>
                </w:rPr>
                <w:t>8400</w:t>
              </w:r>
            </w:ins>
          </w:p>
        </w:tc>
        <w:tc>
          <w:tcPr>
            <w:tcW w:w="457" w:type="pct"/>
            <w:tcBorders>
              <w:top w:val="single" w:sz="4" w:space="0" w:color="auto"/>
              <w:left w:val="single" w:sz="4" w:space="0" w:color="auto"/>
              <w:bottom w:val="single" w:sz="4" w:space="0" w:color="auto"/>
              <w:right w:val="single" w:sz="4" w:space="0" w:color="auto"/>
            </w:tcBorders>
            <w:vAlign w:val="center"/>
          </w:tcPr>
          <w:p w14:paraId="2005A83D" w14:textId="77777777" w:rsidR="00161825" w:rsidRPr="00621714" w:rsidRDefault="00161825" w:rsidP="004D2E08">
            <w:pPr>
              <w:keepNext/>
              <w:keepLines/>
              <w:spacing w:after="0"/>
              <w:jc w:val="center"/>
              <w:rPr>
                <w:ins w:id="342" w:author="Nokia" w:date="2021-01-05T17:30:00Z"/>
                <w:rFonts w:ascii="Arial" w:hAnsi="Arial"/>
                <w:sz w:val="18"/>
                <w:lang w:eastAsia="zh-CN"/>
              </w:rPr>
            </w:pPr>
            <w:ins w:id="343" w:author="Nokia" w:date="2021-01-05T17:30:00Z">
              <w:r>
                <w:rPr>
                  <w:rFonts w:ascii="Arial" w:hAnsi="Arial"/>
                  <w:sz w:val="18"/>
                  <w:lang w:eastAsia="zh-CN"/>
                </w:rPr>
                <w:t>9900</w:t>
              </w:r>
            </w:ins>
          </w:p>
        </w:tc>
        <w:tc>
          <w:tcPr>
            <w:tcW w:w="458" w:type="pct"/>
            <w:tcBorders>
              <w:top w:val="single" w:sz="4" w:space="0" w:color="auto"/>
              <w:left w:val="single" w:sz="4" w:space="0" w:color="auto"/>
              <w:bottom w:val="single" w:sz="4" w:space="0" w:color="auto"/>
              <w:right w:val="single" w:sz="4" w:space="0" w:color="auto"/>
            </w:tcBorders>
            <w:vAlign w:val="center"/>
          </w:tcPr>
          <w:p w14:paraId="1413E6AF" w14:textId="77777777" w:rsidR="00161825" w:rsidRPr="00621714" w:rsidRDefault="00161825" w:rsidP="004D2E08">
            <w:pPr>
              <w:keepNext/>
              <w:keepLines/>
              <w:spacing w:after="0"/>
              <w:jc w:val="center"/>
              <w:rPr>
                <w:ins w:id="344" w:author="Nokia" w:date="2021-01-05T17:30:00Z"/>
                <w:rFonts w:ascii="Arial" w:hAnsi="Arial"/>
                <w:sz w:val="18"/>
                <w:lang w:eastAsia="zh-CN"/>
              </w:rPr>
            </w:pPr>
            <w:ins w:id="345" w:author="Nokia" w:date="2021-01-05T17:30:00Z">
              <w:r>
                <w:rPr>
                  <w:rFonts w:ascii="Arial" w:hAnsi="Arial"/>
                  <w:sz w:val="18"/>
                  <w:lang w:eastAsia="zh-CN"/>
                </w:rPr>
                <w:t>12600</w:t>
              </w:r>
            </w:ins>
          </w:p>
        </w:tc>
        <w:tc>
          <w:tcPr>
            <w:tcW w:w="454" w:type="pct"/>
            <w:tcBorders>
              <w:top w:val="single" w:sz="4" w:space="0" w:color="auto"/>
              <w:left w:val="single" w:sz="4" w:space="0" w:color="auto"/>
              <w:bottom w:val="single" w:sz="4" w:space="0" w:color="auto"/>
              <w:right w:val="single" w:sz="4" w:space="0" w:color="auto"/>
            </w:tcBorders>
            <w:vAlign w:val="center"/>
          </w:tcPr>
          <w:p w14:paraId="5A8575BB" w14:textId="77777777" w:rsidR="00161825" w:rsidRPr="00621714" w:rsidRDefault="00161825" w:rsidP="004D2E08">
            <w:pPr>
              <w:keepNext/>
              <w:keepLines/>
              <w:spacing w:after="0"/>
              <w:jc w:val="center"/>
              <w:rPr>
                <w:ins w:id="346" w:author="Nokia" w:date="2021-01-05T17:30:00Z"/>
                <w:rFonts w:ascii="Arial" w:eastAsia="MS Mincho" w:hAnsi="Arial"/>
                <w:sz w:val="18"/>
              </w:rPr>
            </w:pPr>
            <w:ins w:id="347" w:author="Nokia" w:date="2021-01-05T17:30:00Z">
              <w:r>
                <w:rPr>
                  <w:rFonts w:ascii="Arial" w:eastAsia="MS Mincho" w:hAnsi="Arial"/>
                  <w:sz w:val="18"/>
                </w:rPr>
                <w:t>-</w:t>
              </w:r>
            </w:ins>
          </w:p>
        </w:tc>
        <w:tc>
          <w:tcPr>
            <w:tcW w:w="451" w:type="pct"/>
            <w:tcBorders>
              <w:top w:val="single" w:sz="4" w:space="0" w:color="auto"/>
              <w:left w:val="single" w:sz="4" w:space="0" w:color="auto"/>
              <w:bottom w:val="single" w:sz="4" w:space="0" w:color="auto"/>
              <w:right w:val="single" w:sz="4" w:space="0" w:color="auto"/>
            </w:tcBorders>
            <w:vAlign w:val="center"/>
          </w:tcPr>
          <w:p w14:paraId="4D025C93" w14:textId="77777777" w:rsidR="00161825" w:rsidRPr="00621714" w:rsidRDefault="00161825" w:rsidP="004D2E08">
            <w:pPr>
              <w:keepNext/>
              <w:keepLines/>
              <w:spacing w:after="0"/>
              <w:jc w:val="center"/>
              <w:rPr>
                <w:ins w:id="348" w:author="Nokia" w:date="2021-01-05T17:30:00Z"/>
                <w:rFonts w:ascii="Arial" w:eastAsia="MS Mincho" w:hAnsi="Arial"/>
                <w:sz w:val="18"/>
              </w:rPr>
            </w:pPr>
            <w:ins w:id="349" w:author="Nokia" w:date="2021-01-05T17:30:00Z">
              <w:r>
                <w:rPr>
                  <w:rFonts w:ascii="Arial" w:eastAsia="MS Mincho" w:hAnsi="Arial"/>
                  <w:sz w:val="18"/>
                </w:rPr>
                <w:t>-</w:t>
              </w:r>
            </w:ins>
          </w:p>
        </w:tc>
      </w:tr>
    </w:tbl>
    <w:p w14:paraId="00778C76" w14:textId="77777777" w:rsidR="00161825" w:rsidRPr="00621714" w:rsidRDefault="00161825" w:rsidP="00161825">
      <w:pPr>
        <w:rPr>
          <w:ins w:id="350" w:author="Nokia" w:date="2021-01-05T17:30:00Z"/>
          <w:lang w:eastAsia="zh-CN"/>
        </w:rPr>
      </w:pPr>
    </w:p>
    <w:p w14:paraId="05544431" w14:textId="0004FB13" w:rsidR="00161825" w:rsidRPr="00621714" w:rsidRDefault="00161825" w:rsidP="00161825">
      <w:pPr>
        <w:rPr>
          <w:ins w:id="351" w:author="Nokia" w:date="2021-01-05T17:30:00Z"/>
          <w:lang w:eastAsia="zh-CN"/>
        </w:rPr>
      </w:pPr>
      <w:ins w:id="352" w:author="Nokia" w:date="2021-01-05T17:30:00Z">
        <w:r w:rsidRPr="00621714">
          <w:t>Table</w:t>
        </w:r>
        <w:r w:rsidRPr="00621714">
          <w:rPr>
            <w:rFonts w:hint="eastAsia"/>
            <w:lang w:eastAsia="zh-CN"/>
          </w:rPr>
          <w:t xml:space="preserve"> 6.</w:t>
        </w:r>
        <w:r>
          <w:rPr>
            <w:lang w:eastAsia="zh-CN"/>
          </w:rPr>
          <w:t>X</w:t>
        </w:r>
        <w:r w:rsidRPr="00621714">
          <w:rPr>
            <w:rFonts w:hint="eastAsia"/>
            <w:lang w:eastAsia="zh-CN"/>
          </w:rPr>
          <w:t>.3</w:t>
        </w:r>
        <w:r w:rsidRPr="00621714">
          <w:t>-</w:t>
        </w:r>
        <w:r w:rsidRPr="00621714">
          <w:rPr>
            <w:rFonts w:hint="eastAsia"/>
          </w:rPr>
          <w:t>2</w:t>
        </w:r>
        <w:r w:rsidRPr="00621714">
          <w:t xml:space="preserve"> gives</w:t>
        </w:r>
        <w:r w:rsidRPr="00621714">
          <w:rPr>
            <w:rFonts w:hint="eastAsia"/>
          </w:rPr>
          <w:t xml:space="preserve"> harmonic mixing issue for </w:t>
        </w:r>
        <w:r w:rsidRPr="00621714">
          <w:t>CA with B</w:t>
        </w:r>
        <w:r w:rsidRPr="00621714">
          <w:rPr>
            <w:rFonts w:hint="eastAsia"/>
          </w:rPr>
          <w:t>and n</w:t>
        </w:r>
        <w:r>
          <w:t>25</w:t>
        </w:r>
        <w:r w:rsidRPr="00621714">
          <w:rPr>
            <w:rFonts w:hint="eastAsia"/>
          </w:rPr>
          <w:t xml:space="preserve">, </w:t>
        </w:r>
        <w:r w:rsidRPr="00621714">
          <w:rPr>
            <w:rFonts w:hint="eastAsia"/>
            <w:lang w:eastAsia="zh-CN"/>
          </w:rPr>
          <w:t>n</w:t>
        </w:r>
        <w:r>
          <w:rPr>
            <w:lang w:eastAsia="zh-CN"/>
          </w:rPr>
          <w:t>66</w:t>
        </w:r>
        <w:r w:rsidRPr="00621714">
          <w:rPr>
            <w:rFonts w:hint="eastAsia"/>
            <w:lang w:eastAsia="zh-CN"/>
          </w:rPr>
          <w:t xml:space="preserve"> and n</w:t>
        </w:r>
        <w:r>
          <w:rPr>
            <w:lang w:eastAsia="zh-CN"/>
          </w:rPr>
          <w:t>77</w:t>
        </w:r>
        <w:r w:rsidRPr="00621714">
          <w:rPr>
            <w:rFonts w:hint="eastAsia"/>
            <w:lang w:eastAsia="zh-CN"/>
          </w:rPr>
          <w:t xml:space="preserve">. </w:t>
        </w:r>
        <w:r>
          <w:rPr>
            <w:lang w:eastAsia="zh-CN"/>
          </w:rPr>
          <w:t>The</w:t>
        </w:r>
        <w:bookmarkStart w:id="353" w:name="_GoBack"/>
        <w:bookmarkEnd w:id="353"/>
        <w:r>
          <w:rPr>
            <w:lang w:eastAsia="zh-CN"/>
          </w:rPr>
          <w:t>re is a harmonic mixing relation for the 2</w:t>
        </w:r>
        <w:r w:rsidRPr="001D20BA">
          <w:rPr>
            <w:vertAlign w:val="superscript"/>
            <w:lang w:eastAsia="zh-CN"/>
          </w:rPr>
          <w:t>nd</w:t>
        </w:r>
        <w:r>
          <w:rPr>
            <w:lang w:eastAsia="zh-CN"/>
          </w:rPr>
          <w:t xml:space="preserve"> harmonic of n25 downlink and n77 downlink.</w:t>
        </w:r>
      </w:ins>
    </w:p>
    <w:p w14:paraId="0CC8BD8F" w14:textId="77777777" w:rsidR="00161825" w:rsidRDefault="00161825" w:rsidP="00161825">
      <w:pPr>
        <w:pStyle w:val="TH"/>
        <w:rPr>
          <w:ins w:id="354" w:author="Nokia" w:date="2021-01-05T17:30:00Z"/>
          <w:lang w:eastAsia="zh-CN"/>
        </w:rPr>
      </w:pPr>
      <w:ins w:id="355" w:author="Nokia" w:date="2021-01-05T17:30:00Z">
        <w:r w:rsidRPr="00621714">
          <w:rPr>
            <w:lang w:eastAsia="zh-CN"/>
          </w:rPr>
          <w:t xml:space="preserve">Table </w:t>
        </w:r>
        <w:r w:rsidRPr="00621714">
          <w:rPr>
            <w:rFonts w:hint="eastAsia"/>
            <w:lang w:eastAsia="zh-CN"/>
          </w:rPr>
          <w:t>6.</w:t>
        </w:r>
        <w:r>
          <w:rPr>
            <w:lang w:eastAsia="zh-CN"/>
          </w:rPr>
          <w:t>X</w:t>
        </w:r>
        <w:r w:rsidRPr="00621714">
          <w:rPr>
            <w:rFonts w:hint="eastAsia"/>
            <w:lang w:eastAsia="zh-CN"/>
          </w:rPr>
          <w:t>.3</w:t>
        </w:r>
        <w:r w:rsidRPr="00621714">
          <w:rPr>
            <w:lang w:eastAsia="zh-CN"/>
          </w:rPr>
          <w:t>-</w:t>
        </w:r>
        <w:r w:rsidRPr="00621714">
          <w:rPr>
            <w:rFonts w:hint="eastAsia"/>
            <w:lang w:eastAsia="zh-CN"/>
          </w:rPr>
          <w:t>2</w:t>
        </w:r>
        <w:r w:rsidRPr="00621714">
          <w:rPr>
            <w:lang w:eastAsia="zh-CN"/>
          </w:rPr>
          <w:t xml:space="preserve"> </w:t>
        </w:r>
        <w:r w:rsidRPr="00621714">
          <w:rPr>
            <w:rFonts w:hint="eastAsia"/>
            <w:lang w:eastAsia="zh-CN"/>
          </w:rPr>
          <w:t>Harmonic mixing for 3DLs/1UL</w:t>
        </w:r>
      </w:ins>
    </w:p>
    <w:tbl>
      <w:tblPr>
        <w:tblW w:w="42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1"/>
        <w:gridCol w:w="665"/>
        <w:gridCol w:w="688"/>
        <w:gridCol w:w="824"/>
        <w:gridCol w:w="831"/>
        <w:gridCol w:w="728"/>
        <w:gridCol w:w="873"/>
        <w:gridCol w:w="747"/>
        <w:gridCol w:w="749"/>
        <w:gridCol w:w="742"/>
        <w:gridCol w:w="737"/>
      </w:tblGrid>
      <w:tr w:rsidR="00161825" w:rsidRPr="00621714" w14:paraId="3A3C0A8C" w14:textId="77777777" w:rsidTr="004D2E08">
        <w:trPr>
          <w:trHeight w:val="249"/>
          <w:jc w:val="center"/>
          <w:ins w:id="356" w:author="Nokia" w:date="2021-01-05T17:30:00Z"/>
        </w:trPr>
        <w:tc>
          <w:tcPr>
            <w:tcW w:w="361" w:type="pct"/>
            <w:tcBorders>
              <w:top w:val="single" w:sz="4" w:space="0" w:color="auto"/>
              <w:left w:val="single" w:sz="4" w:space="0" w:color="auto"/>
              <w:bottom w:val="single" w:sz="4" w:space="0" w:color="auto"/>
              <w:right w:val="single" w:sz="4" w:space="0" w:color="auto"/>
            </w:tcBorders>
            <w:vAlign w:val="center"/>
          </w:tcPr>
          <w:p w14:paraId="0C1CC6F1" w14:textId="77777777" w:rsidR="00161825" w:rsidRPr="00621714" w:rsidRDefault="00161825" w:rsidP="004D2E08">
            <w:pPr>
              <w:keepNext/>
              <w:keepLines/>
              <w:spacing w:after="0"/>
              <w:jc w:val="center"/>
              <w:rPr>
                <w:ins w:id="357" w:author="Nokia" w:date="2021-01-05T17:30:00Z"/>
                <w:rFonts w:ascii="Arial" w:eastAsia="MS Mincho" w:hAnsi="Arial"/>
                <w:b/>
                <w:sz w:val="18"/>
                <w:lang w:eastAsia="ja-JP"/>
              </w:rPr>
            </w:pPr>
          </w:p>
        </w:tc>
        <w:tc>
          <w:tcPr>
            <w:tcW w:w="407" w:type="pct"/>
            <w:tcBorders>
              <w:top w:val="single" w:sz="4" w:space="0" w:color="auto"/>
              <w:left w:val="single" w:sz="4" w:space="0" w:color="auto"/>
              <w:bottom w:val="single" w:sz="4" w:space="0" w:color="auto"/>
              <w:right w:val="single" w:sz="4" w:space="0" w:color="auto"/>
            </w:tcBorders>
            <w:vAlign w:val="center"/>
          </w:tcPr>
          <w:p w14:paraId="4708B14C" w14:textId="77777777" w:rsidR="00161825" w:rsidRPr="00621714" w:rsidRDefault="00161825" w:rsidP="004D2E08">
            <w:pPr>
              <w:keepNext/>
              <w:keepLines/>
              <w:spacing w:after="0"/>
              <w:jc w:val="center"/>
              <w:rPr>
                <w:ins w:id="358" w:author="Nokia" w:date="2021-01-05T17:30:00Z"/>
                <w:rFonts w:ascii="Arial" w:eastAsia="MS Mincho" w:hAnsi="Arial"/>
                <w:b/>
                <w:sz w:val="18"/>
                <w:lang w:eastAsia="ja-JP"/>
              </w:rPr>
            </w:pPr>
          </w:p>
        </w:tc>
        <w:tc>
          <w:tcPr>
            <w:tcW w:w="421" w:type="pct"/>
            <w:tcBorders>
              <w:top w:val="single" w:sz="4" w:space="0" w:color="auto"/>
              <w:left w:val="single" w:sz="4" w:space="0" w:color="auto"/>
              <w:bottom w:val="single" w:sz="4" w:space="0" w:color="auto"/>
              <w:right w:val="single" w:sz="4" w:space="0" w:color="auto"/>
            </w:tcBorders>
            <w:vAlign w:val="center"/>
          </w:tcPr>
          <w:p w14:paraId="338680EA" w14:textId="77777777" w:rsidR="00161825" w:rsidRPr="00621714" w:rsidRDefault="00161825" w:rsidP="004D2E08">
            <w:pPr>
              <w:keepNext/>
              <w:keepLines/>
              <w:spacing w:after="0"/>
              <w:jc w:val="center"/>
              <w:rPr>
                <w:ins w:id="359" w:author="Nokia" w:date="2021-01-05T17:30:00Z"/>
                <w:rFonts w:ascii="Arial" w:eastAsia="MS Mincho" w:hAnsi="Arial"/>
                <w:b/>
                <w:sz w:val="18"/>
                <w:lang w:eastAsia="ja-JP"/>
              </w:rPr>
            </w:pPr>
          </w:p>
        </w:tc>
        <w:tc>
          <w:tcPr>
            <w:tcW w:w="504" w:type="pct"/>
            <w:tcBorders>
              <w:top w:val="single" w:sz="4" w:space="0" w:color="auto"/>
              <w:left w:val="single" w:sz="4" w:space="0" w:color="auto"/>
              <w:bottom w:val="single" w:sz="4" w:space="0" w:color="auto"/>
              <w:right w:val="single" w:sz="4" w:space="0" w:color="auto"/>
            </w:tcBorders>
          </w:tcPr>
          <w:p w14:paraId="4A0C67ED" w14:textId="77777777" w:rsidR="00161825" w:rsidRPr="00621714" w:rsidRDefault="00161825" w:rsidP="004D2E08">
            <w:pPr>
              <w:keepNext/>
              <w:keepLines/>
              <w:spacing w:after="0"/>
              <w:jc w:val="center"/>
              <w:rPr>
                <w:ins w:id="360" w:author="Nokia" w:date="2021-01-05T17:30:00Z"/>
                <w:rFonts w:ascii="Arial" w:eastAsia="MS Mincho" w:hAnsi="Arial"/>
                <w:b/>
                <w:sz w:val="18"/>
                <w:lang w:eastAsia="ja-JP"/>
              </w:rPr>
            </w:pPr>
          </w:p>
        </w:tc>
        <w:tc>
          <w:tcPr>
            <w:tcW w:w="508" w:type="pct"/>
            <w:tcBorders>
              <w:top w:val="single" w:sz="4" w:space="0" w:color="auto"/>
              <w:left w:val="single" w:sz="4" w:space="0" w:color="auto"/>
              <w:bottom w:val="single" w:sz="4" w:space="0" w:color="auto"/>
              <w:right w:val="single" w:sz="4" w:space="0" w:color="auto"/>
            </w:tcBorders>
          </w:tcPr>
          <w:p w14:paraId="58FBBD8C" w14:textId="77777777" w:rsidR="00161825" w:rsidRPr="00621714" w:rsidRDefault="00161825" w:rsidP="004D2E08">
            <w:pPr>
              <w:keepNext/>
              <w:keepLines/>
              <w:spacing w:after="0"/>
              <w:jc w:val="center"/>
              <w:rPr>
                <w:ins w:id="361" w:author="Nokia" w:date="2021-01-05T17:30:00Z"/>
                <w:rFonts w:ascii="Arial" w:eastAsia="MS Mincho" w:hAnsi="Arial"/>
                <w:b/>
                <w:sz w:val="18"/>
                <w:lang w:eastAsia="ja-JP"/>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14:paraId="4CA38484" w14:textId="77777777" w:rsidR="00161825" w:rsidRPr="00621714" w:rsidRDefault="00161825" w:rsidP="004D2E08">
            <w:pPr>
              <w:keepNext/>
              <w:keepLines/>
              <w:spacing w:after="0"/>
              <w:jc w:val="center"/>
              <w:rPr>
                <w:ins w:id="362" w:author="Nokia" w:date="2021-01-05T17:30:00Z"/>
                <w:rFonts w:ascii="Arial" w:eastAsia="MS Mincho" w:hAnsi="Arial"/>
                <w:b/>
                <w:sz w:val="18"/>
                <w:lang w:eastAsia="ja-JP"/>
              </w:rPr>
            </w:pPr>
            <w:ins w:id="363" w:author="Nokia" w:date="2021-01-05T17:30:00Z">
              <w:r w:rsidRPr="00621714">
                <w:rPr>
                  <w:rFonts w:ascii="Arial" w:eastAsia="MS Mincho" w:hAnsi="Arial"/>
                  <w:b/>
                  <w:sz w:val="18"/>
                  <w:lang w:eastAsia="ja-JP"/>
                </w:rPr>
                <w:t>2</w:t>
              </w:r>
              <w:r w:rsidRPr="00621714">
                <w:rPr>
                  <w:rFonts w:ascii="Arial" w:eastAsia="MS Mincho" w:hAnsi="Arial"/>
                  <w:b/>
                  <w:sz w:val="18"/>
                  <w:vertAlign w:val="superscript"/>
                  <w:lang w:eastAsia="ja-JP"/>
                </w:rPr>
                <w:t>nd</w:t>
              </w:r>
              <w:r w:rsidRPr="00621714">
                <w:rPr>
                  <w:rFonts w:ascii="Arial" w:hAnsi="Arial" w:hint="eastAsia"/>
                  <w:b/>
                  <w:sz w:val="18"/>
                  <w:lang w:eastAsia="zh-CN"/>
                </w:rPr>
                <w:t xml:space="preserve"> </w:t>
              </w:r>
              <w:r w:rsidRPr="00621714">
                <w:rPr>
                  <w:rFonts w:ascii="Arial" w:eastAsia="MS Mincho" w:hAnsi="Arial"/>
                  <w:b/>
                  <w:sz w:val="18"/>
                  <w:lang w:eastAsia="ja-JP"/>
                </w:rPr>
                <w:t>Harmonic</w:t>
              </w:r>
            </w:ins>
          </w:p>
        </w:tc>
        <w:tc>
          <w:tcPr>
            <w:tcW w:w="915" w:type="pct"/>
            <w:gridSpan w:val="2"/>
            <w:tcBorders>
              <w:top w:val="single" w:sz="4" w:space="0" w:color="auto"/>
              <w:left w:val="single" w:sz="4" w:space="0" w:color="auto"/>
              <w:bottom w:val="single" w:sz="4" w:space="0" w:color="auto"/>
              <w:right w:val="single" w:sz="4" w:space="0" w:color="auto"/>
            </w:tcBorders>
            <w:vAlign w:val="center"/>
          </w:tcPr>
          <w:p w14:paraId="381FA1EE" w14:textId="77777777" w:rsidR="00161825" w:rsidRPr="00621714" w:rsidRDefault="00161825" w:rsidP="004D2E08">
            <w:pPr>
              <w:keepNext/>
              <w:keepLines/>
              <w:spacing w:after="0"/>
              <w:jc w:val="center"/>
              <w:rPr>
                <w:ins w:id="364" w:author="Nokia" w:date="2021-01-05T17:30:00Z"/>
                <w:rFonts w:ascii="Arial" w:eastAsia="MS Mincho" w:hAnsi="Arial"/>
                <w:sz w:val="18"/>
                <w:lang w:eastAsia="ja-JP"/>
              </w:rPr>
            </w:pPr>
            <w:ins w:id="365" w:author="Nokia" w:date="2021-01-05T17:30:00Z">
              <w:r w:rsidRPr="00621714">
                <w:rPr>
                  <w:rFonts w:ascii="Arial" w:eastAsia="MS Mincho" w:hAnsi="Arial"/>
                  <w:b/>
                  <w:sz w:val="18"/>
                  <w:lang w:eastAsia="ja-JP"/>
                </w:rPr>
                <w:t>3</w:t>
              </w:r>
              <w:r w:rsidRPr="00621714">
                <w:rPr>
                  <w:rFonts w:ascii="Arial" w:eastAsia="MS Mincho" w:hAnsi="Arial"/>
                  <w:b/>
                  <w:sz w:val="18"/>
                  <w:vertAlign w:val="superscript"/>
                  <w:lang w:eastAsia="ja-JP"/>
                </w:rPr>
                <w:t>rd</w:t>
              </w:r>
              <w:r w:rsidRPr="00621714">
                <w:rPr>
                  <w:rFonts w:ascii="Arial" w:hAnsi="Arial" w:hint="eastAsia"/>
                  <w:b/>
                  <w:sz w:val="18"/>
                  <w:lang w:eastAsia="zh-CN"/>
                </w:rPr>
                <w:t xml:space="preserve"> </w:t>
              </w:r>
              <w:r w:rsidRPr="00621714">
                <w:rPr>
                  <w:rFonts w:ascii="Arial" w:eastAsia="MS Mincho" w:hAnsi="Arial"/>
                  <w:b/>
                  <w:sz w:val="18"/>
                  <w:lang w:eastAsia="ja-JP"/>
                </w:rPr>
                <w:t>Harmonic</w:t>
              </w:r>
            </w:ins>
          </w:p>
        </w:tc>
        <w:tc>
          <w:tcPr>
            <w:tcW w:w="905" w:type="pct"/>
            <w:gridSpan w:val="2"/>
            <w:tcBorders>
              <w:top w:val="single" w:sz="4" w:space="0" w:color="auto"/>
              <w:left w:val="single" w:sz="4" w:space="0" w:color="auto"/>
              <w:bottom w:val="single" w:sz="4" w:space="0" w:color="auto"/>
              <w:right w:val="single" w:sz="4" w:space="0" w:color="auto"/>
            </w:tcBorders>
            <w:vAlign w:val="center"/>
          </w:tcPr>
          <w:p w14:paraId="30940978" w14:textId="77777777" w:rsidR="00161825" w:rsidRPr="00621714" w:rsidRDefault="00161825" w:rsidP="004D2E08">
            <w:pPr>
              <w:keepNext/>
              <w:keepLines/>
              <w:spacing w:after="0"/>
              <w:jc w:val="center"/>
              <w:rPr>
                <w:ins w:id="366" w:author="Nokia" w:date="2021-01-05T17:30:00Z"/>
                <w:rFonts w:ascii="Arial" w:hAnsi="Arial"/>
                <w:b/>
                <w:sz w:val="18"/>
                <w:lang w:eastAsia="zh-CN"/>
              </w:rPr>
            </w:pPr>
            <w:proofErr w:type="spellStart"/>
            <w:ins w:id="367" w:author="Nokia" w:date="2021-01-05T17:30:00Z">
              <w:r>
                <w:rPr>
                  <w:rFonts w:ascii="Arial" w:hAnsi="Arial"/>
                  <w:b/>
                  <w:sz w:val="18"/>
                  <w:lang w:eastAsia="zh-CN"/>
                </w:rPr>
                <w:t>m</w:t>
              </w:r>
              <w:r w:rsidRPr="00621714">
                <w:rPr>
                  <w:rFonts w:ascii="Arial" w:eastAsia="MS Mincho" w:hAnsi="Arial"/>
                  <w:b/>
                  <w:sz w:val="18"/>
                  <w:vertAlign w:val="superscript"/>
                  <w:lang w:eastAsia="ja-JP"/>
                </w:rPr>
                <w:t>th</w:t>
              </w:r>
              <w:proofErr w:type="spellEnd"/>
              <w:r w:rsidRPr="00621714">
                <w:rPr>
                  <w:rFonts w:ascii="Arial" w:hAnsi="Arial" w:hint="eastAsia"/>
                  <w:b/>
                  <w:sz w:val="18"/>
                  <w:lang w:eastAsia="zh-CN"/>
                </w:rPr>
                <w:t xml:space="preserve"> </w:t>
              </w:r>
              <w:r w:rsidRPr="00621714">
                <w:rPr>
                  <w:rFonts w:ascii="Arial" w:eastAsia="MS Mincho" w:hAnsi="Arial"/>
                  <w:b/>
                  <w:sz w:val="18"/>
                  <w:lang w:eastAsia="ja-JP"/>
                </w:rPr>
                <w:t>Harmonic</w:t>
              </w:r>
            </w:ins>
          </w:p>
        </w:tc>
      </w:tr>
      <w:tr w:rsidR="00161825" w:rsidRPr="00621714" w14:paraId="5854BF34" w14:textId="77777777" w:rsidTr="004D2E08">
        <w:trPr>
          <w:trHeight w:val="417"/>
          <w:jc w:val="center"/>
          <w:ins w:id="368" w:author="Nokia" w:date="2021-01-05T17:30:00Z"/>
        </w:trPr>
        <w:tc>
          <w:tcPr>
            <w:tcW w:w="361" w:type="pct"/>
            <w:tcBorders>
              <w:top w:val="single" w:sz="4" w:space="0" w:color="auto"/>
              <w:left w:val="single" w:sz="4" w:space="0" w:color="auto"/>
              <w:bottom w:val="single" w:sz="4" w:space="0" w:color="auto"/>
              <w:right w:val="single" w:sz="4" w:space="0" w:color="auto"/>
            </w:tcBorders>
            <w:vAlign w:val="center"/>
          </w:tcPr>
          <w:p w14:paraId="2C6D816A" w14:textId="77777777" w:rsidR="00161825" w:rsidRPr="00621714" w:rsidRDefault="00161825" w:rsidP="004D2E08">
            <w:pPr>
              <w:keepNext/>
              <w:keepLines/>
              <w:spacing w:after="0"/>
              <w:jc w:val="center"/>
              <w:rPr>
                <w:ins w:id="369" w:author="Nokia" w:date="2021-01-05T17:30:00Z"/>
                <w:rFonts w:ascii="Arial" w:eastAsia="MS Mincho" w:hAnsi="Arial"/>
                <w:b/>
                <w:sz w:val="18"/>
                <w:lang w:eastAsia="ja-JP"/>
              </w:rPr>
            </w:pPr>
            <w:ins w:id="370" w:author="Nokia" w:date="2021-01-05T17:30:00Z">
              <w:r w:rsidRPr="00621714">
                <w:rPr>
                  <w:rFonts w:ascii="Arial" w:eastAsia="MS Mincho" w:hAnsi="Arial"/>
                  <w:b/>
                  <w:sz w:val="18"/>
                  <w:lang w:eastAsia="ja-JP"/>
                </w:rPr>
                <w:t>Band</w:t>
              </w:r>
            </w:ins>
          </w:p>
        </w:tc>
        <w:tc>
          <w:tcPr>
            <w:tcW w:w="407" w:type="pct"/>
            <w:tcBorders>
              <w:top w:val="single" w:sz="4" w:space="0" w:color="auto"/>
              <w:left w:val="single" w:sz="4" w:space="0" w:color="auto"/>
              <w:bottom w:val="single" w:sz="4" w:space="0" w:color="auto"/>
              <w:right w:val="single" w:sz="4" w:space="0" w:color="auto"/>
            </w:tcBorders>
            <w:vAlign w:val="center"/>
          </w:tcPr>
          <w:p w14:paraId="000A9036" w14:textId="77777777" w:rsidR="00161825" w:rsidRPr="00621714" w:rsidRDefault="00161825" w:rsidP="004D2E08">
            <w:pPr>
              <w:keepNext/>
              <w:keepLines/>
              <w:spacing w:after="0"/>
              <w:jc w:val="center"/>
              <w:rPr>
                <w:ins w:id="371" w:author="Nokia" w:date="2021-01-05T17:30:00Z"/>
                <w:rFonts w:ascii="Arial" w:eastAsia="MS Mincho" w:hAnsi="Arial"/>
                <w:b/>
                <w:sz w:val="18"/>
                <w:lang w:eastAsia="ja-JP"/>
              </w:rPr>
            </w:pPr>
            <w:ins w:id="372" w:author="Nokia" w:date="2021-01-05T17:30:00Z">
              <w:r w:rsidRPr="00621714">
                <w:rPr>
                  <w:rFonts w:ascii="Arial" w:eastAsia="MS Mincho" w:hAnsi="Arial"/>
                  <w:b/>
                  <w:sz w:val="18"/>
                  <w:lang w:eastAsia="ja-JP"/>
                </w:rPr>
                <w:t>UL Low Band Edge</w:t>
              </w:r>
            </w:ins>
          </w:p>
        </w:tc>
        <w:tc>
          <w:tcPr>
            <w:tcW w:w="421" w:type="pct"/>
            <w:tcBorders>
              <w:top w:val="single" w:sz="4" w:space="0" w:color="auto"/>
              <w:left w:val="single" w:sz="4" w:space="0" w:color="auto"/>
              <w:bottom w:val="single" w:sz="4" w:space="0" w:color="auto"/>
              <w:right w:val="single" w:sz="4" w:space="0" w:color="auto"/>
            </w:tcBorders>
            <w:vAlign w:val="center"/>
          </w:tcPr>
          <w:p w14:paraId="304B0CC8" w14:textId="77777777" w:rsidR="00161825" w:rsidRPr="00621714" w:rsidRDefault="00161825" w:rsidP="004D2E08">
            <w:pPr>
              <w:pStyle w:val="TAH"/>
              <w:rPr>
                <w:ins w:id="373" w:author="Nokia" w:date="2021-01-05T17:30:00Z"/>
                <w:lang w:eastAsia="ja-JP"/>
              </w:rPr>
            </w:pPr>
            <w:ins w:id="374" w:author="Nokia" w:date="2021-01-05T17:30:00Z">
              <w:r w:rsidRPr="00621714">
                <w:rPr>
                  <w:lang w:eastAsia="ja-JP"/>
                </w:rPr>
                <w:t>UL High Band Edge</w:t>
              </w:r>
            </w:ins>
          </w:p>
        </w:tc>
        <w:tc>
          <w:tcPr>
            <w:tcW w:w="504" w:type="pct"/>
            <w:tcBorders>
              <w:top w:val="single" w:sz="4" w:space="0" w:color="auto"/>
              <w:left w:val="single" w:sz="4" w:space="0" w:color="auto"/>
              <w:bottom w:val="single" w:sz="4" w:space="0" w:color="auto"/>
              <w:right w:val="single" w:sz="4" w:space="0" w:color="auto"/>
            </w:tcBorders>
            <w:vAlign w:val="center"/>
          </w:tcPr>
          <w:p w14:paraId="4A363218" w14:textId="77777777" w:rsidR="00161825" w:rsidRPr="00621714" w:rsidRDefault="00161825" w:rsidP="004D2E08">
            <w:pPr>
              <w:pStyle w:val="TAH"/>
              <w:rPr>
                <w:ins w:id="375" w:author="Nokia" w:date="2021-01-05T17:30:00Z"/>
                <w:lang w:eastAsia="ja-JP"/>
              </w:rPr>
            </w:pPr>
            <w:ins w:id="376" w:author="Nokia" w:date="2021-01-05T17:30:00Z">
              <w:r w:rsidRPr="00621714">
                <w:rPr>
                  <w:lang w:eastAsia="ja-JP"/>
                </w:rPr>
                <w:t>DL Low Band Edge</w:t>
              </w:r>
            </w:ins>
          </w:p>
        </w:tc>
        <w:tc>
          <w:tcPr>
            <w:tcW w:w="508" w:type="pct"/>
            <w:tcBorders>
              <w:top w:val="single" w:sz="4" w:space="0" w:color="auto"/>
              <w:left w:val="single" w:sz="4" w:space="0" w:color="auto"/>
              <w:bottom w:val="single" w:sz="4" w:space="0" w:color="auto"/>
              <w:right w:val="single" w:sz="4" w:space="0" w:color="auto"/>
            </w:tcBorders>
            <w:vAlign w:val="center"/>
          </w:tcPr>
          <w:p w14:paraId="1C2C973E" w14:textId="77777777" w:rsidR="00161825" w:rsidRPr="00621714" w:rsidRDefault="00161825" w:rsidP="004D2E08">
            <w:pPr>
              <w:pStyle w:val="TAH"/>
              <w:rPr>
                <w:ins w:id="377" w:author="Nokia" w:date="2021-01-05T17:30:00Z"/>
                <w:lang w:eastAsia="ja-JP"/>
              </w:rPr>
            </w:pPr>
            <w:ins w:id="378" w:author="Nokia" w:date="2021-01-05T17:30:00Z">
              <w:r w:rsidRPr="00621714">
                <w:rPr>
                  <w:lang w:eastAsia="ja-JP"/>
                </w:rPr>
                <w:t>DL High Band Edge</w:t>
              </w:r>
            </w:ins>
          </w:p>
        </w:tc>
        <w:tc>
          <w:tcPr>
            <w:tcW w:w="445" w:type="pct"/>
            <w:tcBorders>
              <w:top w:val="single" w:sz="4" w:space="0" w:color="auto"/>
              <w:left w:val="single" w:sz="4" w:space="0" w:color="auto"/>
              <w:bottom w:val="single" w:sz="4" w:space="0" w:color="auto"/>
              <w:right w:val="single" w:sz="4" w:space="0" w:color="auto"/>
            </w:tcBorders>
            <w:vAlign w:val="center"/>
          </w:tcPr>
          <w:p w14:paraId="75B2D4CD" w14:textId="77777777" w:rsidR="00161825" w:rsidRPr="00621714" w:rsidRDefault="00161825" w:rsidP="004D2E08">
            <w:pPr>
              <w:pStyle w:val="TAH"/>
              <w:rPr>
                <w:ins w:id="379" w:author="Nokia" w:date="2021-01-05T17:30:00Z"/>
                <w:lang w:eastAsia="ja-JP"/>
              </w:rPr>
            </w:pPr>
            <w:ins w:id="380" w:author="Nokia" w:date="2021-01-05T17:30:00Z">
              <w:r w:rsidRPr="00621714">
                <w:rPr>
                  <w:lang w:eastAsia="ja-JP"/>
                </w:rPr>
                <w:t>UL Low Band Edge</w:t>
              </w:r>
            </w:ins>
          </w:p>
        </w:tc>
        <w:tc>
          <w:tcPr>
            <w:tcW w:w="534" w:type="pct"/>
            <w:tcBorders>
              <w:top w:val="single" w:sz="4" w:space="0" w:color="auto"/>
              <w:left w:val="single" w:sz="4" w:space="0" w:color="auto"/>
              <w:bottom w:val="single" w:sz="4" w:space="0" w:color="auto"/>
              <w:right w:val="single" w:sz="4" w:space="0" w:color="auto"/>
            </w:tcBorders>
            <w:vAlign w:val="center"/>
          </w:tcPr>
          <w:p w14:paraId="689AADE9" w14:textId="77777777" w:rsidR="00161825" w:rsidRPr="00621714" w:rsidRDefault="00161825" w:rsidP="004D2E08">
            <w:pPr>
              <w:pStyle w:val="TAH"/>
              <w:rPr>
                <w:ins w:id="381" w:author="Nokia" w:date="2021-01-05T17:30:00Z"/>
                <w:lang w:eastAsia="ja-JP"/>
              </w:rPr>
            </w:pPr>
            <w:ins w:id="382" w:author="Nokia" w:date="2021-01-05T17:30:00Z">
              <w:r w:rsidRPr="00621714">
                <w:rPr>
                  <w:lang w:eastAsia="ja-JP"/>
                </w:rPr>
                <w:t>UL High Band Edge</w:t>
              </w:r>
            </w:ins>
          </w:p>
        </w:tc>
        <w:tc>
          <w:tcPr>
            <w:tcW w:w="457" w:type="pct"/>
            <w:tcBorders>
              <w:top w:val="single" w:sz="4" w:space="0" w:color="auto"/>
              <w:left w:val="single" w:sz="4" w:space="0" w:color="auto"/>
              <w:bottom w:val="single" w:sz="4" w:space="0" w:color="auto"/>
              <w:right w:val="single" w:sz="4" w:space="0" w:color="auto"/>
            </w:tcBorders>
            <w:vAlign w:val="center"/>
          </w:tcPr>
          <w:p w14:paraId="110EC426" w14:textId="77777777" w:rsidR="00161825" w:rsidRPr="00621714" w:rsidRDefault="00161825" w:rsidP="004D2E08">
            <w:pPr>
              <w:pStyle w:val="TAH"/>
              <w:rPr>
                <w:ins w:id="383" w:author="Nokia" w:date="2021-01-05T17:30:00Z"/>
                <w:lang w:eastAsia="ja-JP"/>
              </w:rPr>
            </w:pPr>
            <w:ins w:id="384" w:author="Nokia" w:date="2021-01-05T17:30:00Z">
              <w:r w:rsidRPr="00621714">
                <w:rPr>
                  <w:lang w:eastAsia="ja-JP"/>
                </w:rPr>
                <w:t>UL Low Band Edge</w:t>
              </w:r>
            </w:ins>
          </w:p>
        </w:tc>
        <w:tc>
          <w:tcPr>
            <w:tcW w:w="458" w:type="pct"/>
            <w:tcBorders>
              <w:top w:val="single" w:sz="4" w:space="0" w:color="auto"/>
              <w:left w:val="single" w:sz="4" w:space="0" w:color="auto"/>
              <w:bottom w:val="single" w:sz="4" w:space="0" w:color="auto"/>
              <w:right w:val="single" w:sz="4" w:space="0" w:color="auto"/>
            </w:tcBorders>
            <w:vAlign w:val="center"/>
          </w:tcPr>
          <w:p w14:paraId="7E87ACFC" w14:textId="77777777" w:rsidR="00161825" w:rsidRPr="00621714" w:rsidRDefault="00161825" w:rsidP="004D2E08">
            <w:pPr>
              <w:pStyle w:val="TAH"/>
              <w:rPr>
                <w:ins w:id="385" w:author="Nokia" w:date="2021-01-05T17:30:00Z"/>
                <w:lang w:eastAsia="ja-JP"/>
              </w:rPr>
            </w:pPr>
            <w:ins w:id="386" w:author="Nokia" w:date="2021-01-05T17:30:00Z">
              <w:r w:rsidRPr="00621714">
                <w:rPr>
                  <w:lang w:eastAsia="ja-JP"/>
                </w:rPr>
                <w:t>UL High Band Edge</w:t>
              </w:r>
            </w:ins>
          </w:p>
        </w:tc>
        <w:tc>
          <w:tcPr>
            <w:tcW w:w="454" w:type="pct"/>
            <w:tcBorders>
              <w:top w:val="single" w:sz="4" w:space="0" w:color="auto"/>
              <w:left w:val="single" w:sz="4" w:space="0" w:color="auto"/>
              <w:bottom w:val="single" w:sz="4" w:space="0" w:color="auto"/>
              <w:right w:val="single" w:sz="4" w:space="0" w:color="auto"/>
            </w:tcBorders>
            <w:vAlign w:val="center"/>
          </w:tcPr>
          <w:p w14:paraId="36042ED1" w14:textId="77777777" w:rsidR="00161825" w:rsidRPr="00621714" w:rsidRDefault="00161825" w:rsidP="004D2E08">
            <w:pPr>
              <w:pStyle w:val="TAH"/>
              <w:rPr>
                <w:ins w:id="387" w:author="Nokia" w:date="2021-01-05T17:30:00Z"/>
                <w:lang w:eastAsia="ja-JP"/>
              </w:rPr>
            </w:pPr>
            <w:ins w:id="388" w:author="Nokia" w:date="2021-01-05T17:30:00Z">
              <w:r w:rsidRPr="00621714">
                <w:rPr>
                  <w:lang w:eastAsia="ja-JP"/>
                </w:rPr>
                <w:t>UL Low Band Edge</w:t>
              </w:r>
            </w:ins>
          </w:p>
        </w:tc>
        <w:tc>
          <w:tcPr>
            <w:tcW w:w="451" w:type="pct"/>
            <w:tcBorders>
              <w:top w:val="single" w:sz="4" w:space="0" w:color="auto"/>
              <w:left w:val="single" w:sz="4" w:space="0" w:color="auto"/>
              <w:bottom w:val="single" w:sz="4" w:space="0" w:color="auto"/>
              <w:right w:val="single" w:sz="4" w:space="0" w:color="auto"/>
            </w:tcBorders>
            <w:vAlign w:val="center"/>
          </w:tcPr>
          <w:p w14:paraId="5984D7B9" w14:textId="77777777" w:rsidR="00161825" w:rsidRPr="00621714" w:rsidRDefault="00161825" w:rsidP="004D2E08">
            <w:pPr>
              <w:pStyle w:val="TAH"/>
              <w:rPr>
                <w:ins w:id="389" w:author="Nokia" w:date="2021-01-05T17:30:00Z"/>
                <w:lang w:eastAsia="ja-JP"/>
              </w:rPr>
            </w:pPr>
            <w:ins w:id="390" w:author="Nokia" w:date="2021-01-05T17:30:00Z">
              <w:r w:rsidRPr="00621714">
                <w:rPr>
                  <w:lang w:eastAsia="ja-JP"/>
                </w:rPr>
                <w:t>UL High Band Edge</w:t>
              </w:r>
            </w:ins>
          </w:p>
        </w:tc>
      </w:tr>
      <w:tr w:rsidR="00161825" w:rsidRPr="00621714" w14:paraId="2A178D58" w14:textId="77777777" w:rsidTr="004D2E08">
        <w:trPr>
          <w:trHeight w:val="249"/>
          <w:jc w:val="center"/>
          <w:ins w:id="391" w:author="Nokia" w:date="2021-01-05T17:30:00Z"/>
        </w:trPr>
        <w:tc>
          <w:tcPr>
            <w:tcW w:w="361" w:type="pct"/>
            <w:tcBorders>
              <w:top w:val="single" w:sz="4" w:space="0" w:color="auto"/>
              <w:left w:val="single" w:sz="4" w:space="0" w:color="auto"/>
              <w:bottom w:val="single" w:sz="4" w:space="0" w:color="auto"/>
              <w:right w:val="single" w:sz="4" w:space="0" w:color="auto"/>
            </w:tcBorders>
            <w:vAlign w:val="center"/>
          </w:tcPr>
          <w:p w14:paraId="4638166A" w14:textId="77777777" w:rsidR="00161825" w:rsidRPr="00621714" w:rsidRDefault="00161825" w:rsidP="004D2E08">
            <w:pPr>
              <w:pStyle w:val="TAC"/>
              <w:rPr>
                <w:ins w:id="392" w:author="Nokia" w:date="2021-01-05T17:30:00Z"/>
                <w:lang w:eastAsia="zh-CN"/>
              </w:rPr>
            </w:pPr>
            <w:ins w:id="393" w:author="Nokia" w:date="2021-01-05T17:30:00Z">
              <w:r>
                <w:rPr>
                  <w:lang w:val="en-US" w:eastAsia="zh-CN"/>
                </w:rPr>
                <w:t>n25</w:t>
              </w:r>
            </w:ins>
          </w:p>
        </w:tc>
        <w:tc>
          <w:tcPr>
            <w:tcW w:w="407" w:type="pct"/>
            <w:tcBorders>
              <w:top w:val="single" w:sz="4" w:space="0" w:color="auto"/>
              <w:left w:val="single" w:sz="4" w:space="0" w:color="auto"/>
              <w:bottom w:val="single" w:sz="4" w:space="0" w:color="auto"/>
              <w:right w:val="single" w:sz="4" w:space="0" w:color="auto"/>
            </w:tcBorders>
            <w:vAlign w:val="center"/>
          </w:tcPr>
          <w:p w14:paraId="70C0C941" w14:textId="77777777" w:rsidR="00161825" w:rsidRPr="00621714" w:rsidRDefault="00161825" w:rsidP="004D2E08">
            <w:pPr>
              <w:pStyle w:val="TAC"/>
              <w:rPr>
                <w:ins w:id="394" w:author="Nokia" w:date="2021-01-05T17:30:00Z"/>
                <w:lang w:eastAsia="zh-CN"/>
              </w:rPr>
            </w:pPr>
            <w:ins w:id="395" w:author="Nokia" w:date="2021-01-05T17:30:00Z">
              <w:r>
                <w:rPr>
                  <w:lang w:val="en-US" w:eastAsia="zh-CN"/>
                </w:rPr>
                <w:t>1850</w:t>
              </w:r>
            </w:ins>
          </w:p>
        </w:tc>
        <w:tc>
          <w:tcPr>
            <w:tcW w:w="421" w:type="pct"/>
            <w:tcBorders>
              <w:top w:val="single" w:sz="4" w:space="0" w:color="auto"/>
              <w:left w:val="single" w:sz="4" w:space="0" w:color="auto"/>
              <w:bottom w:val="single" w:sz="4" w:space="0" w:color="auto"/>
              <w:right w:val="single" w:sz="4" w:space="0" w:color="auto"/>
            </w:tcBorders>
            <w:vAlign w:val="center"/>
          </w:tcPr>
          <w:p w14:paraId="2EF5C045" w14:textId="77777777" w:rsidR="00161825" w:rsidRPr="00621714" w:rsidRDefault="00161825" w:rsidP="004D2E08">
            <w:pPr>
              <w:pStyle w:val="TAC"/>
              <w:rPr>
                <w:ins w:id="396" w:author="Nokia" w:date="2021-01-05T17:30:00Z"/>
                <w:lang w:eastAsia="zh-CN"/>
              </w:rPr>
            </w:pPr>
            <w:ins w:id="397" w:author="Nokia" w:date="2021-01-05T17:30:00Z">
              <w:r>
                <w:rPr>
                  <w:lang w:val="en-US" w:eastAsia="zh-CN"/>
                </w:rPr>
                <w:t>1915</w:t>
              </w:r>
            </w:ins>
          </w:p>
        </w:tc>
        <w:tc>
          <w:tcPr>
            <w:tcW w:w="504" w:type="pct"/>
            <w:tcBorders>
              <w:top w:val="single" w:sz="4" w:space="0" w:color="auto"/>
              <w:left w:val="single" w:sz="4" w:space="0" w:color="auto"/>
              <w:bottom w:val="single" w:sz="4" w:space="0" w:color="auto"/>
              <w:right w:val="single" w:sz="4" w:space="0" w:color="auto"/>
            </w:tcBorders>
            <w:vAlign w:val="center"/>
          </w:tcPr>
          <w:p w14:paraId="24DDE212" w14:textId="77777777" w:rsidR="00161825" w:rsidRPr="00621714" w:rsidRDefault="00161825" w:rsidP="004D2E08">
            <w:pPr>
              <w:pStyle w:val="TAC"/>
              <w:rPr>
                <w:ins w:id="398" w:author="Nokia" w:date="2021-01-05T17:30:00Z"/>
                <w:lang w:eastAsia="zh-CN"/>
              </w:rPr>
            </w:pPr>
            <w:ins w:id="399" w:author="Nokia" w:date="2021-01-05T17:30:00Z">
              <w:r>
                <w:rPr>
                  <w:lang w:val="en-US" w:eastAsia="zh-CN"/>
                </w:rPr>
                <w:t>1930</w:t>
              </w:r>
            </w:ins>
          </w:p>
        </w:tc>
        <w:tc>
          <w:tcPr>
            <w:tcW w:w="508" w:type="pct"/>
            <w:tcBorders>
              <w:top w:val="single" w:sz="4" w:space="0" w:color="auto"/>
              <w:left w:val="single" w:sz="4" w:space="0" w:color="auto"/>
              <w:bottom w:val="single" w:sz="4" w:space="0" w:color="auto"/>
              <w:right w:val="single" w:sz="4" w:space="0" w:color="auto"/>
            </w:tcBorders>
            <w:vAlign w:val="center"/>
          </w:tcPr>
          <w:p w14:paraId="6F369F8F" w14:textId="77777777" w:rsidR="00161825" w:rsidRPr="00621714" w:rsidRDefault="00161825" w:rsidP="004D2E08">
            <w:pPr>
              <w:pStyle w:val="TAC"/>
              <w:rPr>
                <w:ins w:id="400" w:author="Nokia" w:date="2021-01-05T17:30:00Z"/>
                <w:lang w:eastAsia="zh-CN"/>
              </w:rPr>
            </w:pPr>
            <w:ins w:id="401" w:author="Nokia" w:date="2021-01-05T17:30:00Z">
              <w:r>
                <w:rPr>
                  <w:lang w:val="en-US" w:eastAsia="zh-CN"/>
                </w:rPr>
                <w:t>1995</w:t>
              </w:r>
            </w:ins>
          </w:p>
        </w:tc>
        <w:tc>
          <w:tcPr>
            <w:tcW w:w="445" w:type="pct"/>
            <w:tcBorders>
              <w:top w:val="single" w:sz="4" w:space="0" w:color="auto"/>
              <w:left w:val="single" w:sz="4" w:space="0" w:color="auto"/>
              <w:bottom w:val="single" w:sz="4" w:space="0" w:color="auto"/>
              <w:right w:val="single" w:sz="4" w:space="0" w:color="auto"/>
            </w:tcBorders>
            <w:vAlign w:val="center"/>
          </w:tcPr>
          <w:p w14:paraId="1D9414AE" w14:textId="77777777" w:rsidR="00161825" w:rsidRPr="00621714" w:rsidRDefault="00161825" w:rsidP="004D2E08">
            <w:pPr>
              <w:keepNext/>
              <w:keepLines/>
              <w:spacing w:after="0"/>
              <w:jc w:val="center"/>
              <w:rPr>
                <w:ins w:id="402" w:author="Nokia" w:date="2021-01-05T17:30:00Z"/>
                <w:rFonts w:ascii="Arial" w:hAnsi="Arial"/>
                <w:sz w:val="18"/>
                <w:lang w:eastAsia="zh-CN"/>
              </w:rPr>
            </w:pPr>
            <w:ins w:id="403" w:author="Nokia" w:date="2021-01-05T17:30:00Z">
              <w:r>
                <w:rPr>
                  <w:rFonts w:ascii="Arial" w:hAnsi="Arial"/>
                  <w:sz w:val="18"/>
                  <w:lang w:eastAsia="zh-CN"/>
                </w:rPr>
                <w:t>3860</w:t>
              </w:r>
            </w:ins>
          </w:p>
        </w:tc>
        <w:tc>
          <w:tcPr>
            <w:tcW w:w="534" w:type="pct"/>
            <w:tcBorders>
              <w:top w:val="single" w:sz="4" w:space="0" w:color="auto"/>
              <w:left w:val="single" w:sz="4" w:space="0" w:color="auto"/>
              <w:bottom w:val="single" w:sz="4" w:space="0" w:color="auto"/>
              <w:right w:val="single" w:sz="4" w:space="0" w:color="auto"/>
            </w:tcBorders>
            <w:vAlign w:val="center"/>
          </w:tcPr>
          <w:p w14:paraId="54EA280F" w14:textId="77777777" w:rsidR="00161825" w:rsidRPr="00621714" w:rsidRDefault="00161825" w:rsidP="004D2E08">
            <w:pPr>
              <w:keepNext/>
              <w:keepLines/>
              <w:spacing w:after="0"/>
              <w:jc w:val="center"/>
              <w:rPr>
                <w:ins w:id="404" w:author="Nokia" w:date="2021-01-05T17:30:00Z"/>
                <w:rFonts w:ascii="Arial" w:hAnsi="Arial"/>
                <w:sz w:val="18"/>
                <w:lang w:eastAsia="zh-CN"/>
              </w:rPr>
            </w:pPr>
            <w:ins w:id="405" w:author="Nokia" w:date="2021-01-05T17:30:00Z">
              <w:r>
                <w:rPr>
                  <w:rFonts w:ascii="Arial" w:hAnsi="Arial"/>
                  <w:sz w:val="18"/>
                  <w:lang w:eastAsia="zh-CN"/>
                </w:rPr>
                <w:t>3990</w:t>
              </w:r>
            </w:ins>
          </w:p>
        </w:tc>
        <w:tc>
          <w:tcPr>
            <w:tcW w:w="457" w:type="pct"/>
            <w:tcBorders>
              <w:top w:val="single" w:sz="4" w:space="0" w:color="auto"/>
              <w:left w:val="single" w:sz="4" w:space="0" w:color="auto"/>
              <w:bottom w:val="single" w:sz="4" w:space="0" w:color="auto"/>
              <w:right w:val="single" w:sz="4" w:space="0" w:color="auto"/>
            </w:tcBorders>
            <w:vAlign w:val="center"/>
          </w:tcPr>
          <w:p w14:paraId="360FA0EA" w14:textId="77777777" w:rsidR="00161825" w:rsidRPr="00621714" w:rsidRDefault="00161825" w:rsidP="004D2E08">
            <w:pPr>
              <w:keepNext/>
              <w:keepLines/>
              <w:spacing w:after="0"/>
              <w:jc w:val="center"/>
              <w:rPr>
                <w:ins w:id="406" w:author="Nokia" w:date="2021-01-05T17:30:00Z"/>
                <w:rFonts w:ascii="Arial" w:hAnsi="Arial"/>
                <w:sz w:val="18"/>
                <w:lang w:eastAsia="zh-CN"/>
              </w:rPr>
            </w:pPr>
            <w:ins w:id="407" w:author="Nokia" w:date="2021-01-05T17:30:00Z">
              <w:r>
                <w:rPr>
                  <w:rFonts w:ascii="Arial" w:hAnsi="Arial"/>
                  <w:sz w:val="18"/>
                  <w:lang w:eastAsia="zh-CN"/>
                </w:rPr>
                <w:t>5790</w:t>
              </w:r>
            </w:ins>
          </w:p>
        </w:tc>
        <w:tc>
          <w:tcPr>
            <w:tcW w:w="458" w:type="pct"/>
            <w:tcBorders>
              <w:top w:val="single" w:sz="4" w:space="0" w:color="auto"/>
              <w:left w:val="single" w:sz="4" w:space="0" w:color="auto"/>
              <w:bottom w:val="single" w:sz="4" w:space="0" w:color="auto"/>
              <w:right w:val="single" w:sz="4" w:space="0" w:color="auto"/>
            </w:tcBorders>
            <w:vAlign w:val="center"/>
          </w:tcPr>
          <w:p w14:paraId="109D0634" w14:textId="77777777" w:rsidR="00161825" w:rsidRPr="00621714" w:rsidRDefault="00161825" w:rsidP="004D2E08">
            <w:pPr>
              <w:keepNext/>
              <w:keepLines/>
              <w:spacing w:after="0"/>
              <w:jc w:val="center"/>
              <w:rPr>
                <w:ins w:id="408" w:author="Nokia" w:date="2021-01-05T17:30:00Z"/>
                <w:rFonts w:ascii="Arial" w:hAnsi="Arial"/>
                <w:sz w:val="18"/>
                <w:lang w:eastAsia="zh-CN"/>
              </w:rPr>
            </w:pPr>
            <w:ins w:id="409" w:author="Nokia" w:date="2021-01-05T17:30:00Z">
              <w:r>
                <w:rPr>
                  <w:rFonts w:ascii="Arial" w:hAnsi="Arial"/>
                  <w:sz w:val="18"/>
                  <w:lang w:eastAsia="zh-CN"/>
                </w:rPr>
                <w:t>5985</w:t>
              </w:r>
            </w:ins>
          </w:p>
        </w:tc>
        <w:tc>
          <w:tcPr>
            <w:tcW w:w="454" w:type="pct"/>
            <w:tcBorders>
              <w:top w:val="single" w:sz="4" w:space="0" w:color="auto"/>
              <w:left w:val="single" w:sz="4" w:space="0" w:color="auto"/>
              <w:bottom w:val="single" w:sz="4" w:space="0" w:color="auto"/>
              <w:right w:val="single" w:sz="4" w:space="0" w:color="auto"/>
            </w:tcBorders>
            <w:vAlign w:val="center"/>
          </w:tcPr>
          <w:p w14:paraId="7303C085" w14:textId="77777777" w:rsidR="00161825" w:rsidRDefault="00161825" w:rsidP="004D2E08">
            <w:pPr>
              <w:keepNext/>
              <w:keepLines/>
              <w:spacing w:after="0"/>
              <w:jc w:val="center"/>
              <w:rPr>
                <w:ins w:id="410" w:author="Nokia" w:date="2021-01-05T17:30:00Z"/>
                <w:rFonts w:ascii="Arial" w:eastAsia="MS Mincho" w:hAnsi="Arial"/>
                <w:sz w:val="18"/>
              </w:rPr>
            </w:pPr>
            <w:ins w:id="411" w:author="Nokia" w:date="2021-01-05T17:30:00Z">
              <w:r>
                <w:rPr>
                  <w:rFonts w:ascii="Arial" w:eastAsia="MS Mincho" w:hAnsi="Arial"/>
                  <w:sz w:val="18"/>
                </w:rPr>
                <w:t>-</w:t>
              </w:r>
            </w:ins>
          </w:p>
        </w:tc>
        <w:tc>
          <w:tcPr>
            <w:tcW w:w="451" w:type="pct"/>
            <w:tcBorders>
              <w:top w:val="single" w:sz="4" w:space="0" w:color="auto"/>
              <w:left w:val="single" w:sz="4" w:space="0" w:color="auto"/>
              <w:bottom w:val="single" w:sz="4" w:space="0" w:color="auto"/>
              <w:right w:val="single" w:sz="4" w:space="0" w:color="auto"/>
            </w:tcBorders>
            <w:vAlign w:val="center"/>
          </w:tcPr>
          <w:p w14:paraId="71FDA107" w14:textId="77777777" w:rsidR="00161825" w:rsidRDefault="00161825" w:rsidP="004D2E08">
            <w:pPr>
              <w:keepNext/>
              <w:keepLines/>
              <w:spacing w:after="0"/>
              <w:jc w:val="center"/>
              <w:rPr>
                <w:ins w:id="412" w:author="Nokia" w:date="2021-01-05T17:30:00Z"/>
                <w:rFonts w:ascii="Arial" w:eastAsia="MS Mincho" w:hAnsi="Arial"/>
                <w:sz w:val="18"/>
              </w:rPr>
            </w:pPr>
            <w:ins w:id="413" w:author="Nokia" w:date="2021-01-05T17:30:00Z">
              <w:r>
                <w:rPr>
                  <w:rFonts w:ascii="Arial" w:eastAsia="MS Mincho" w:hAnsi="Arial"/>
                  <w:sz w:val="18"/>
                </w:rPr>
                <w:t>-</w:t>
              </w:r>
            </w:ins>
          </w:p>
        </w:tc>
      </w:tr>
      <w:tr w:rsidR="00161825" w:rsidRPr="00621714" w14:paraId="756C70DA" w14:textId="77777777" w:rsidTr="004D2E08">
        <w:trPr>
          <w:trHeight w:val="169"/>
          <w:jc w:val="center"/>
          <w:ins w:id="414" w:author="Nokia" w:date="2021-01-05T17:30:00Z"/>
        </w:trPr>
        <w:tc>
          <w:tcPr>
            <w:tcW w:w="361" w:type="pct"/>
            <w:tcBorders>
              <w:top w:val="single" w:sz="4" w:space="0" w:color="auto"/>
              <w:left w:val="single" w:sz="4" w:space="0" w:color="auto"/>
              <w:bottom w:val="single" w:sz="4" w:space="0" w:color="auto"/>
              <w:right w:val="single" w:sz="4" w:space="0" w:color="auto"/>
            </w:tcBorders>
            <w:vAlign w:val="center"/>
          </w:tcPr>
          <w:p w14:paraId="64962FED" w14:textId="77777777" w:rsidR="00161825" w:rsidRPr="00621714" w:rsidRDefault="00161825" w:rsidP="004D2E08">
            <w:pPr>
              <w:pStyle w:val="TAC"/>
              <w:rPr>
                <w:ins w:id="415" w:author="Nokia" w:date="2021-01-05T17:30:00Z"/>
                <w:lang w:eastAsia="zh-CN"/>
              </w:rPr>
            </w:pPr>
            <w:ins w:id="416" w:author="Nokia" w:date="2021-01-05T17:30:00Z">
              <w:r>
                <w:rPr>
                  <w:lang w:val="en-US" w:eastAsia="zh-CN"/>
                </w:rPr>
                <w:t>n66</w:t>
              </w:r>
            </w:ins>
          </w:p>
        </w:tc>
        <w:tc>
          <w:tcPr>
            <w:tcW w:w="407" w:type="pct"/>
            <w:tcBorders>
              <w:top w:val="single" w:sz="4" w:space="0" w:color="auto"/>
              <w:left w:val="single" w:sz="4" w:space="0" w:color="auto"/>
              <w:bottom w:val="single" w:sz="4" w:space="0" w:color="auto"/>
              <w:right w:val="single" w:sz="4" w:space="0" w:color="auto"/>
            </w:tcBorders>
            <w:vAlign w:val="center"/>
          </w:tcPr>
          <w:p w14:paraId="70B97175" w14:textId="77777777" w:rsidR="00161825" w:rsidRPr="00621714" w:rsidRDefault="00161825" w:rsidP="004D2E08">
            <w:pPr>
              <w:pStyle w:val="TAC"/>
              <w:rPr>
                <w:ins w:id="417" w:author="Nokia" w:date="2021-01-05T17:30:00Z"/>
                <w:lang w:eastAsia="zh-CN"/>
              </w:rPr>
            </w:pPr>
            <w:ins w:id="418" w:author="Nokia" w:date="2021-01-05T17:30:00Z">
              <w:r>
                <w:rPr>
                  <w:lang w:eastAsia="zh-CN"/>
                </w:rPr>
                <w:t>1710</w:t>
              </w:r>
            </w:ins>
          </w:p>
        </w:tc>
        <w:tc>
          <w:tcPr>
            <w:tcW w:w="421" w:type="pct"/>
            <w:tcBorders>
              <w:top w:val="single" w:sz="4" w:space="0" w:color="auto"/>
              <w:left w:val="single" w:sz="4" w:space="0" w:color="auto"/>
              <w:bottom w:val="single" w:sz="4" w:space="0" w:color="auto"/>
              <w:right w:val="single" w:sz="4" w:space="0" w:color="auto"/>
            </w:tcBorders>
            <w:vAlign w:val="center"/>
          </w:tcPr>
          <w:p w14:paraId="154297F5" w14:textId="77777777" w:rsidR="00161825" w:rsidRPr="00621714" w:rsidRDefault="00161825" w:rsidP="004D2E08">
            <w:pPr>
              <w:pStyle w:val="TAC"/>
              <w:rPr>
                <w:ins w:id="419" w:author="Nokia" w:date="2021-01-05T17:30:00Z"/>
                <w:lang w:eastAsia="zh-CN"/>
              </w:rPr>
            </w:pPr>
            <w:ins w:id="420" w:author="Nokia" w:date="2021-01-05T17:30:00Z">
              <w:r>
                <w:rPr>
                  <w:lang w:eastAsia="zh-CN"/>
                </w:rPr>
                <w:t>1780</w:t>
              </w:r>
            </w:ins>
          </w:p>
        </w:tc>
        <w:tc>
          <w:tcPr>
            <w:tcW w:w="504" w:type="pct"/>
            <w:tcBorders>
              <w:top w:val="single" w:sz="4" w:space="0" w:color="auto"/>
              <w:left w:val="single" w:sz="4" w:space="0" w:color="auto"/>
              <w:bottom w:val="single" w:sz="4" w:space="0" w:color="auto"/>
              <w:right w:val="single" w:sz="4" w:space="0" w:color="auto"/>
            </w:tcBorders>
            <w:vAlign w:val="center"/>
          </w:tcPr>
          <w:p w14:paraId="36CC4E9F" w14:textId="77777777" w:rsidR="00161825" w:rsidRPr="00621714" w:rsidRDefault="00161825" w:rsidP="004D2E08">
            <w:pPr>
              <w:pStyle w:val="TAC"/>
              <w:rPr>
                <w:ins w:id="421" w:author="Nokia" w:date="2021-01-05T17:30:00Z"/>
                <w:lang w:eastAsia="zh-CN"/>
              </w:rPr>
            </w:pPr>
            <w:ins w:id="422" w:author="Nokia" w:date="2021-01-05T17:30:00Z">
              <w:r>
                <w:rPr>
                  <w:lang w:eastAsia="zh-CN"/>
                </w:rPr>
                <w:t>2110</w:t>
              </w:r>
            </w:ins>
          </w:p>
        </w:tc>
        <w:tc>
          <w:tcPr>
            <w:tcW w:w="508" w:type="pct"/>
            <w:tcBorders>
              <w:top w:val="single" w:sz="4" w:space="0" w:color="auto"/>
              <w:left w:val="single" w:sz="4" w:space="0" w:color="auto"/>
              <w:bottom w:val="single" w:sz="4" w:space="0" w:color="auto"/>
              <w:right w:val="single" w:sz="4" w:space="0" w:color="auto"/>
            </w:tcBorders>
            <w:vAlign w:val="center"/>
          </w:tcPr>
          <w:p w14:paraId="56F10194" w14:textId="77777777" w:rsidR="00161825" w:rsidRPr="00621714" w:rsidRDefault="00161825" w:rsidP="004D2E08">
            <w:pPr>
              <w:pStyle w:val="TAC"/>
              <w:rPr>
                <w:ins w:id="423" w:author="Nokia" w:date="2021-01-05T17:30:00Z"/>
                <w:lang w:eastAsia="zh-CN"/>
              </w:rPr>
            </w:pPr>
            <w:ins w:id="424" w:author="Nokia" w:date="2021-01-05T17:30:00Z">
              <w:r>
                <w:rPr>
                  <w:lang w:eastAsia="zh-CN"/>
                </w:rPr>
                <w:t>2200</w:t>
              </w:r>
            </w:ins>
          </w:p>
        </w:tc>
        <w:tc>
          <w:tcPr>
            <w:tcW w:w="445" w:type="pct"/>
            <w:tcBorders>
              <w:top w:val="single" w:sz="4" w:space="0" w:color="auto"/>
              <w:left w:val="single" w:sz="4" w:space="0" w:color="auto"/>
              <w:bottom w:val="single" w:sz="4" w:space="0" w:color="auto"/>
              <w:right w:val="single" w:sz="4" w:space="0" w:color="auto"/>
            </w:tcBorders>
            <w:vAlign w:val="center"/>
          </w:tcPr>
          <w:p w14:paraId="76D6601B" w14:textId="77777777" w:rsidR="00161825" w:rsidRPr="00621714" w:rsidRDefault="00161825" w:rsidP="004D2E08">
            <w:pPr>
              <w:keepNext/>
              <w:keepLines/>
              <w:spacing w:after="0"/>
              <w:jc w:val="center"/>
              <w:rPr>
                <w:ins w:id="425" w:author="Nokia" w:date="2021-01-05T17:30:00Z"/>
                <w:rFonts w:ascii="Arial" w:hAnsi="Arial"/>
                <w:sz w:val="18"/>
                <w:lang w:eastAsia="zh-CN"/>
              </w:rPr>
            </w:pPr>
            <w:ins w:id="426" w:author="Nokia" w:date="2021-01-05T17:30:00Z">
              <w:r>
                <w:rPr>
                  <w:rFonts w:ascii="Arial" w:hAnsi="Arial"/>
                  <w:sz w:val="18"/>
                  <w:lang w:eastAsia="zh-CN"/>
                </w:rPr>
                <w:t>4220</w:t>
              </w:r>
            </w:ins>
          </w:p>
        </w:tc>
        <w:tc>
          <w:tcPr>
            <w:tcW w:w="534" w:type="pct"/>
            <w:tcBorders>
              <w:top w:val="single" w:sz="4" w:space="0" w:color="auto"/>
              <w:left w:val="single" w:sz="4" w:space="0" w:color="auto"/>
              <w:bottom w:val="single" w:sz="4" w:space="0" w:color="auto"/>
              <w:right w:val="single" w:sz="4" w:space="0" w:color="auto"/>
            </w:tcBorders>
            <w:vAlign w:val="center"/>
          </w:tcPr>
          <w:p w14:paraId="1931E7BE" w14:textId="77777777" w:rsidR="00161825" w:rsidRPr="00621714" w:rsidRDefault="00161825" w:rsidP="004D2E08">
            <w:pPr>
              <w:keepNext/>
              <w:keepLines/>
              <w:spacing w:after="0"/>
              <w:jc w:val="center"/>
              <w:rPr>
                <w:ins w:id="427" w:author="Nokia" w:date="2021-01-05T17:30:00Z"/>
                <w:rFonts w:ascii="Arial" w:hAnsi="Arial"/>
                <w:sz w:val="18"/>
                <w:lang w:eastAsia="zh-CN"/>
              </w:rPr>
            </w:pPr>
            <w:ins w:id="428" w:author="Nokia" w:date="2021-01-05T17:30:00Z">
              <w:r>
                <w:rPr>
                  <w:rFonts w:ascii="Arial" w:hAnsi="Arial"/>
                  <w:sz w:val="18"/>
                  <w:lang w:eastAsia="zh-CN"/>
                </w:rPr>
                <w:t>4400</w:t>
              </w:r>
            </w:ins>
          </w:p>
        </w:tc>
        <w:tc>
          <w:tcPr>
            <w:tcW w:w="457" w:type="pct"/>
            <w:tcBorders>
              <w:top w:val="single" w:sz="4" w:space="0" w:color="auto"/>
              <w:left w:val="single" w:sz="4" w:space="0" w:color="auto"/>
              <w:bottom w:val="single" w:sz="4" w:space="0" w:color="auto"/>
              <w:right w:val="single" w:sz="4" w:space="0" w:color="auto"/>
            </w:tcBorders>
            <w:vAlign w:val="center"/>
          </w:tcPr>
          <w:p w14:paraId="2A942849" w14:textId="77777777" w:rsidR="00161825" w:rsidRPr="00621714" w:rsidRDefault="00161825" w:rsidP="004D2E08">
            <w:pPr>
              <w:keepNext/>
              <w:keepLines/>
              <w:spacing w:after="0"/>
              <w:jc w:val="center"/>
              <w:rPr>
                <w:ins w:id="429" w:author="Nokia" w:date="2021-01-05T17:30:00Z"/>
                <w:rFonts w:ascii="Arial" w:hAnsi="Arial"/>
                <w:sz w:val="18"/>
                <w:lang w:eastAsia="zh-CN"/>
              </w:rPr>
            </w:pPr>
            <w:ins w:id="430" w:author="Nokia" w:date="2021-01-05T17:30:00Z">
              <w:r>
                <w:rPr>
                  <w:rFonts w:ascii="Arial" w:hAnsi="Arial"/>
                  <w:sz w:val="18"/>
                  <w:lang w:eastAsia="zh-CN"/>
                </w:rPr>
                <w:t>6330</w:t>
              </w:r>
            </w:ins>
          </w:p>
        </w:tc>
        <w:tc>
          <w:tcPr>
            <w:tcW w:w="458" w:type="pct"/>
            <w:tcBorders>
              <w:top w:val="single" w:sz="4" w:space="0" w:color="auto"/>
              <w:left w:val="single" w:sz="4" w:space="0" w:color="auto"/>
              <w:bottom w:val="single" w:sz="4" w:space="0" w:color="auto"/>
              <w:right w:val="single" w:sz="4" w:space="0" w:color="auto"/>
            </w:tcBorders>
            <w:vAlign w:val="center"/>
          </w:tcPr>
          <w:p w14:paraId="10DA3E35" w14:textId="77777777" w:rsidR="00161825" w:rsidRPr="00621714" w:rsidRDefault="00161825" w:rsidP="004D2E08">
            <w:pPr>
              <w:keepNext/>
              <w:keepLines/>
              <w:spacing w:after="0"/>
              <w:jc w:val="center"/>
              <w:rPr>
                <w:ins w:id="431" w:author="Nokia" w:date="2021-01-05T17:30:00Z"/>
                <w:rFonts w:ascii="Arial" w:hAnsi="Arial"/>
                <w:sz w:val="18"/>
                <w:lang w:eastAsia="zh-CN"/>
              </w:rPr>
            </w:pPr>
            <w:ins w:id="432" w:author="Nokia" w:date="2021-01-05T17:30:00Z">
              <w:r>
                <w:rPr>
                  <w:rFonts w:ascii="Arial" w:hAnsi="Arial"/>
                  <w:sz w:val="18"/>
                  <w:lang w:eastAsia="zh-CN"/>
                </w:rPr>
                <w:t>6600</w:t>
              </w:r>
            </w:ins>
          </w:p>
        </w:tc>
        <w:tc>
          <w:tcPr>
            <w:tcW w:w="454" w:type="pct"/>
            <w:tcBorders>
              <w:top w:val="single" w:sz="4" w:space="0" w:color="auto"/>
              <w:left w:val="single" w:sz="4" w:space="0" w:color="auto"/>
              <w:bottom w:val="single" w:sz="4" w:space="0" w:color="auto"/>
              <w:right w:val="single" w:sz="4" w:space="0" w:color="auto"/>
            </w:tcBorders>
            <w:vAlign w:val="center"/>
          </w:tcPr>
          <w:p w14:paraId="1F9127E2" w14:textId="77777777" w:rsidR="00161825" w:rsidRPr="00621714" w:rsidRDefault="00161825" w:rsidP="004D2E08">
            <w:pPr>
              <w:keepNext/>
              <w:keepLines/>
              <w:spacing w:after="0"/>
              <w:jc w:val="center"/>
              <w:rPr>
                <w:ins w:id="433" w:author="Nokia" w:date="2021-01-05T17:30:00Z"/>
                <w:rFonts w:ascii="Arial" w:eastAsia="MS Mincho" w:hAnsi="Arial"/>
                <w:sz w:val="18"/>
              </w:rPr>
            </w:pPr>
            <w:ins w:id="434" w:author="Nokia" w:date="2021-01-05T17:30:00Z">
              <w:r>
                <w:rPr>
                  <w:rFonts w:ascii="Arial" w:eastAsia="MS Mincho" w:hAnsi="Arial"/>
                  <w:sz w:val="18"/>
                </w:rPr>
                <w:t>-</w:t>
              </w:r>
            </w:ins>
          </w:p>
        </w:tc>
        <w:tc>
          <w:tcPr>
            <w:tcW w:w="451" w:type="pct"/>
            <w:tcBorders>
              <w:top w:val="single" w:sz="4" w:space="0" w:color="auto"/>
              <w:left w:val="single" w:sz="4" w:space="0" w:color="auto"/>
              <w:bottom w:val="single" w:sz="4" w:space="0" w:color="auto"/>
              <w:right w:val="single" w:sz="4" w:space="0" w:color="auto"/>
            </w:tcBorders>
            <w:vAlign w:val="center"/>
          </w:tcPr>
          <w:p w14:paraId="1EB3DE86" w14:textId="77777777" w:rsidR="00161825" w:rsidRPr="00621714" w:rsidRDefault="00161825" w:rsidP="004D2E08">
            <w:pPr>
              <w:keepNext/>
              <w:keepLines/>
              <w:spacing w:after="0"/>
              <w:jc w:val="center"/>
              <w:rPr>
                <w:ins w:id="435" w:author="Nokia" w:date="2021-01-05T17:30:00Z"/>
                <w:rFonts w:ascii="Arial" w:eastAsia="MS Mincho" w:hAnsi="Arial"/>
                <w:sz w:val="18"/>
              </w:rPr>
            </w:pPr>
            <w:ins w:id="436" w:author="Nokia" w:date="2021-01-05T17:30:00Z">
              <w:r>
                <w:rPr>
                  <w:rFonts w:ascii="Arial" w:eastAsia="MS Mincho" w:hAnsi="Arial"/>
                  <w:sz w:val="18"/>
                </w:rPr>
                <w:t>-</w:t>
              </w:r>
            </w:ins>
          </w:p>
        </w:tc>
      </w:tr>
      <w:tr w:rsidR="00161825" w:rsidRPr="00621714" w14:paraId="2F44A2E7" w14:textId="77777777" w:rsidTr="004D2E08">
        <w:trPr>
          <w:trHeight w:val="169"/>
          <w:jc w:val="center"/>
          <w:ins w:id="437" w:author="Nokia" w:date="2021-01-05T17:30:00Z"/>
        </w:trPr>
        <w:tc>
          <w:tcPr>
            <w:tcW w:w="361" w:type="pct"/>
            <w:tcBorders>
              <w:top w:val="single" w:sz="4" w:space="0" w:color="auto"/>
              <w:left w:val="single" w:sz="4" w:space="0" w:color="auto"/>
              <w:bottom w:val="single" w:sz="4" w:space="0" w:color="auto"/>
              <w:right w:val="single" w:sz="4" w:space="0" w:color="auto"/>
            </w:tcBorders>
            <w:vAlign w:val="center"/>
          </w:tcPr>
          <w:p w14:paraId="5C32418C" w14:textId="77777777" w:rsidR="00161825" w:rsidRPr="00621714" w:rsidRDefault="00161825" w:rsidP="004D2E08">
            <w:pPr>
              <w:pStyle w:val="TAC"/>
              <w:rPr>
                <w:ins w:id="438" w:author="Nokia" w:date="2021-01-05T17:30:00Z"/>
                <w:lang w:eastAsia="zh-CN"/>
              </w:rPr>
            </w:pPr>
            <w:ins w:id="439" w:author="Nokia" w:date="2021-01-05T17:30:00Z">
              <w:r>
                <w:rPr>
                  <w:rFonts w:hint="eastAsia"/>
                  <w:lang w:val="en-US" w:eastAsia="zh-CN"/>
                </w:rPr>
                <w:t>n</w:t>
              </w:r>
              <w:r>
                <w:rPr>
                  <w:lang w:val="en-US" w:eastAsia="zh-CN"/>
                </w:rPr>
                <w:t>77</w:t>
              </w:r>
            </w:ins>
          </w:p>
        </w:tc>
        <w:tc>
          <w:tcPr>
            <w:tcW w:w="407" w:type="pct"/>
            <w:tcBorders>
              <w:top w:val="single" w:sz="4" w:space="0" w:color="auto"/>
              <w:left w:val="single" w:sz="4" w:space="0" w:color="auto"/>
              <w:bottom w:val="single" w:sz="4" w:space="0" w:color="auto"/>
              <w:right w:val="single" w:sz="4" w:space="0" w:color="auto"/>
            </w:tcBorders>
            <w:vAlign w:val="center"/>
          </w:tcPr>
          <w:p w14:paraId="0F09767F" w14:textId="77777777" w:rsidR="00161825" w:rsidRPr="00621714" w:rsidRDefault="00161825" w:rsidP="004D2E08">
            <w:pPr>
              <w:pStyle w:val="TAC"/>
              <w:rPr>
                <w:ins w:id="440" w:author="Nokia" w:date="2021-01-05T17:30:00Z"/>
                <w:lang w:eastAsia="zh-CN"/>
              </w:rPr>
            </w:pPr>
            <w:ins w:id="441" w:author="Nokia" w:date="2021-01-05T17:30:00Z">
              <w:r>
                <w:rPr>
                  <w:lang w:eastAsia="zh-CN"/>
                </w:rPr>
                <w:t>3300</w:t>
              </w:r>
            </w:ins>
          </w:p>
        </w:tc>
        <w:tc>
          <w:tcPr>
            <w:tcW w:w="421" w:type="pct"/>
            <w:tcBorders>
              <w:top w:val="single" w:sz="4" w:space="0" w:color="auto"/>
              <w:left w:val="single" w:sz="4" w:space="0" w:color="auto"/>
              <w:bottom w:val="single" w:sz="4" w:space="0" w:color="auto"/>
              <w:right w:val="single" w:sz="4" w:space="0" w:color="auto"/>
            </w:tcBorders>
            <w:vAlign w:val="center"/>
          </w:tcPr>
          <w:p w14:paraId="7913A96B" w14:textId="77777777" w:rsidR="00161825" w:rsidRPr="00621714" w:rsidRDefault="00161825" w:rsidP="004D2E08">
            <w:pPr>
              <w:pStyle w:val="TAC"/>
              <w:rPr>
                <w:ins w:id="442" w:author="Nokia" w:date="2021-01-05T17:30:00Z"/>
                <w:lang w:eastAsia="zh-CN"/>
              </w:rPr>
            </w:pPr>
            <w:ins w:id="443" w:author="Nokia" w:date="2021-01-05T17:30:00Z">
              <w:r>
                <w:rPr>
                  <w:lang w:eastAsia="zh-CN"/>
                </w:rPr>
                <w:t>4200</w:t>
              </w:r>
            </w:ins>
          </w:p>
        </w:tc>
        <w:tc>
          <w:tcPr>
            <w:tcW w:w="504" w:type="pct"/>
            <w:tcBorders>
              <w:top w:val="single" w:sz="4" w:space="0" w:color="auto"/>
              <w:left w:val="single" w:sz="4" w:space="0" w:color="auto"/>
              <w:bottom w:val="single" w:sz="4" w:space="0" w:color="auto"/>
              <w:right w:val="single" w:sz="4" w:space="0" w:color="auto"/>
            </w:tcBorders>
            <w:vAlign w:val="center"/>
          </w:tcPr>
          <w:p w14:paraId="0257726C" w14:textId="77777777" w:rsidR="00161825" w:rsidRPr="00621714" w:rsidRDefault="00161825" w:rsidP="004D2E08">
            <w:pPr>
              <w:pStyle w:val="TAC"/>
              <w:rPr>
                <w:ins w:id="444" w:author="Nokia" w:date="2021-01-05T17:30:00Z"/>
                <w:lang w:eastAsia="zh-CN"/>
              </w:rPr>
            </w:pPr>
            <w:ins w:id="445" w:author="Nokia" w:date="2021-01-05T17:30:00Z">
              <w:r>
                <w:rPr>
                  <w:lang w:eastAsia="zh-CN"/>
                </w:rPr>
                <w:t>3300</w:t>
              </w:r>
            </w:ins>
          </w:p>
        </w:tc>
        <w:tc>
          <w:tcPr>
            <w:tcW w:w="508" w:type="pct"/>
            <w:tcBorders>
              <w:top w:val="single" w:sz="4" w:space="0" w:color="auto"/>
              <w:left w:val="single" w:sz="4" w:space="0" w:color="auto"/>
              <w:bottom w:val="single" w:sz="4" w:space="0" w:color="auto"/>
              <w:right w:val="single" w:sz="4" w:space="0" w:color="auto"/>
            </w:tcBorders>
            <w:vAlign w:val="center"/>
          </w:tcPr>
          <w:p w14:paraId="6FCD5925" w14:textId="77777777" w:rsidR="00161825" w:rsidRPr="00621714" w:rsidRDefault="00161825" w:rsidP="004D2E08">
            <w:pPr>
              <w:pStyle w:val="TAC"/>
              <w:rPr>
                <w:ins w:id="446" w:author="Nokia" w:date="2021-01-05T17:30:00Z"/>
                <w:lang w:eastAsia="zh-CN"/>
              </w:rPr>
            </w:pPr>
            <w:ins w:id="447" w:author="Nokia" w:date="2021-01-05T17:30:00Z">
              <w:r>
                <w:rPr>
                  <w:lang w:eastAsia="zh-CN"/>
                </w:rPr>
                <w:t>4200</w:t>
              </w:r>
            </w:ins>
          </w:p>
        </w:tc>
        <w:tc>
          <w:tcPr>
            <w:tcW w:w="445" w:type="pct"/>
            <w:tcBorders>
              <w:top w:val="single" w:sz="4" w:space="0" w:color="auto"/>
              <w:left w:val="single" w:sz="4" w:space="0" w:color="auto"/>
              <w:bottom w:val="single" w:sz="4" w:space="0" w:color="auto"/>
              <w:right w:val="single" w:sz="4" w:space="0" w:color="auto"/>
            </w:tcBorders>
            <w:vAlign w:val="center"/>
          </w:tcPr>
          <w:p w14:paraId="33E1DE53" w14:textId="77777777" w:rsidR="00161825" w:rsidRPr="00621714" w:rsidRDefault="00161825" w:rsidP="004D2E08">
            <w:pPr>
              <w:keepNext/>
              <w:keepLines/>
              <w:spacing w:after="0"/>
              <w:jc w:val="center"/>
              <w:rPr>
                <w:ins w:id="448" w:author="Nokia" w:date="2021-01-05T17:30:00Z"/>
                <w:rFonts w:ascii="Arial" w:hAnsi="Arial"/>
                <w:sz w:val="18"/>
                <w:lang w:eastAsia="zh-CN"/>
              </w:rPr>
            </w:pPr>
            <w:ins w:id="449" w:author="Nokia" w:date="2021-01-05T17:30:00Z">
              <w:r>
                <w:rPr>
                  <w:rFonts w:ascii="Arial" w:hAnsi="Arial"/>
                  <w:sz w:val="18"/>
                  <w:lang w:eastAsia="zh-CN"/>
                </w:rPr>
                <w:t>6600</w:t>
              </w:r>
            </w:ins>
          </w:p>
        </w:tc>
        <w:tc>
          <w:tcPr>
            <w:tcW w:w="534" w:type="pct"/>
            <w:tcBorders>
              <w:top w:val="single" w:sz="4" w:space="0" w:color="auto"/>
              <w:left w:val="single" w:sz="4" w:space="0" w:color="auto"/>
              <w:bottom w:val="single" w:sz="4" w:space="0" w:color="auto"/>
              <w:right w:val="single" w:sz="4" w:space="0" w:color="auto"/>
            </w:tcBorders>
            <w:vAlign w:val="center"/>
          </w:tcPr>
          <w:p w14:paraId="7B1AE6B2" w14:textId="77777777" w:rsidR="00161825" w:rsidRPr="00621714" w:rsidRDefault="00161825" w:rsidP="004D2E08">
            <w:pPr>
              <w:keepNext/>
              <w:keepLines/>
              <w:spacing w:after="0"/>
              <w:jc w:val="center"/>
              <w:rPr>
                <w:ins w:id="450" w:author="Nokia" w:date="2021-01-05T17:30:00Z"/>
                <w:rFonts w:ascii="Arial" w:hAnsi="Arial"/>
                <w:sz w:val="18"/>
                <w:lang w:eastAsia="zh-CN"/>
              </w:rPr>
            </w:pPr>
            <w:ins w:id="451" w:author="Nokia" w:date="2021-01-05T17:30:00Z">
              <w:r>
                <w:rPr>
                  <w:rFonts w:ascii="Arial" w:hAnsi="Arial"/>
                  <w:sz w:val="18"/>
                  <w:lang w:eastAsia="zh-CN"/>
                </w:rPr>
                <w:t>8400</w:t>
              </w:r>
            </w:ins>
          </w:p>
        </w:tc>
        <w:tc>
          <w:tcPr>
            <w:tcW w:w="457" w:type="pct"/>
            <w:tcBorders>
              <w:top w:val="single" w:sz="4" w:space="0" w:color="auto"/>
              <w:left w:val="single" w:sz="4" w:space="0" w:color="auto"/>
              <w:bottom w:val="single" w:sz="4" w:space="0" w:color="auto"/>
              <w:right w:val="single" w:sz="4" w:space="0" w:color="auto"/>
            </w:tcBorders>
            <w:vAlign w:val="center"/>
          </w:tcPr>
          <w:p w14:paraId="521144FB" w14:textId="77777777" w:rsidR="00161825" w:rsidRPr="00621714" w:rsidRDefault="00161825" w:rsidP="004D2E08">
            <w:pPr>
              <w:keepNext/>
              <w:keepLines/>
              <w:spacing w:after="0"/>
              <w:jc w:val="center"/>
              <w:rPr>
                <w:ins w:id="452" w:author="Nokia" w:date="2021-01-05T17:30:00Z"/>
                <w:rFonts w:ascii="Arial" w:hAnsi="Arial"/>
                <w:sz w:val="18"/>
                <w:lang w:eastAsia="zh-CN"/>
              </w:rPr>
            </w:pPr>
            <w:ins w:id="453" w:author="Nokia" w:date="2021-01-05T17:30:00Z">
              <w:r>
                <w:rPr>
                  <w:rFonts w:ascii="Arial" w:hAnsi="Arial"/>
                  <w:sz w:val="18"/>
                  <w:lang w:eastAsia="zh-CN"/>
                </w:rPr>
                <w:t>9900</w:t>
              </w:r>
            </w:ins>
          </w:p>
        </w:tc>
        <w:tc>
          <w:tcPr>
            <w:tcW w:w="458" w:type="pct"/>
            <w:tcBorders>
              <w:top w:val="single" w:sz="4" w:space="0" w:color="auto"/>
              <w:left w:val="single" w:sz="4" w:space="0" w:color="auto"/>
              <w:bottom w:val="single" w:sz="4" w:space="0" w:color="auto"/>
              <w:right w:val="single" w:sz="4" w:space="0" w:color="auto"/>
            </w:tcBorders>
            <w:vAlign w:val="center"/>
          </w:tcPr>
          <w:p w14:paraId="7B903702" w14:textId="77777777" w:rsidR="00161825" w:rsidRPr="00621714" w:rsidRDefault="00161825" w:rsidP="004D2E08">
            <w:pPr>
              <w:keepNext/>
              <w:keepLines/>
              <w:spacing w:after="0"/>
              <w:jc w:val="center"/>
              <w:rPr>
                <w:ins w:id="454" w:author="Nokia" w:date="2021-01-05T17:30:00Z"/>
                <w:rFonts w:ascii="Arial" w:hAnsi="Arial"/>
                <w:sz w:val="18"/>
                <w:lang w:eastAsia="zh-CN"/>
              </w:rPr>
            </w:pPr>
            <w:ins w:id="455" w:author="Nokia" w:date="2021-01-05T17:30:00Z">
              <w:r>
                <w:rPr>
                  <w:rFonts w:ascii="Arial" w:hAnsi="Arial"/>
                  <w:sz w:val="18"/>
                  <w:lang w:eastAsia="zh-CN"/>
                </w:rPr>
                <w:t>12600</w:t>
              </w:r>
            </w:ins>
          </w:p>
        </w:tc>
        <w:tc>
          <w:tcPr>
            <w:tcW w:w="454" w:type="pct"/>
            <w:tcBorders>
              <w:top w:val="single" w:sz="4" w:space="0" w:color="auto"/>
              <w:left w:val="single" w:sz="4" w:space="0" w:color="auto"/>
              <w:bottom w:val="single" w:sz="4" w:space="0" w:color="auto"/>
              <w:right w:val="single" w:sz="4" w:space="0" w:color="auto"/>
            </w:tcBorders>
            <w:vAlign w:val="center"/>
          </w:tcPr>
          <w:p w14:paraId="669B4228" w14:textId="77777777" w:rsidR="00161825" w:rsidRPr="00621714" w:rsidRDefault="00161825" w:rsidP="004D2E08">
            <w:pPr>
              <w:keepNext/>
              <w:keepLines/>
              <w:spacing w:after="0"/>
              <w:jc w:val="center"/>
              <w:rPr>
                <w:ins w:id="456" w:author="Nokia" w:date="2021-01-05T17:30:00Z"/>
                <w:rFonts w:ascii="Arial" w:eastAsia="MS Mincho" w:hAnsi="Arial"/>
                <w:sz w:val="18"/>
              </w:rPr>
            </w:pPr>
            <w:ins w:id="457" w:author="Nokia" w:date="2021-01-05T17:30:00Z">
              <w:r>
                <w:rPr>
                  <w:rFonts w:ascii="Arial" w:eastAsia="MS Mincho" w:hAnsi="Arial"/>
                  <w:sz w:val="18"/>
                </w:rPr>
                <w:t>-</w:t>
              </w:r>
            </w:ins>
          </w:p>
        </w:tc>
        <w:tc>
          <w:tcPr>
            <w:tcW w:w="451" w:type="pct"/>
            <w:tcBorders>
              <w:top w:val="single" w:sz="4" w:space="0" w:color="auto"/>
              <w:left w:val="single" w:sz="4" w:space="0" w:color="auto"/>
              <w:bottom w:val="single" w:sz="4" w:space="0" w:color="auto"/>
              <w:right w:val="single" w:sz="4" w:space="0" w:color="auto"/>
            </w:tcBorders>
            <w:vAlign w:val="center"/>
          </w:tcPr>
          <w:p w14:paraId="6D45F13D" w14:textId="77777777" w:rsidR="00161825" w:rsidRPr="00621714" w:rsidRDefault="00161825" w:rsidP="004D2E08">
            <w:pPr>
              <w:keepNext/>
              <w:keepLines/>
              <w:spacing w:after="0"/>
              <w:jc w:val="center"/>
              <w:rPr>
                <w:ins w:id="458" w:author="Nokia" w:date="2021-01-05T17:30:00Z"/>
                <w:rFonts w:ascii="Arial" w:eastAsia="MS Mincho" w:hAnsi="Arial"/>
                <w:sz w:val="18"/>
              </w:rPr>
            </w:pPr>
            <w:ins w:id="459" w:author="Nokia" w:date="2021-01-05T17:30:00Z">
              <w:r>
                <w:rPr>
                  <w:rFonts w:ascii="Arial" w:eastAsia="MS Mincho" w:hAnsi="Arial"/>
                  <w:sz w:val="18"/>
                </w:rPr>
                <w:t>-</w:t>
              </w:r>
            </w:ins>
          </w:p>
        </w:tc>
      </w:tr>
    </w:tbl>
    <w:p w14:paraId="772A4790" w14:textId="77777777" w:rsidR="00161825" w:rsidRPr="00621714" w:rsidRDefault="00161825" w:rsidP="00161825">
      <w:pPr>
        <w:rPr>
          <w:ins w:id="460" w:author="Nokia" w:date="2021-01-05T17:30:00Z"/>
          <w:lang w:eastAsia="zh-CN"/>
        </w:rPr>
      </w:pPr>
    </w:p>
    <w:p w14:paraId="2C0862BD" w14:textId="77777777" w:rsidR="00161825" w:rsidRPr="00621714" w:rsidRDefault="00161825" w:rsidP="00161825">
      <w:pPr>
        <w:rPr>
          <w:ins w:id="461" w:author="Nokia" w:date="2021-01-05T17:30:00Z"/>
          <w:rFonts w:ascii="Arial" w:hAnsi="Arial" w:cs="Arial"/>
          <w:sz w:val="24"/>
          <w:szCs w:val="24"/>
          <w:lang w:eastAsia="zh-CN"/>
        </w:rPr>
      </w:pPr>
      <w:ins w:id="462" w:author="Nokia" w:date="2021-01-05T17:30:00Z">
        <w:r w:rsidRPr="00621714">
          <w:rPr>
            <w:rFonts w:hint="eastAsia"/>
            <w:lang w:eastAsia="zh-CN"/>
          </w:rPr>
          <w:t xml:space="preserve">For single uplink, the </w:t>
        </w:r>
        <w:r>
          <w:rPr>
            <w:lang w:eastAsia="zh-CN"/>
          </w:rPr>
          <w:t>UE</w:t>
        </w:r>
        <w:r w:rsidRPr="00621714">
          <w:rPr>
            <w:rFonts w:hint="eastAsia"/>
            <w:lang w:eastAsia="zh-CN"/>
          </w:rPr>
          <w:t xml:space="preserve"> coexistence is already considered for these bands in TS 38.101-1 [3].</w:t>
        </w:r>
      </w:ins>
    </w:p>
    <w:p w14:paraId="58C0B736" w14:textId="77777777" w:rsidR="00161825" w:rsidRPr="00621714" w:rsidRDefault="00161825" w:rsidP="00161825">
      <w:pPr>
        <w:pStyle w:val="Heading3"/>
        <w:rPr>
          <w:ins w:id="463" w:author="Nokia" w:date="2021-01-05T17:30:00Z"/>
        </w:rPr>
      </w:pPr>
      <w:ins w:id="464" w:author="Nokia" w:date="2021-01-05T17:30:00Z">
        <w:r w:rsidRPr="00621714">
          <w:t>6.</w:t>
        </w:r>
        <w:r>
          <w:rPr>
            <w:lang w:eastAsia="zh-CN"/>
          </w:rPr>
          <w:t>X</w:t>
        </w:r>
        <w:r w:rsidRPr="00621714">
          <w:t>.</w:t>
        </w:r>
        <w:r w:rsidRPr="00621714">
          <w:rPr>
            <w:rFonts w:hint="eastAsia"/>
          </w:rPr>
          <w:t>4</w:t>
        </w:r>
        <w:r w:rsidRPr="00621714">
          <w:rPr>
            <w:rFonts w:ascii="Calibri" w:hAnsi="Calibri"/>
            <w:sz w:val="22"/>
            <w:szCs w:val="22"/>
            <w:lang w:eastAsia="sv-SE"/>
          </w:rPr>
          <w:tab/>
        </w:r>
        <w:r w:rsidRPr="00621714">
          <w:t>∆</w:t>
        </w:r>
        <w:proofErr w:type="spellStart"/>
        <w:r w:rsidRPr="00621714">
          <w:t>T</w:t>
        </w:r>
        <w:r w:rsidRPr="00621714">
          <w:rPr>
            <w:vertAlign w:val="subscript"/>
          </w:rPr>
          <w:t>IB</w:t>
        </w:r>
        <w:r w:rsidRPr="00621714">
          <w:rPr>
            <w:rFonts w:hint="eastAsia"/>
            <w:vertAlign w:val="subscript"/>
          </w:rPr>
          <w:t>,c</w:t>
        </w:r>
        <w:proofErr w:type="spellEnd"/>
        <w:r w:rsidRPr="00621714">
          <w:t xml:space="preserve"> and ∆</w:t>
        </w:r>
        <w:proofErr w:type="spellStart"/>
        <w:r w:rsidRPr="00621714">
          <w:t>R</w:t>
        </w:r>
        <w:r w:rsidRPr="00621714">
          <w:rPr>
            <w:vertAlign w:val="subscript"/>
          </w:rPr>
          <w:t>IB</w:t>
        </w:r>
        <w:r w:rsidRPr="00621714">
          <w:rPr>
            <w:rFonts w:hint="eastAsia"/>
            <w:vertAlign w:val="subscript"/>
          </w:rPr>
          <w:t>,c</w:t>
        </w:r>
        <w:proofErr w:type="spellEnd"/>
        <w:r w:rsidRPr="00621714">
          <w:t xml:space="preserve"> </w:t>
        </w:r>
        <w:proofErr w:type="spellStart"/>
        <w:r w:rsidRPr="00621714">
          <w:t>values</w:t>
        </w:r>
        <w:proofErr w:type="spellEnd"/>
      </w:ins>
    </w:p>
    <w:p w14:paraId="7441888D" w14:textId="77777777" w:rsidR="00161825" w:rsidRPr="00621714" w:rsidRDefault="00161825" w:rsidP="00161825">
      <w:pPr>
        <w:rPr>
          <w:ins w:id="465" w:author="Nokia" w:date="2021-01-05T17:30:00Z"/>
          <w:lang w:eastAsia="zh-CN"/>
        </w:rPr>
      </w:pPr>
      <w:ins w:id="466" w:author="Nokia" w:date="2021-01-05T17:30:00Z">
        <w:r w:rsidRPr="00621714">
          <w:rPr>
            <w:lang w:eastAsia="ja-JP"/>
          </w:rPr>
          <w:t xml:space="preserve">For </w:t>
        </w:r>
        <w:r w:rsidRPr="00621714">
          <w:rPr>
            <w:rFonts w:hint="eastAsia"/>
            <w:lang w:eastAsia="zh-CN"/>
          </w:rPr>
          <w:t>three</w:t>
        </w:r>
        <w:r w:rsidRPr="00621714">
          <w:rPr>
            <w:lang w:eastAsia="ja-JP"/>
          </w:rPr>
          <w:t xml:space="preserve"> simultaneous DLs and one UL </w:t>
        </w:r>
        <w:r w:rsidRPr="00621714">
          <w:t>of</w:t>
        </w:r>
        <w:r w:rsidRPr="00621714">
          <w:rPr>
            <w:lang w:eastAsia="zh-CN"/>
          </w:rPr>
          <w:t xml:space="preserve"> </w:t>
        </w:r>
        <w:r w:rsidRPr="00621714">
          <w:t>Band</w:t>
        </w:r>
        <w:r w:rsidRPr="00621714">
          <w:rPr>
            <w:rFonts w:hint="eastAsia"/>
            <w:lang w:eastAsia="zh-CN"/>
          </w:rPr>
          <w:t xml:space="preserve"> n</w:t>
        </w:r>
        <w:r>
          <w:rPr>
            <w:lang w:eastAsia="zh-CN"/>
          </w:rPr>
          <w:t>25</w:t>
        </w:r>
        <w:r w:rsidRPr="00621714">
          <w:rPr>
            <w:rFonts w:hint="eastAsia"/>
            <w:lang w:eastAsia="zh-CN"/>
          </w:rPr>
          <w:t>, n</w:t>
        </w:r>
        <w:r>
          <w:rPr>
            <w:lang w:eastAsia="zh-CN"/>
          </w:rPr>
          <w:t>66</w:t>
        </w:r>
        <w:r w:rsidRPr="00621714">
          <w:rPr>
            <w:rFonts w:hint="eastAsia"/>
            <w:lang w:eastAsia="zh-CN"/>
          </w:rPr>
          <w:t xml:space="preserve"> </w:t>
        </w:r>
        <w:r w:rsidRPr="00621714">
          <w:t xml:space="preserve">and </w:t>
        </w:r>
        <w:r w:rsidRPr="00621714">
          <w:rPr>
            <w:rFonts w:hint="eastAsia"/>
            <w:lang w:eastAsia="zh-CN"/>
          </w:rPr>
          <w:t>n</w:t>
        </w:r>
        <w:r>
          <w:rPr>
            <w:lang w:eastAsia="zh-CN"/>
          </w:rPr>
          <w:t>77</w:t>
        </w:r>
        <w:r w:rsidRPr="00621714">
          <w:rPr>
            <w:rFonts w:hint="eastAsia"/>
            <w:lang w:eastAsia="zh-CN"/>
          </w:rPr>
          <w:t xml:space="preserve">, </w:t>
        </w:r>
        <w:r w:rsidRPr="00621714">
          <w:rPr>
            <w:lang w:eastAsia="ja-JP"/>
          </w:rPr>
          <w:t xml:space="preserve">the </w:t>
        </w:r>
        <w:r w:rsidRPr="00621714">
          <w:rPr>
            <w:lang w:eastAsia="ja-JP"/>
          </w:rPr>
          <w:sym w:font="Symbol" w:char="F044"/>
        </w:r>
        <w:proofErr w:type="spellStart"/>
        <w:proofErr w:type="gramStart"/>
        <w:r w:rsidRPr="00621714">
          <w:rPr>
            <w:lang w:eastAsia="ja-JP"/>
          </w:rPr>
          <w:t>T</w:t>
        </w:r>
        <w:r w:rsidRPr="00621714">
          <w:rPr>
            <w:vertAlign w:val="subscript"/>
            <w:lang w:eastAsia="ja-JP"/>
          </w:rPr>
          <w:t>IB,c</w:t>
        </w:r>
        <w:proofErr w:type="spellEnd"/>
        <w:proofErr w:type="gramEnd"/>
        <w:r w:rsidRPr="00621714">
          <w:rPr>
            <w:lang w:eastAsia="ja-JP"/>
          </w:rPr>
          <w:t xml:space="preserve"> and </w:t>
        </w:r>
        <w:r w:rsidRPr="00621714">
          <w:rPr>
            <w:lang w:eastAsia="ja-JP"/>
          </w:rPr>
          <w:sym w:font="Symbol" w:char="F044"/>
        </w:r>
        <w:proofErr w:type="spellStart"/>
        <w:r w:rsidRPr="00621714">
          <w:rPr>
            <w:lang w:eastAsia="ja-JP"/>
          </w:rPr>
          <w:t>R</w:t>
        </w:r>
        <w:r w:rsidRPr="00621714">
          <w:rPr>
            <w:vertAlign w:val="subscript"/>
            <w:lang w:eastAsia="ja-JP"/>
          </w:rPr>
          <w:t>IB</w:t>
        </w:r>
        <w:r w:rsidRPr="00621714">
          <w:rPr>
            <w:rFonts w:hint="eastAsia"/>
            <w:vertAlign w:val="subscript"/>
            <w:lang w:eastAsia="zh-CN"/>
          </w:rPr>
          <w:t>,c</w:t>
        </w:r>
        <w:proofErr w:type="spellEnd"/>
        <w:r>
          <w:rPr>
            <w:rFonts w:hint="eastAsia"/>
            <w:vertAlign w:val="subscript"/>
            <w:lang w:eastAsia="zh-CN"/>
          </w:rPr>
          <w:t xml:space="preserve"> </w:t>
        </w:r>
        <w:r w:rsidRPr="00621714">
          <w:rPr>
            <w:lang w:eastAsia="ja-JP"/>
          </w:rPr>
          <w:t>values are shown in table 6.</w:t>
        </w:r>
        <w:r>
          <w:rPr>
            <w:lang w:eastAsia="zh-CN"/>
          </w:rPr>
          <w:t>X</w:t>
        </w:r>
        <w:r w:rsidRPr="00621714">
          <w:rPr>
            <w:lang w:eastAsia="ja-JP"/>
          </w:rPr>
          <w:t>.4-1 and</w:t>
        </w:r>
        <w:r>
          <w:rPr>
            <w:rFonts w:hint="eastAsia"/>
            <w:lang w:eastAsia="zh-CN"/>
          </w:rPr>
          <w:t xml:space="preserve"> </w:t>
        </w:r>
        <w:r w:rsidRPr="00621714">
          <w:rPr>
            <w:lang w:eastAsia="ja-JP"/>
          </w:rPr>
          <w:t>table 6.</w:t>
        </w:r>
        <w:r>
          <w:rPr>
            <w:lang w:eastAsia="zh-CN"/>
          </w:rPr>
          <w:t>X</w:t>
        </w:r>
        <w:r w:rsidRPr="00621714">
          <w:rPr>
            <w:lang w:eastAsia="ja-JP"/>
          </w:rPr>
          <w:t>.4-2</w:t>
        </w:r>
        <w:r w:rsidRPr="00621714">
          <w:rPr>
            <w:rFonts w:hint="eastAsia"/>
            <w:lang w:eastAsia="zh-CN"/>
          </w:rPr>
          <w:t>, respectively.</w:t>
        </w:r>
        <w:r>
          <w:rPr>
            <w:lang w:eastAsia="zh-CN"/>
          </w:rPr>
          <w:t xml:space="preserve"> </w:t>
        </w:r>
        <w:r>
          <w:rPr>
            <w:color w:val="000000"/>
            <w:lang w:val="en-US" w:eastAsia="zh-CN"/>
          </w:rPr>
          <w:t xml:space="preserve">The requirement is reused from the similar combination, </w:t>
        </w:r>
        <w:r w:rsidRPr="00AD0EC1">
          <w:rPr>
            <w:color w:val="000000"/>
            <w:lang w:val="en-US" w:eastAsia="zh-CN"/>
          </w:rPr>
          <w:t>DC_2_n66-n77</w:t>
        </w:r>
      </w:ins>
    </w:p>
    <w:p w14:paraId="112085AF" w14:textId="77777777" w:rsidR="00161825" w:rsidRPr="00621714" w:rsidRDefault="00161825" w:rsidP="00161825">
      <w:pPr>
        <w:pStyle w:val="TH"/>
        <w:rPr>
          <w:ins w:id="467" w:author="Nokia" w:date="2021-01-05T17:30:00Z"/>
          <w:lang w:eastAsia="zh-CN"/>
        </w:rPr>
      </w:pPr>
      <w:ins w:id="468" w:author="Nokia" w:date="2021-01-05T17:30:00Z">
        <w:r w:rsidRPr="00621714">
          <w:t>Table 6.</w:t>
        </w:r>
        <w:r>
          <w:rPr>
            <w:lang w:eastAsia="zh-CN"/>
          </w:rPr>
          <w:t>X</w:t>
        </w:r>
        <w:r w:rsidRPr="00621714">
          <w:t>.4</w:t>
        </w:r>
        <w:r w:rsidRPr="00621714">
          <w:rPr>
            <w:rFonts w:hint="eastAsia"/>
          </w:rPr>
          <w:t>-</w:t>
        </w:r>
        <w:r w:rsidRPr="00621714">
          <w:t xml:space="preserve">1: </w:t>
        </w:r>
        <w:proofErr w:type="spellStart"/>
        <w:r w:rsidRPr="00621714">
          <w:t>ΔT</w:t>
        </w:r>
        <w:r w:rsidRPr="00E007BB">
          <w:rPr>
            <w:vertAlign w:val="subscript"/>
          </w:rPr>
          <w:t>IB,c</w:t>
        </w:r>
        <w:proofErr w:type="spellEnd"/>
        <w:r w:rsidRPr="00621714">
          <w:rPr>
            <w:rFonts w:hint="eastAsia"/>
          </w:rPr>
          <w:t xml:space="preserve"> for 3DL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49"/>
        <w:gridCol w:w="2340"/>
      </w:tblGrid>
      <w:tr w:rsidR="00161825" w:rsidRPr="00621714" w14:paraId="07319B85" w14:textId="77777777" w:rsidTr="004D2E08">
        <w:trPr>
          <w:tblHeader/>
          <w:jc w:val="center"/>
          <w:ins w:id="469" w:author="Nokia" w:date="2021-01-05T17:30:00Z"/>
        </w:trPr>
        <w:tc>
          <w:tcPr>
            <w:tcW w:w="1535" w:type="dxa"/>
            <w:tcBorders>
              <w:top w:val="single" w:sz="4" w:space="0" w:color="auto"/>
              <w:left w:val="single" w:sz="4" w:space="0" w:color="auto"/>
              <w:bottom w:val="single" w:sz="4" w:space="0" w:color="auto"/>
              <w:right w:val="single" w:sz="4" w:space="0" w:color="auto"/>
            </w:tcBorders>
            <w:vAlign w:val="center"/>
          </w:tcPr>
          <w:p w14:paraId="27B532D0" w14:textId="77777777" w:rsidR="00161825" w:rsidRPr="00621714" w:rsidRDefault="00161825" w:rsidP="004D2E08">
            <w:pPr>
              <w:keepNext/>
              <w:keepLines/>
              <w:spacing w:after="0"/>
              <w:jc w:val="center"/>
              <w:rPr>
                <w:ins w:id="470" w:author="Nokia" w:date="2021-01-05T17:30:00Z"/>
                <w:rFonts w:ascii="Arial" w:hAnsi="Arial"/>
                <w:b/>
                <w:sz w:val="18"/>
                <w:lang w:eastAsia="ja-JP"/>
              </w:rPr>
            </w:pPr>
            <w:ins w:id="471" w:author="Nokia" w:date="2021-01-05T17:30:00Z">
              <w:r w:rsidRPr="00621714">
                <w:rPr>
                  <w:rFonts w:ascii="Arial" w:hAnsi="Arial"/>
                  <w:b/>
                  <w:sz w:val="18"/>
                  <w:lang w:eastAsia="ja-JP"/>
                </w:rPr>
                <w:t>Inter-band CA Configuration</w:t>
              </w:r>
            </w:ins>
          </w:p>
        </w:tc>
        <w:tc>
          <w:tcPr>
            <w:tcW w:w="2049" w:type="dxa"/>
            <w:tcBorders>
              <w:top w:val="single" w:sz="4" w:space="0" w:color="auto"/>
              <w:left w:val="single" w:sz="4" w:space="0" w:color="auto"/>
              <w:bottom w:val="single" w:sz="4" w:space="0" w:color="auto"/>
              <w:right w:val="single" w:sz="4" w:space="0" w:color="auto"/>
            </w:tcBorders>
            <w:vAlign w:val="center"/>
          </w:tcPr>
          <w:p w14:paraId="6D6B1DCA" w14:textId="77777777" w:rsidR="00161825" w:rsidRPr="00621714" w:rsidRDefault="00161825" w:rsidP="004D2E08">
            <w:pPr>
              <w:keepNext/>
              <w:keepLines/>
              <w:spacing w:after="0"/>
              <w:jc w:val="center"/>
              <w:rPr>
                <w:ins w:id="472" w:author="Nokia" w:date="2021-01-05T17:30:00Z"/>
                <w:rFonts w:ascii="Arial" w:hAnsi="Arial"/>
                <w:b/>
                <w:sz w:val="18"/>
                <w:lang w:eastAsia="zh-CN"/>
              </w:rPr>
            </w:pPr>
            <w:ins w:id="473" w:author="Nokia" w:date="2021-01-05T17:30:00Z">
              <w:r w:rsidRPr="00621714">
                <w:rPr>
                  <w:rFonts w:ascii="Arial" w:hAnsi="Arial" w:hint="eastAsia"/>
                  <w:b/>
                  <w:sz w:val="18"/>
                  <w:lang w:eastAsia="zh-CN"/>
                </w:rPr>
                <w:t>NR</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
          <w:p w14:paraId="4162D27B" w14:textId="77777777" w:rsidR="00161825" w:rsidRPr="00621714" w:rsidRDefault="00161825" w:rsidP="004D2E08">
            <w:pPr>
              <w:keepNext/>
              <w:keepLines/>
              <w:spacing w:after="0"/>
              <w:jc w:val="center"/>
              <w:rPr>
                <w:ins w:id="474" w:author="Nokia" w:date="2021-01-05T17:30:00Z"/>
                <w:rFonts w:ascii="Arial" w:hAnsi="Arial"/>
                <w:b/>
                <w:sz w:val="18"/>
                <w:lang w:eastAsia="ja-JP"/>
              </w:rPr>
            </w:pPr>
            <w:proofErr w:type="spellStart"/>
            <w:ins w:id="475" w:author="Nokia" w:date="2021-01-05T17:30:00Z">
              <w:r w:rsidRPr="00621714">
                <w:rPr>
                  <w:rFonts w:ascii="Arial" w:hAnsi="Arial"/>
                  <w:b/>
                  <w:sz w:val="18"/>
                  <w:lang w:eastAsia="ja-JP"/>
                </w:rPr>
                <w:t>Δ</w:t>
              </w:r>
              <w:proofErr w:type="gramStart"/>
              <w:r w:rsidRPr="00621714">
                <w:rPr>
                  <w:rFonts w:ascii="Arial" w:hAnsi="Arial"/>
                  <w:b/>
                  <w:sz w:val="18"/>
                  <w:lang w:eastAsia="ja-JP"/>
                </w:rPr>
                <w:t>TIB,c</w:t>
              </w:r>
              <w:proofErr w:type="spellEnd"/>
              <w:proofErr w:type="gramEnd"/>
              <w:r>
                <w:rPr>
                  <w:rFonts w:ascii="Arial" w:hAnsi="Arial"/>
                  <w:b/>
                  <w:sz w:val="18"/>
                  <w:lang w:eastAsia="ja-JP"/>
                </w:rPr>
                <w:t xml:space="preserve"> </w:t>
              </w:r>
              <w:r w:rsidRPr="00621714">
                <w:rPr>
                  <w:rFonts w:ascii="Arial" w:hAnsi="Arial"/>
                  <w:b/>
                  <w:sz w:val="18"/>
                  <w:lang w:eastAsia="ja-JP"/>
                </w:rPr>
                <w:t>[dB]</w:t>
              </w:r>
            </w:ins>
          </w:p>
        </w:tc>
      </w:tr>
      <w:tr w:rsidR="00161825" w:rsidRPr="00621714" w14:paraId="30E5CC61" w14:textId="77777777" w:rsidTr="004D2E08">
        <w:trPr>
          <w:tblHeader/>
          <w:jc w:val="center"/>
          <w:ins w:id="476" w:author="Nokia" w:date="2021-01-05T17:30:00Z"/>
        </w:trPr>
        <w:tc>
          <w:tcPr>
            <w:tcW w:w="1535" w:type="dxa"/>
            <w:vMerge w:val="restart"/>
            <w:tcBorders>
              <w:top w:val="single" w:sz="4" w:space="0" w:color="auto"/>
              <w:left w:val="single" w:sz="4" w:space="0" w:color="auto"/>
              <w:right w:val="single" w:sz="4" w:space="0" w:color="auto"/>
            </w:tcBorders>
            <w:vAlign w:val="center"/>
          </w:tcPr>
          <w:p w14:paraId="1527E0D6" w14:textId="77777777" w:rsidR="00161825" w:rsidRPr="00533D7E" w:rsidRDefault="00161825" w:rsidP="004D2E08">
            <w:pPr>
              <w:keepNext/>
              <w:keepLines/>
              <w:spacing w:after="0"/>
              <w:jc w:val="center"/>
              <w:rPr>
                <w:ins w:id="477" w:author="Nokia" w:date="2021-01-05T17:30:00Z"/>
                <w:rFonts w:ascii="Arial" w:hAnsi="Arial"/>
                <w:bCs/>
                <w:sz w:val="18"/>
                <w:lang w:eastAsia="ja-JP"/>
              </w:rPr>
            </w:pPr>
            <w:ins w:id="478" w:author="Nokia" w:date="2021-01-05T17:30:00Z">
              <w:r w:rsidRPr="00533D7E">
                <w:rPr>
                  <w:rFonts w:ascii="Arial" w:hAnsi="Arial" w:hint="eastAsia"/>
                  <w:bCs/>
                  <w:sz w:val="18"/>
                  <w:lang w:eastAsia="ja-JP"/>
                </w:rPr>
                <w:t>CA_n</w:t>
              </w:r>
              <w:r>
                <w:rPr>
                  <w:rFonts w:ascii="Arial" w:hAnsi="Arial"/>
                  <w:bCs/>
                  <w:sz w:val="18"/>
                  <w:lang w:eastAsia="ja-JP"/>
                </w:rPr>
                <w:t>25</w:t>
              </w:r>
              <w:r w:rsidRPr="00533D7E">
                <w:rPr>
                  <w:rFonts w:ascii="Arial" w:hAnsi="Arial" w:hint="eastAsia"/>
                  <w:bCs/>
                  <w:sz w:val="18"/>
                  <w:lang w:eastAsia="ja-JP"/>
                </w:rPr>
                <w:t>-n</w:t>
              </w:r>
              <w:r>
                <w:rPr>
                  <w:rFonts w:ascii="Arial" w:hAnsi="Arial"/>
                  <w:bCs/>
                  <w:sz w:val="18"/>
                  <w:lang w:eastAsia="ja-JP"/>
                </w:rPr>
                <w:t>66</w:t>
              </w:r>
              <w:r w:rsidRPr="00533D7E">
                <w:rPr>
                  <w:rFonts w:ascii="Arial" w:hAnsi="Arial" w:hint="eastAsia"/>
                  <w:bCs/>
                  <w:sz w:val="18"/>
                  <w:lang w:eastAsia="ja-JP"/>
                </w:rPr>
                <w:t>-n</w:t>
              </w:r>
              <w:r>
                <w:rPr>
                  <w:rFonts w:ascii="Arial" w:hAnsi="Arial"/>
                  <w:bCs/>
                  <w:sz w:val="18"/>
                  <w:lang w:eastAsia="ja-JP"/>
                </w:rPr>
                <w:t>77</w:t>
              </w:r>
            </w:ins>
          </w:p>
        </w:tc>
        <w:tc>
          <w:tcPr>
            <w:tcW w:w="2049" w:type="dxa"/>
            <w:tcBorders>
              <w:top w:val="single" w:sz="4" w:space="0" w:color="auto"/>
              <w:left w:val="single" w:sz="4" w:space="0" w:color="auto"/>
              <w:bottom w:val="single" w:sz="4" w:space="0" w:color="auto"/>
              <w:right w:val="single" w:sz="4" w:space="0" w:color="auto"/>
            </w:tcBorders>
            <w:vAlign w:val="center"/>
          </w:tcPr>
          <w:p w14:paraId="35E928F7" w14:textId="77777777" w:rsidR="00161825" w:rsidRPr="00533D7E" w:rsidRDefault="00161825" w:rsidP="004D2E08">
            <w:pPr>
              <w:keepNext/>
              <w:keepLines/>
              <w:spacing w:after="0"/>
              <w:jc w:val="center"/>
              <w:rPr>
                <w:ins w:id="479" w:author="Nokia" w:date="2021-01-05T17:30:00Z"/>
                <w:rFonts w:ascii="Arial" w:hAnsi="Arial"/>
                <w:bCs/>
                <w:sz w:val="18"/>
                <w:lang w:eastAsia="zh-CN"/>
              </w:rPr>
            </w:pPr>
            <w:ins w:id="480" w:author="Nokia" w:date="2021-01-05T17:30:00Z">
              <w:r w:rsidRPr="00533D7E">
                <w:rPr>
                  <w:rFonts w:ascii="Arial" w:hAnsi="Arial" w:hint="eastAsia"/>
                  <w:bCs/>
                  <w:sz w:val="18"/>
                  <w:lang w:eastAsia="zh-CN"/>
                </w:rPr>
                <w:t>n</w:t>
              </w:r>
              <w:r>
                <w:rPr>
                  <w:rFonts w:ascii="Arial" w:hAnsi="Arial"/>
                  <w:bCs/>
                  <w:sz w:val="18"/>
                  <w:lang w:eastAsia="zh-CN"/>
                </w:rPr>
                <w:t>25</w:t>
              </w:r>
            </w:ins>
          </w:p>
        </w:tc>
        <w:tc>
          <w:tcPr>
            <w:tcW w:w="2340" w:type="dxa"/>
            <w:tcBorders>
              <w:top w:val="single" w:sz="4" w:space="0" w:color="auto"/>
              <w:left w:val="single" w:sz="4" w:space="0" w:color="auto"/>
              <w:bottom w:val="single" w:sz="4" w:space="0" w:color="auto"/>
              <w:right w:val="single" w:sz="4" w:space="0" w:color="auto"/>
            </w:tcBorders>
            <w:vAlign w:val="center"/>
          </w:tcPr>
          <w:p w14:paraId="4CD5608D" w14:textId="77777777" w:rsidR="00161825" w:rsidRPr="00533D7E" w:rsidRDefault="00161825" w:rsidP="004D2E08">
            <w:pPr>
              <w:keepNext/>
              <w:keepLines/>
              <w:spacing w:after="0"/>
              <w:jc w:val="center"/>
              <w:rPr>
                <w:ins w:id="481" w:author="Nokia" w:date="2021-01-05T17:30:00Z"/>
                <w:rFonts w:ascii="Arial" w:hAnsi="Arial"/>
                <w:bCs/>
                <w:sz w:val="18"/>
                <w:lang w:eastAsia="ja-JP"/>
              </w:rPr>
            </w:pPr>
            <w:ins w:id="482" w:author="Nokia" w:date="2021-01-05T17:30:00Z">
              <w:r>
                <w:rPr>
                  <w:rFonts w:ascii="Arial" w:hAnsi="Arial"/>
                  <w:bCs/>
                  <w:sz w:val="18"/>
                  <w:lang w:eastAsia="ja-JP"/>
                </w:rPr>
                <w:t>0.6</w:t>
              </w:r>
            </w:ins>
          </w:p>
        </w:tc>
      </w:tr>
      <w:tr w:rsidR="00161825" w:rsidRPr="00621714" w14:paraId="5DFD924E" w14:textId="77777777" w:rsidTr="004D2E08">
        <w:trPr>
          <w:tblHeader/>
          <w:jc w:val="center"/>
          <w:ins w:id="483" w:author="Nokia" w:date="2021-01-05T17:30:00Z"/>
        </w:trPr>
        <w:tc>
          <w:tcPr>
            <w:tcW w:w="1535" w:type="dxa"/>
            <w:vMerge/>
            <w:tcBorders>
              <w:left w:val="single" w:sz="4" w:space="0" w:color="auto"/>
              <w:right w:val="single" w:sz="4" w:space="0" w:color="auto"/>
            </w:tcBorders>
            <w:vAlign w:val="center"/>
          </w:tcPr>
          <w:p w14:paraId="7ADE5FD4" w14:textId="77777777" w:rsidR="00161825" w:rsidRPr="00533D7E" w:rsidRDefault="00161825" w:rsidP="004D2E08">
            <w:pPr>
              <w:keepNext/>
              <w:keepLines/>
              <w:spacing w:after="0"/>
              <w:jc w:val="center"/>
              <w:rPr>
                <w:ins w:id="484" w:author="Nokia" w:date="2021-01-05T17:30:00Z"/>
                <w:rFonts w:ascii="Arial" w:hAnsi="Arial"/>
                <w:bCs/>
                <w:sz w:val="18"/>
                <w:lang w:eastAsia="ja-JP"/>
              </w:rPr>
            </w:pPr>
          </w:p>
        </w:tc>
        <w:tc>
          <w:tcPr>
            <w:tcW w:w="2049" w:type="dxa"/>
            <w:tcBorders>
              <w:top w:val="single" w:sz="4" w:space="0" w:color="auto"/>
              <w:left w:val="single" w:sz="4" w:space="0" w:color="auto"/>
              <w:right w:val="single" w:sz="4" w:space="0" w:color="auto"/>
            </w:tcBorders>
            <w:vAlign w:val="center"/>
          </w:tcPr>
          <w:p w14:paraId="400F49DE" w14:textId="77777777" w:rsidR="00161825" w:rsidRPr="00533D7E" w:rsidRDefault="00161825" w:rsidP="004D2E08">
            <w:pPr>
              <w:keepNext/>
              <w:keepLines/>
              <w:spacing w:after="0"/>
              <w:jc w:val="center"/>
              <w:rPr>
                <w:ins w:id="485" w:author="Nokia" w:date="2021-01-05T17:30:00Z"/>
                <w:rFonts w:ascii="Arial" w:hAnsi="Arial"/>
                <w:bCs/>
                <w:sz w:val="18"/>
                <w:lang w:eastAsia="zh-CN"/>
              </w:rPr>
            </w:pPr>
            <w:ins w:id="486" w:author="Nokia" w:date="2021-01-05T17:30:00Z">
              <w:r w:rsidRPr="00533D7E">
                <w:rPr>
                  <w:rFonts w:ascii="Arial" w:hAnsi="Arial" w:hint="eastAsia"/>
                  <w:bCs/>
                  <w:sz w:val="18"/>
                  <w:lang w:eastAsia="zh-CN"/>
                </w:rPr>
                <w:t>n</w:t>
              </w:r>
              <w:r>
                <w:rPr>
                  <w:rFonts w:ascii="Arial" w:hAnsi="Arial"/>
                  <w:bCs/>
                  <w:sz w:val="18"/>
                  <w:lang w:eastAsia="zh-CN"/>
                </w:rPr>
                <w:t>66</w:t>
              </w:r>
            </w:ins>
          </w:p>
        </w:tc>
        <w:tc>
          <w:tcPr>
            <w:tcW w:w="2340" w:type="dxa"/>
            <w:tcBorders>
              <w:top w:val="single" w:sz="4" w:space="0" w:color="auto"/>
              <w:left w:val="single" w:sz="4" w:space="0" w:color="auto"/>
              <w:bottom w:val="single" w:sz="4" w:space="0" w:color="auto"/>
              <w:right w:val="single" w:sz="4" w:space="0" w:color="auto"/>
            </w:tcBorders>
            <w:vAlign w:val="center"/>
          </w:tcPr>
          <w:p w14:paraId="25919B3F" w14:textId="77777777" w:rsidR="00161825" w:rsidRPr="00533D7E" w:rsidRDefault="00161825" w:rsidP="004D2E08">
            <w:pPr>
              <w:keepNext/>
              <w:keepLines/>
              <w:spacing w:after="0"/>
              <w:jc w:val="center"/>
              <w:rPr>
                <w:ins w:id="487" w:author="Nokia" w:date="2021-01-05T17:30:00Z"/>
                <w:rFonts w:ascii="Arial" w:hAnsi="Arial"/>
                <w:bCs/>
                <w:sz w:val="18"/>
                <w:lang w:eastAsia="ja-JP"/>
              </w:rPr>
            </w:pPr>
            <w:ins w:id="488" w:author="Nokia" w:date="2021-01-05T17:30:00Z">
              <w:r>
                <w:rPr>
                  <w:rFonts w:ascii="Arial" w:hAnsi="Arial"/>
                  <w:bCs/>
                  <w:sz w:val="18"/>
                  <w:lang w:eastAsia="ja-JP"/>
                </w:rPr>
                <w:t>0.6</w:t>
              </w:r>
            </w:ins>
          </w:p>
        </w:tc>
      </w:tr>
      <w:tr w:rsidR="00161825" w:rsidRPr="00621714" w14:paraId="59455C05" w14:textId="77777777" w:rsidTr="004D2E08">
        <w:trPr>
          <w:tblHeader/>
          <w:jc w:val="center"/>
          <w:ins w:id="489" w:author="Nokia" w:date="2021-01-05T17:30:00Z"/>
        </w:trPr>
        <w:tc>
          <w:tcPr>
            <w:tcW w:w="1535" w:type="dxa"/>
            <w:vMerge/>
            <w:tcBorders>
              <w:left w:val="single" w:sz="4" w:space="0" w:color="auto"/>
              <w:bottom w:val="single" w:sz="4" w:space="0" w:color="auto"/>
              <w:right w:val="single" w:sz="4" w:space="0" w:color="auto"/>
            </w:tcBorders>
            <w:vAlign w:val="center"/>
          </w:tcPr>
          <w:p w14:paraId="63E2B30B" w14:textId="77777777" w:rsidR="00161825" w:rsidRPr="00533D7E" w:rsidRDefault="00161825" w:rsidP="004D2E08">
            <w:pPr>
              <w:keepNext/>
              <w:keepLines/>
              <w:spacing w:after="0"/>
              <w:jc w:val="center"/>
              <w:rPr>
                <w:ins w:id="490" w:author="Nokia" w:date="2021-01-05T17:30:00Z"/>
                <w:rFonts w:ascii="Arial" w:hAnsi="Arial"/>
                <w:bCs/>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0AFB9EBE" w14:textId="77777777" w:rsidR="00161825" w:rsidRPr="00533D7E" w:rsidRDefault="00161825" w:rsidP="004D2E08">
            <w:pPr>
              <w:keepNext/>
              <w:keepLines/>
              <w:spacing w:after="0"/>
              <w:jc w:val="center"/>
              <w:rPr>
                <w:ins w:id="491" w:author="Nokia" w:date="2021-01-05T17:30:00Z"/>
                <w:rFonts w:ascii="Arial" w:hAnsi="Arial"/>
                <w:bCs/>
                <w:sz w:val="18"/>
                <w:lang w:eastAsia="zh-CN"/>
              </w:rPr>
            </w:pPr>
            <w:ins w:id="492" w:author="Nokia" w:date="2021-01-05T17:30:00Z">
              <w:r w:rsidRPr="00533D7E">
                <w:rPr>
                  <w:rFonts w:ascii="Arial" w:hAnsi="Arial" w:hint="eastAsia"/>
                  <w:bCs/>
                  <w:sz w:val="18"/>
                  <w:lang w:eastAsia="zh-CN"/>
                </w:rPr>
                <w:t>n</w:t>
              </w:r>
              <w:r>
                <w:rPr>
                  <w:rFonts w:ascii="Arial" w:hAnsi="Arial"/>
                  <w:bCs/>
                  <w:sz w:val="18"/>
                  <w:lang w:eastAsia="zh-CN"/>
                </w:rPr>
                <w:t>77</w:t>
              </w:r>
            </w:ins>
          </w:p>
        </w:tc>
        <w:tc>
          <w:tcPr>
            <w:tcW w:w="2340" w:type="dxa"/>
            <w:tcBorders>
              <w:top w:val="single" w:sz="4" w:space="0" w:color="auto"/>
              <w:left w:val="single" w:sz="4" w:space="0" w:color="auto"/>
              <w:bottom w:val="single" w:sz="4" w:space="0" w:color="auto"/>
              <w:right w:val="single" w:sz="4" w:space="0" w:color="auto"/>
            </w:tcBorders>
            <w:vAlign w:val="center"/>
          </w:tcPr>
          <w:p w14:paraId="72058828" w14:textId="77777777" w:rsidR="00161825" w:rsidRPr="00533D7E" w:rsidRDefault="00161825" w:rsidP="004D2E08">
            <w:pPr>
              <w:keepNext/>
              <w:keepLines/>
              <w:spacing w:after="0"/>
              <w:jc w:val="center"/>
              <w:rPr>
                <w:ins w:id="493" w:author="Nokia" w:date="2021-01-05T17:30:00Z"/>
                <w:rFonts w:ascii="Arial" w:hAnsi="Arial"/>
                <w:bCs/>
                <w:sz w:val="18"/>
                <w:lang w:eastAsia="ja-JP"/>
              </w:rPr>
            </w:pPr>
            <w:ins w:id="494" w:author="Nokia" w:date="2021-01-05T17:30:00Z">
              <w:r>
                <w:rPr>
                  <w:rFonts w:ascii="Arial" w:hAnsi="Arial"/>
                  <w:bCs/>
                  <w:sz w:val="18"/>
                  <w:lang w:eastAsia="ja-JP"/>
                </w:rPr>
                <w:t>0.8</w:t>
              </w:r>
            </w:ins>
          </w:p>
        </w:tc>
      </w:tr>
    </w:tbl>
    <w:p w14:paraId="54E7FE76" w14:textId="77777777" w:rsidR="00161825" w:rsidRPr="00621714" w:rsidRDefault="00161825" w:rsidP="00161825">
      <w:pPr>
        <w:rPr>
          <w:ins w:id="495" w:author="Nokia" w:date="2021-01-05T17:30:00Z"/>
          <w:lang w:eastAsia="ja-JP"/>
        </w:rPr>
      </w:pPr>
    </w:p>
    <w:p w14:paraId="6319DC1E" w14:textId="77777777" w:rsidR="00161825" w:rsidRPr="00621714" w:rsidRDefault="00161825" w:rsidP="00161825">
      <w:pPr>
        <w:pStyle w:val="TH"/>
        <w:rPr>
          <w:ins w:id="496" w:author="Nokia" w:date="2021-01-05T17:30:00Z"/>
          <w:lang w:eastAsia="zh-CN"/>
        </w:rPr>
      </w:pPr>
      <w:ins w:id="497" w:author="Nokia" w:date="2021-01-05T17:30:00Z">
        <w:r w:rsidRPr="00621714">
          <w:t>Table 6.</w:t>
        </w:r>
        <w:r>
          <w:rPr>
            <w:lang w:eastAsia="zh-CN"/>
          </w:rPr>
          <w:t>X</w:t>
        </w:r>
        <w:r w:rsidRPr="00621714">
          <w:t xml:space="preserve">.4-2: </w:t>
        </w:r>
        <w:proofErr w:type="spellStart"/>
        <w:r w:rsidRPr="00621714">
          <w:t>ΔR</w:t>
        </w:r>
        <w:r w:rsidRPr="00E007BB">
          <w:rPr>
            <w:vertAlign w:val="subscript"/>
          </w:rPr>
          <w:t>IB,c</w:t>
        </w:r>
        <w:proofErr w:type="spellEnd"/>
        <w:r w:rsidRPr="00621714">
          <w:rPr>
            <w:rFonts w:hint="eastAsia"/>
          </w:rPr>
          <w:t xml:space="preserve"> for 3DL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052"/>
        <w:gridCol w:w="2340"/>
      </w:tblGrid>
      <w:tr w:rsidR="00161825" w:rsidRPr="00621714" w14:paraId="36277A85" w14:textId="77777777" w:rsidTr="004D2E08">
        <w:trPr>
          <w:tblHeader/>
          <w:jc w:val="center"/>
          <w:ins w:id="498" w:author="Nokia" w:date="2021-01-05T17:30:00Z"/>
        </w:trPr>
        <w:tc>
          <w:tcPr>
            <w:tcW w:w="1535" w:type="dxa"/>
            <w:tcBorders>
              <w:top w:val="single" w:sz="4" w:space="0" w:color="auto"/>
              <w:left w:val="single" w:sz="4" w:space="0" w:color="auto"/>
              <w:bottom w:val="single" w:sz="4" w:space="0" w:color="auto"/>
              <w:right w:val="single" w:sz="4" w:space="0" w:color="auto"/>
            </w:tcBorders>
            <w:vAlign w:val="center"/>
          </w:tcPr>
          <w:p w14:paraId="721E5046" w14:textId="77777777" w:rsidR="00161825" w:rsidRPr="00621714" w:rsidRDefault="00161825" w:rsidP="004D2E08">
            <w:pPr>
              <w:keepNext/>
              <w:keepLines/>
              <w:spacing w:after="0"/>
              <w:jc w:val="center"/>
              <w:rPr>
                <w:ins w:id="499" w:author="Nokia" w:date="2021-01-05T17:30:00Z"/>
                <w:rFonts w:ascii="Arial" w:hAnsi="Arial"/>
                <w:b/>
                <w:sz w:val="18"/>
                <w:lang w:eastAsia="ja-JP"/>
              </w:rPr>
            </w:pPr>
            <w:ins w:id="500" w:author="Nokia" w:date="2021-01-05T17:30:00Z">
              <w:r w:rsidRPr="00621714">
                <w:rPr>
                  <w:rFonts w:ascii="Arial" w:hAnsi="Arial"/>
                  <w:b/>
                  <w:sz w:val="18"/>
                  <w:lang w:eastAsia="ja-JP"/>
                </w:rPr>
                <w:t>Inter-band CA Configuration</w:t>
              </w:r>
            </w:ins>
          </w:p>
        </w:tc>
        <w:tc>
          <w:tcPr>
            <w:tcW w:w="2052" w:type="dxa"/>
            <w:tcBorders>
              <w:top w:val="single" w:sz="4" w:space="0" w:color="auto"/>
              <w:left w:val="single" w:sz="4" w:space="0" w:color="auto"/>
              <w:bottom w:val="single" w:sz="4" w:space="0" w:color="auto"/>
              <w:right w:val="single" w:sz="4" w:space="0" w:color="auto"/>
            </w:tcBorders>
            <w:vAlign w:val="center"/>
          </w:tcPr>
          <w:p w14:paraId="0FFA846B" w14:textId="77777777" w:rsidR="00161825" w:rsidRPr="00621714" w:rsidRDefault="00161825" w:rsidP="004D2E08">
            <w:pPr>
              <w:keepNext/>
              <w:keepLines/>
              <w:spacing w:after="0"/>
              <w:jc w:val="center"/>
              <w:rPr>
                <w:ins w:id="501" w:author="Nokia" w:date="2021-01-05T17:30:00Z"/>
                <w:rFonts w:ascii="Arial" w:hAnsi="Arial"/>
                <w:b/>
                <w:sz w:val="18"/>
                <w:lang w:eastAsia="zh-CN"/>
              </w:rPr>
            </w:pPr>
            <w:ins w:id="502" w:author="Nokia" w:date="2021-01-05T17:30:00Z">
              <w:r w:rsidRPr="00621714">
                <w:rPr>
                  <w:rFonts w:ascii="Arial" w:hAnsi="Arial" w:hint="eastAsia"/>
                  <w:b/>
                  <w:sz w:val="18"/>
                  <w:lang w:eastAsia="zh-CN"/>
                </w:rPr>
                <w:t>NR</w:t>
              </w:r>
              <w:r w:rsidRPr="00621714">
                <w:rPr>
                  <w:rFonts w:ascii="Arial" w:hAnsi="Arial"/>
                  <w:b/>
                  <w:sz w:val="18"/>
                  <w:lang w:eastAsia="zh-CN"/>
                </w:rPr>
                <w:t xml:space="preserve"> Band</w:t>
              </w:r>
            </w:ins>
          </w:p>
        </w:tc>
        <w:tc>
          <w:tcPr>
            <w:tcW w:w="2340" w:type="dxa"/>
            <w:tcBorders>
              <w:top w:val="single" w:sz="4" w:space="0" w:color="auto"/>
              <w:left w:val="single" w:sz="4" w:space="0" w:color="auto"/>
              <w:bottom w:val="single" w:sz="4" w:space="0" w:color="auto"/>
              <w:right w:val="single" w:sz="4" w:space="0" w:color="auto"/>
            </w:tcBorders>
            <w:vAlign w:val="center"/>
          </w:tcPr>
          <w:p w14:paraId="18B6C16F" w14:textId="77777777" w:rsidR="00161825" w:rsidRPr="00621714" w:rsidRDefault="00161825" w:rsidP="004D2E08">
            <w:pPr>
              <w:keepNext/>
              <w:keepLines/>
              <w:spacing w:after="0"/>
              <w:jc w:val="center"/>
              <w:rPr>
                <w:ins w:id="503" w:author="Nokia" w:date="2021-01-05T17:30:00Z"/>
                <w:rFonts w:ascii="Arial" w:hAnsi="Arial"/>
                <w:b/>
                <w:sz w:val="18"/>
                <w:lang w:eastAsia="ja-JP"/>
              </w:rPr>
            </w:pPr>
            <w:proofErr w:type="spellStart"/>
            <w:ins w:id="504" w:author="Nokia" w:date="2021-01-05T17:30:00Z">
              <w:r w:rsidRPr="00621714">
                <w:rPr>
                  <w:rFonts w:ascii="Arial" w:hAnsi="Arial"/>
                  <w:b/>
                  <w:sz w:val="18"/>
                  <w:lang w:eastAsia="ja-JP"/>
                </w:rPr>
                <w:t>Δ</w:t>
              </w:r>
              <w:proofErr w:type="gramStart"/>
              <w:r w:rsidRPr="00621714">
                <w:rPr>
                  <w:rFonts w:ascii="Arial" w:hAnsi="Arial"/>
                  <w:b/>
                  <w:sz w:val="18"/>
                  <w:lang w:eastAsia="ja-JP"/>
                </w:rPr>
                <w:t>RIB,c</w:t>
              </w:r>
              <w:proofErr w:type="spellEnd"/>
              <w:proofErr w:type="gramEnd"/>
              <w:r>
                <w:rPr>
                  <w:rFonts w:ascii="Arial" w:hAnsi="Arial"/>
                  <w:b/>
                  <w:sz w:val="18"/>
                  <w:lang w:eastAsia="ja-JP"/>
                </w:rPr>
                <w:t xml:space="preserve"> </w:t>
              </w:r>
              <w:r w:rsidRPr="00621714">
                <w:rPr>
                  <w:rFonts w:ascii="Arial" w:hAnsi="Arial"/>
                  <w:b/>
                  <w:sz w:val="18"/>
                  <w:lang w:eastAsia="ja-JP"/>
                </w:rPr>
                <w:t>[dB]</w:t>
              </w:r>
            </w:ins>
          </w:p>
        </w:tc>
      </w:tr>
      <w:tr w:rsidR="00161825" w:rsidRPr="00621714" w14:paraId="58902A11" w14:textId="77777777" w:rsidTr="004D2E08">
        <w:trPr>
          <w:tblHeader/>
          <w:jc w:val="center"/>
          <w:ins w:id="505" w:author="Nokia" w:date="2021-01-05T17:30:00Z"/>
        </w:trPr>
        <w:tc>
          <w:tcPr>
            <w:tcW w:w="1535" w:type="dxa"/>
            <w:vMerge w:val="restart"/>
            <w:tcBorders>
              <w:top w:val="single" w:sz="4" w:space="0" w:color="auto"/>
              <w:left w:val="single" w:sz="4" w:space="0" w:color="auto"/>
              <w:right w:val="single" w:sz="4" w:space="0" w:color="auto"/>
            </w:tcBorders>
            <w:vAlign w:val="center"/>
          </w:tcPr>
          <w:p w14:paraId="239406D3" w14:textId="77777777" w:rsidR="00161825" w:rsidRPr="00533D7E" w:rsidRDefault="00161825" w:rsidP="004D2E08">
            <w:pPr>
              <w:keepNext/>
              <w:keepLines/>
              <w:spacing w:after="0"/>
              <w:jc w:val="center"/>
              <w:rPr>
                <w:ins w:id="506" w:author="Nokia" w:date="2021-01-05T17:30:00Z"/>
                <w:rFonts w:ascii="Arial" w:hAnsi="Arial"/>
                <w:bCs/>
                <w:sz w:val="18"/>
                <w:lang w:eastAsia="ja-JP"/>
              </w:rPr>
            </w:pPr>
            <w:ins w:id="507" w:author="Nokia" w:date="2021-01-05T17:30:00Z">
              <w:r w:rsidRPr="00533D7E">
                <w:rPr>
                  <w:rFonts w:ascii="Arial" w:hAnsi="Arial" w:hint="eastAsia"/>
                  <w:bCs/>
                  <w:sz w:val="18"/>
                  <w:lang w:eastAsia="ja-JP"/>
                </w:rPr>
                <w:t>CA_n</w:t>
              </w:r>
              <w:r>
                <w:rPr>
                  <w:rFonts w:ascii="Arial" w:hAnsi="Arial"/>
                  <w:bCs/>
                  <w:sz w:val="18"/>
                  <w:lang w:eastAsia="ja-JP"/>
                </w:rPr>
                <w:t>25</w:t>
              </w:r>
              <w:r w:rsidRPr="00533D7E">
                <w:rPr>
                  <w:rFonts w:ascii="Arial" w:hAnsi="Arial" w:hint="eastAsia"/>
                  <w:bCs/>
                  <w:sz w:val="18"/>
                  <w:lang w:eastAsia="ja-JP"/>
                </w:rPr>
                <w:t>-n</w:t>
              </w:r>
              <w:r>
                <w:rPr>
                  <w:rFonts w:ascii="Arial" w:hAnsi="Arial"/>
                  <w:bCs/>
                  <w:sz w:val="18"/>
                  <w:lang w:eastAsia="ja-JP"/>
                </w:rPr>
                <w:t>66</w:t>
              </w:r>
              <w:r w:rsidRPr="00533D7E">
                <w:rPr>
                  <w:rFonts w:ascii="Arial" w:hAnsi="Arial" w:hint="eastAsia"/>
                  <w:bCs/>
                  <w:sz w:val="18"/>
                  <w:lang w:eastAsia="ja-JP"/>
                </w:rPr>
                <w:t>-n</w:t>
              </w:r>
              <w:r>
                <w:rPr>
                  <w:rFonts w:ascii="Arial" w:hAnsi="Arial"/>
                  <w:bCs/>
                  <w:sz w:val="18"/>
                  <w:lang w:eastAsia="ja-JP"/>
                </w:rPr>
                <w:t>77</w:t>
              </w:r>
            </w:ins>
          </w:p>
        </w:tc>
        <w:tc>
          <w:tcPr>
            <w:tcW w:w="2052" w:type="dxa"/>
            <w:tcBorders>
              <w:top w:val="single" w:sz="4" w:space="0" w:color="auto"/>
              <w:left w:val="single" w:sz="4" w:space="0" w:color="auto"/>
              <w:bottom w:val="single" w:sz="4" w:space="0" w:color="auto"/>
              <w:right w:val="single" w:sz="4" w:space="0" w:color="auto"/>
            </w:tcBorders>
            <w:vAlign w:val="center"/>
          </w:tcPr>
          <w:p w14:paraId="00D6A393" w14:textId="77777777" w:rsidR="00161825" w:rsidRPr="00621714" w:rsidRDefault="00161825" w:rsidP="004D2E08">
            <w:pPr>
              <w:keepNext/>
              <w:keepLines/>
              <w:spacing w:after="0"/>
              <w:jc w:val="center"/>
              <w:rPr>
                <w:ins w:id="508" w:author="Nokia" w:date="2021-01-05T17:30:00Z"/>
                <w:rFonts w:ascii="Arial" w:hAnsi="Arial"/>
                <w:b/>
                <w:sz w:val="18"/>
                <w:lang w:eastAsia="zh-CN"/>
              </w:rPr>
            </w:pPr>
            <w:ins w:id="509" w:author="Nokia" w:date="2021-01-05T17:30:00Z">
              <w:r w:rsidRPr="00533D7E">
                <w:rPr>
                  <w:rFonts w:ascii="Arial" w:hAnsi="Arial" w:hint="eastAsia"/>
                  <w:bCs/>
                  <w:sz w:val="18"/>
                  <w:lang w:eastAsia="zh-CN"/>
                </w:rPr>
                <w:t>n</w:t>
              </w:r>
              <w:r>
                <w:rPr>
                  <w:rFonts w:ascii="Arial" w:hAnsi="Arial"/>
                  <w:bCs/>
                  <w:sz w:val="18"/>
                  <w:lang w:eastAsia="zh-CN"/>
                </w:rPr>
                <w:t>25</w:t>
              </w:r>
            </w:ins>
          </w:p>
        </w:tc>
        <w:tc>
          <w:tcPr>
            <w:tcW w:w="2340" w:type="dxa"/>
            <w:tcBorders>
              <w:top w:val="single" w:sz="4" w:space="0" w:color="auto"/>
              <w:left w:val="single" w:sz="4" w:space="0" w:color="auto"/>
              <w:bottom w:val="single" w:sz="4" w:space="0" w:color="auto"/>
              <w:right w:val="single" w:sz="4" w:space="0" w:color="auto"/>
            </w:tcBorders>
            <w:vAlign w:val="center"/>
          </w:tcPr>
          <w:p w14:paraId="454DE67D" w14:textId="77777777" w:rsidR="00161825" w:rsidRPr="00621714" w:rsidRDefault="00161825" w:rsidP="004D2E08">
            <w:pPr>
              <w:keepNext/>
              <w:keepLines/>
              <w:spacing w:after="0"/>
              <w:jc w:val="center"/>
              <w:rPr>
                <w:ins w:id="510" w:author="Nokia" w:date="2021-01-05T17:30:00Z"/>
                <w:rFonts w:ascii="Arial" w:hAnsi="Arial"/>
                <w:b/>
                <w:sz w:val="18"/>
                <w:lang w:eastAsia="ja-JP"/>
              </w:rPr>
            </w:pPr>
            <w:ins w:id="511" w:author="Nokia" w:date="2021-01-05T17:30:00Z">
              <w:r w:rsidRPr="00533D7E">
                <w:rPr>
                  <w:rFonts w:ascii="Arial" w:hAnsi="Arial" w:hint="eastAsia"/>
                  <w:bCs/>
                  <w:sz w:val="18"/>
                  <w:lang w:eastAsia="ja-JP"/>
                </w:rPr>
                <w:t>0</w:t>
              </w:r>
              <w:r>
                <w:rPr>
                  <w:rFonts w:ascii="Arial" w:hAnsi="Arial"/>
                  <w:bCs/>
                  <w:sz w:val="18"/>
                  <w:lang w:eastAsia="ja-JP"/>
                </w:rPr>
                <w:t>.3</w:t>
              </w:r>
            </w:ins>
          </w:p>
        </w:tc>
      </w:tr>
      <w:tr w:rsidR="00161825" w:rsidRPr="00621714" w14:paraId="47F8538D" w14:textId="77777777" w:rsidTr="004D2E08">
        <w:trPr>
          <w:tblHeader/>
          <w:jc w:val="center"/>
          <w:ins w:id="512" w:author="Nokia" w:date="2021-01-05T17:30:00Z"/>
        </w:trPr>
        <w:tc>
          <w:tcPr>
            <w:tcW w:w="1535" w:type="dxa"/>
            <w:vMerge/>
            <w:tcBorders>
              <w:left w:val="single" w:sz="4" w:space="0" w:color="auto"/>
              <w:right w:val="single" w:sz="4" w:space="0" w:color="auto"/>
            </w:tcBorders>
            <w:vAlign w:val="center"/>
          </w:tcPr>
          <w:p w14:paraId="2DAABF9E" w14:textId="77777777" w:rsidR="00161825" w:rsidRPr="00621714" w:rsidRDefault="00161825" w:rsidP="004D2E08">
            <w:pPr>
              <w:keepNext/>
              <w:keepLines/>
              <w:spacing w:after="0"/>
              <w:jc w:val="center"/>
              <w:rPr>
                <w:ins w:id="513" w:author="Nokia" w:date="2021-01-05T17:30: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0A85EA64" w14:textId="77777777" w:rsidR="00161825" w:rsidRPr="00621714" w:rsidRDefault="00161825" w:rsidP="004D2E08">
            <w:pPr>
              <w:keepNext/>
              <w:keepLines/>
              <w:spacing w:after="0"/>
              <w:jc w:val="center"/>
              <w:rPr>
                <w:ins w:id="514" w:author="Nokia" w:date="2021-01-05T17:30:00Z"/>
                <w:rFonts w:ascii="Arial" w:hAnsi="Arial"/>
                <w:b/>
                <w:sz w:val="18"/>
                <w:lang w:eastAsia="zh-CN"/>
              </w:rPr>
            </w:pPr>
            <w:ins w:id="515" w:author="Nokia" w:date="2021-01-05T17:30:00Z">
              <w:r w:rsidRPr="00533D7E">
                <w:rPr>
                  <w:rFonts w:ascii="Arial" w:hAnsi="Arial" w:hint="eastAsia"/>
                  <w:bCs/>
                  <w:sz w:val="18"/>
                  <w:lang w:eastAsia="zh-CN"/>
                </w:rPr>
                <w:t>n</w:t>
              </w:r>
              <w:r>
                <w:rPr>
                  <w:rFonts w:ascii="Arial" w:hAnsi="Arial"/>
                  <w:bCs/>
                  <w:sz w:val="18"/>
                  <w:lang w:eastAsia="zh-CN"/>
                </w:rPr>
                <w:t>66</w:t>
              </w:r>
            </w:ins>
          </w:p>
        </w:tc>
        <w:tc>
          <w:tcPr>
            <w:tcW w:w="2340" w:type="dxa"/>
            <w:tcBorders>
              <w:top w:val="single" w:sz="4" w:space="0" w:color="auto"/>
              <w:left w:val="single" w:sz="4" w:space="0" w:color="auto"/>
              <w:bottom w:val="single" w:sz="4" w:space="0" w:color="auto"/>
              <w:right w:val="single" w:sz="4" w:space="0" w:color="auto"/>
            </w:tcBorders>
            <w:vAlign w:val="center"/>
          </w:tcPr>
          <w:p w14:paraId="4E7DB793" w14:textId="77777777" w:rsidR="00161825" w:rsidRPr="00621714" w:rsidRDefault="00161825" w:rsidP="004D2E08">
            <w:pPr>
              <w:keepNext/>
              <w:keepLines/>
              <w:spacing w:after="0"/>
              <w:jc w:val="center"/>
              <w:rPr>
                <w:ins w:id="516" w:author="Nokia" w:date="2021-01-05T17:30:00Z"/>
                <w:rFonts w:ascii="Arial" w:hAnsi="Arial"/>
                <w:b/>
                <w:sz w:val="18"/>
                <w:lang w:eastAsia="ja-JP"/>
              </w:rPr>
            </w:pPr>
            <w:ins w:id="517" w:author="Nokia" w:date="2021-01-05T17:30:00Z">
              <w:r w:rsidRPr="00533D7E">
                <w:rPr>
                  <w:rFonts w:ascii="Arial" w:hAnsi="Arial"/>
                  <w:bCs/>
                  <w:sz w:val="18"/>
                  <w:lang w:eastAsia="ja-JP"/>
                </w:rPr>
                <w:t>0</w:t>
              </w:r>
              <w:r>
                <w:rPr>
                  <w:rFonts w:ascii="Arial" w:hAnsi="Arial"/>
                  <w:bCs/>
                  <w:sz w:val="18"/>
                  <w:lang w:eastAsia="ja-JP"/>
                </w:rPr>
                <w:t>.3</w:t>
              </w:r>
            </w:ins>
          </w:p>
        </w:tc>
      </w:tr>
      <w:tr w:rsidR="00161825" w:rsidRPr="00621714" w14:paraId="4512F883" w14:textId="77777777" w:rsidTr="004D2E08">
        <w:trPr>
          <w:tblHeader/>
          <w:jc w:val="center"/>
          <w:ins w:id="518" w:author="Nokia" w:date="2021-01-05T17:30:00Z"/>
        </w:trPr>
        <w:tc>
          <w:tcPr>
            <w:tcW w:w="1535" w:type="dxa"/>
            <w:vMerge/>
            <w:tcBorders>
              <w:left w:val="single" w:sz="4" w:space="0" w:color="auto"/>
              <w:bottom w:val="single" w:sz="4" w:space="0" w:color="auto"/>
              <w:right w:val="single" w:sz="4" w:space="0" w:color="auto"/>
            </w:tcBorders>
            <w:vAlign w:val="center"/>
          </w:tcPr>
          <w:p w14:paraId="1CAA1733" w14:textId="77777777" w:rsidR="00161825" w:rsidRPr="00621714" w:rsidRDefault="00161825" w:rsidP="004D2E08">
            <w:pPr>
              <w:keepNext/>
              <w:keepLines/>
              <w:spacing w:after="0"/>
              <w:jc w:val="center"/>
              <w:rPr>
                <w:ins w:id="519" w:author="Nokia" w:date="2021-01-05T17:30:00Z"/>
                <w:rFonts w:ascii="Arial" w:hAnsi="Arial"/>
                <w:b/>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4448C43D" w14:textId="77777777" w:rsidR="00161825" w:rsidRPr="00621714" w:rsidRDefault="00161825" w:rsidP="004D2E08">
            <w:pPr>
              <w:keepNext/>
              <w:keepLines/>
              <w:spacing w:after="0"/>
              <w:jc w:val="center"/>
              <w:rPr>
                <w:ins w:id="520" w:author="Nokia" w:date="2021-01-05T17:30:00Z"/>
                <w:rFonts w:ascii="Arial" w:hAnsi="Arial"/>
                <w:b/>
                <w:sz w:val="18"/>
                <w:lang w:eastAsia="zh-CN"/>
              </w:rPr>
            </w:pPr>
            <w:ins w:id="521" w:author="Nokia" w:date="2021-01-05T17:30:00Z">
              <w:r w:rsidRPr="00533D7E">
                <w:rPr>
                  <w:rFonts w:ascii="Arial" w:hAnsi="Arial" w:hint="eastAsia"/>
                  <w:bCs/>
                  <w:sz w:val="18"/>
                  <w:lang w:eastAsia="zh-CN"/>
                </w:rPr>
                <w:t>n</w:t>
              </w:r>
              <w:r>
                <w:rPr>
                  <w:rFonts w:ascii="Arial" w:hAnsi="Arial"/>
                  <w:bCs/>
                  <w:sz w:val="18"/>
                  <w:lang w:eastAsia="zh-CN"/>
                </w:rPr>
                <w:t>77</w:t>
              </w:r>
            </w:ins>
          </w:p>
        </w:tc>
        <w:tc>
          <w:tcPr>
            <w:tcW w:w="2340" w:type="dxa"/>
            <w:tcBorders>
              <w:top w:val="single" w:sz="4" w:space="0" w:color="auto"/>
              <w:left w:val="single" w:sz="4" w:space="0" w:color="auto"/>
              <w:bottom w:val="single" w:sz="4" w:space="0" w:color="auto"/>
              <w:right w:val="single" w:sz="4" w:space="0" w:color="auto"/>
            </w:tcBorders>
            <w:vAlign w:val="center"/>
          </w:tcPr>
          <w:p w14:paraId="369D214B" w14:textId="77777777" w:rsidR="00161825" w:rsidRPr="00621714" w:rsidRDefault="00161825" w:rsidP="004D2E08">
            <w:pPr>
              <w:keepNext/>
              <w:keepLines/>
              <w:spacing w:after="0"/>
              <w:jc w:val="center"/>
              <w:rPr>
                <w:ins w:id="522" w:author="Nokia" w:date="2021-01-05T17:30:00Z"/>
                <w:rFonts w:ascii="Arial" w:hAnsi="Arial"/>
                <w:b/>
                <w:sz w:val="18"/>
                <w:lang w:eastAsia="ja-JP"/>
              </w:rPr>
            </w:pPr>
            <w:ins w:id="523" w:author="Nokia" w:date="2021-01-05T17:30:00Z">
              <w:r w:rsidRPr="00533D7E">
                <w:rPr>
                  <w:rFonts w:ascii="Arial" w:hAnsi="Arial" w:hint="eastAsia"/>
                  <w:bCs/>
                  <w:sz w:val="18"/>
                  <w:lang w:eastAsia="ja-JP"/>
                </w:rPr>
                <w:t>0</w:t>
              </w:r>
              <w:r>
                <w:rPr>
                  <w:rFonts w:ascii="Arial" w:hAnsi="Arial"/>
                  <w:bCs/>
                  <w:sz w:val="18"/>
                  <w:lang w:eastAsia="ja-JP"/>
                </w:rPr>
                <w:t>.5</w:t>
              </w:r>
            </w:ins>
          </w:p>
        </w:tc>
      </w:tr>
    </w:tbl>
    <w:p w14:paraId="03D49143" w14:textId="77777777" w:rsidR="00161825" w:rsidRPr="00621714" w:rsidRDefault="00161825" w:rsidP="00161825">
      <w:pPr>
        <w:rPr>
          <w:ins w:id="524" w:author="Nokia" w:date="2021-01-05T17:30:00Z"/>
          <w:lang w:eastAsia="ko-KR"/>
        </w:rPr>
      </w:pPr>
    </w:p>
    <w:p w14:paraId="0CD55863" w14:textId="77777777" w:rsidR="00161825" w:rsidRPr="00621714" w:rsidRDefault="00161825" w:rsidP="00161825">
      <w:pPr>
        <w:pStyle w:val="Heading3"/>
        <w:rPr>
          <w:ins w:id="525" w:author="Nokia" w:date="2021-01-05T17:30:00Z"/>
          <w:lang w:eastAsia="zh-CN"/>
        </w:rPr>
      </w:pPr>
      <w:bookmarkStart w:id="526" w:name="_Toc42645790"/>
      <w:ins w:id="527" w:author="Nokia" w:date="2021-01-05T17:30:00Z">
        <w:r w:rsidRPr="00621714">
          <w:t>6.</w:t>
        </w:r>
        <w:r>
          <w:rPr>
            <w:lang w:eastAsia="zh-CN"/>
          </w:rPr>
          <w:t>X</w:t>
        </w:r>
        <w:r w:rsidRPr="00621714">
          <w:t>.</w:t>
        </w:r>
        <w:r w:rsidRPr="00621714">
          <w:rPr>
            <w:rFonts w:hint="eastAsia"/>
          </w:rPr>
          <w:t>5</w:t>
        </w:r>
        <w:r w:rsidRPr="00621714">
          <w:rPr>
            <w:rFonts w:ascii="Calibri" w:hAnsi="Calibri"/>
            <w:sz w:val="22"/>
            <w:szCs w:val="22"/>
            <w:lang w:eastAsia="sv-SE"/>
          </w:rPr>
          <w:tab/>
        </w:r>
        <w:r w:rsidRPr="00621714">
          <w:rPr>
            <w:rFonts w:hint="eastAsia"/>
          </w:rPr>
          <w:t xml:space="preserve">REFSENS </w:t>
        </w:r>
        <w:proofErr w:type="spellStart"/>
        <w:r w:rsidRPr="00621714">
          <w:rPr>
            <w:rFonts w:hint="eastAsia"/>
          </w:rPr>
          <w:t>requirements</w:t>
        </w:r>
        <w:bookmarkEnd w:id="526"/>
        <w:proofErr w:type="spellEnd"/>
      </w:ins>
    </w:p>
    <w:p w14:paraId="6FAC8569" w14:textId="77777777" w:rsidR="00161825" w:rsidRDefault="00161825" w:rsidP="00161825">
      <w:pPr>
        <w:rPr>
          <w:ins w:id="528" w:author="Nokia" w:date="2021-01-05T17:30:00Z"/>
          <w:lang w:val="en-US" w:eastAsia="zh-CN"/>
        </w:rPr>
      </w:pPr>
      <w:ins w:id="529" w:author="Nokia" w:date="2021-01-05T17:30:00Z">
        <w:r>
          <w:rPr>
            <w:lang w:val="en-US" w:eastAsia="zh-CN"/>
          </w:rPr>
          <w:t xml:space="preserve">MSD due to the above harmonic issues are </w:t>
        </w:r>
        <w:proofErr w:type="spellStart"/>
        <w:r>
          <w:rPr>
            <w:lang w:val="en-US" w:eastAsia="zh-CN"/>
          </w:rPr>
          <w:t>specifed</w:t>
        </w:r>
        <w:proofErr w:type="spellEnd"/>
        <w:r>
          <w:rPr>
            <w:lang w:val="en-US" w:eastAsia="zh-CN"/>
          </w:rPr>
          <w:t xml:space="preserve"> in 2DL/1UL fallback CAs, CA_n25-n77 and CA_n66-n77.</w:t>
        </w:r>
      </w:ins>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0170C88E" w14:textId="5ECAA0F6" w:rsidR="00B96D3F" w:rsidRDefault="00B96D3F" w:rsidP="00B96D3F">
      <w:pPr>
        <w:rPr>
          <w:lang w:val="en-US"/>
        </w:rPr>
      </w:pPr>
    </w:p>
    <w:sectPr w:rsidR="00B96D3F">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974E2" w14:textId="77777777" w:rsidR="006B338D" w:rsidRDefault="006B338D">
      <w:r>
        <w:separator/>
      </w:r>
    </w:p>
  </w:endnote>
  <w:endnote w:type="continuationSeparator" w:id="0">
    <w:p w14:paraId="14B1F889" w14:textId="77777777" w:rsidR="006B338D" w:rsidRDefault="006B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7B737" w14:textId="77777777" w:rsidR="006B338D" w:rsidRDefault="006B338D">
      <w:r>
        <w:separator/>
      </w:r>
    </w:p>
  </w:footnote>
  <w:footnote w:type="continuationSeparator" w:id="0">
    <w:p w14:paraId="56E6EA64" w14:textId="77777777" w:rsidR="006B338D" w:rsidRDefault="006B3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9590895"/>
    <w:multiLevelType w:val="hybridMultilevel"/>
    <w:tmpl w:val="BA66807A"/>
    <w:lvl w:ilvl="0" w:tplc="E3E46284">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514D337A"/>
    <w:multiLevelType w:val="hybridMultilevel"/>
    <w:tmpl w:val="EE2E1ECA"/>
    <w:lvl w:ilvl="0" w:tplc="87CC4564">
      <w:start w:val="1"/>
      <w:numFmt w:val="decimal"/>
      <w:pStyle w:val="myReference"/>
      <w:lvlText w:val="[%1]"/>
      <w:lvlJc w:val="left"/>
      <w:pPr>
        <w:tabs>
          <w:tab w:val="num" w:pos="-1440"/>
        </w:tabs>
        <w:ind w:left="-1440" w:hanging="360"/>
      </w:p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0"/>
        </w:tabs>
        <w:ind w:left="0" w:hanging="180"/>
      </w:pPr>
    </w:lvl>
    <w:lvl w:ilvl="3" w:tplc="FFFFFFFF">
      <w:start w:val="1"/>
      <w:numFmt w:val="decimal"/>
      <w:lvlText w:val="%4."/>
      <w:lvlJc w:val="left"/>
      <w:pPr>
        <w:tabs>
          <w:tab w:val="num" w:pos="720"/>
        </w:tabs>
        <w:ind w:left="720" w:hanging="360"/>
      </w:pPr>
    </w:lvl>
    <w:lvl w:ilvl="4" w:tplc="FFFFFFFF">
      <w:start w:val="1"/>
      <w:numFmt w:val="lowerLetter"/>
      <w:lvlText w:val="%5."/>
      <w:lvlJc w:val="left"/>
      <w:pPr>
        <w:tabs>
          <w:tab w:val="num" w:pos="1440"/>
        </w:tabs>
        <w:ind w:left="1440" w:hanging="360"/>
      </w:pPr>
    </w:lvl>
    <w:lvl w:ilvl="5" w:tplc="FFFFFFFF">
      <w:start w:val="1"/>
      <w:numFmt w:val="lowerRoman"/>
      <w:lvlText w:val="%6."/>
      <w:lvlJc w:val="right"/>
      <w:pPr>
        <w:tabs>
          <w:tab w:val="num" w:pos="2160"/>
        </w:tabs>
        <w:ind w:left="2160" w:hanging="18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600"/>
        </w:tabs>
        <w:ind w:left="3600" w:hanging="360"/>
      </w:pPr>
    </w:lvl>
    <w:lvl w:ilvl="8" w:tplc="FFFFFFFF">
      <w:start w:val="1"/>
      <w:numFmt w:val="lowerRoman"/>
      <w:lvlText w:val="%9."/>
      <w:lvlJc w:val="right"/>
      <w:pPr>
        <w:tabs>
          <w:tab w:val="num" w:pos="4320"/>
        </w:tabs>
        <w:ind w:left="4320" w:hanging="180"/>
      </w:pPr>
    </w:lvl>
  </w:abstractNum>
  <w:abstractNum w:abstractNumId="4" w15:restartNumberingAfterBreak="0">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6" w15:restartNumberingAfterBreak="0">
    <w:nsid w:val="6FEC7B96"/>
    <w:multiLevelType w:val="hybridMultilevel"/>
    <w:tmpl w:val="007E2EAA"/>
    <w:lvl w:ilvl="0" w:tplc="0E5C3C8E">
      <w:start w:val="1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2"/>
  </w:num>
  <w:num w:numId="6">
    <w:abstractNumId w:val="6"/>
  </w:num>
  <w:num w:numId="7">
    <w:abstractNumId w:val="4"/>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doNotDisplayPageBoundaries/>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5736"/>
    <w:rsid w:val="00021134"/>
    <w:rsid w:val="000219EC"/>
    <w:rsid w:val="00021C33"/>
    <w:rsid w:val="00024205"/>
    <w:rsid w:val="0003171D"/>
    <w:rsid w:val="00031A6C"/>
    <w:rsid w:val="00031C1D"/>
    <w:rsid w:val="00043CB8"/>
    <w:rsid w:val="00044C9F"/>
    <w:rsid w:val="00050001"/>
    <w:rsid w:val="000500C5"/>
    <w:rsid w:val="00052041"/>
    <w:rsid w:val="00052FB3"/>
    <w:rsid w:val="0005326A"/>
    <w:rsid w:val="00065506"/>
    <w:rsid w:val="00066A30"/>
    <w:rsid w:val="00071C26"/>
    <w:rsid w:val="0007382E"/>
    <w:rsid w:val="00075801"/>
    <w:rsid w:val="000766E1"/>
    <w:rsid w:val="00080D82"/>
    <w:rsid w:val="00081692"/>
    <w:rsid w:val="0008592F"/>
    <w:rsid w:val="000867A6"/>
    <w:rsid w:val="00087548"/>
    <w:rsid w:val="00093E7E"/>
    <w:rsid w:val="000A1830"/>
    <w:rsid w:val="000A4121"/>
    <w:rsid w:val="000A4AA3"/>
    <w:rsid w:val="000A550E"/>
    <w:rsid w:val="000A6C13"/>
    <w:rsid w:val="000A6C43"/>
    <w:rsid w:val="000B1A55"/>
    <w:rsid w:val="000B20BB"/>
    <w:rsid w:val="000B252D"/>
    <w:rsid w:val="000B2DFC"/>
    <w:rsid w:val="000B2EF6"/>
    <w:rsid w:val="000B631B"/>
    <w:rsid w:val="000C0AFA"/>
    <w:rsid w:val="000C1336"/>
    <w:rsid w:val="000C38C3"/>
    <w:rsid w:val="000C4699"/>
    <w:rsid w:val="000C4CEC"/>
    <w:rsid w:val="000D44FB"/>
    <w:rsid w:val="000D501E"/>
    <w:rsid w:val="000D5042"/>
    <w:rsid w:val="000D6B62"/>
    <w:rsid w:val="000D6CFC"/>
    <w:rsid w:val="000E40F9"/>
    <w:rsid w:val="000E4181"/>
    <w:rsid w:val="000E537B"/>
    <w:rsid w:val="000E7858"/>
    <w:rsid w:val="000F0B22"/>
    <w:rsid w:val="000F5AA0"/>
    <w:rsid w:val="00104F84"/>
    <w:rsid w:val="00107F3C"/>
    <w:rsid w:val="00110E26"/>
    <w:rsid w:val="00115B41"/>
    <w:rsid w:val="001179D8"/>
    <w:rsid w:val="00117F10"/>
    <w:rsid w:val="00121978"/>
    <w:rsid w:val="00123422"/>
    <w:rsid w:val="00124237"/>
    <w:rsid w:val="00124B6A"/>
    <w:rsid w:val="00126D56"/>
    <w:rsid w:val="0013564C"/>
    <w:rsid w:val="001356DE"/>
    <w:rsid w:val="00141003"/>
    <w:rsid w:val="00145C8A"/>
    <w:rsid w:val="00151EAC"/>
    <w:rsid w:val="00153528"/>
    <w:rsid w:val="001600F5"/>
    <w:rsid w:val="00161825"/>
    <w:rsid w:val="00162548"/>
    <w:rsid w:val="00165CA2"/>
    <w:rsid w:val="00166532"/>
    <w:rsid w:val="001751AB"/>
    <w:rsid w:val="00175A3F"/>
    <w:rsid w:val="00175B37"/>
    <w:rsid w:val="00183F6D"/>
    <w:rsid w:val="0018502D"/>
    <w:rsid w:val="0018670E"/>
    <w:rsid w:val="00186EA4"/>
    <w:rsid w:val="00190775"/>
    <w:rsid w:val="001A0743"/>
    <w:rsid w:val="001A08AA"/>
    <w:rsid w:val="001A5725"/>
    <w:rsid w:val="001A6AB1"/>
    <w:rsid w:val="001B2A63"/>
    <w:rsid w:val="001C6177"/>
    <w:rsid w:val="001D20BA"/>
    <w:rsid w:val="001D7D94"/>
    <w:rsid w:val="001E3F3E"/>
    <w:rsid w:val="001E4218"/>
    <w:rsid w:val="001E6400"/>
    <w:rsid w:val="001F0B20"/>
    <w:rsid w:val="001F333F"/>
    <w:rsid w:val="00200A62"/>
    <w:rsid w:val="002056F3"/>
    <w:rsid w:val="002111B5"/>
    <w:rsid w:val="002138EA"/>
    <w:rsid w:val="00214C7A"/>
    <w:rsid w:val="00214FBD"/>
    <w:rsid w:val="0021573A"/>
    <w:rsid w:val="002177D1"/>
    <w:rsid w:val="00222897"/>
    <w:rsid w:val="00222B0C"/>
    <w:rsid w:val="00222F8B"/>
    <w:rsid w:val="00231E3E"/>
    <w:rsid w:val="00235394"/>
    <w:rsid w:val="00235577"/>
    <w:rsid w:val="00236C47"/>
    <w:rsid w:val="002435CA"/>
    <w:rsid w:val="002529C1"/>
    <w:rsid w:val="002548A8"/>
    <w:rsid w:val="00255351"/>
    <w:rsid w:val="00255C58"/>
    <w:rsid w:val="00260EC7"/>
    <w:rsid w:val="0026179F"/>
    <w:rsid w:val="00270472"/>
    <w:rsid w:val="00274E1A"/>
    <w:rsid w:val="002775B1"/>
    <w:rsid w:val="00281C59"/>
    <w:rsid w:val="00282213"/>
    <w:rsid w:val="0028299F"/>
    <w:rsid w:val="002858BF"/>
    <w:rsid w:val="00291881"/>
    <w:rsid w:val="00294491"/>
    <w:rsid w:val="00296B7C"/>
    <w:rsid w:val="00296FDF"/>
    <w:rsid w:val="002A4CD0"/>
    <w:rsid w:val="002A7309"/>
    <w:rsid w:val="002A7DA6"/>
    <w:rsid w:val="002B143D"/>
    <w:rsid w:val="002C4B52"/>
    <w:rsid w:val="002D03E5"/>
    <w:rsid w:val="002D5248"/>
    <w:rsid w:val="002D66BA"/>
    <w:rsid w:val="002E2CE9"/>
    <w:rsid w:val="002E3823"/>
    <w:rsid w:val="002E3BF7"/>
    <w:rsid w:val="002E78F6"/>
    <w:rsid w:val="002F158C"/>
    <w:rsid w:val="002F4093"/>
    <w:rsid w:val="003022A5"/>
    <w:rsid w:val="003038FB"/>
    <w:rsid w:val="00314A9B"/>
    <w:rsid w:val="0033295A"/>
    <w:rsid w:val="00341F24"/>
    <w:rsid w:val="00342B55"/>
    <w:rsid w:val="0035127E"/>
    <w:rsid w:val="00354D7B"/>
    <w:rsid w:val="0035660F"/>
    <w:rsid w:val="003614D3"/>
    <w:rsid w:val="00362D8F"/>
    <w:rsid w:val="00363FCC"/>
    <w:rsid w:val="00367724"/>
    <w:rsid w:val="00373FFF"/>
    <w:rsid w:val="003827C9"/>
    <w:rsid w:val="00390FCA"/>
    <w:rsid w:val="00391CF3"/>
    <w:rsid w:val="003939B1"/>
    <w:rsid w:val="00394AD5"/>
    <w:rsid w:val="0039642D"/>
    <w:rsid w:val="003A2E40"/>
    <w:rsid w:val="003B2DD1"/>
    <w:rsid w:val="003C1AFD"/>
    <w:rsid w:val="003C228E"/>
    <w:rsid w:val="003C3DA9"/>
    <w:rsid w:val="003D16D2"/>
    <w:rsid w:val="003D2CD6"/>
    <w:rsid w:val="003D4215"/>
    <w:rsid w:val="003F1C1B"/>
    <w:rsid w:val="003F5645"/>
    <w:rsid w:val="003F5942"/>
    <w:rsid w:val="00401144"/>
    <w:rsid w:val="00403210"/>
    <w:rsid w:val="00410314"/>
    <w:rsid w:val="00411AF9"/>
    <w:rsid w:val="00412063"/>
    <w:rsid w:val="00412EB1"/>
    <w:rsid w:val="004148F5"/>
    <w:rsid w:val="00421593"/>
    <w:rsid w:val="00422BF7"/>
    <w:rsid w:val="00423532"/>
    <w:rsid w:val="00424F8C"/>
    <w:rsid w:val="004271BA"/>
    <w:rsid w:val="00430AC9"/>
    <w:rsid w:val="004328E9"/>
    <w:rsid w:val="00441BFB"/>
    <w:rsid w:val="0044550A"/>
    <w:rsid w:val="00450F27"/>
    <w:rsid w:val="00461E39"/>
    <w:rsid w:val="00463A26"/>
    <w:rsid w:val="00466A57"/>
    <w:rsid w:val="0047125C"/>
    <w:rsid w:val="00472E4B"/>
    <w:rsid w:val="00473D7F"/>
    <w:rsid w:val="0048543E"/>
    <w:rsid w:val="004868C1"/>
    <w:rsid w:val="004873AE"/>
    <w:rsid w:val="004A3085"/>
    <w:rsid w:val="004A495F"/>
    <w:rsid w:val="004A4F65"/>
    <w:rsid w:val="004A58C9"/>
    <w:rsid w:val="004A7014"/>
    <w:rsid w:val="004A7C39"/>
    <w:rsid w:val="004B27B3"/>
    <w:rsid w:val="004B5355"/>
    <w:rsid w:val="004B6B0F"/>
    <w:rsid w:val="004C01EC"/>
    <w:rsid w:val="004C736F"/>
    <w:rsid w:val="004D006A"/>
    <w:rsid w:val="004D476A"/>
    <w:rsid w:val="004E039C"/>
    <w:rsid w:val="004E07EA"/>
    <w:rsid w:val="004E2003"/>
    <w:rsid w:val="004E26B5"/>
    <w:rsid w:val="004E39EE"/>
    <w:rsid w:val="004E56E0"/>
    <w:rsid w:val="004F20E2"/>
    <w:rsid w:val="004F2B5B"/>
    <w:rsid w:val="005004E3"/>
    <w:rsid w:val="00501B28"/>
    <w:rsid w:val="00505BFA"/>
    <w:rsid w:val="005071B4"/>
    <w:rsid w:val="005117A9"/>
    <w:rsid w:val="00511F57"/>
    <w:rsid w:val="005148D4"/>
    <w:rsid w:val="00515CBE"/>
    <w:rsid w:val="00522A7E"/>
    <w:rsid w:val="00522F20"/>
    <w:rsid w:val="00527662"/>
    <w:rsid w:val="00530A2E"/>
    <w:rsid w:val="00530FBE"/>
    <w:rsid w:val="0053383E"/>
    <w:rsid w:val="00534B17"/>
    <w:rsid w:val="00534C89"/>
    <w:rsid w:val="00541573"/>
    <w:rsid w:val="0054348A"/>
    <w:rsid w:val="005445CA"/>
    <w:rsid w:val="00551B89"/>
    <w:rsid w:val="005533D5"/>
    <w:rsid w:val="00555487"/>
    <w:rsid w:val="0057557D"/>
    <w:rsid w:val="00585F50"/>
    <w:rsid w:val="00590D0B"/>
    <w:rsid w:val="00595738"/>
    <w:rsid w:val="005A16BA"/>
    <w:rsid w:val="005A2FB5"/>
    <w:rsid w:val="005A349F"/>
    <w:rsid w:val="005A50D6"/>
    <w:rsid w:val="005C0D47"/>
    <w:rsid w:val="005C4575"/>
    <w:rsid w:val="006016E1"/>
    <w:rsid w:val="00607550"/>
    <w:rsid w:val="006160A2"/>
    <w:rsid w:val="006263B2"/>
    <w:rsid w:val="006302AA"/>
    <w:rsid w:val="006307A8"/>
    <w:rsid w:val="006363BD"/>
    <w:rsid w:val="00636B9B"/>
    <w:rsid w:val="00636C4B"/>
    <w:rsid w:val="006412DC"/>
    <w:rsid w:val="00643265"/>
    <w:rsid w:val="006603C6"/>
    <w:rsid w:val="00665B81"/>
    <w:rsid w:val="00665CA0"/>
    <w:rsid w:val="00672307"/>
    <w:rsid w:val="006761ED"/>
    <w:rsid w:val="00677534"/>
    <w:rsid w:val="006808C6"/>
    <w:rsid w:val="00681620"/>
    <w:rsid w:val="00682DC6"/>
    <w:rsid w:val="0069079A"/>
    <w:rsid w:val="00695D85"/>
    <w:rsid w:val="006961F8"/>
    <w:rsid w:val="006A1FCD"/>
    <w:rsid w:val="006A5D2A"/>
    <w:rsid w:val="006A6708"/>
    <w:rsid w:val="006A6D23"/>
    <w:rsid w:val="006A6D3D"/>
    <w:rsid w:val="006B338D"/>
    <w:rsid w:val="006B33C4"/>
    <w:rsid w:val="006B4067"/>
    <w:rsid w:val="006C23FE"/>
    <w:rsid w:val="006C4E43"/>
    <w:rsid w:val="006D054F"/>
    <w:rsid w:val="006D0AB1"/>
    <w:rsid w:val="006D1BF1"/>
    <w:rsid w:val="006D4808"/>
    <w:rsid w:val="006D55A8"/>
    <w:rsid w:val="006E0A73"/>
    <w:rsid w:val="006E0FEE"/>
    <w:rsid w:val="006E115E"/>
    <w:rsid w:val="006E6C11"/>
    <w:rsid w:val="006F7C0C"/>
    <w:rsid w:val="007010FD"/>
    <w:rsid w:val="0070646B"/>
    <w:rsid w:val="00706B5A"/>
    <w:rsid w:val="007130A2"/>
    <w:rsid w:val="007209E3"/>
    <w:rsid w:val="0072238A"/>
    <w:rsid w:val="00722706"/>
    <w:rsid w:val="00730112"/>
    <w:rsid w:val="00731D77"/>
    <w:rsid w:val="00732360"/>
    <w:rsid w:val="00736B37"/>
    <w:rsid w:val="0074625C"/>
    <w:rsid w:val="007512C7"/>
    <w:rsid w:val="007520B4"/>
    <w:rsid w:val="00754339"/>
    <w:rsid w:val="0076471C"/>
    <w:rsid w:val="00766BDC"/>
    <w:rsid w:val="00767B2A"/>
    <w:rsid w:val="007720D6"/>
    <w:rsid w:val="00775C86"/>
    <w:rsid w:val="0077677F"/>
    <w:rsid w:val="00777E82"/>
    <w:rsid w:val="00783239"/>
    <w:rsid w:val="00791038"/>
    <w:rsid w:val="007915BE"/>
    <w:rsid w:val="00791EE4"/>
    <w:rsid w:val="007A13C1"/>
    <w:rsid w:val="007A3261"/>
    <w:rsid w:val="007B4C5C"/>
    <w:rsid w:val="007B62D1"/>
    <w:rsid w:val="007B709B"/>
    <w:rsid w:val="007B7A28"/>
    <w:rsid w:val="007C04AB"/>
    <w:rsid w:val="007C0713"/>
    <w:rsid w:val="007C55FC"/>
    <w:rsid w:val="007C5EF1"/>
    <w:rsid w:val="007D3ED7"/>
    <w:rsid w:val="007D75E5"/>
    <w:rsid w:val="007D7B52"/>
    <w:rsid w:val="007E066E"/>
    <w:rsid w:val="007E20FC"/>
    <w:rsid w:val="007E64B5"/>
    <w:rsid w:val="007F0E1E"/>
    <w:rsid w:val="007F29A7"/>
    <w:rsid w:val="00816078"/>
    <w:rsid w:val="0081778B"/>
    <w:rsid w:val="00822E52"/>
    <w:rsid w:val="00823AA9"/>
    <w:rsid w:val="00827778"/>
    <w:rsid w:val="00827781"/>
    <w:rsid w:val="00830077"/>
    <w:rsid w:val="00832763"/>
    <w:rsid w:val="00834E36"/>
    <w:rsid w:val="008366ED"/>
    <w:rsid w:val="00836CC1"/>
    <w:rsid w:val="00846698"/>
    <w:rsid w:val="00847B80"/>
    <w:rsid w:val="008542DB"/>
    <w:rsid w:val="00855173"/>
    <w:rsid w:val="00874C16"/>
    <w:rsid w:val="008808A5"/>
    <w:rsid w:val="008842A3"/>
    <w:rsid w:val="00886D1F"/>
    <w:rsid w:val="0088766F"/>
    <w:rsid w:val="00891EE1"/>
    <w:rsid w:val="00893987"/>
    <w:rsid w:val="008A1E1E"/>
    <w:rsid w:val="008A4A3E"/>
    <w:rsid w:val="008B25BB"/>
    <w:rsid w:val="008B35DB"/>
    <w:rsid w:val="008B3FEA"/>
    <w:rsid w:val="008B5AE7"/>
    <w:rsid w:val="008C60E9"/>
    <w:rsid w:val="008C6AF6"/>
    <w:rsid w:val="008D1B7C"/>
    <w:rsid w:val="008D6657"/>
    <w:rsid w:val="008E1C1F"/>
    <w:rsid w:val="008E1F60"/>
    <w:rsid w:val="008E3589"/>
    <w:rsid w:val="008E5A6B"/>
    <w:rsid w:val="008F6056"/>
    <w:rsid w:val="00902C07"/>
    <w:rsid w:val="009039E8"/>
    <w:rsid w:val="00905674"/>
    <w:rsid w:val="00905C2E"/>
    <w:rsid w:val="00905E24"/>
    <w:rsid w:val="00914E07"/>
    <w:rsid w:val="00916988"/>
    <w:rsid w:val="009170A2"/>
    <w:rsid w:val="00922C24"/>
    <w:rsid w:val="00927316"/>
    <w:rsid w:val="00937065"/>
    <w:rsid w:val="00940DA6"/>
    <w:rsid w:val="00943551"/>
    <w:rsid w:val="00950EF5"/>
    <w:rsid w:val="0095139A"/>
    <w:rsid w:val="009542AC"/>
    <w:rsid w:val="009638D6"/>
    <w:rsid w:val="00974FA7"/>
    <w:rsid w:val="0097660A"/>
    <w:rsid w:val="00977A8C"/>
    <w:rsid w:val="00983910"/>
    <w:rsid w:val="009B3D20"/>
    <w:rsid w:val="009B5BEA"/>
    <w:rsid w:val="009B6067"/>
    <w:rsid w:val="009B6212"/>
    <w:rsid w:val="009B6A14"/>
    <w:rsid w:val="009C0727"/>
    <w:rsid w:val="009C0D06"/>
    <w:rsid w:val="009C7E83"/>
    <w:rsid w:val="009D3385"/>
    <w:rsid w:val="009E03AB"/>
    <w:rsid w:val="009E16A9"/>
    <w:rsid w:val="009E1A12"/>
    <w:rsid w:val="009E375F"/>
    <w:rsid w:val="009E5401"/>
    <w:rsid w:val="009F0BC8"/>
    <w:rsid w:val="00A01C32"/>
    <w:rsid w:val="00A02E47"/>
    <w:rsid w:val="00A05678"/>
    <w:rsid w:val="00A119ED"/>
    <w:rsid w:val="00A1570A"/>
    <w:rsid w:val="00A211B4"/>
    <w:rsid w:val="00A21E00"/>
    <w:rsid w:val="00A22703"/>
    <w:rsid w:val="00A271FF"/>
    <w:rsid w:val="00A33A33"/>
    <w:rsid w:val="00A34547"/>
    <w:rsid w:val="00A41BF5"/>
    <w:rsid w:val="00A4319D"/>
    <w:rsid w:val="00A446D9"/>
    <w:rsid w:val="00A57A15"/>
    <w:rsid w:val="00A57A79"/>
    <w:rsid w:val="00A63CE1"/>
    <w:rsid w:val="00A7018C"/>
    <w:rsid w:val="00A7424E"/>
    <w:rsid w:val="00A81B15"/>
    <w:rsid w:val="00A81FEA"/>
    <w:rsid w:val="00A85776"/>
    <w:rsid w:val="00A85DBC"/>
    <w:rsid w:val="00A86319"/>
    <w:rsid w:val="00A86E19"/>
    <w:rsid w:val="00A97648"/>
    <w:rsid w:val="00AA23DE"/>
    <w:rsid w:val="00AB0B71"/>
    <w:rsid w:val="00AC0F31"/>
    <w:rsid w:val="00AC1339"/>
    <w:rsid w:val="00AC787A"/>
    <w:rsid w:val="00AD0EC1"/>
    <w:rsid w:val="00AD706E"/>
    <w:rsid w:val="00AD7736"/>
    <w:rsid w:val="00AE1BFD"/>
    <w:rsid w:val="00AE375E"/>
    <w:rsid w:val="00AE7868"/>
    <w:rsid w:val="00AF0407"/>
    <w:rsid w:val="00B00118"/>
    <w:rsid w:val="00B023F6"/>
    <w:rsid w:val="00B02BC4"/>
    <w:rsid w:val="00B04EDE"/>
    <w:rsid w:val="00B11A09"/>
    <w:rsid w:val="00B226CC"/>
    <w:rsid w:val="00B2472D"/>
    <w:rsid w:val="00B24920"/>
    <w:rsid w:val="00B2549F"/>
    <w:rsid w:val="00B30B53"/>
    <w:rsid w:val="00B377A1"/>
    <w:rsid w:val="00B41252"/>
    <w:rsid w:val="00B50DF0"/>
    <w:rsid w:val="00B552DE"/>
    <w:rsid w:val="00B57265"/>
    <w:rsid w:val="00B665D2"/>
    <w:rsid w:val="00B6737C"/>
    <w:rsid w:val="00B7214D"/>
    <w:rsid w:val="00B8095F"/>
    <w:rsid w:val="00B80B11"/>
    <w:rsid w:val="00B82AE6"/>
    <w:rsid w:val="00B8446C"/>
    <w:rsid w:val="00B908F2"/>
    <w:rsid w:val="00B96D3F"/>
    <w:rsid w:val="00B972CC"/>
    <w:rsid w:val="00BA29D3"/>
    <w:rsid w:val="00BB14F1"/>
    <w:rsid w:val="00BC138C"/>
    <w:rsid w:val="00BC1C1B"/>
    <w:rsid w:val="00BC4030"/>
    <w:rsid w:val="00BC5982"/>
    <w:rsid w:val="00BC7423"/>
    <w:rsid w:val="00BD6404"/>
    <w:rsid w:val="00BE33AE"/>
    <w:rsid w:val="00BE6226"/>
    <w:rsid w:val="00BF046F"/>
    <w:rsid w:val="00BF26CA"/>
    <w:rsid w:val="00BF46D5"/>
    <w:rsid w:val="00C01D50"/>
    <w:rsid w:val="00C056DC"/>
    <w:rsid w:val="00C1142D"/>
    <w:rsid w:val="00C12E90"/>
    <w:rsid w:val="00C1758E"/>
    <w:rsid w:val="00C31283"/>
    <w:rsid w:val="00C33E61"/>
    <w:rsid w:val="00C340E5"/>
    <w:rsid w:val="00C3756E"/>
    <w:rsid w:val="00C41F14"/>
    <w:rsid w:val="00C44C24"/>
    <w:rsid w:val="00C5026E"/>
    <w:rsid w:val="00C50965"/>
    <w:rsid w:val="00C65891"/>
    <w:rsid w:val="00C6624F"/>
    <w:rsid w:val="00C700E7"/>
    <w:rsid w:val="00C719E4"/>
    <w:rsid w:val="00C724D3"/>
    <w:rsid w:val="00C76F3C"/>
    <w:rsid w:val="00C77DD9"/>
    <w:rsid w:val="00C809D3"/>
    <w:rsid w:val="00C9416F"/>
    <w:rsid w:val="00C943F3"/>
    <w:rsid w:val="00C9622B"/>
    <w:rsid w:val="00CA2806"/>
    <w:rsid w:val="00CA3057"/>
    <w:rsid w:val="00CA4A59"/>
    <w:rsid w:val="00CB427F"/>
    <w:rsid w:val="00CC25B4"/>
    <w:rsid w:val="00CC632A"/>
    <w:rsid w:val="00CC69C8"/>
    <w:rsid w:val="00CD0A75"/>
    <w:rsid w:val="00CD12B6"/>
    <w:rsid w:val="00CD6A1B"/>
    <w:rsid w:val="00CD7B96"/>
    <w:rsid w:val="00CE07C3"/>
    <w:rsid w:val="00CE0A7F"/>
    <w:rsid w:val="00CE1718"/>
    <w:rsid w:val="00CE2BC5"/>
    <w:rsid w:val="00CE6003"/>
    <w:rsid w:val="00CE796E"/>
    <w:rsid w:val="00CF4156"/>
    <w:rsid w:val="00CF657A"/>
    <w:rsid w:val="00D01BFD"/>
    <w:rsid w:val="00D03D00"/>
    <w:rsid w:val="00D04B11"/>
    <w:rsid w:val="00D0726C"/>
    <w:rsid w:val="00D11359"/>
    <w:rsid w:val="00D1229C"/>
    <w:rsid w:val="00D12DE9"/>
    <w:rsid w:val="00D14772"/>
    <w:rsid w:val="00D15678"/>
    <w:rsid w:val="00D20D41"/>
    <w:rsid w:val="00D23644"/>
    <w:rsid w:val="00D305FC"/>
    <w:rsid w:val="00D3188C"/>
    <w:rsid w:val="00D33E37"/>
    <w:rsid w:val="00D408DD"/>
    <w:rsid w:val="00D520E4"/>
    <w:rsid w:val="00D57DFA"/>
    <w:rsid w:val="00D62548"/>
    <w:rsid w:val="00D709CE"/>
    <w:rsid w:val="00D71F73"/>
    <w:rsid w:val="00D81CAB"/>
    <w:rsid w:val="00D82DA5"/>
    <w:rsid w:val="00D87116"/>
    <w:rsid w:val="00D87E39"/>
    <w:rsid w:val="00D924C8"/>
    <w:rsid w:val="00D97F0C"/>
    <w:rsid w:val="00DA1651"/>
    <w:rsid w:val="00DA393A"/>
    <w:rsid w:val="00DA3A86"/>
    <w:rsid w:val="00DA4318"/>
    <w:rsid w:val="00DB6A1D"/>
    <w:rsid w:val="00DC70FB"/>
    <w:rsid w:val="00DD092A"/>
    <w:rsid w:val="00DD0C2C"/>
    <w:rsid w:val="00DD1866"/>
    <w:rsid w:val="00DD59B0"/>
    <w:rsid w:val="00DE3D1C"/>
    <w:rsid w:val="00DE413A"/>
    <w:rsid w:val="00DE441E"/>
    <w:rsid w:val="00DF7877"/>
    <w:rsid w:val="00E120F7"/>
    <w:rsid w:val="00E13687"/>
    <w:rsid w:val="00E1713D"/>
    <w:rsid w:val="00E20A43"/>
    <w:rsid w:val="00E26D10"/>
    <w:rsid w:val="00E3365F"/>
    <w:rsid w:val="00E33CD2"/>
    <w:rsid w:val="00E3675B"/>
    <w:rsid w:val="00E42DF9"/>
    <w:rsid w:val="00E45AA4"/>
    <w:rsid w:val="00E50DE6"/>
    <w:rsid w:val="00E54874"/>
    <w:rsid w:val="00E54B6F"/>
    <w:rsid w:val="00E57B74"/>
    <w:rsid w:val="00E64168"/>
    <w:rsid w:val="00E661FF"/>
    <w:rsid w:val="00E703A0"/>
    <w:rsid w:val="00E73222"/>
    <w:rsid w:val="00E824C3"/>
    <w:rsid w:val="00E840B3"/>
    <w:rsid w:val="00E8629F"/>
    <w:rsid w:val="00E971CC"/>
    <w:rsid w:val="00EA1111"/>
    <w:rsid w:val="00EA3B4F"/>
    <w:rsid w:val="00EA3C24"/>
    <w:rsid w:val="00EA3F88"/>
    <w:rsid w:val="00EA5AF8"/>
    <w:rsid w:val="00EA73DF"/>
    <w:rsid w:val="00EB61AE"/>
    <w:rsid w:val="00ED45F4"/>
    <w:rsid w:val="00ED797F"/>
    <w:rsid w:val="00EE6F7F"/>
    <w:rsid w:val="00EF44B3"/>
    <w:rsid w:val="00EF7002"/>
    <w:rsid w:val="00F0156F"/>
    <w:rsid w:val="00F027D3"/>
    <w:rsid w:val="00F05AC8"/>
    <w:rsid w:val="00F072D8"/>
    <w:rsid w:val="00F104B0"/>
    <w:rsid w:val="00F13D05"/>
    <w:rsid w:val="00F147FD"/>
    <w:rsid w:val="00F157BC"/>
    <w:rsid w:val="00F23117"/>
    <w:rsid w:val="00F24194"/>
    <w:rsid w:val="00F24B8B"/>
    <w:rsid w:val="00F30D2E"/>
    <w:rsid w:val="00F35790"/>
    <w:rsid w:val="00F4212E"/>
    <w:rsid w:val="00F42C20"/>
    <w:rsid w:val="00F56DFD"/>
    <w:rsid w:val="00F6114E"/>
    <w:rsid w:val="00F65582"/>
    <w:rsid w:val="00F6558E"/>
    <w:rsid w:val="00F66E75"/>
    <w:rsid w:val="00F73D2E"/>
    <w:rsid w:val="00F74873"/>
    <w:rsid w:val="00F75780"/>
    <w:rsid w:val="00F77EB0"/>
    <w:rsid w:val="00F8015C"/>
    <w:rsid w:val="00F83A92"/>
    <w:rsid w:val="00F84063"/>
    <w:rsid w:val="00F866FB"/>
    <w:rsid w:val="00F87CDD"/>
    <w:rsid w:val="00F933F0"/>
    <w:rsid w:val="00F94715"/>
    <w:rsid w:val="00F95CB6"/>
    <w:rsid w:val="00FA4718"/>
    <w:rsid w:val="00FB4965"/>
    <w:rsid w:val="00FC051F"/>
    <w:rsid w:val="00FC1CA7"/>
    <w:rsid w:val="00FD00EE"/>
    <w:rsid w:val="00FD0694"/>
    <w:rsid w:val="00FD25BE"/>
    <w:rsid w:val="00FE4AB4"/>
    <w:rsid w:val="00FF1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E6B18AF"/>
  <w15:chartTrackingRefBased/>
  <w15:docId w15:val="{87038DEE-1C12-430A-BEDC-760E75C6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val="sv-SE"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List "/>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uiPriority w:val="99"/>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pPr>
    <w:rPr>
      <w:rFonts w:ascii="Arial" w:hAnsi="Arial"/>
      <w:b/>
      <w:noProof/>
      <w:sz w:val="18"/>
      <w:lang w:val="en-GB" w:eastAsia="sv-SE"/>
    </w:rPr>
  </w:style>
  <w:style w:type="paragraph" w:customStyle="1" w:styleId="ZD">
    <w:name w:val="ZD"/>
    <w:uiPriority w:val="99"/>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uiPriority w:val="99"/>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uiPriority w:val="99"/>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uiPriority w:val="99"/>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uiPriority w:val="99"/>
    <w:pPr>
      <w:spacing w:after="0"/>
    </w:pPr>
  </w:style>
  <w:style w:type="paragraph" w:customStyle="1" w:styleId="NW">
    <w:name w:val="NW"/>
    <w:basedOn w:val="NO"/>
    <w:uiPriority w:val="99"/>
    <w:pPr>
      <w:spacing w:after="0"/>
    </w:pPr>
  </w:style>
  <w:style w:type="paragraph" w:customStyle="1" w:styleId="EW">
    <w:name w:val="EW"/>
    <w:basedOn w:val="EX"/>
    <w:uiPriority w:val="99"/>
    <w:pPr>
      <w:spacing w:after="0"/>
    </w:pPr>
  </w:style>
  <w:style w:type="paragraph" w:customStyle="1" w:styleId="B1">
    <w:name w:val="B1"/>
    <w:basedOn w:val="List"/>
    <w:link w:val="B1Cha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uiPriority w:val="99"/>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uiPriority w:val="9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uiPriority w:val="9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uiPriority w:val="99"/>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uiPriority w:val="99"/>
  </w:style>
  <w:style w:type="paragraph" w:customStyle="1" w:styleId="B3">
    <w:name w:val="B3"/>
    <w:basedOn w:val="List3"/>
    <w:uiPriority w:val="99"/>
  </w:style>
  <w:style w:type="paragraph" w:customStyle="1" w:styleId="B4">
    <w:name w:val="B4"/>
    <w:basedOn w:val="List4"/>
    <w:uiPriority w:val="99"/>
  </w:style>
  <w:style w:type="paragraph" w:customStyle="1" w:styleId="B5">
    <w:name w:val="B5"/>
    <w:basedOn w:val="List5"/>
    <w:uiPriority w:val="99"/>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tion Char C...,cap1,cap2,cap11,Légende-figure,Légende-figure Char,Beschrifubg,Beschriftung Char,label,cap11 Char Char Char,captions,cap Char2,C,CaptionTable"/>
    <w:basedOn w:val="Normal"/>
    <w:next w:val="Normal"/>
    <w:link w:val="CaptionChar"/>
    <w:qFormat/>
    <w:pPr>
      <w:spacing w:before="120" w:after="120"/>
    </w:pPr>
    <w:rPr>
      <w:b/>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uiPriority w:val="9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emiHidden/>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uiPriority w:val="99"/>
    <w:rsid w:val="00AE7868"/>
    <w:rPr>
      <w:b/>
      <w:bCs/>
    </w:rPr>
  </w:style>
  <w:style w:type="character" w:customStyle="1" w:styleId="CommentTextChar">
    <w:name w:val="Comment Text Char"/>
    <w:link w:val="CommentText"/>
    <w:uiPriority w:val="99"/>
    <w:semiHidden/>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uiPriority w:val="99"/>
    <w:rsid w:val="00AE7868"/>
    <w:pPr>
      <w:spacing w:after="0"/>
    </w:pPr>
    <w:rPr>
      <w:sz w:val="18"/>
      <w:szCs w:val="18"/>
    </w:rPr>
  </w:style>
  <w:style w:type="character" w:customStyle="1" w:styleId="BalloonTextChar">
    <w:name w:val="Balloon Text Char"/>
    <w:link w:val="BalloonText"/>
    <w:uiPriority w:val="99"/>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uiPriority w:val="99"/>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
    <w:name w:val="Caption Char"/>
    <w:aliases w:val="cap Char,Caption Char1 Char Char1,cap Char Char1 Char1,Caption Char Char1 Char Char1,cap Char2 Char Char1,Ca Char1,Caption Char C... Char,cap1 Char1,cap2 Char1,cap11 Char1,Légende-figure Char2,Légende-figure Char Char,Beschrifubg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Beschrifubg Char,cap Char2 Char1,label Char"/>
    <w:rsid w:val="00DA3A86"/>
    <w:rPr>
      <w:rFonts w:eastAsia="Times New Roman"/>
      <w:b/>
      <w:lang w:val="en-GB" w:eastAsia="en-US"/>
    </w:rPr>
  </w:style>
  <w:style w:type="paragraph" w:customStyle="1" w:styleId="1">
    <w:name w:val="行間詰め1"/>
    <w:uiPriority w:val="1"/>
    <w:qFormat/>
    <w:rsid w:val="009B6A14"/>
    <w:pPr>
      <w:overflowPunct w:val="0"/>
      <w:autoSpaceDE w:val="0"/>
      <w:autoSpaceDN w:val="0"/>
      <w:adjustRightInd w:val="0"/>
    </w:pPr>
    <w:rPr>
      <w:rFonts w:eastAsia="Malgun Gothic"/>
      <w:lang w:val="en-GB" w:eastAsia="ja-JP"/>
    </w:rPr>
  </w:style>
  <w:style w:type="character" w:customStyle="1" w:styleId="Heading4Char">
    <w:name w:val="Heading 4 Char"/>
    <w:link w:val="Heading4"/>
    <w:rsid w:val="00E120F7"/>
    <w:rPr>
      <w:rFonts w:ascii="Arial" w:hAnsi="Arial"/>
      <w:sz w:val="24"/>
      <w:lang w:eastAsia="en-US"/>
    </w:rPr>
  </w:style>
  <w:style w:type="character" w:customStyle="1" w:styleId="Heading5Char">
    <w:name w:val="Heading 5 Char"/>
    <w:link w:val="Heading5"/>
    <w:rsid w:val="00E120F7"/>
    <w:rPr>
      <w:rFonts w:ascii="Arial" w:hAnsi="Arial"/>
      <w:sz w:val="22"/>
      <w:lang w:eastAsia="en-US"/>
    </w:rPr>
  </w:style>
  <w:style w:type="character" w:customStyle="1" w:styleId="Heading6Char">
    <w:name w:val="Heading 6 Char"/>
    <w:link w:val="Heading6"/>
    <w:rsid w:val="00E120F7"/>
    <w:rPr>
      <w:rFonts w:ascii="Arial" w:hAnsi="Arial"/>
      <w:lang w:eastAsia="en-US"/>
    </w:rPr>
  </w:style>
  <w:style w:type="character" w:customStyle="1" w:styleId="Heading7Char">
    <w:name w:val="Heading 7 Char"/>
    <w:link w:val="Heading7"/>
    <w:rsid w:val="00E120F7"/>
    <w:rPr>
      <w:rFonts w:ascii="Arial" w:hAnsi="Arial"/>
      <w:lang w:eastAsia="en-US"/>
    </w:rPr>
  </w:style>
  <w:style w:type="character" w:customStyle="1" w:styleId="Heading9Char">
    <w:name w:val="Heading 9 Char"/>
    <w:link w:val="Heading9"/>
    <w:uiPriority w:val="99"/>
    <w:rsid w:val="00E120F7"/>
    <w:rPr>
      <w:rFonts w:ascii="Arial" w:hAnsi="Arial"/>
      <w:sz w:val="36"/>
      <w:lang w:eastAsia="en-US"/>
    </w:rPr>
  </w:style>
  <w:style w:type="paragraph" w:customStyle="1" w:styleId="msonormal0">
    <w:name w:val="msonormal"/>
    <w:basedOn w:val="Normal"/>
    <w:uiPriority w:val="99"/>
    <w:rsid w:val="00E120F7"/>
    <w:pPr>
      <w:spacing w:before="80" w:after="80"/>
    </w:pPr>
    <w:rPr>
      <w:rFonts w:ascii="Arial" w:eastAsia="Times New Roman" w:hAnsi="Arial" w:cs="Arial"/>
      <w:color w:val="000000"/>
      <w:lang w:val="en-US"/>
    </w:rPr>
  </w:style>
  <w:style w:type="character" w:customStyle="1" w:styleId="HeaderChar1">
    <w:name w:val="Header Char1"/>
    <w:aliases w:val="header odd Char1"/>
    <w:semiHidden/>
    <w:rsid w:val="00E120F7"/>
    <w:rPr>
      <w:rFonts w:eastAsia="Times New Roman"/>
      <w:lang w:val="en-GB" w:eastAsia="en-US"/>
    </w:rPr>
  </w:style>
  <w:style w:type="character" w:customStyle="1" w:styleId="FooterChar">
    <w:name w:val="Footer Char"/>
    <w:link w:val="Footer"/>
    <w:uiPriority w:val="99"/>
    <w:rsid w:val="00E120F7"/>
    <w:rPr>
      <w:rFonts w:ascii="Arial" w:hAnsi="Arial"/>
      <w:b/>
      <w:i/>
      <w:noProof/>
      <w:sz w:val="18"/>
      <w:lang w:val="en-GB"/>
    </w:rPr>
  </w:style>
  <w:style w:type="character" w:customStyle="1" w:styleId="CommentSubjectChar">
    <w:name w:val="Comment Subject Char"/>
    <w:link w:val="CommentSubject"/>
    <w:uiPriority w:val="99"/>
    <w:rsid w:val="00E120F7"/>
    <w:rPr>
      <w:b/>
      <w:bCs/>
      <w:lang w:val="en-GB" w:eastAsia="en-US"/>
    </w:rPr>
  </w:style>
  <w:style w:type="character" w:customStyle="1" w:styleId="ListParagraphChar">
    <w:name w:val="List Paragraph Char"/>
    <w:link w:val="ListParagraph"/>
    <w:uiPriority w:val="34"/>
    <w:locked/>
    <w:rsid w:val="00E120F7"/>
    <w:rPr>
      <w:rFonts w:ascii="SimSun" w:hAnsi="SimSun"/>
      <w:sz w:val="24"/>
      <w:szCs w:val="24"/>
      <w:lang w:val="fi-FI" w:eastAsia="zh-CN"/>
    </w:rPr>
  </w:style>
  <w:style w:type="paragraph" w:styleId="ListParagraph">
    <w:name w:val="List Paragraph"/>
    <w:basedOn w:val="Normal"/>
    <w:link w:val="ListParagraphChar"/>
    <w:uiPriority w:val="34"/>
    <w:qFormat/>
    <w:rsid w:val="00E120F7"/>
    <w:pPr>
      <w:spacing w:after="0"/>
      <w:ind w:left="720"/>
      <w:contextualSpacing/>
    </w:pPr>
    <w:rPr>
      <w:rFonts w:ascii="SimSun" w:hAnsi="SimSun"/>
      <w:sz w:val="24"/>
      <w:szCs w:val="24"/>
      <w:lang w:val="fi-FI" w:eastAsia="zh-CN"/>
    </w:rPr>
  </w:style>
  <w:style w:type="character" w:customStyle="1" w:styleId="TFChar">
    <w:name w:val="TF Char"/>
    <w:link w:val="TF"/>
    <w:locked/>
    <w:rsid w:val="00E120F7"/>
    <w:rPr>
      <w:rFonts w:ascii="Arial" w:hAnsi="Arial"/>
      <w:b/>
      <w:lang w:val="x-none" w:eastAsia="en-US"/>
    </w:rPr>
  </w:style>
  <w:style w:type="paragraph" w:customStyle="1" w:styleId="TdocHeader2">
    <w:name w:val="Tdoc_Header_2"/>
    <w:basedOn w:val="Normal"/>
    <w:uiPriority w:val="99"/>
    <w:rsid w:val="00E120F7"/>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myReference">
    <w:name w:val="myReference"/>
    <w:basedOn w:val="Normal"/>
    <w:next w:val="Normal"/>
    <w:autoRedefine/>
    <w:uiPriority w:val="99"/>
    <w:rsid w:val="00E120F7"/>
    <w:pPr>
      <w:keepNext/>
      <w:numPr>
        <w:numId w:val="8"/>
      </w:numPr>
      <w:tabs>
        <w:tab w:val="left" w:pos="540"/>
      </w:tabs>
      <w:spacing w:after="40"/>
      <w:ind w:left="547" w:hanging="547"/>
    </w:pPr>
    <w:rPr>
      <w:rFonts w:eastAsia="Times New Roman"/>
      <w:lang w:val="en-US"/>
    </w:rPr>
  </w:style>
  <w:style w:type="paragraph" w:customStyle="1" w:styleId="MediumGrid21">
    <w:name w:val="Medium Grid 21"/>
    <w:uiPriority w:val="1"/>
    <w:qFormat/>
    <w:rsid w:val="00E120F7"/>
    <w:pPr>
      <w:overflowPunct w:val="0"/>
      <w:autoSpaceDE w:val="0"/>
      <w:autoSpaceDN w:val="0"/>
      <w:adjustRightInd w:val="0"/>
    </w:pPr>
    <w:rPr>
      <w:rFonts w:eastAsia="MS Mincho"/>
      <w:lang w:val="en-GB" w:eastAsia="ja-JP"/>
    </w:rPr>
  </w:style>
  <w:style w:type="character" w:customStyle="1" w:styleId="st1">
    <w:name w:val="st1"/>
    <w:rsid w:val="00E120F7"/>
  </w:style>
  <w:style w:type="table" w:styleId="TableGrid">
    <w:name w:val="Table Grid"/>
    <w:basedOn w:val="TableNormal"/>
    <w:uiPriority w:val="39"/>
    <w:rsid w:val="00E120F7"/>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C4030"/>
    <w:pPr>
      <w:spacing w:after="0" w:line="256" w:lineRule="auto"/>
    </w:pPr>
    <w:rPr>
      <w:rFonts w:ascii="Calibri" w:eastAsia="Calibri" w:hAnsi="Calibri"/>
      <w:sz w:val="22"/>
      <w:szCs w:val="22"/>
      <w:lang w:val="fi-FI" w:eastAsia="fi-FI"/>
    </w:rPr>
  </w:style>
  <w:style w:type="paragraph" w:customStyle="1" w:styleId="tac0">
    <w:name w:val="tac0"/>
    <w:basedOn w:val="Normal"/>
    <w:rsid w:val="00BC4030"/>
    <w:pPr>
      <w:keepNext/>
      <w:spacing w:after="0" w:line="256" w:lineRule="auto"/>
      <w:jc w:val="center"/>
    </w:pPr>
    <w:rPr>
      <w:rFonts w:ascii="Arial" w:eastAsia="Calibri" w:hAnsi="Arial" w:cs="Arial"/>
      <w:sz w:val="22"/>
      <w:szCs w:val="22"/>
      <w:lang w:val="fi-FI" w:eastAsia="fi-FI"/>
    </w:rPr>
  </w:style>
  <w:style w:type="paragraph" w:customStyle="1" w:styleId="tah0">
    <w:name w:val="tah0"/>
    <w:basedOn w:val="Normal"/>
    <w:rsid w:val="00BC4030"/>
    <w:pPr>
      <w:keepNext/>
      <w:spacing w:after="0" w:line="256" w:lineRule="auto"/>
      <w:jc w:val="center"/>
    </w:pPr>
    <w:rPr>
      <w:rFonts w:ascii="Arial" w:eastAsia="Calibri" w:hAnsi="Arial" w:cs="Arial"/>
      <w:b/>
      <w:bCs/>
      <w:sz w:val="22"/>
      <w:szCs w:val="22"/>
      <w:lang w:val="fi-FI" w:eastAsia="fi-FI"/>
    </w:rPr>
  </w:style>
  <w:style w:type="paragraph" w:customStyle="1" w:styleId="TableCaption">
    <w:name w:val="Table Caption"/>
    <w:basedOn w:val="Caption"/>
    <w:rsid w:val="00C6624F"/>
    <w:pPr>
      <w:jc w:val="center"/>
    </w:pPr>
    <w:rPr>
      <w:rFonts w:eastAsia="Times New Roman"/>
      <w:bCs/>
      <w:sz w:val="22"/>
    </w:rPr>
  </w:style>
  <w:style w:type="paragraph" w:customStyle="1" w:styleId="th0">
    <w:name w:val="th"/>
    <w:basedOn w:val="Normal"/>
    <w:rsid w:val="00766BDC"/>
    <w:pPr>
      <w:keepNext/>
      <w:autoSpaceDE w:val="0"/>
      <w:autoSpaceDN w:val="0"/>
      <w:spacing w:before="60"/>
      <w:jc w:val="center"/>
    </w:pPr>
    <w:rPr>
      <w:rFonts w:ascii="Arial" w:eastAsia="Calibri" w:hAnsi="Arial" w:cs="Arial"/>
      <w:b/>
      <w:bCs/>
      <w:lang w:val="en-US"/>
    </w:rPr>
  </w:style>
  <w:style w:type="paragraph" w:customStyle="1" w:styleId="tah1">
    <w:name w:val="tah"/>
    <w:basedOn w:val="Normal"/>
    <w:rsid w:val="00766BDC"/>
    <w:pPr>
      <w:keepNext/>
      <w:autoSpaceDE w:val="0"/>
      <w:autoSpaceDN w:val="0"/>
      <w:spacing w:after="0"/>
      <w:jc w:val="center"/>
    </w:pPr>
    <w:rPr>
      <w:rFonts w:ascii="Arial" w:eastAsia="Calibri" w:hAnsi="Arial" w:cs="Arial"/>
      <w:b/>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5760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4361009">
      <w:bodyDiv w:val="1"/>
      <w:marLeft w:val="0"/>
      <w:marRight w:val="0"/>
      <w:marTop w:val="0"/>
      <w:marBottom w:val="0"/>
      <w:divBdr>
        <w:top w:val="none" w:sz="0" w:space="0" w:color="auto"/>
        <w:left w:val="none" w:sz="0" w:space="0" w:color="auto"/>
        <w:bottom w:val="none" w:sz="0" w:space="0" w:color="auto"/>
        <w:right w:val="none" w:sz="0" w:space="0" w:color="auto"/>
      </w:divBdr>
    </w:div>
    <w:div w:id="366568012">
      <w:bodyDiv w:val="1"/>
      <w:marLeft w:val="0"/>
      <w:marRight w:val="0"/>
      <w:marTop w:val="0"/>
      <w:marBottom w:val="0"/>
      <w:divBdr>
        <w:top w:val="none" w:sz="0" w:space="0" w:color="auto"/>
        <w:left w:val="none" w:sz="0" w:space="0" w:color="auto"/>
        <w:bottom w:val="none" w:sz="0" w:space="0" w:color="auto"/>
        <w:right w:val="none" w:sz="0" w:space="0" w:color="auto"/>
      </w:divBdr>
    </w:div>
    <w:div w:id="36996208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40149">
      <w:bodyDiv w:val="1"/>
      <w:marLeft w:val="0"/>
      <w:marRight w:val="0"/>
      <w:marTop w:val="0"/>
      <w:marBottom w:val="0"/>
      <w:divBdr>
        <w:top w:val="none" w:sz="0" w:space="0" w:color="auto"/>
        <w:left w:val="none" w:sz="0" w:space="0" w:color="auto"/>
        <w:bottom w:val="none" w:sz="0" w:space="0" w:color="auto"/>
        <w:right w:val="none" w:sz="0" w:space="0" w:color="auto"/>
      </w:divBdr>
    </w:div>
    <w:div w:id="397368250">
      <w:bodyDiv w:val="1"/>
      <w:marLeft w:val="0"/>
      <w:marRight w:val="0"/>
      <w:marTop w:val="0"/>
      <w:marBottom w:val="0"/>
      <w:divBdr>
        <w:top w:val="none" w:sz="0" w:space="0" w:color="auto"/>
        <w:left w:val="none" w:sz="0" w:space="0" w:color="auto"/>
        <w:bottom w:val="none" w:sz="0" w:space="0" w:color="auto"/>
        <w:right w:val="none" w:sz="0" w:space="0" w:color="auto"/>
      </w:divBdr>
    </w:div>
    <w:div w:id="407465142">
      <w:bodyDiv w:val="1"/>
      <w:marLeft w:val="0"/>
      <w:marRight w:val="0"/>
      <w:marTop w:val="0"/>
      <w:marBottom w:val="0"/>
      <w:divBdr>
        <w:top w:val="none" w:sz="0" w:space="0" w:color="auto"/>
        <w:left w:val="none" w:sz="0" w:space="0" w:color="auto"/>
        <w:bottom w:val="none" w:sz="0" w:space="0" w:color="auto"/>
        <w:right w:val="none" w:sz="0" w:space="0" w:color="auto"/>
      </w:divBdr>
    </w:div>
    <w:div w:id="411390860">
      <w:bodyDiv w:val="1"/>
      <w:marLeft w:val="0"/>
      <w:marRight w:val="0"/>
      <w:marTop w:val="0"/>
      <w:marBottom w:val="0"/>
      <w:divBdr>
        <w:top w:val="none" w:sz="0" w:space="0" w:color="auto"/>
        <w:left w:val="none" w:sz="0" w:space="0" w:color="auto"/>
        <w:bottom w:val="none" w:sz="0" w:space="0" w:color="auto"/>
        <w:right w:val="none" w:sz="0" w:space="0" w:color="auto"/>
      </w:divBdr>
    </w:div>
    <w:div w:id="500660563">
      <w:bodyDiv w:val="1"/>
      <w:marLeft w:val="0"/>
      <w:marRight w:val="0"/>
      <w:marTop w:val="0"/>
      <w:marBottom w:val="0"/>
      <w:divBdr>
        <w:top w:val="none" w:sz="0" w:space="0" w:color="auto"/>
        <w:left w:val="none" w:sz="0" w:space="0" w:color="auto"/>
        <w:bottom w:val="none" w:sz="0" w:space="0" w:color="auto"/>
        <w:right w:val="none" w:sz="0" w:space="0" w:color="auto"/>
      </w:divBdr>
    </w:div>
    <w:div w:id="50910213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4830423">
      <w:bodyDiv w:val="1"/>
      <w:marLeft w:val="0"/>
      <w:marRight w:val="0"/>
      <w:marTop w:val="0"/>
      <w:marBottom w:val="0"/>
      <w:divBdr>
        <w:top w:val="none" w:sz="0" w:space="0" w:color="auto"/>
        <w:left w:val="none" w:sz="0" w:space="0" w:color="auto"/>
        <w:bottom w:val="none" w:sz="0" w:space="0" w:color="auto"/>
        <w:right w:val="none" w:sz="0" w:space="0" w:color="auto"/>
      </w:divBdr>
    </w:div>
    <w:div w:id="550728949">
      <w:bodyDiv w:val="1"/>
      <w:marLeft w:val="0"/>
      <w:marRight w:val="0"/>
      <w:marTop w:val="0"/>
      <w:marBottom w:val="0"/>
      <w:divBdr>
        <w:top w:val="none" w:sz="0" w:space="0" w:color="auto"/>
        <w:left w:val="none" w:sz="0" w:space="0" w:color="auto"/>
        <w:bottom w:val="none" w:sz="0" w:space="0" w:color="auto"/>
        <w:right w:val="none" w:sz="0" w:space="0" w:color="auto"/>
      </w:divBdr>
    </w:div>
    <w:div w:id="574314887">
      <w:bodyDiv w:val="1"/>
      <w:marLeft w:val="0"/>
      <w:marRight w:val="0"/>
      <w:marTop w:val="0"/>
      <w:marBottom w:val="0"/>
      <w:divBdr>
        <w:top w:val="none" w:sz="0" w:space="0" w:color="auto"/>
        <w:left w:val="none" w:sz="0" w:space="0" w:color="auto"/>
        <w:bottom w:val="none" w:sz="0" w:space="0" w:color="auto"/>
        <w:right w:val="none" w:sz="0" w:space="0" w:color="auto"/>
      </w:divBdr>
    </w:div>
    <w:div w:id="613441125">
      <w:bodyDiv w:val="1"/>
      <w:marLeft w:val="0"/>
      <w:marRight w:val="0"/>
      <w:marTop w:val="0"/>
      <w:marBottom w:val="0"/>
      <w:divBdr>
        <w:top w:val="none" w:sz="0" w:space="0" w:color="auto"/>
        <w:left w:val="none" w:sz="0" w:space="0" w:color="auto"/>
        <w:bottom w:val="none" w:sz="0" w:space="0" w:color="auto"/>
        <w:right w:val="none" w:sz="0" w:space="0" w:color="auto"/>
      </w:divBdr>
    </w:div>
    <w:div w:id="638651021">
      <w:bodyDiv w:val="1"/>
      <w:marLeft w:val="0"/>
      <w:marRight w:val="0"/>
      <w:marTop w:val="0"/>
      <w:marBottom w:val="0"/>
      <w:divBdr>
        <w:top w:val="none" w:sz="0" w:space="0" w:color="auto"/>
        <w:left w:val="none" w:sz="0" w:space="0" w:color="auto"/>
        <w:bottom w:val="none" w:sz="0" w:space="0" w:color="auto"/>
        <w:right w:val="none" w:sz="0" w:space="0" w:color="auto"/>
      </w:divBdr>
    </w:div>
    <w:div w:id="663583433">
      <w:bodyDiv w:val="1"/>
      <w:marLeft w:val="0"/>
      <w:marRight w:val="0"/>
      <w:marTop w:val="0"/>
      <w:marBottom w:val="0"/>
      <w:divBdr>
        <w:top w:val="none" w:sz="0" w:space="0" w:color="auto"/>
        <w:left w:val="none" w:sz="0" w:space="0" w:color="auto"/>
        <w:bottom w:val="none" w:sz="0" w:space="0" w:color="auto"/>
        <w:right w:val="none" w:sz="0" w:space="0" w:color="auto"/>
      </w:divBdr>
    </w:div>
    <w:div w:id="705325439">
      <w:bodyDiv w:val="1"/>
      <w:marLeft w:val="0"/>
      <w:marRight w:val="0"/>
      <w:marTop w:val="0"/>
      <w:marBottom w:val="0"/>
      <w:divBdr>
        <w:top w:val="none" w:sz="0" w:space="0" w:color="auto"/>
        <w:left w:val="none" w:sz="0" w:space="0" w:color="auto"/>
        <w:bottom w:val="none" w:sz="0" w:space="0" w:color="auto"/>
        <w:right w:val="none" w:sz="0" w:space="0" w:color="auto"/>
      </w:divBdr>
    </w:div>
    <w:div w:id="727462716">
      <w:bodyDiv w:val="1"/>
      <w:marLeft w:val="0"/>
      <w:marRight w:val="0"/>
      <w:marTop w:val="0"/>
      <w:marBottom w:val="0"/>
      <w:divBdr>
        <w:top w:val="none" w:sz="0" w:space="0" w:color="auto"/>
        <w:left w:val="none" w:sz="0" w:space="0" w:color="auto"/>
        <w:bottom w:val="none" w:sz="0" w:space="0" w:color="auto"/>
        <w:right w:val="none" w:sz="0" w:space="0" w:color="auto"/>
      </w:divBdr>
    </w:div>
    <w:div w:id="729230726">
      <w:bodyDiv w:val="1"/>
      <w:marLeft w:val="0"/>
      <w:marRight w:val="0"/>
      <w:marTop w:val="0"/>
      <w:marBottom w:val="0"/>
      <w:divBdr>
        <w:top w:val="none" w:sz="0" w:space="0" w:color="auto"/>
        <w:left w:val="none" w:sz="0" w:space="0" w:color="auto"/>
        <w:bottom w:val="none" w:sz="0" w:space="0" w:color="auto"/>
        <w:right w:val="none" w:sz="0" w:space="0" w:color="auto"/>
      </w:divBdr>
    </w:div>
    <w:div w:id="758676393">
      <w:bodyDiv w:val="1"/>
      <w:marLeft w:val="0"/>
      <w:marRight w:val="0"/>
      <w:marTop w:val="0"/>
      <w:marBottom w:val="0"/>
      <w:divBdr>
        <w:top w:val="none" w:sz="0" w:space="0" w:color="auto"/>
        <w:left w:val="none" w:sz="0" w:space="0" w:color="auto"/>
        <w:bottom w:val="none" w:sz="0" w:space="0" w:color="auto"/>
        <w:right w:val="none" w:sz="0" w:space="0" w:color="auto"/>
      </w:divBdr>
    </w:div>
    <w:div w:id="77078188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9318776">
      <w:bodyDiv w:val="1"/>
      <w:marLeft w:val="0"/>
      <w:marRight w:val="0"/>
      <w:marTop w:val="0"/>
      <w:marBottom w:val="0"/>
      <w:divBdr>
        <w:top w:val="none" w:sz="0" w:space="0" w:color="auto"/>
        <w:left w:val="none" w:sz="0" w:space="0" w:color="auto"/>
        <w:bottom w:val="none" w:sz="0" w:space="0" w:color="auto"/>
        <w:right w:val="none" w:sz="0" w:space="0" w:color="auto"/>
      </w:divBdr>
    </w:div>
    <w:div w:id="982732652">
      <w:bodyDiv w:val="1"/>
      <w:marLeft w:val="0"/>
      <w:marRight w:val="0"/>
      <w:marTop w:val="0"/>
      <w:marBottom w:val="0"/>
      <w:divBdr>
        <w:top w:val="none" w:sz="0" w:space="0" w:color="auto"/>
        <w:left w:val="none" w:sz="0" w:space="0" w:color="auto"/>
        <w:bottom w:val="none" w:sz="0" w:space="0" w:color="auto"/>
        <w:right w:val="none" w:sz="0" w:space="0" w:color="auto"/>
      </w:divBdr>
    </w:div>
    <w:div w:id="99838685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94576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163973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5227727">
      <w:bodyDiv w:val="1"/>
      <w:marLeft w:val="0"/>
      <w:marRight w:val="0"/>
      <w:marTop w:val="0"/>
      <w:marBottom w:val="0"/>
      <w:divBdr>
        <w:top w:val="none" w:sz="0" w:space="0" w:color="auto"/>
        <w:left w:val="none" w:sz="0" w:space="0" w:color="auto"/>
        <w:bottom w:val="none" w:sz="0" w:space="0" w:color="auto"/>
        <w:right w:val="none" w:sz="0" w:space="0" w:color="auto"/>
      </w:divBdr>
    </w:div>
    <w:div w:id="1106577956">
      <w:bodyDiv w:val="1"/>
      <w:marLeft w:val="0"/>
      <w:marRight w:val="0"/>
      <w:marTop w:val="0"/>
      <w:marBottom w:val="0"/>
      <w:divBdr>
        <w:top w:val="none" w:sz="0" w:space="0" w:color="auto"/>
        <w:left w:val="none" w:sz="0" w:space="0" w:color="auto"/>
        <w:bottom w:val="none" w:sz="0" w:space="0" w:color="auto"/>
        <w:right w:val="none" w:sz="0" w:space="0" w:color="auto"/>
      </w:divBdr>
    </w:div>
    <w:div w:id="1139421067">
      <w:bodyDiv w:val="1"/>
      <w:marLeft w:val="0"/>
      <w:marRight w:val="0"/>
      <w:marTop w:val="0"/>
      <w:marBottom w:val="0"/>
      <w:divBdr>
        <w:top w:val="none" w:sz="0" w:space="0" w:color="auto"/>
        <w:left w:val="none" w:sz="0" w:space="0" w:color="auto"/>
        <w:bottom w:val="none" w:sz="0" w:space="0" w:color="auto"/>
        <w:right w:val="none" w:sz="0" w:space="0" w:color="auto"/>
      </w:divBdr>
    </w:div>
    <w:div w:id="1148210925">
      <w:bodyDiv w:val="1"/>
      <w:marLeft w:val="0"/>
      <w:marRight w:val="0"/>
      <w:marTop w:val="0"/>
      <w:marBottom w:val="0"/>
      <w:divBdr>
        <w:top w:val="none" w:sz="0" w:space="0" w:color="auto"/>
        <w:left w:val="none" w:sz="0" w:space="0" w:color="auto"/>
        <w:bottom w:val="none" w:sz="0" w:space="0" w:color="auto"/>
        <w:right w:val="none" w:sz="0" w:space="0" w:color="auto"/>
      </w:divBdr>
    </w:div>
    <w:div w:id="1250000330">
      <w:bodyDiv w:val="1"/>
      <w:marLeft w:val="0"/>
      <w:marRight w:val="0"/>
      <w:marTop w:val="0"/>
      <w:marBottom w:val="0"/>
      <w:divBdr>
        <w:top w:val="none" w:sz="0" w:space="0" w:color="auto"/>
        <w:left w:val="none" w:sz="0" w:space="0" w:color="auto"/>
        <w:bottom w:val="none" w:sz="0" w:space="0" w:color="auto"/>
        <w:right w:val="none" w:sz="0" w:space="0" w:color="auto"/>
      </w:divBdr>
    </w:div>
    <w:div w:id="1282414345">
      <w:bodyDiv w:val="1"/>
      <w:marLeft w:val="0"/>
      <w:marRight w:val="0"/>
      <w:marTop w:val="0"/>
      <w:marBottom w:val="0"/>
      <w:divBdr>
        <w:top w:val="none" w:sz="0" w:space="0" w:color="auto"/>
        <w:left w:val="none" w:sz="0" w:space="0" w:color="auto"/>
        <w:bottom w:val="none" w:sz="0" w:space="0" w:color="auto"/>
        <w:right w:val="none" w:sz="0" w:space="0" w:color="auto"/>
      </w:divBdr>
    </w:div>
    <w:div w:id="1331524131">
      <w:bodyDiv w:val="1"/>
      <w:marLeft w:val="0"/>
      <w:marRight w:val="0"/>
      <w:marTop w:val="0"/>
      <w:marBottom w:val="0"/>
      <w:divBdr>
        <w:top w:val="none" w:sz="0" w:space="0" w:color="auto"/>
        <w:left w:val="none" w:sz="0" w:space="0" w:color="auto"/>
        <w:bottom w:val="none" w:sz="0" w:space="0" w:color="auto"/>
        <w:right w:val="none" w:sz="0" w:space="0" w:color="auto"/>
      </w:divBdr>
    </w:div>
    <w:div w:id="133661694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878895">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399002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6971961">
      <w:bodyDiv w:val="1"/>
      <w:marLeft w:val="0"/>
      <w:marRight w:val="0"/>
      <w:marTop w:val="0"/>
      <w:marBottom w:val="0"/>
      <w:divBdr>
        <w:top w:val="none" w:sz="0" w:space="0" w:color="auto"/>
        <w:left w:val="none" w:sz="0" w:space="0" w:color="auto"/>
        <w:bottom w:val="none" w:sz="0" w:space="0" w:color="auto"/>
        <w:right w:val="none" w:sz="0" w:space="0" w:color="auto"/>
      </w:divBdr>
    </w:div>
    <w:div w:id="1567452519">
      <w:bodyDiv w:val="1"/>
      <w:marLeft w:val="0"/>
      <w:marRight w:val="0"/>
      <w:marTop w:val="0"/>
      <w:marBottom w:val="0"/>
      <w:divBdr>
        <w:top w:val="none" w:sz="0" w:space="0" w:color="auto"/>
        <w:left w:val="none" w:sz="0" w:space="0" w:color="auto"/>
        <w:bottom w:val="none" w:sz="0" w:space="0" w:color="auto"/>
        <w:right w:val="none" w:sz="0" w:space="0" w:color="auto"/>
      </w:divBdr>
    </w:div>
    <w:div w:id="1643269266">
      <w:bodyDiv w:val="1"/>
      <w:marLeft w:val="0"/>
      <w:marRight w:val="0"/>
      <w:marTop w:val="0"/>
      <w:marBottom w:val="0"/>
      <w:divBdr>
        <w:top w:val="none" w:sz="0" w:space="0" w:color="auto"/>
        <w:left w:val="none" w:sz="0" w:space="0" w:color="auto"/>
        <w:bottom w:val="none" w:sz="0" w:space="0" w:color="auto"/>
        <w:right w:val="none" w:sz="0" w:space="0" w:color="auto"/>
      </w:divBdr>
    </w:div>
    <w:div w:id="1661041239">
      <w:bodyDiv w:val="1"/>
      <w:marLeft w:val="0"/>
      <w:marRight w:val="0"/>
      <w:marTop w:val="0"/>
      <w:marBottom w:val="0"/>
      <w:divBdr>
        <w:top w:val="none" w:sz="0" w:space="0" w:color="auto"/>
        <w:left w:val="none" w:sz="0" w:space="0" w:color="auto"/>
        <w:bottom w:val="none" w:sz="0" w:space="0" w:color="auto"/>
        <w:right w:val="none" w:sz="0" w:space="0" w:color="auto"/>
      </w:divBdr>
    </w:div>
    <w:div w:id="1697542185">
      <w:bodyDiv w:val="1"/>
      <w:marLeft w:val="0"/>
      <w:marRight w:val="0"/>
      <w:marTop w:val="0"/>
      <w:marBottom w:val="0"/>
      <w:divBdr>
        <w:top w:val="none" w:sz="0" w:space="0" w:color="auto"/>
        <w:left w:val="none" w:sz="0" w:space="0" w:color="auto"/>
        <w:bottom w:val="none" w:sz="0" w:space="0" w:color="auto"/>
        <w:right w:val="none" w:sz="0" w:space="0" w:color="auto"/>
      </w:divBdr>
    </w:div>
    <w:div w:id="1717314349">
      <w:bodyDiv w:val="1"/>
      <w:marLeft w:val="0"/>
      <w:marRight w:val="0"/>
      <w:marTop w:val="0"/>
      <w:marBottom w:val="0"/>
      <w:divBdr>
        <w:top w:val="none" w:sz="0" w:space="0" w:color="auto"/>
        <w:left w:val="none" w:sz="0" w:space="0" w:color="auto"/>
        <w:bottom w:val="none" w:sz="0" w:space="0" w:color="auto"/>
        <w:right w:val="none" w:sz="0" w:space="0" w:color="auto"/>
      </w:divBdr>
    </w:div>
    <w:div w:id="172171287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73552150">
      <w:bodyDiv w:val="1"/>
      <w:marLeft w:val="0"/>
      <w:marRight w:val="0"/>
      <w:marTop w:val="0"/>
      <w:marBottom w:val="0"/>
      <w:divBdr>
        <w:top w:val="none" w:sz="0" w:space="0" w:color="auto"/>
        <w:left w:val="none" w:sz="0" w:space="0" w:color="auto"/>
        <w:bottom w:val="none" w:sz="0" w:space="0" w:color="auto"/>
        <w:right w:val="none" w:sz="0" w:space="0" w:color="auto"/>
      </w:divBdr>
    </w:div>
    <w:div w:id="1797018261">
      <w:bodyDiv w:val="1"/>
      <w:marLeft w:val="0"/>
      <w:marRight w:val="0"/>
      <w:marTop w:val="0"/>
      <w:marBottom w:val="0"/>
      <w:divBdr>
        <w:top w:val="none" w:sz="0" w:space="0" w:color="auto"/>
        <w:left w:val="none" w:sz="0" w:space="0" w:color="auto"/>
        <w:bottom w:val="none" w:sz="0" w:space="0" w:color="auto"/>
        <w:right w:val="none" w:sz="0" w:space="0" w:color="auto"/>
      </w:divBdr>
    </w:div>
    <w:div w:id="1808663797">
      <w:bodyDiv w:val="1"/>
      <w:marLeft w:val="0"/>
      <w:marRight w:val="0"/>
      <w:marTop w:val="0"/>
      <w:marBottom w:val="0"/>
      <w:divBdr>
        <w:top w:val="none" w:sz="0" w:space="0" w:color="auto"/>
        <w:left w:val="none" w:sz="0" w:space="0" w:color="auto"/>
        <w:bottom w:val="none" w:sz="0" w:space="0" w:color="auto"/>
        <w:right w:val="none" w:sz="0" w:space="0" w:color="auto"/>
      </w:divBdr>
    </w:div>
    <w:div w:id="181555935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0120449">
      <w:bodyDiv w:val="1"/>
      <w:marLeft w:val="0"/>
      <w:marRight w:val="0"/>
      <w:marTop w:val="0"/>
      <w:marBottom w:val="0"/>
      <w:divBdr>
        <w:top w:val="none" w:sz="0" w:space="0" w:color="auto"/>
        <w:left w:val="none" w:sz="0" w:space="0" w:color="auto"/>
        <w:bottom w:val="none" w:sz="0" w:space="0" w:color="auto"/>
        <w:right w:val="none" w:sz="0" w:space="0" w:color="auto"/>
      </w:divBdr>
    </w:div>
    <w:div w:id="186767340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379433">
      <w:bodyDiv w:val="1"/>
      <w:marLeft w:val="0"/>
      <w:marRight w:val="0"/>
      <w:marTop w:val="0"/>
      <w:marBottom w:val="0"/>
      <w:divBdr>
        <w:top w:val="none" w:sz="0" w:space="0" w:color="auto"/>
        <w:left w:val="none" w:sz="0" w:space="0" w:color="auto"/>
        <w:bottom w:val="none" w:sz="0" w:space="0" w:color="auto"/>
        <w:right w:val="none" w:sz="0" w:space="0" w:color="auto"/>
      </w:divBdr>
    </w:div>
    <w:div w:id="1914118115">
      <w:bodyDiv w:val="1"/>
      <w:marLeft w:val="0"/>
      <w:marRight w:val="0"/>
      <w:marTop w:val="0"/>
      <w:marBottom w:val="0"/>
      <w:divBdr>
        <w:top w:val="none" w:sz="0" w:space="0" w:color="auto"/>
        <w:left w:val="none" w:sz="0" w:space="0" w:color="auto"/>
        <w:bottom w:val="none" w:sz="0" w:space="0" w:color="auto"/>
        <w:right w:val="none" w:sz="0" w:space="0" w:color="auto"/>
      </w:divBdr>
    </w:div>
    <w:div w:id="191477758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1808125">
      <w:bodyDiv w:val="1"/>
      <w:marLeft w:val="0"/>
      <w:marRight w:val="0"/>
      <w:marTop w:val="0"/>
      <w:marBottom w:val="0"/>
      <w:divBdr>
        <w:top w:val="none" w:sz="0" w:space="0" w:color="auto"/>
        <w:left w:val="none" w:sz="0" w:space="0" w:color="auto"/>
        <w:bottom w:val="none" w:sz="0" w:space="0" w:color="auto"/>
        <w:right w:val="none" w:sz="0" w:space="0" w:color="auto"/>
      </w:divBdr>
    </w:div>
    <w:div w:id="2067753198">
      <w:bodyDiv w:val="1"/>
      <w:marLeft w:val="0"/>
      <w:marRight w:val="0"/>
      <w:marTop w:val="0"/>
      <w:marBottom w:val="0"/>
      <w:divBdr>
        <w:top w:val="none" w:sz="0" w:space="0" w:color="auto"/>
        <w:left w:val="none" w:sz="0" w:space="0" w:color="auto"/>
        <w:bottom w:val="none" w:sz="0" w:space="0" w:color="auto"/>
        <w:right w:val="none" w:sz="0" w:space="0" w:color="auto"/>
      </w:divBdr>
    </w:div>
    <w:div w:id="210641732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4EB8CCBE9054EA46DBA592AEE1FD6" ma:contentTypeVersion="13" ma:contentTypeDescription="Create a new document." ma:contentTypeScope="" ma:versionID="91a3975f7ddca40e32e2eb5323cfc4d7">
  <xsd:schema xmlns:xsd="http://www.w3.org/2001/XMLSchema" xmlns:xs="http://www.w3.org/2001/XMLSchema" xmlns:p="http://schemas.microsoft.com/office/2006/metadata/properties" xmlns:ns3="091ecad9-26f3-4970-b7b1-7a3462aeba9a" xmlns:ns4="3320f349-8cb2-4f1a-931f-8b5f71ee5406" targetNamespace="http://schemas.microsoft.com/office/2006/metadata/properties" ma:root="true" ma:fieldsID="656bb8b38136d18fe161c4c2ab8a4e49" ns3:_="" ns4:_="">
    <xsd:import namespace="091ecad9-26f3-4970-b7b1-7a3462aeba9a"/>
    <xsd:import namespace="3320f349-8cb2-4f1a-931f-8b5f71ee54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cad9-26f3-4970-b7b1-7a3462aeb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20f349-8cb2-4f1a-931f-8b5f71ee54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6A4EC-09E6-4C28-BFEA-ED2EF7B5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cad9-26f3-4970-b7b1-7a3462aeba9a"/>
    <ds:schemaRef ds:uri="3320f349-8cb2-4f1a-931f-8b5f71ee5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8C830-2BC1-47F8-8709-FB14164B2A6B}">
  <ds:schemaRefs>
    <ds:schemaRef ds:uri="http://schemas.microsoft.com/sharepoint/v3/contenttype/forms"/>
  </ds:schemaRefs>
</ds:datastoreItem>
</file>

<file path=customXml/itemProps3.xml><?xml version="1.0" encoding="utf-8"?>
<ds:datastoreItem xmlns:ds="http://schemas.openxmlformats.org/officeDocument/2006/customXml" ds:itemID="{93265115-AE5A-4E8B-B932-7CD5391DE8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C4C156-62C5-40A1-BDC4-1C5A75CE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Pages>
  <Words>486</Words>
  <Characters>2776</Characters>
  <Application>Microsoft Office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3256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Nokia</cp:lastModifiedBy>
  <cp:revision>2</cp:revision>
  <dcterms:created xsi:type="dcterms:W3CDTF">2021-01-27T13:27:00Z</dcterms:created>
  <dcterms:modified xsi:type="dcterms:W3CDTF">2021-01-27T13:27:00Z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ContentTypeId">
    <vt:lpwstr>0x010100E0A4EB8CCBE9054EA46DBA592AEE1FD6</vt:lpwstr>
  </property>
</Properties>
</file>