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7C27E" w14:textId="77777777" w:rsidR="009477C9" w:rsidRPr="00FF69CC" w:rsidRDefault="009477C9" w:rsidP="009477C9">
      <w:pPr>
        <w:tabs>
          <w:tab w:val="left" w:pos="1985"/>
        </w:tabs>
        <w:rPr>
          <w:rFonts w:ascii="Arial" w:eastAsia="ＭＳ 明朝" w:hAnsi="Arial" w:cs="Arial"/>
          <w:b/>
          <w:sz w:val="24"/>
          <w:szCs w:val="24"/>
        </w:rPr>
      </w:pPr>
      <w:r w:rsidRPr="00FF69CC">
        <w:rPr>
          <w:rFonts w:ascii="Arial" w:eastAsia="ＭＳ 明朝" w:hAnsi="Arial" w:cs="Arial"/>
          <w:b/>
          <w:sz w:val="24"/>
          <w:szCs w:val="24"/>
        </w:rPr>
        <w:t>3GPP</w:t>
      </w:r>
      <w:r>
        <w:rPr>
          <w:rFonts w:ascii="Arial" w:eastAsia="ＭＳ 明朝" w:hAnsi="Arial" w:cs="Arial"/>
          <w:b/>
          <w:sz w:val="24"/>
          <w:szCs w:val="24"/>
        </w:rPr>
        <w:t xml:space="preserve"> </w:t>
      </w:r>
      <w:r w:rsidRPr="00FF69CC">
        <w:rPr>
          <w:rFonts w:ascii="Arial" w:eastAsia="ＭＳ 明朝" w:hAnsi="Arial" w:cs="Arial"/>
          <w:b/>
          <w:sz w:val="24"/>
          <w:szCs w:val="24"/>
        </w:rPr>
        <w:t>TSG-RAN WG4 Meeting #9</w:t>
      </w:r>
      <w:r>
        <w:rPr>
          <w:rFonts w:ascii="Arial" w:eastAsia="ＭＳ 明朝" w:hAnsi="Arial" w:cs="Arial"/>
          <w:b/>
          <w:sz w:val="24"/>
          <w:szCs w:val="24"/>
        </w:rPr>
        <w:t>8</w:t>
      </w:r>
      <w:r w:rsidRPr="00FF69CC">
        <w:rPr>
          <w:rFonts w:ascii="Arial" w:eastAsia="ＭＳ 明朝" w:hAnsi="Arial" w:cs="Arial"/>
          <w:b/>
          <w:sz w:val="24"/>
          <w:szCs w:val="24"/>
        </w:rPr>
        <w:t xml:space="preserve">-e            </w:t>
      </w:r>
      <w:r>
        <w:rPr>
          <w:rFonts w:ascii="Arial" w:eastAsia="ＭＳ 明朝" w:hAnsi="Arial" w:cs="Arial"/>
          <w:b/>
          <w:sz w:val="24"/>
          <w:szCs w:val="24"/>
        </w:rPr>
        <w:t xml:space="preserve">           </w:t>
      </w:r>
      <w:r w:rsidRPr="00FF69CC">
        <w:rPr>
          <w:rFonts w:ascii="Arial" w:eastAsia="ＭＳ 明朝" w:hAnsi="Arial" w:cs="Arial"/>
          <w:b/>
          <w:sz w:val="24"/>
          <w:szCs w:val="24"/>
        </w:rPr>
        <w:t xml:space="preserve">        R4-</w:t>
      </w:r>
      <w:r w:rsidR="00781A6B">
        <w:rPr>
          <w:rFonts w:ascii="Arial" w:eastAsia="ＭＳ 明朝" w:hAnsi="Arial" w:cs="Arial"/>
          <w:b/>
          <w:sz w:val="24"/>
          <w:szCs w:val="24"/>
        </w:rPr>
        <w:t>2100346</w:t>
      </w:r>
      <w:r w:rsidRPr="00FF69CC">
        <w:rPr>
          <w:rFonts w:ascii="Arial" w:eastAsia="ＭＳ 明朝" w:hAnsi="Arial" w:cs="Arial"/>
          <w:b/>
          <w:sz w:val="24"/>
          <w:szCs w:val="24"/>
        </w:rPr>
        <w:tab/>
        <w:t xml:space="preserve">                                                                                                                               </w:t>
      </w:r>
    </w:p>
    <w:p w14:paraId="296D444D" w14:textId="77777777" w:rsidR="009477C9" w:rsidRDefault="009477C9" w:rsidP="009477C9">
      <w:pPr>
        <w:tabs>
          <w:tab w:val="left" w:pos="1985"/>
        </w:tabs>
        <w:rPr>
          <w:rFonts w:ascii="Arial" w:eastAsia="ＭＳ 明朝" w:hAnsi="Arial" w:cs="Arial"/>
          <w:b/>
          <w:sz w:val="24"/>
          <w:szCs w:val="24"/>
        </w:rPr>
      </w:pPr>
      <w:r w:rsidRPr="00FF69CC">
        <w:rPr>
          <w:rFonts w:ascii="Arial" w:eastAsia="ＭＳ 明朝" w:hAnsi="Arial" w:cs="Arial"/>
          <w:b/>
          <w:sz w:val="24"/>
          <w:szCs w:val="24"/>
        </w:rPr>
        <w:t xml:space="preserve">Online, </w:t>
      </w:r>
      <w:r>
        <w:rPr>
          <w:rFonts w:ascii="Arial" w:eastAsia="ＭＳ 明朝" w:hAnsi="Arial" w:cs="Arial"/>
          <w:b/>
          <w:sz w:val="24"/>
          <w:szCs w:val="24"/>
        </w:rPr>
        <w:t>25</w:t>
      </w:r>
      <w:r w:rsidRPr="00B47DC9">
        <w:rPr>
          <w:rFonts w:ascii="Arial" w:eastAsia="ＭＳ 明朝" w:hAnsi="Arial" w:cs="Arial"/>
          <w:b/>
          <w:sz w:val="24"/>
          <w:szCs w:val="24"/>
          <w:vertAlign w:val="superscript"/>
        </w:rPr>
        <w:t>th</w:t>
      </w:r>
      <w:r>
        <w:rPr>
          <w:rFonts w:ascii="Arial" w:eastAsia="ＭＳ 明朝" w:hAnsi="Arial" w:cs="Arial"/>
          <w:b/>
          <w:sz w:val="24"/>
          <w:szCs w:val="24"/>
        </w:rPr>
        <w:t xml:space="preserve"> Jan</w:t>
      </w:r>
      <w:r w:rsidRPr="00FF69CC">
        <w:rPr>
          <w:rFonts w:ascii="Arial" w:eastAsia="ＭＳ 明朝" w:hAnsi="Arial" w:cs="Arial"/>
          <w:b/>
          <w:sz w:val="24"/>
          <w:szCs w:val="24"/>
        </w:rPr>
        <w:t>-</w:t>
      </w:r>
      <w:r>
        <w:rPr>
          <w:rFonts w:ascii="Arial" w:eastAsia="ＭＳ 明朝" w:hAnsi="Arial" w:cs="Arial"/>
          <w:b/>
          <w:sz w:val="24"/>
          <w:szCs w:val="24"/>
        </w:rPr>
        <w:t>5</w:t>
      </w:r>
      <w:r w:rsidRPr="00B47DC9">
        <w:rPr>
          <w:rFonts w:ascii="Arial" w:eastAsia="ＭＳ 明朝" w:hAnsi="Arial" w:cs="Arial"/>
          <w:b/>
          <w:sz w:val="24"/>
          <w:szCs w:val="24"/>
          <w:vertAlign w:val="superscript"/>
        </w:rPr>
        <w:t>th</w:t>
      </w:r>
      <w:r>
        <w:rPr>
          <w:rFonts w:ascii="Arial" w:eastAsia="ＭＳ 明朝" w:hAnsi="Arial" w:cs="Arial"/>
          <w:b/>
          <w:sz w:val="24"/>
          <w:szCs w:val="24"/>
        </w:rPr>
        <w:t xml:space="preserve"> Feb</w:t>
      </w:r>
      <w:r w:rsidRPr="00FF69CC">
        <w:rPr>
          <w:rFonts w:ascii="Arial" w:eastAsia="ＭＳ 明朝" w:hAnsi="Arial" w:cs="Arial"/>
          <w:b/>
          <w:sz w:val="24"/>
          <w:szCs w:val="24"/>
        </w:rPr>
        <w:t>, 202</w:t>
      </w:r>
      <w:r>
        <w:rPr>
          <w:rFonts w:ascii="Arial" w:eastAsia="ＭＳ 明朝" w:hAnsi="Arial" w:cs="Arial"/>
          <w:b/>
          <w:sz w:val="24"/>
          <w:szCs w:val="24"/>
        </w:rPr>
        <w:t>1</w:t>
      </w:r>
    </w:p>
    <w:p w14:paraId="5FE2005C" w14:textId="77777777" w:rsidR="00925C11" w:rsidRDefault="000D71A4" w:rsidP="00012239">
      <w:pPr>
        <w:tabs>
          <w:tab w:val="right" w:pos="9639"/>
        </w:tabs>
        <w:rPr>
          <w:rFonts w:ascii="Arial" w:hAnsi="Arial"/>
          <w:b/>
          <w:noProof/>
          <w:sz w:val="24"/>
          <w:lang w:eastAsia="en-US"/>
        </w:rPr>
      </w:pPr>
      <w:r>
        <w:rPr>
          <w:rFonts w:ascii="Arial" w:hAnsi="Arial"/>
          <w:b/>
          <w:noProof/>
          <w:sz w:val="24"/>
          <w:lang w:eastAsia="en-US"/>
        </w:rPr>
        <w:tab/>
      </w:r>
    </w:p>
    <w:p w14:paraId="7C34A0B6" w14:textId="77777777" w:rsidR="00925C11" w:rsidRDefault="00925C11"/>
    <w:p w14:paraId="0A06576A" w14:textId="77777777" w:rsidR="00925C11" w:rsidRDefault="000D71A4">
      <w:pPr>
        <w:pStyle w:val="CRCoverPage"/>
        <w:tabs>
          <w:tab w:val="left" w:pos="1985"/>
          <w:tab w:val="left" w:pos="2410"/>
        </w:tabs>
        <w:spacing w:line="276" w:lineRule="auto"/>
        <w:rPr>
          <w:rFonts w:cs="Arial"/>
          <w:b/>
          <w:bCs/>
          <w:sz w:val="24"/>
          <w:lang w:val="en-US"/>
        </w:rPr>
      </w:pPr>
      <w:r>
        <w:rPr>
          <w:rFonts w:cs="Arial"/>
          <w:b/>
          <w:bCs/>
          <w:sz w:val="24"/>
          <w:lang w:val="en-US"/>
        </w:rPr>
        <w:t>Agenda item:</w:t>
      </w:r>
      <w:r>
        <w:rPr>
          <w:rFonts w:cs="Arial"/>
          <w:b/>
          <w:bCs/>
          <w:sz w:val="24"/>
          <w:lang w:val="en-US"/>
        </w:rPr>
        <w:tab/>
      </w:r>
      <w:r w:rsidR="00A51C97">
        <w:rPr>
          <w:rFonts w:cs="Arial"/>
          <w:b/>
          <w:bCs/>
          <w:sz w:val="24"/>
          <w:lang w:val="en-US"/>
        </w:rPr>
        <w:t>9</w:t>
      </w:r>
      <w:r>
        <w:rPr>
          <w:rFonts w:cs="Arial" w:hint="eastAsia"/>
          <w:b/>
          <w:bCs/>
          <w:sz w:val="24"/>
          <w:lang w:val="en-US"/>
        </w:rPr>
        <w:t>.</w:t>
      </w:r>
      <w:r>
        <w:rPr>
          <w:rFonts w:cs="Arial"/>
          <w:b/>
          <w:bCs/>
          <w:sz w:val="24"/>
          <w:lang w:val="en-US"/>
        </w:rPr>
        <w:t>7</w:t>
      </w:r>
      <w:r>
        <w:rPr>
          <w:rFonts w:cs="Arial" w:hint="eastAsia"/>
          <w:b/>
          <w:bCs/>
          <w:sz w:val="24"/>
          <w:lang w:val="en-US"/>
        </w:rPr>
        <w:t>.</w:t>
      </w:r>
      <w:r>
        <w:rPr>
          <w:rFonts w:cs="Arial"/>
          <w:b/>
          <w:bCs/>
          <w:sz w:val="24"/>
          <w:lang w:val="en-US"/>
        </w:rPr>
        <w:t>2</w:t>
      </w:r>
    </w:p>
    <w:p w14:paraId="30542333" w14:textId="77777777" w:rsidR="00925C11" w:rsidRDefault="000D71A4">
      <w:pPr>
        <w:tabs>
          <w:tab w:val="left" w:pos="1985"/>
          <w:tab w:val="left" w:pos="2410"/>
        </w:tabs>
        <w:spacing w:line="276"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B0512F">
        <w:rPr>
          <w:rFonts w:ascii="Arial" w:hAnsi="Arial" w:cs="Arial"/>
          <w:b/>
          <w:bCs/>
          <w:sz w:val="24"/>
        </w:rPr>
        <w:t>KDDI</w:t>
      </w:r>
    </w:p>
    <w:p w14:paraId="26D71D04" w14:textId="77777777" w:rsidR="00925C11" w:rsidRDefault="000D71A4">
      <w:pPr>
        <w:tabs>
          <w:tab w:val="left" w:pos="2410"/>
        </w:tabs>
        <w:spacing w:line="276" w:lineRule="auto"/>
        <w:ind w:left="1985" w:hanging="1985"/>
        <w:rPr>
          <w:rFonts w:ascii="Arial" w:hAnsi="Arial" w:cs="Arial"/>
          <w:b/>
          <w:bCs/>
          <w:sz w:val="24"/>
          <w:lang w:eastAsia="zh-CN"/>
        </w:rPr>
      </w:pPr>
      <w:r>
        <w:rPr>
          <w:rFonts w:ascii="Arial" w:hAnsi="Arial" w:cs="Arial"/>
          <w:b/>
          <w:bCs/>
          <w:sz w:val="24"/>
        </w:rPr>
        <w:t>Title:</w:t>
      </w:r>
      <w:r>
        <w:rPr>
          <w:rFonts w:ascii="Arial" w:hAnsi="Arial" w:cs="Arial"/>
          <w:b/>
          <w:bCs/>
          <w:sz w:val="24"/>
        </w:rPr>
        <w:tab/>
        <w:t>TP for TR 37.717-11-21: DC_1-3-</w:t>
      </w:r>
      <w:r w:rsidR="00B0512F">
        <w:rPr>
          <w:rFonts w:ascii="Arial" w:hAnsi="Arial" w:cs="Arial"/>
          <w:b/>
          <w:bCs/>
          <w:sz w:val="24"/>
        </w:rPr>
        <w:t>1</w:t>
      </w:r>
      <w:r w:rsidR="007761C5">
        <w:rPr>
          <w:rFonts w:ascii="Arial" w:hAnsi="Arial" w:cs="Arial"/>
          <w:b/>
          <w:bCs/>
          <w:sz w:val="24"/>
        </w:rPr>
        <w:t>8_n3</w:t>
      </w:r>
      <w:r>
        <w:rPr>
          <w:rFonts w:ascii="Arial" w:hAnsi="Arial" w:cs="Arial"/>
          <w:b/>
          <w:bCs/>
          <w:sz w:val="24"/>
        </w:rPr>
        <w:t>-n</w:t>
      </w:r>
      <w:r w:rsidR="009745D2">
        <w:rPr>
          <w:rFonts w:ascii="Arial" w:hAnsi="Arial" w:cs="Arial"/>
          <w:b/>
          <w:bCs/>
          <w:sz w:val="24"/>
        </w:rPr>
        <w:t>41</w:t>
      </w:r>
      <w:r w:rsidR="009477C9">
        <w:rPr>
          <w:rFonts w:ascii="Arial" w:hAnsi="Arial" w:cs="Arial"/>
          <w:b/>
          <w:bCs/>
          <w:sz w:val="24"/>
          <w:lang w:eastAsia="zh-CN"/>
        </w:rPr>
        <w:t xml:space="preserve"> </w:t>
      </w:r>
    </w:p>
    <w:p w14:paraId="2580F2DA" w14:textId="77777777" w:rsidR="00925C11" w:rsidRDefault="000D71A4">
      <w:pPr>
        <w:tabs>
          <w:tab w:val="left" w:pos="1985"/>
          <w:tab w:val="left" w:pos="2410"/>
        </w:tabs>
        <w:spacing w:line="276"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lang w:eastAsia="zh-CN"/>
        </w:rPr>
        <w:t>Approval</w:t>
      </w:r>
    </w:p>
    <w:p w14:paraId="5EF16B36" w14:textId="77777777" w:rsidR="00925C11" w:rsidRDefault="000D71A4">
      <w:pPr>
        <w:pStyle w:val="1"/>
      </w:pPr>
      <w:r>
        <w:rPr>
          <w:rFonts w:hint="eastAsia"/>
        </w:rPr>
        <w:t>1</w:t>
      </w:r>
      <w:r>
        <w:tab/>
        <w:t>Introduction</w:t>
      </w:r>
    </w:p>
    <w:p w14:paraId="6EAAE489" w14:textId="77777777" w:rsidR="00925C11" w:rsidRDefault="00B0512F" w:rsidP="00B0512F">
      <w:pPr>
        <w:rPr>
          <w:rFonts w:ascii="Times New Roman" w:hAnsi="Times New Roman" w:cs="Times New Roman"/>
          <w:sz w:val="20"/>
          <w:szCs w:val="21"/>
        </w:rPr>
      </w:pPr>
      <w:r>
        <w:rPr>
          <w:rFonts w:ascii="Times New Roman" w:hAnsi="Times New Roman" w:cs="Times New Roman"/>
          <w:sz w:val="20"/>
          <w:szCs w:val="21"/>
        </w:rPr>
        <w:t xml:space="preserve">This contribution is a text proposal for TR 37.717-11-21 to include </w:t>
      </w:r>
      <w:r w:rsidR="000D71A4">
        <w:rPr>
          <w:rFonts w:ascii="Times New Roman" w:hAnsi="Times New Roman" w:cs="Times New Roman"/>
          <w:sz w:val="20"/>
          <w:szCs w:val="21"/>
        </w:rPr>
        <w:t>DC_1-3-</w:t>
      </w:r>
      <w:r>
        <w:rPr>
          <w:rFonts w:ascii="Times New Roman" w:hAnsi="Times New Roman" w:cs="Times New Roman"/>
          <w:sz w:val="20"/>
          <w:szCs w:val="21"/>
        </w:rPr>
        <w:t>1</w:t>
      </w:r>
      <w:r w:rsidR="007761C5">
        <w:rPr>
          <w:rFonts w:ascii="Times New Roman" w:hAnsi="Times New Roman" w:cs="Times New Roman"/>
          <w:sz w:val="20"/>
          <w:szCs w:val="21"/>
        </w:rPr>
        <w:t>8_n3</w:t>
      </w:r>
      <w:r w:rsidR="009745D2">
        <w:rPr>
          <w:rFonts w:ascii="Times New Roman" w:hAnsi="Times New Roman" w:cs="Times New Roman"/>
          <w:sz w:val="20"/>
          <w:szCs w:val="21"/>
        </w:rPr>
        <w:t>-n41</w:t>
      </w:r>
      <w:r w:rsidR="000D71A4">
        <w:rPr>
          <w:rFonts w:ascii="Times New Roman" w:hAnsi="Times New Roman" w:cs="Times New Roman"/>
          <w:sz w:val="20"/>
          <w:szCs w:val="21"/>
        </w:rPr>
        <w:t xml:space="preserve"> </w:t>
      </w:r>
      <w:r>
        <w:rPr>
          <w:rFonts w:ascii="Times New Roman" w:hAnsi="Times New Roman" w:cs="Times New Roman"/>
          <w:sz w:val="20"/>
          <w:szCs w:val="21"/>
        </w:rPr>
        <w:t>and according to the request in [1].</w:t>
      </w:r>
      <w:r w:rsidR="000D71A4">
        <w:rPr>
          <w:rFonts w:ascii="Times New Roman" w:hAnsi="Times New Roman" w:cs="Times New Roman"/>
          <w:sz w:val="20"/>
          <w:szCs w:val="21"/>
        </w:rPr>
        <w:t xml:space="preserve"> </w:t>
      </w:r>
    </w:p>
    <w:p w14:paraId="2D0E4785" w14:textId="77777777" w:rsidR="000C45D3" w:rsidRDefault="000C45D3" w:rsidP="000C45D3">
      <w:pPr>
        <w:pStyle w:val="1"/>
      </w:pPr>
      <w:r>
        <w:rPr>
          <w:rFonts w:hint="eastAsia"/>
          <w:lang w:eastAsia="ja-JP"/>
        </w:rPr>
        <w:t>2</w:t>
      </w:r>
      <w:r>
        <w:t>.  Reference</w:t>
      </w:r>
    </w:p>
    <w:p w14:paraId="17DA7496" w14:textId="77777777" w:rsidR="000C45D3" w:rsidRPr="000C45D3" w:rsidRDefault="000C45D3" w:rsidP="000C45D3">
      <w:pPr>
        <w:numPr>
          <w:ilvl w:val="0"/>
          <w:numId w:val="6"/>
        </w:numPr>
        <w:wordWrap w:val="0"/>
        <w:autoSpaceDE w:val="0"/>
        <w:autoSpaceDN w:val="0"/>
        <w:spacing w:before="60" w:after="160" w:line="259" w:lineRule="auto"/>
        <w:textAlignment w:val="baseline"/>
        <w:rPr>
          <w:rFonts w:ascii="Times New Roman" w:eastAsia="DengXian" w:hAnsi="Times New Roman" w:cs="Times New Roman"/>
          <w:kern w:val="0"/>
          <w:szCs w:val="20"/>
          <w:lang w:val="en-GB" w:eastAsia="zh-CN"/>
        </w:rPr>
      </w:pPr>
      <w:r w:rsidRPr="00702125">
        <w:rPr>
          <w:rFonts w:ascii="Times New Roman" w:eastAsia="ＭＳ 明朝" w:hAnsi="Times New Roman" w:cs="Times New Roman"/>
          <w:kern w:val="0"/>
          <w:szCs w:val="20"/>
          <w:lang w:val="en-GB" w:eastAsia="en-US"/>
        </w:rPr>
        <w:t>RP-</w:t>
      </w:r>
      <w:r>
        <w:rPr>
          <w:rFonts w:ascii="Times New Roman" w:eastAsia="ＭＳ 明朝" w:hAnsi="Times New Roman" w:cs="Times New Roman"/>
          <w:kern w:val="0"/>
          <w:szCs w:val="20"/>
          <w:lang w:val="en-GB" w:eastAsia="en-US"/>
        </w:rPr>
        <w:t>201477</w:t>
      </w:r>
      <w:r w:rsidRPr="00180C65">
        <w:rPr>
          <w:rFonts w:ascii="Times New Roman" w:eastAsia="DengXian" w:hAnsi="Times New Roman" w:cs="Times New Roman"/>
          <w:kern w:val="0"/>
          <w:szCs w:val="20"/>
          <w:lang w:val="en-GB" w:eastAsia="zh-CN"/>
        </w:rPr>
        <w:t xml:space="preserve">, </w:t>
      </w:r>
      <w:r>
        <w:rPr>
          <w:rFonts w:ascii="Times New Roman" w:eastAsia="DengXian" w:hAnsi="Times New Roman" w:cs="Times New Roman" w:hint="eastAsia"/>
          <w:kern w:val="0"/>
          <w:szCs w:val="20"/>
          <w:lang w:val="en-GB" w:eastAsia="zh-CN"/>
        </w:rPr>
        <w:t xml:space="preserve">New </w:t>
      </w:r>
      <w:r w:rsidRPr="00180C65">
        <w:rPr>
          <w:rFonts w:ascii="Times New Roman" w:eastAsia="DengXian" w:hAnsi="Times New Roman" w:cs="Times New Roman"/>
          <w:kern w:val="0"/>
          <w:szCs w:val="20"/>
          <w:lang w:val="en-GB" w:eastAsia="zh-CN"/>
        </w:rPr>
        <w:t>WID on Dual Connectivity (DC) of x bands (x=1,2,3,4) LTE inter-band CA (</w:t>
      </w:r>
      <w:proofErr w:type="spellStart"/>
      <w:r w:rsidRPr="00180C65">
        <w:rPr>
          <w:rFonts w:ascii="Times New Roman" w:eastAsia="DengXian" w:hAnsi="Times New Roman" w:cs="Times New Roman"/>
          <w:kern w:val="0"/>
          <w:szCs w:val="20"/>
          <w:lang w:val="en-GB" w:eastAsia="zh-CN"/>
        </w:rPr>
        <w:t>xDL</w:t>
      </w:r>
      <w:proofErr w:type="spellEnd"/>
      <w:r w:rsidRPr="00180C65">
        <w:rPr>
          <w:rFonts w:ascii="Times New Roman" w:eastAsia="DengXian" w:hAnsi="Times New Roman" w:cs="Times New Roman"/>
          <w:kern w:val="0"/>
          <w:szCs w:val="20"/>
          <w:lang w:val="en-GB" w:eastAsia="zh-CN"/>
        </w:rPr>
        <w:t>/1UL) and 2 bands NR inter-band CA (2DL/1UL)</w:t>
      </w:r>
      <w:r w:rsidRPr="007F250D">
        <w:rPr>
          <w:rFonts w:ascii="Times New Roman" w:eastAsia="ＭＳ 明朝" w:hAnsi="Times New Roman" w:cs="Times New Roman"/>
          <w:kern w:val="0"/>
          <w:szCs w:val="20"/>
          <w:lang w:val="en-GB" w:eastAsia="en-US"/>
        </w:rPr>
        <w:t>.</w:t>
      </w:r>
    </w:p>
    <w:p w14:paraId="32B76BF8" w14:textId="77777777" w:rsidR="00925C11" w:rsidRDefault="000C45D3">
      <w:pPr>
        <w:pStyle w:val="1"/>
      </w:pPr>
      <w:r>
        <w:t xml:space="preserve">3.  </w:t>
      </w:r>
      <w:r w:rsidR="000D71A4">
        <w:t>Text Proposal</w:t>
      </w:r>
    </w:p>
    <w:p w14:paraId="41B5DBE4" w14:textId="77777777" w:rsidR="000C45D3" w:rsidRPr="000C45D3" w:rsidRDefault="000C45D3" w:rsidP="000C45D3">
      <w:pPr>
        <w:rPr>
          <w:rFonts w:eastAsia="SimSun"/>
          <w:lang w:val="en-GB" w:eastAsia="zh-CN"/>
        </w:rPr>
      </w:pPr>
    </w:p>
    <w:p w14:paraId="78C188A6" w14:textId="77777777" w:rsidR="007E1FE7" w:rsidRDefault="000D71A4" w:rsidP="007E1FE7">
      <w:pPr>
        <w:jc w:val="center"/>
        <w:rPr>
          <w:ins w:id="0" w:author="作成者"/>
          <w:b/>
          <w:color w:val="0070C0"/>
          <w:sz w:val="32"/>
          <w:szCs w:val="32"/>
        </w:rPr>
      </w:pPr>
      <w:r>
        <w:rPr>
          <w:szCs w:val="21"/>
        </w:rPr>
        <w:br/>
      </w:r>
    </w:p>
    <w:p w14:paraId="33A44BCE" w14:textId="77777777" w:rsidR="007E1FE7" w:rsidRDefault="007E1FE7" w:rsidP="007E1FE7">
      <w:pPr>
        <w:jc w:val="center"/>
        <w:rPr>
          <w:ins w:id="1" w:author="作成者"/>
          <w:b/>
          <w:color w:val="0070C0"/>
          <w:sz w:val="32"/>
          <w:szCs w:val="32"/>
        </w:rPr>
      </w:pPr>
      <w:ins w:id="2" w:author="作成者">
        <w:r>
          <w:rPr>
            <w:rFonts w:hint="eastAsia"/>
            <w:b/>
            <w:color w:val="0070C0"/>
            <w:sz w:val="32"/>
            <w:szCs w:val="32"/>
          </w:rPr>
          <w:t>[</w:t>
        </w:r>
        <w:r>
          <w:rPr>
            <w:b/>
            <w:color w:val="0070C0"/>
            <w:sz w:val="32"/>
            <w:szCs w:val="32"/>
          </w:rPr>
          <w:t>Start of text Proposal]</w:t>
        </w:r>
      </w:ins>
    </w:p>
    <w:p w14:paraId="40FCEF49" w14:textId="77777777" w:rsidR="007E1FE7" w:rsidRPr="0063150E" w:rsidRDefault="007E1FE7" w:rsidP="007E1FE7">
      <w:pPr>
        <w:pStyle w:val="2"/>
        <w:rPr>
          <w:ins w:id="3" w:author="作成者"/>
          <w:rFonts w:cs="Arial"/>
          <w:color w:val="00B0F0"/>
          <w:u w:val="single"/>
          <w:lang w:eastAsia="ja-JP"/>
        </w:rPr>
      </w:pPr>
      <w:ins w:id="4" w:author="作成者">
        <w:r>
          <w:rPr>
            <w:rFonts w:cs="Arial"/>
          </w:rPr>
          <w:t>8.X</w:t>
        </w:r>
        <w:r>
          <w:rPr>
            <w:rFonts w:cs="Arial"/>
          </w:rPr>
          <w:tab/>
        </w:r>
        <w:r w:rsidRPr="0063150E">
          <w:rPr>
            <w:rFonts w:cs="Arial" w:hint="eastAsia"/>
            <w:color w:val="00B0F0"/>
            <w:u w:val="single"/>
            <w:lang w:eastAsia="ja-JP"/>
          </w:rPr>
          <w:t>DC</w:t>
        </w:r>
        <w:r w:rsidRPr="0063150E">
          <w:rPr>
            <w:rFonts w:cs="Arial"/>
            <w:color w:val="00B0F0"/>
            <w:u w:val="single"/>
          </w:rPr>
          <w:t>_1-3-18_n</w:t>
        </w:r>
        <w:r>
          <w:rPr>
            <w:rFonts w:cs="Arial"/>
            <w:color w:val="00B0F0"/>
            <w:u w:val="single"/>
          </w:rPr>
          <w:t>3</w:t>
        </w:r>
        <w:r w:rsidRPr="0063150E">
          <w:rPr>
            <w:rFonts w:cs="Arial"/>
            <w:color w:val="00B0F0"/>
            <w:u w:val="single"/>
          </w:rPr>
          <w:t>-n</w:t>
        </w:r>
        <w:r>
          <w:rPr>
            <w:rFonts w:cs="Arial"/>
            <w:color w:val="00B0F0"/>
            <w:u w:val="single"/>
          </w:rPr>
          <w:t>41</w:t>
        </w:r>
      </w:ins>
    </w:p>
    <w:p w14:paraId="42748801" w14:textId="77777777" w:rsidR="007E1FE7" w:rsidRPr="0063150E" w:rsidRDefault="007E1FE7" w:rsidP="007E1FE7">
      <w:pPr>
        <w:pStyle w:val="3"/>
        <w:rPr>
          <w:ins w:id="5" w:author="作成者"/>
          <w:rFonts w:cs="Arial"/>
          <w:color w:val="00B0F0"/>
          <w:szCs w:val="28"/>
          <w:u w:val="single"/>
          <w:lang w:eastAsia="ja-JP"/>
        </w:rPr>
      </w:pPr>
      <w:ins w:id="6" w:author="作成者">
        <w:r w:rsidRPr="0063150E">
          <w:rPr>
            <w:rFonts w:cs="Arial"/>
            <w:color w:val="00B0F0"/>
            <w:szCs w:val="28"/>
            <w:u w:val="single"/>
          </w:rPr>
          <w:t>8.X.1</w:t>
        </w:r>
        <w:r w:rsidRPr="0063150E">
          <w:rPr>
            <w:rFonts w:cs="Arial"/>
            <w:color w:val="00B0F0"/>
            <w:szCs w:val="28"/>
            <w:u w:val="single"/>
          </w:rPr>
          <w:tab/>
          <w:t xml:space="preserve">Operating bands for </w:t>
        </w:r>
        <w:r w:rsidRPr="0063150E">
          <w:rPr>
            <w:rFonts w:cs="Arial" w:hint="eastAsia"/>
            <w:color w:val="00B0F0"/>
            <w:szCs w:val="28"/>
            <w:u w:val="single"/>
            <w:lang w:eastAsia="ja-JP"/>
          </w:rPr>
          <w:t>DC</w:t>
        </w:r>
      </w:ins>
    </w:p>
    <w:p w14:paraId="0B9268F5" w14:textId="77777777" w:rsidR="007E1FE7" w:rsidRPr="0063150E" w:rsidRDefault="007E1FE7" w:rsidP="007E1FE7">
      <w:pPr>
        <w:pStyle w:val="TH"/>
        <w:rPr>
          <w:ins w:id="7" w:author="作成者"/>
          <w:color w:val="00B0F0"/>
          <w:u w:val="single"/>
        </w:rPr>
      </w:pPr>
      <w:ins w:id="8" w:author="作成者">
        <w:r w:rsidRPr="0063150E">
          <w:rPr>
            <w:color w:val="00B0F0"/>
            <w:u w:val="single"/>
          </w:rPr>
          <w:t>Table 8.X.1-1: DC band combination of LTE 3DL/1UL + inter-band NR 2DL/1UL</w:t>
        </w:r>
      </w:ins>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21"/>
        <w:gridCol w:w="1270"/>
        <w:gridCol w:w="1294"/>
        <w:gridCol w:w="281"/>
        <w:gridCol w:w="1345"/>
        <w:gridCol w:w="1352"/>
        <w:gridCol w:w="338"/>
        <w:gridCol w:w="1356"/>
        <w:gridCol w:w="1313"/>
      </w:tblGrid>
      <w:tr w:rsidR="007E1FE7" w:rsidRPr="0063150E" w14:paraId="57B786FA" w14:textId="77777777" w:rsidTr="00702CF2">
        <w:trPr>
          <w:trHeight w:val="438"/>
          <w:jc w:val="center"/>
          <w:ins w:id="9" w:author="作成者"/>
        </w:trPr>
        <w:tc>
          <w:tcPr>
            <w:tcW w:w="1521" w:type="dxa"/>
            <w:vMerge w:val="restart"/>
            <w:vAlign w:val="center"/>
          </w:tcPr>
          <w:p w14:paraId="0AD12346" w14:textId="77777777" w:rsidR="007E1FE7" w:rsidRPr="0063150E" w:rsidRDefault="007E1FE7" w:rsidP="00702CF2">
            <w:pPr>
              <w:pStyle w:val="TAH"/>
              <w:rPr>
                <w:ins w:id="10" w:author="作成者"/>
                <w:color w:val="00B0F0"/>
                <w:u w:val="single"/>
              </w:rPr>
            </w:pPr>
            <w:ins w:id="11" w:author="作成者">
              <w:r w:rsidRPr="0063150E">
                <w:rPr>
                  <w:color w:val="00B0F0"/>
                  <w:u w:val="single"/>
                  <w:lang w:val="x-none"/>
                </w:rPr>
                <w:t xml:space="preserve">E-UTRA and </w:t>
              </w:r>
              <w:r w:rsidRPr="0063150E">
                <w:rPr>
                  <w:color w:val="00B0F0"/>
                  <w:u w:val="single"/>
                </w:rPr>
                <w:t>NR DC Band combination</w:t>
              </w:r>
            </w:ins>
          </w:p>
        </w:tc>
        <w:tc>
          <w:tcPr>
            <w:tcW w:w="1270" w:type="dxa"/>
            <w:vMerge w:val="restart"/>
            <w:vAlign w:val="center"/>
          </w:tcPr>
          <w:p w14:paraId="1442E49D" w14:textId="77777777" w:rsidR="007E1FE7" w:rsidRPr="0063150E" w:rsidRDefault="007E1FE7" w:rsidP="00702CF2">
            <w:pPr>
              <w:pStyle w:val="TAH"/>
              <w:rPr>
                <w:ins w:id="12" w:author="作成者"/>
                <w:color w:val="00B0F0"/>
                <w:u w:val="single"/>
              </w:rPr>
            </w:pPr>
            <w:ins w:id="13" w:author="作成者">
              <w:r w:rsidRPr="0063150E">
                <w:rPr>
                  <w:color w:val="00B0F0"/>
                  <w:u w:val="single"/>
                  <w:lang w:val="x-none"/>
                </w:rPr>
                <w:t xml:space="preserve">E-UTRA and </w:t>
              </w:r>
              <w:r w:rsidRPr="0063150E">
                <w:rPr>
                  <w:color w:val="00B0F0"/>
                  <w:u w:val="single"/>
                </w:rPr>
                <w:t>NR DC Band</w:t>
              </w:r>
            </w:ins>
          </w:p>
        </w:tc>
        <w:tc>
          <w:tcPr>
            <w:tcW w:w="2920" w:type="dxa"/>
            <w:gridSpan w:val="3"/>
            <w:vAlign w:val="center"/>
          </w:tcPr>
          <w:p w14:paraId="654906A4" w14:textId="77777777" w:rsidR="007E1FE7" w:rsidRPr="0063150E" w:rsidRDefault="007E1FE7" w:rsidP="00702CF2">
            <w:pPr>
              <w:pStyle w:val="TAH"/>
              <w:rPr>
                <w:ins w:id="14" w:author="作成者"/>
                <w:color w:val="00B0F0"/>
                <w:u w:val="single"/>
              </w:rPr>
            </w:pPr>
            <w:ins w:id="15" w:author="作成者">
              <w:r w:rsidRPr="0063150E">
                <w:rPr>
                  <w:color w:val="00B0F0"/>
                  <w:u w:val="single"/>
                </w:rPr>
                <w:t>Uplink (UL) band</w:t>
              </w:r>
            </w:ins>
          </w:p>
        </w:tc>
        <w:tc>
          <w:tcPr>
            <w:tcW w:w="3046" w:type="dxa"/>
            <w:gridSpan w:val="3"/>
            <w:vAlign w:val="center"/>
          </w:tcPr>
          <w:p w14:paraId="3D90B6D7" w14:textId="77777777" w:rsidR="007E1FE7" w:rsidRPr="0063150E" w:rsidRDefault="007E1FE7" w:rsidP="00702CF2">
            <w:pPr>
              <w:pStyle w:val="TAH"/>
              <w:rPr>
                <w:ins w:id="16" w:author="作成者"/>
                <w:color w:val="00B0F0"/>
                <w:u w:val="single"/>
              </w:rPr>
            </w:pPr>
            <w:ins w:id="17" w:author="作成者">
              <w:r w:rsidRPr="0063150E">
                <w:rPr>
                  <w:color w:val="00B0F0"/>
                  <w:u w:val="single"/>
                </w:rPr>
                <w:t>Downlink (DL) band</w:t>
              </w:r>
            </w:ins>
          </w:p>
        </w:tc>
        <w:tc>
          <w:tcPr>
            <w:tcW w:w="1313" w:type="dxa"/>
            <w:vMerge w:val="restart"/>
            <w:vAlign w:val="center"/>
          </w:tcPr>
          <w:p w14:paraId="73C33A35" w14:textId="77777777" w:rsidR="007E1FE7" w:rsidRPr="0063150E" w:rsidRDefault="007E1FE7" w:rsidP="00702CF2">
            <w:pPr>
              <w:keepNext/>
              <w:keepLines/>
              <w:jc w:val="center"/>
              <w:rPr>
                <w:ins w:id="18" w:author="作成者"/>
                <w:rFonts w:ascii="Arial" w:hAnsi="Arial" w:cs="Arial"/>
                <w:b/>
                <w:color w:val="00B0F0"/>
                <w:sz w:val="18"/>
                <w:szCs w:val="18"/>
                <w:u w:val="single"/>
              </w:rPr>
            </w:pPr>
            <w:ins w:id="19" w:author="作成者">
              <w:r w:rsidRPr="0063150E">
                <w:rPr>
                  <w:rFonts w:ascii="Arial" w:hAnsi="Arial" w:cs="Arial"/>
                  <w:b/>
                  <w:color w:val="00B0F0"/>
                  <w:sz w:val="18"/>
                  <w:szCs w:val="18"/>
                  <w:u w:val="single"/>
                </w:rPr>
                <w:t>Duplex</w:t>
              </w:r>
            </w:ins>
          </w:p>
          <w:p w14:paraId="239CF6DF" w14:textId="77777777" w:rsidR="007E1FE7" w:rsidRPr="0063150E" w:rsidRDefault="007E1FE7" w:rsidP="00702CF2">
            <w:pPr>
              <w:pStyle w:val="TAH"/>
              <w:rPr>
                <w:ins w:id="20" w:author="作成者"/>
                <w:color w:val="00B0F0"/>
                <w:u w:val="single"/>
              </w:rPr>
            </w:pPr>
            <w:ins w:id="21" w:author="作成者">
              <w:r w:rsidRPr="0063150E">
                <w:rPr>
                  <w:color w:val="00B0F0"/>
                  <w:u w:val="single"/>
                </w:rPr>
                <w:t>mode</w:t>
              </w:r>
            </w:ins>
          </w:p>
        </w:tc>
      </w:tr>
      <w:tr w:rsidR="007E1FE7" w:rsidRPr="0063150E" w14:paraId="6A2DD613" w14:textId="77777777" w:rsidTr="00702CF2">
        <w:trPr>
          <w:trHeight w:val="231"/>
          <w:jc w:val="center"/>
          <w:ins w:id="22" w:author="作成者"/>
        </w:trPr>
        <w:tc>
          <w:tcPr>
            <w:tcW w:w="1521" w:type="dxa"/>
            <w:vMerge/>
          </w:tcPr>
          <w:p w14:paraId="36C206FA" w14:textId="77777777" w:rsidR="007E1FE7" w:rsidRPr="0063150E" w:rsidRDefault="007E1FE7" w:rsidP="00702CF2">
            <w:pPr>
              <w:pStyle w:val="TAH"/>
              <w:rPr>
                <w:ins w:id="23" w:author="作成者"/>
                <w:color w:val="00B0F0"/>
                <w:u w:val="single"/>
              </w:rPr>
            </w:pPr>
          </w:p>
        </w:tc>
        <w:tc>
          <w:tcPr>
            <w:tcW w:w="1270" w:type="dxa"/>
            <w:vMerge/>
          </w:tcPr>
          <w:p w14:paraId="4C927CB6" w14:textId="77777777" w:rsidR="007E1FE7" w:rsidRPr="0063150E" w:rsidRDefault="007E1FE7" w:rsidP="00702CF2">
            <w:pPr>
              <w:pStyle w:val="TAH"/>
              <w:rPr>
                <w:ins w:id="24" w:author="作成者"/>
                <w:color w:val="00B0F0"/>
                <w:u w:val="single"/>
              </w:rPr>
            </w:pPr>
          </w:p>
        </w:tc>
        <w:tc>
          <w:tcPr>
            <w:tcW w:w="2920" w:type="dxa"/>
            <w:gridSpan w:val="3"/>
            <w:vAlign w:val="center"/>
          </w:tcPr>
          <w:p w14:paraId="2AC72E6E" w14:textId="77777777" w:rsidR="007E1FE7" w:rsidRPr="0063150E" w:rsidRDefault="007E1FE7" w:rsidP="00702CF2">
            <w:pPr>
              <w:pStyle w:val="TAH"/>
              <w:rPr>
                <w:ins w:id="25" w:author="作成者"/>
                <w:color w:val="00B0F0"/>
                <w:u w:val="single"/>
              </w:rPr>
            </w:pPr>
            <w:ins w:id="26" w:author="作成者">
              <w:r w:rsidRPr="0063150E">
                <w:rPr>
                  <w:color w:val="00B0F0"/>
                  <w:u w:val="single"/>
                </w:rPr>
                <w:t>BS receive / UE transmit</w:t>
              </w:r>
            </w:ins>
          </w:p>
        </w:tc>
        <w:tc>
          <w:tcPr>
            <w:tcW w:w="3046" w:type="dxa"/>
            <w:gridSpan w:val="3"/>
          </w:tcPr>
          <w:p w14:paraId="364D0369" w14:textId="77777777" w:rsidR="007E1FE7" w:rsidRPr="0063150E" w:rsidRDefault="007E1FE7" w:rsidP="00702CF2">
            <w:pPr>
              <w:pStyle w:val="TAH"/>
              <w:rPr>
                <w:ins w:id="27" w:author="作成者"/>
                <w:color w:val="00B0F0"/>
                <w:u w:val="single"/>
              </w:rPr>
            </w:pPr>
            <w:ins w:id="28" w:author="作成者">
              <w:r w:rsidRPr="0063150E">
                <w:rPr>
                  <w:color w:val="00B0F0"/>
                  <w:u w:val="single"/>
                </w:rPr>
                <w:t>BS transmit / UE receive</w:t>
              </w:r>
            </w:ins>
          </w:p>
        </w:tc>
        <w:tc>
          <w:tcPr>
            <w:tcW w:w="1313" w:type="dxa"/>
            <w:vMerge/>
            <w:vAlign w:val="center"/>
          </w:tcPr>
          <w:p w14:paraId="438897A1" w14:textId="77777777" w:rsidR="007E1FE7" w:rsidRPr="0063150E" w:rsidRDefault="007E1FE7" w:rsidP="00702CF2">
            <w:pPr>
              <w:keepNext/>
              <w:keepLines/>
              <w:jc w:val="center"/>
              <w:rPr>
                <w:ins w:id="29" w:author="作成者"/>
                <w:rFonts w:ascii="Arial" w:hAnsi="Arial" w:cs="Arial"/>
                <w:b/>
                <w:color w:val="00B0F0"/>
                <w:sz w:val="18"/>
                <w:szCs w:val="18"/>
                <w:u w:val="single"/>
              </w:rPr>
            </w:pPr>
          </w:p>
        </w:tc>
      </w:tr>
      <w:tr w:rsidR="007E1FE7" w:rsidRPr="0063150E" w14:paraId="5E60EF32" w14:textId="77777777" w:rsidTr="00702CF2">
        <w:trPr>
          <w:trHeight w:val="231"/>
          <w:jc w:val="center"/>
          <w:ins w:id="30" w:author="作成者"/>
        </w:trPr>
        <w:tc>
          <w:tcPr>
            <w:tcW w:w="1521" w:type="dxa"/>
            <w:vMerge/>
          </w:tcPr>
          <w:p w14:paraId="7B7A87E4" w14:textId="77777777" w:rsidR="007E1FE7" w:rsidRPr="0063150E" w:rsidRDefault="007E1FE7" w:rsidP="00702CF2">
            <w:pPr>
              <w:pStyle w:val="TAH"/>
              <w:rPr>
                <w:ins w:id="31" w:author="作成者"/>
                <w:color w:val="00B0F0"/>
                <w:u w:val="single"/>
              </w:rPr>
            </w:pPr>
          </w:p>
        </w:tc>
        <w:tc>
          <w:tcPr>
            <w:tcW w:w="1270" w:type="dxa"/>
            <w:vMerge/>
          </w:tcPr>
          <w:p w14:paraId="26BC32BC" w14:textId="77777777" w:rsidR="007E1FE7" w:rsidRPr="0063150E" w:rsidRDefault="007E1FE7" w:rsidP="00702CF2">
            <w:pPr>
              <w:pStyle w:val="TAH"/>
              <w:rPr>
                <w:ins w:id="32" w:author="作成者"/>
                <w:color w:val="00B0F0"/>
                <w:u w:val="single"/>
              </w:rPr>
            </w:pPr>
          </w:p>
        </w:tc>
        <w:tc>
          <w:tcPr>
            <w:tcW w:w="2920" w:type="dxa"/>
            <w:gridSpan w:val="3"/>
            <w:vAlign w:val="center"/>
          </w:tcPr>
          <w:p w14:paraId="1CF32859" w14:textId="77777777" w:rsidR="007E1FE7" w:rsidRPr="0063150E" w:rsidRDefault="007E1FE7" w:rsidP="00702CF2">
            <w:pPr>
              <w:pStyle w:val="TAH"/>
              <w:rPr>
                <w:ins w:id="33" w:author="作成者"/>
                <w:color w:val="00B0F0"/>
                <w:u w:val="single"/>
              </w:rPr>
            </w:pPr>
            <w:proofErr w:type="spellStart"/>
            <w:ins w:id="34" w:author="作成者">
              <w:r w:rsidRPr="0063150E">
                <w:rPr>
                  <w:color w:val="00B0F0"/>
                  <w:u w:val="single"/>
                </w:rPr>
                <w:t>F</w:t>
              </w:r>
              <w:r w:rsidRPr="0063150E">
                <w:rPr>
                  <w:color w:val="00B0F0"/>
                  <w:u w:val="single"/>
                  <w:vertAlign w:val="subscript"/>
                </w:rPr>
                <w:t>UL_low</w:t>
              </w:r>
              <w:proofErr w:type="spellEnd"/>
              <w:r w:rsidRPr="0063150E">
                <w:rPr>
                  <w:color w:val="00B0F0"/>
                  <w:u w:val="single"/>
                </w:rPr>
                <w:t xml:space="preserve"> – </w:t>
              </w:r>
              <w:proofErr w:type="spellStart"/>
              <w:r w:rsidRPr="0063150E">
                <w:rPr>
                  <w:color w:val="00B0F0"/>
                  <w:u w:val="single"/>
                </w:rPr>
                <w:t>F</w:t>
              </w:r>
              <w:r w:rsidRPr="0063150E">
                <w:rPr>
                  <w:color w:val="00B0F0"/>
                  <w:u w:val="single"/>
                  <w:vertAlign w:val="subscript"/>
                </w:rPr>
                <w:t>UL_high</w:t>
              </w:r>
              <w:proofErr w:type="spellEnd"/>
            </w:ins>
          </w:p>
        </w:tc>
        <w:tc>
          <w:tcPr>
            <w:tcW w:w="3046" w:type="dxa"/>
            <w:gridSpan w:val="3"/>
            <w:vAlign w:val="center"/>
          </w:tcPr>
          <w:p w14:paraId="375F8DD6" w14:textId="77777777" w:rsidR="007E1FE7" w:rsidRPr="0063150E" w:rsidRDefault="007E1FE7" w:rsidP="00702CF2">
            <w:pPr>
              <w:pStyle w:val="TAH"/>
              <w:rPr>
                <w:ins w:id="35" w:author="作成者"/>
                <w:color w:val="00B0F0"/>
                <w:u w:val="single"/>
              </w:rPr>
            </w:pPr>
            <w:proofErr w:type="spellStart"/>
            <w:ins w:id="36" w:author="作成者">
              <w:r w:rsidRPr="0063150E">
                <w:rPr>
                  <w:color w:val="00B0F0"/>
                  <w:u w:val="single"/>
                </w:rPr>
                <w:t>F</w:t>
              </w:r>
              <w:r w:rsidRPr="0063150E">
                <w:rPr>
                  <w:color w:val="00B0F0"/>
                  <w:u w:val="single"/>
                  <w:vertAlign w:val="subscript"/>
                </w:rPr>
                <w:t>DL_low</w:t>
              </w:r>
              <w:proofErr w:type="spellEnd"/>
              <w:r w:rsidRPr="0063150E">
                <w:rPr>
                  <w:color w:val="00B0F0"/>
                  <w:u w:val="single"/>
                </w:rPr>
                <w:t xml:space="preserve"> – </w:t>
              </w:r>
              <w:proofErr w:type="spellStart"/>
              <w:r w:rsidRPr="0063150E">
                <w:rPr>
                  <w:color w:val="00B0F0"/>
                  <w:u w:val="single"/>
                </w:rPr>
                <w:t>F</w:t>
              </w:r>
              <w:r w:rsidRPr="0063150E">
                <w:rPr>
                  <w:color w:val="00B0F0"/>
                  <w:u w:val="single"/>
                  <w:vertAlign w:val="subscript"/>
                </w:rPr>
                <w:t>DL_high</w:t>
              </w:r>
              <w:proofErr w:type="spellEnd"/>
            </w:ins>
          </w:p>
        </w:tc>
        <w:tc>
          <w:tcPr>
            <w:tcW w:w="1313" w:type="dxa"/>
            <w:vMerge/>
            <w:vAlign w:val="center"/>
          </w:tcPr>
          <w:p w14:paraId="67D12AB9" w14:textId="77777777" w:rsidR="007E1FE7" w:rsidRPr="0063150E" w:rsidRDefault="007E1FE7" w:rsidP="00702CF2">
            <w:pPr>
              <w:keepNext/>
              <w:keepLines/>
              <w:jc w:val="center"/>
              <w:rPr>
                <w:ins w:id="37" w:author="作成者"/>
                <w:rFonts w:ascii="Arial" w:hAnsi="Arial" w:cs="Arial"/>
                <w:b/>
                <w:color w:val="00B0F0"/>
                <w:sz w:val="18"/>
                <w:szCs w:val="18"/>
                <w:u w:val="single"/>
              </w:rPr>
            </w:pPr>
          </w:p>
        </w:tc>
      </w:tr>
      <w:tr w:rsidR="007E1FE7" w:rsidRPr="0063150E" w14:paraId="4AD14255" w14:textId="77777777" w:rsidTr="00702CF2">
        <w:trPr>
          <w:trHeight w:val="194"/>
          <w:jc w:val="center"/>
          <w:ins w:id="38" w:author="作成者"/>
        </w:trPr>
        <w:tc>
          <w:tcPr>
            <w:tcW w:w="1521" w:type="dxa"/>
            <w:vMerge w:val="restart"/>
            <w:vAlign w:val="center"/>
          </w:tcPr>
          <w:p w14:paraId="47C531E5" w14:textId="77777777" w:rsidR="007E1FE7" w:rsidRPr="0063150E" w:rsidRDefault="007E1FE7" w:rsidP="00702CF2">
            <w:pPr>
              <w:pStyle w:val="TAC"/>
              <w:rPr>
                <w:ins w:id="39" w:author="作成者"/>
                <w:color w:val="00B0F0"/>
                <w:u w:val="single"/>
              </w:rPr>
            </w:pPr>
            <w:ins w:id="40" w:author="作成者">
              <w:r w:rsidRPr="0063150E">
                <w:rPr>
                  <w:color w:val="00B0F0"/>
                  <w:u w:val="single"/>
                </w:rPr>
                <w:t>DC_1-3-18_n</w:t>
              </w:r>
              <w:r>
                <w:rPr>
                  <w:color w:val="00B0F0"/>
                  <w:u w:val="single"/>
                </w:rPr>
                <w:t>3-</w:t>
              </w:r>
              <w:r w:rsidRPr="0063150E">
                <w:rPr>
                  <w:color w:val="00B0F0"/>
                  <w:u w:val="single"/>
                </w:rPr>
                <w:t>n</w:t>
              </w:r>
              <w:r>
                <w:rPr>
                  <w:color w:val="00B0F0"/>
                  <w:u w:val="single"/>
                </w:rPr>
                <w:t>41</w:t>
              </w:r>
            </w:ins>
          </w:p>
        </w:tc>
        <w:tc>
          <w:tcPr>
            <w:tcW w:w="1270" w:type="dxa"/>
            <w:vAlign w:val="center"/>
          </w:tcPr>
          <w:p w14:paraId="73180B22" w14:textId="77777777" w:rsidR="007E1FE7" w:rsidRPr="0063150E" w:rsidRDefault="007E1FE7" w:rsidP="00702CF2">
            <w:pPr>
              <w:pStyle w:val="TAC"/>
              <w:rPr>
                <w:ins w:id="41" w:author="作成者"/>
                <w:color w:val="00B0F0"/>
                <w:u w:val="single"/>
              </w:rPr>
            </w:pPr>
            <w:ins w:id="42" w:author="作成者">
              <w:r w:rsidRPr="0063150E">
                <w:rPr>
                  <w:color w:val="00B0F0"/>
                  <w:u w:val="single"/>
                </w:rPr>
                <w:t>1</w:t>
              </w:r>
            </w:ins>
          </w:p>
        </w:tc>
        <w:tc>
          <w:tcPr>
            <w:tcW w:w="1294" w:type="dxa"/>
            <w:tcBorders>
              <w:right w:val="nil"/>
            </w:tcBorders>
            <w:vAlign w:val="center"/>
          </w:tcPr>
          <w:p w14:paraId="7C701B99" w14:textId="77777777" w:rsidR="007E1FE7" w:rsidRPr="0063150E" w:rsidRDefault="007E1FE7" w:rsidP="00702CF2">
            <w:pPr>
              <w:pStyle w:val="TAC"/>
              <w:rPr>
                <w:ins w:id="43" w:author="作成者"/>
                <w:color w:val="00B0F0"/>
                <w:u w:val="single"/>
                <w:lang w:val="x-none"/>
              </w:rPr>
            </w:pPr>
            <w:ins w:id="44" w:author="作成者">
              <w:r w:rsidRPr="0063150E">
                <w:rPr>
                  <w:color w:val="00B0F0"/>
                  <w:u w:val="single"/>
                  <w:lang w:val="x-none"/>
                </w:rPr>
                <w:t>1920 MHz</w:t>
              </w:r>
            </w:ins>
          </w:p>
        </w:tc>
        <w:tc>
          <w:tcPr>
            <w:tcW w:w="281" w:type="dxa"/>
            <w:tcBorders>
              <w:left w:val="nil"/>
              <w:right w:val="nil"/>
            </w:tcBorders>
            <w:vAlign w:val="center"/>
          </w:tcPr>
          <w:p w14:paraId="73DFAD59" w14:textId="77777777" w:rsidR="007E1FE7" w:rsidRPr="0063150E" w:rsidRDefault="007E1FE7" w:rsidP="00702CF2">
            <w:pPr>
              <w:pStyle w:val="TAC"/>
              <w:rPr>
                <w:ins w:id="45" w:author="作成者"/>
                <w:color w:val="00B0F0"/>
                <w:u w:val="single"/>
                <w:lang w:val="x-none"/>
              </w:rPr>
            </w:pPr>
            <w:ins w:id="46" w:author="作成者">
              <w:r w:rsidRPr="0063150E">
                <w:rPr>
                  <w:color w:val="00B0F0"/>
                  <w:u w:val="single"/>
                  <w:lang w:val="x-none"/>
                </w:rPr>
                <w:t>–</w:t>
              </w:r>
            </w:ins>
          </w:p>
        </w:tc>
        <w:tc>
          <w:tcPr>
            <w:tcW w:w="1345" w:type="dxa"/>
            <w:tcBorders>
              <w:left w:val="nil"/>
            </w:tcBorders>
            <w:vAlign w:val="center"/>
          </w:tcPr>
          <w:p w14:paraId="670A1768" w14:textId="77777777" w:rsidR="007E1FE7" w:rsidRPr="0063150E" w:rsidRDefault="007E1FE7" w:rsidP="00702CF2">
            <w:pPr>
              <w:pStyle w:val="TAC"/>
              <w:rPr>
                <w:ins w:id="47" w:author="作成者"/>
                <w:color w:val="00B0F0"/>
                <w:u w:val="single"/>
                <w:lang w:val="x-none"/>
              </w:rPr>
            </w:pPr>
            <w:ins w:id="48" w:author="作成者">
              <w:r w:rsidRPr="0063150E">
                <w:rPr>
                  <w:color w:val="00B0F0"/>
                  <w:u w:val="single"/>
                  <w:lang w:val="x-none"/>
                </w:rPr>
                <w:t>1980 MHz</w:t>
              </w:r>
            </w:ins>
          </w:p>
        </w:tc>
        <w:tc>
          <w:tcPr>
            <w:tcW w:w="1352" w:type="dxa"/>
            <w:tcBorders>
              <w:right w:val="nil"/>
            </w:tcBorders>
            <w:vAlign w:val="center"/>
          </w:tcPr>
          <w:p w14:paraId="0930D62A" w14:textId="77777777" w:rsidR="007E1FE7" w:rsidRPr="0063150E" w:rsidRDefault="007E1FE7" w:rsidP="00702CF2">
            <w:pPr>
              <w:pStyle w:val="TAC"/>
              <w:rPr>
                <w:ins w:id="49" w:author="作成者"/>
                <w:color w:val="00B0F0"/>
                <w:u w:val="single"/>
                <w:lang w:val="x-none"/>
              </w:rPr>
            </w:pPr>
            <w:ins w:id="50" w:author="作成者">
              <w:r w:rsidRPr="0063150E">
                <w:rPr>
                  <w:color w:val="00B0F0"/>
                  <w:u w:val="single"/>
                  <w:lang w:val="x-none"/>
                </w:rPr>
                <w:t>2110 MHz</w:t>
              </w:r>
            </w:ins>
          </w:p>
        </w:tc>
        <w:tc>
          <w:tcPr>
            <w:tcW w:w="338" w:type="dxa"/>
            <w:tcBorders>
              <w:left w:val="nil"/>
              <w:right w:val="nil"/>
            </w:tcBorders>
            <w:vAlign w:val="center"/>
          </w:tcPr>
          <w:p w14:paraId="3194B385" w14:textId="77777777" w:rsidR="007E1FE7" w:rsidRPr="0063150E" w:rsidRDefault="007E1FE7" w:rsidP="00702CF2">
            <w:pPr>
              <w:pStyle w:val="TAC"/>
              <w:rPr>
                <w:ins w:id="51" w:author="作成者"/>
                <w:color w:val="00B0F0"/>
                <w:u w:val="single"/>
                <w:lang w:val="x-none"/>
              </w:rPr>
            </w:pPr>
            <w:ins w:id="52" w:author="作成者">
              <w:r w:rsidRPr="0063150E">
                <w:rPr>
                  <w:color w:val="00B0F0"/>
                  <w:u w:val="single"/>
                  <w:lang w:val="x-none"/>
                </w:rPr>
                <w:t>–</w:t>
              </w:r>
            </w:ins>
          </w:p>
        </w:tc>
        <w:tc>
          <w:tcPr>
            <w:tcW w:w="1356" w:type="dxa"/>
            <w:tcBorders>
              <w:left w:val="nil"/>
            </w:tcBorders>
            <w:vAlign w:val="center"/>
          </w:tcPr>
          <w:p w14:paraId="30B7B9E1" w14:textId="77777777" w:rsidR="007E1FE7" w:rsidRPr="0063150E" w:rsidRDefault="007E1FE7" w:rsidP="00702CF2">
            <w:pPr>
              <w:pStyle w:val="TAC"/>
              <w:rPr>
                <w:ins w:id="53" w:author="作成者"/>
                <w:color w:val="00B0F0"/>
                <w:u w:val="single"/>
                <w:lang w:val="x-none"/>
              </w:rPr>
            </w:pPr>
            <w:ins w:id="54" w:author="作成者">
              <w:r w:rsidRPr="0063150E">
                <w:rPr>
                  <w:color w:val="00B0F0"/>
                  <w:u w:val="single"/>
                  <w:lang w:val="x-none"/>
                </w:rPr>
                <w:t>2170 MHz</w:t>
              </w:r>
            </w:ins>
          </w:p>
        </w:tc>
        <w:tc>
          <w:tcPr>
            <w:tcW w:w="1313" w:type="dxa"/>
            <w:tcBorders>
              <w:left w:val="nil"/>
            </w:tcBorders>
            <w:vAlign w:val="center"/>
          </w:tcPr>
          <w:p w14:paraId="1362A7EF" w14:textId="77777777" w:rsidR="007E1FE7" w:rsidRPr="0063150E" w:rsidRDefault="007E1FE7" w:rsidP="00702CF2">
            <w:pPr>
              <w:pStyle w:val="TAC"/>
              <w:rPr>
                <w:ins w:id="55" w:author="作成者"/>
                <w:color w:val="00B0F0"/>
                <w:u w:val="single"/>
              </w:rPr>
            </w:pPr>
            <w:ins w:id="56" w:author="作成者">
              <w:r w:rsidRPr="0063150E">
                <w:rPr>
                  <w:color w:val="00B0F0"/>
                  <w:u w:val="single"/>
                </w:rPr>
                <w:t>FDD</w:t>
              </w:r>
            </w:ins>
          </w:p>
        </w:tc>
      </w:tr>
      <w:tr w:rsidR="007E1FE7" w:rsidRPr="0063150E" w14:paraId="7E8FCBB4" w14:textId="77777777" w:rsidTr="00702CF2">
        <w:trPr>
          <w:trHeight w:val="194"/>
          <w:jc w:val="center"/>
          <w:ins w:id="57" w:author="作成者"/>
        </w:trPr>
        <w:tc>
          <w:tcPr>
            <w:tcW w:w="1521" w:type="dxa"/>
            <w:vMerge/>
            <w:vAlign w:val="center"/>
          </w:tcPr>
          <w:p w14:paraId="58EA8DCB" w14:textId="77777777" w:rsidR="007E1FE7" w:rsidRPr="0063150E" w:rsidRDefault="007E1FE7" w:rsidP="00702CF2">
            <w:pPr>
              <w:spacing w:after="120"/>
              <w:jc w:val="center"/>
              <w:rPr>
                <w:ins w:id="58" w:author="作成者"/>
                <w:rFonts w:ascii="Arial" w:hAnsi="Arial" w:cs="Arial"/>
                <w:color w:val="00B0F0"/>
                <w:sz w:val="18"/>
                <w:szCs w:val="18"/>
                <w:u w:val="single"/>
              </w:rPr>
            </w:pPr>
          </w:p>
        </w:tc>
        <w:tc>
          <w:tcPr>
            <w:tcW w:w="1270" w:type="dxa"/>
            <w:vAlign w:val="center"/>
          </w:tcPr>
          <w:p w14:paraId="394E998F" w14:textId="77777777" w:rsidR="007E1FE7" w:rsidRPr="0063150E" w:rsidRDefault="007E1FE7" w:rsidP="00702CF2">
            <w:pPr>
              <w:pStyle w:val="TAC"/>
              <w:rPr>
                <w:ins w:id="59" w:author="作成者"/>
                <w:color w:val="00B0F0"/>
                <w:u w:val="single"/>
              </w:rPr>
            </w:pPr>
            <w:ins w:id="60" w:author="作成者">
              <w:r w:rsidRPr="0063150E">
                <w:rPr>
                  <w:color w:val="00B0F0"/>
                  <w:u w:val="single"/>
                </w:rPr>
                <w:t>3</w:t>
              </w:r>
            </w:ins>
          </w:p>
        </w:tc>
        <w:tc>
          <w:tcPr>
            <w:tcW w:w="1294" w:type="dxa"/>
            <w:tcBorders>
              <w:right w:val="nil"/>
            </w:tcBorders>
            <w:vAlign w:val="center"/>
          </w:tcPr>
          <w:p w14:paraId="1765E39C" w14:textId="77777777" w:rsidR="007E1FE7" w:rsidRPr="0063150E" w:rsidRDefault="007E1FE7" w:rsidP="00702CF2">
            <w:pPr>
              <w:pStyle w:val="TAC"/>
              <w:rPr>
                <w:ins w:id="61" w:author="作成者"/>
                <w:color w:val="00B0F0"/>
                <w:u w:val="single"/>
                <w:lang w:val="x-none"/>
              </w:rPr>
            </w:pPr>
            <w:ins w:id="62" w:author="作成者">
              <w:r w:rsidRPr="0063150E">
                <w:rPr>
                  <w:color w:val="00B0F0"/>
                  <w:u w:val="single"/>
                  <w:lang w:val="x-none"/>
                </w:rPr>
                <w:t>1710 MHz</w:t>
              </w:r>
            </w:ins>
          </w:p>
        </w:tc>
        <w:tc>
          <w:tcPr>
            <w:tcW w:w="281" w:type="dxa"/>
            <w:tcBorders>
              <w:left w:val="nil"/>
              <w:right w:val="nil"/>
            </w:tcBorders>
            <w:vAlign w:val="center"/>
          </w:tcPr>
          <w:p w14:paraId="3AD99749" w14:textId="77777777" w:rsidR="007E1FE7" w:rsidRPr="0063150E" w:rsidRDefault="007E1FE7" w:rsidP="00702CF2">
            <w:pPr>
              <w:pStyle w:val="TAC"/>
              <w:rPr>
                <w:ins w:id="63" w:author="作成者"/>
                <w:color w:val="00B0F0"/>
                <w:u w:val="single"/>
                <w:lang w:val="x-none"/>
              </w:rPr>
            </w:pPr>
            <w:ins w:id="64" w:author="作成者">
              <w:r w:rsidRPr="0063150E">
                <w:rPr>
                  <w:color w:val="00B0F0"/>
                  <w:u w:val="single"/>
                  <w:lang w:val="x-none"/>
                </w:rPr>
                <w:t>–</w:t>
              </w:r>
            </w:ins>
          </w:p>
        </w:tc>
        <w:tc>
          <w:tcPr>
            <w:tcW w:w="1345" w:type="dxa"/>
            <w:tcBorders>
              <w:left w:val="nil"/>
            </w:tcBorders>
            <w:vAlign w:val="center"/>
          </w:tcPr>
          <w:p w14:paraId="488DAD87" w14:textId="77777777" w:rsidR="007E1FE7" w:rsidRPr="0063150E" w:rsidRDefault="007E1FE7" w:rsidP="00702CF2">
            <w:pPr>
              <w:pStyle w:val="TAC"/>
              <w:rPr>
                <w:ins w:id="65" w:author="作成者"/>
                <w:color w:val="00B0F0"/>
                <w:u w:val="single"/>
                <w:lang w:val="x-none"/>
              </w:rPr>
            </w:pPr>
            <w:ins w:id="66" w:author="作成者">
              <w:r w:rsidRPr="0063150E">
                <w:rPr>
                  <w:color w:val="00B0F0"/>
                  <w:u w:val="single"/>
                  <w:lang w:val="x-none"/>
                </w:rPr>
                <w:t>1785 MHz</w:t>
              </w:r>
            </w:ins>
          </w:p>
        </w:tc>
        <w:tc>
          <w:tcPr>
            <w:tcW w:w="1352" w:type="dxa"/>
            <w:tcBorders>
              <w:right w:val="nil"/>
            </w:tcBorders>
            <w:vAlign w:val="center"/>
          </w:tcPr>
          <w:p w14:paraId="7E46DDFE" w14:textId="77777777" w:rsidR="007E1FE7" w:rsidRPr="0063150E" w:rsidRDefault="007E1FE7" w:rsidP="00702CF2">
            <w:pPr>
              <w:pStyle w:val="TAC"/>
              <w:rPr>
                <w:ins w:id="67" w:author="作成者"/>
                <w:rFonts w:eastAsia="游ゴシック" w:cs="Arial"/>
                <w:color w:val="00B0F0"/>
                <w:szCs w:val="18"/>
                <w:u w:val="single"/>
              </w:rPr>
            </w:pPr>
            <w:ins w:id="68" w:author="作成者">
              <w:r w:rsidRPr="0063150E">
                <w:rPr>
                  <w:color w:val="00B0F0"/>
                  <w:u w:val="single"/>
                  <w:lang w:val="x-none"/>
                </w:rPr>
                <w:t>1805 MHz</w:t>
              </w:r>
            </w:ins>
          </w:p>
        </w:tc>
        <w:tc>
          <w:tcPr>
            <w:tcW w:w="338" w:type="dxa"/>
            <w:tcBorders>
              <w:left w:val="nil"/>
              <w:right w:val="nil"/>
            </w:tcBorders>
            <w:vAlign w:val="center"/>
          </w:tcPr>
          <w:p w14:paraId="7FBF6430" w14:textId="77777777" w:rsidR="007E1FE7" w:rsidRPr="0063150E" w:rsidRDefault="007E1FE7" w:rsidP="00702CF2">
            <w:pPr>
              <w:pStyle w:val="TAC"/>
              <w:rPr>
                <w:ins w:id="69" w:author="作成者"/>
                <w:color w:val="00B0F0"/>
                <w:u w:val="single"/>
                <w:lang w:val="x-none"/>
              </w:rPr>
            </w:pPr>
            <w:ins w:id="70" w:author="作成者">
              <w:r w:rsidRPr="0063150E">
                <w:rPr>
                  <w:color w:val="00B0F0"/>
                  <w:u w:val="single"/>
                  <w:lang w:val="x-none"/>
                </w:rPr>
                <w:t>–</w:t>
              </w:r>
            </w:ins>
          </w:p>
        </w:tc>
        <w:tc>
          <w:tcPr>
            <w:tcW w:w="1356" w:type="dxa"/>
            <w:tcBorders>
              <w:left w:val="nil"/>
            </w:tcBorders>
            <w:vAlign w:val="center"/>
          </w:tcPr>
          <w:p w14:paraId="6C737CA5" w14:textId="77777777" w:rsidR="007E1FE7" w:rsidRPr="0063150E" w:rsidRDefault="007E1FE7" w:rsidP="00702CF2">
            <w:pPr>
              <w:pStyle w:val="TAC"/>
              <w:rPr>
                <w:ins w:id="71" w:author="作成者"/>
                <w:color w:val="00B0F0"/>
                <w:u w:val="single"/>
                <w:lang w:val="x-none"/>
              </w:rPr>
            </w:pPr>
            <w:ins w:id="72" w:author="作成者">
              <w:r w:rsidRPr="0063150E">
                <w:rPr>
                  <w:color w:val="00B0F0"/>
                  <w:u w:val="single"/>
                  <w:lang w:val="x-none"/>
                </w:rPr>
                <w:t>1880 MHz</w:t>
              </w:r>
            </w:ins>
          </w:p>
        </w:tc>
        <w:tc>
          <w:tcPr>
            <w:tcW w:w="1313" w:type="dxa"/>
            <w:tcBorders>
              <w:left w:val="nil"/>
            </w:tcBorders>
            <w:vAlign w:val="center"/>
          </w:tcPr>
          <w:p w14:paraId="2581C5D9" w14:textId="77777777" w:rsidR="007E1FE7" w:rsidRPr="0063150E" w:rsidRDefault="007E1FE7" w:rsidP="00702CF2">
            <w:pPr>
              <w:pStyle w:val="TAC"/>
              <w:rPr>
                <w:ins w:id="73" w:author="作成者"/>
                <w:color w:val="00B0F0"/>
                <w:u w:val="single"/>
              </w:rPr>
            </w:pPr>
            <w:ins w:id="74" w:author="作成者">
              <w:r w:rsidRPr="0063150E">
                <w:rPr>
                  <w:color w:val="00B0F0"/>
                  <w:u w:val="single"/>
                </w:rPr>
                <w:t>FDD</w:t>
              </w:r>
            </w:ins>
          </w:p>
        </w:tc>
      </w:tr>
      <w:tr w:rsidR="007E1FE7" w:rsidRPr="0063150E" w14:paraId="23CF71F5" w14:textId="77777777" w:rsidTr="00702CF2">
        <w:trPr>
          <w:trHeight w:val="194"/>
          <w:jc w:val="center"/>
          <w:ins w:id="75" w:author="作成者"/>
        </w:trPr>
        <w:tc>
          <w:tcPr>
            <w:tcW w:w="1521" w:type="dxa"/>
            <w:vMerge/>
            <w:vAlign w:val="center"/>
          </w:tcPr>
          <w:p w14:paraId="6D86A93B" w14:textId="77777777" w:rsidR="007E1FE7" w:rsidRPr="0063150E" w:rsidRDefault="007E1FE7" w:rsidP="00702CF2">
            <w:pPr>
              <w:spacing w:after="120"/>
              <w:jc w:val="center"/>
              <w:rPr>
                <w:ins w:id="76" w:author="作成者"/>
                <w:rFonts w:ascii="Arial" w:hAnsi="Arial" w:cs="Arial"/>
                <w:color w:val="00B0F0"/>
                <w:sz w:val="18"/>
                <w:szCs w:val="18"/>
                <w:u w:val="single"/>
              </w:rPr>
            </w:pPr>
          </w:p>
        </w:tc>
        <w:tc>
          <w:tcPr>
            <w:tcW w:w="1270" w:type="dxa"/>
            <w:vAlign w:val="center"/>
          </w:tcPr>
          <w:p w14:paraId="62172B8D" w14:textId="77777777" w:rsidR="007E1FE7" w:rsidRPr="0063150E" w:rsidRDefault="007E1FE7" w:rsidP="00702CF2">
            <w:pPr>
              <w:pStyle w:val="TAC"/>
              <w:rPr>
                <w:ins w:id="77" w:author="作成者"/>
                <w:color w:val="00B0F0"/>
                <w:u w:val="single"/>
              </w:rPr>
            </w:pPr>
            <w:ins w:id="78" w:author="作成者">
              <w:r w:rsidRPr="0063150E">
                <w:rPr>
                  <w:color w:val="00B0F0"/>
                  <w:u w:val="single"/>
                </w:rPr>
                <w:t>18</w:t>
              </w:r>
            </w:ins>
          </w:p>
        </w:tc>
        <w:tc>
          <w:tcPr>
            <w:tcW w:w="1294" w:type="dxa"/>
            <w:tcBorders>
              <w:right w:val="nil"/>
            </w:tcBorders>
            <w:vAlign w:val="center"/>
          </w:tcPr>
          <w:p w14:paraId="2DEEA873" w14:textId="77777777" w:rsidR="007E1FE7" w:rsidRPr="0063150E" w:rsidRDefault="007E1FE7" w:rsidP="00702CF2">
            <w:pPr>
              <w:pStyle w:val="TAC"/>
              <w:rPr>
                <w:ins w:id="79" w:author="作成者"/>
                <w:color w:val="00B0F0"/>
                <w:u w:val="single"/>
              </w:rPr>
            </w:pPr>
            <w:ins w:id="80" w:author="作成者">
              <w:r w:rsidRPr="0063150E">
                <w:rPr>
                  <w:color w:val="00B0F0"/>
                  <w:u w:val="single"/>
                  <w:lang w:val="x-none"/>
                </w:rPr>
                <w:t>815 MHz</w:t>
              </w:r>
            </w:ins>
          </w:p>
        </w:tc>
        <w:tc>
          <w:tcPr>
            <w:tcW w:w="281" w:type="dxa"/>
            <w:tcBorders>
              <w:left w:val="nil"/>
              <w:right w:val="nil"/>
            </w:tcBorders>
            <w:vAlign w:val="center"/>
          </w:tcPr>
          <w:p w14:paraId="37C110A8" w14:textId="77777777" w:rsidR="007E1FE7" w:rsidRPr="0063150E" w:rsidRDefault="007E1FE7" w:rsidP="00702CF2">
            <w:pPr>
              <w:pStyle w:val="TAC"/>
              <w:rPr>
                <w:ins w:id="81" w:author="作成者"/>
                <w:color w:val="00B0F0"/>
                <w:u w:val="single"/>
              </w:rPr>
            </w:pPr>
            <w:ins w:id="82" w:author="作成者">
              <w:r w:rsidRPr="0063150E">
                <w:rPr>
                  <w:color w:val="00B0F0"/>
                  <w:u w:val="single"/>
                  <w:lang w:val="x-none"/>
                </w:rPr>
                <w:t>–</w:t>
              </w:r>
            </w:ins>
          </w:p>
        </w:tc>
        <w:tc>
          <w:tcPr>
            <w:tcW w:w="1345" w:type="dxa"/>
            <w:tcBorders>
              <w:left w:val="nil"/>
            </w:tcBorders>
            <w:vAlign w:val="center"/>
          </w:tcPr>
          <w:p w14:paraId="04A8BE73" w14:textId="77777777" w:rsidR="007E1FE7" w:rsidRPr="0063150E" w:rsidRDefault="007E1FE7" w:rsidP="00702CF2">
            <w:pPr>
              <w:pStyle w:val="TAC"/>
              <w:rPr>
                <w:ins w:id="83" w:author="作成者"/>
                <w:color w:val="00B0F0"/>
                <w:u w:val="single"/>
              </w:rPr>
            </w:pPr>
            <w:ins w:id="84" w:author="作成者">
              <w:r w:rsidRPr="0063150E">
                <w:rPr>
                  <w:color w:val="00B0F0"/>
                  <w:u w:val="single"/>
                  <w:lang w:val="x-none"/>
                </w:rPr>
                <w:t>830 MHz</w:t>
              </w:r>
            </w:ins>
          </w:p>
        </w:tc>
        <w:tc>
          <w:tcPr>
            <w:tcW w:w="1352" w:type="dxa"/>
            <w:tcBorders>
              <w:right w:val="nil"/>
            </w:tcBorders>
            <w:vAlign w:val="center"/>
          </w:tcPr>
          <w:p w14:paraId="589EE4D8" w14:textId="77777777" w:rsidR="007E1FE7" w:rsidRPr="0063150E" w:rsidRDefault="007E1FE7" w:rsidP="00702CF2">
            <w:pPr>
              <w:pStyle w:val="TAC"/>
              <w:rPr>
                <w:ins w:id="85" w:author="作成者"/>
                <w:color w:val="00B0F0"/>
                <w:u w:val="single"/>
              </w:rPr>
            </w:pPr>
            <w:ins w:id="86" w:author="作成者">
              <w:r w:rsidRPr="0063150E">
                <w:rPr>
                  <w:rFonts w:eastAsia="游ゴシック" w:cs="Arial"/>
                  <w:color w:val="00B0F0"/>
                  <w:szCs w:val="18"/>
                  <w:u w:val="single"/>
                </w:rPr>
                <w:t xml:space="preserve">860 </w:t>
              </w:r>
              <w:r w:rsidRPr="0063150E">
                <w:rPr>
                  <w:color w:val="00B0F0"/>
                  <w:u w:val="single"/>
                  <w:lang w:val="x-none"/>
                </w:rPr>
                <w:t>MHz</w:t>
              </w:r>
            </w:ins>
          </w:p>
        </w:tc>
        <w:tc>
          <w:tcPr>
            <w:tcW w:w="338" w:type="dxa"/>
            <w:tcBorders>
              <w:left w:val="nil"/>
              <w:right w:val="nil"/>
            </w:tcBorders>
            <w:vAlign w:val="center"/>
          </w:tcPr>
          <w:p w14:paraId="62BE0C9B" w14:textId="77777777" w:rsidR="007E1FE7" w:rsidRPr="0063150E" w:rsidRDefault="007E1FE7" w:rsidP="00702CF2">
            <w:pPr>
              <w:pStyle w:val="TAC"/>
              <w:rPr>
                <w:ins w:id="87" w:author="作成者"/>
                <w:color w:val="00B0F0"/>
                <w:u w:val="single"/>
              </w:rPr>
            </w:pPr>
            <w:ins w:id="88" w:author="作成者">
              <w:r w:rsidRPr="0063150E">
                <w:rPr>
                  <w:color w:val="00B0F0"/>
                  <w:u w:val="single"/>
                  <w:lang w:val="x-none"/>
                </w:rPr>
                <w:t>–</w:t>
              </w:r>
            </w:ins>
          </w:p>
        </w:tc>
        <w:tc>
          <w:tcPr>
            <w:tcW w:w="1356" w:type="dxa"/>
            <w:tcBorders>
              <w:left w:val="nil"/>
            </w:tcBorders>
            <w:vAlign w:val="center"/>
          </w:tcPr>
          <w:p w14:paraId="2FF683DB" w14:textId="77777777" w:rsidR="007E1FE7" w:rsidRPr="0063150E" w:rsidRDefault="007E1FE7" w:rsidP="00702CF2">
            <w:pPr>
              <w:pStyle w:val="TAC"/>
              <w:rPr>
                <w:ins w:id="89" w:author="作成者"/>
                <w:color w:val="00B0F0"/>
                <w:u w:val="single"/>
              </w:rPr>
            </w:pPr>
            <w:ins w:id="90" w:author="作成者">
              <w:r w:rsidRPr="0063150E">
                <w:rPr>
                  <w:color w:val="00B0F0"/>
                  <w:u w:val="single"/>
                  <w:lang w:val="x-none"/>
                </w:rPr>
                <w:t>875 MHz</w:t>
              </w:r>
            </w:ins>
          </w:p>
        </w:tc>
        <w:tc>
          <w:tcPr>
            <w:tcW w:w="1313" w:type="dxa"/>
            <w:tcBorders>
              <w:left w:val="nil"/>
            </w:tcBorders>
            <w:vAlign w:val="center"/>
          </w:tcPr>
          <w:p w14:paraId="1F2D3177" w14:textId="77777777" w:rsidR="007E1FE7" w:rsidRPr="0063150E" w:rsidRDefault="007E1FE7" w:rsidP="00702CF2">
            <w:pPr>
              <w:pStyle w:val="TAC"/>
              <w:rPr>
                <w:ins w:id="91" w:author="作成者"/>
                <w:color w:val="00B0F0"/>
                <w:u w:val="single"/>
              </w:rPr>
            </w:pPr>
            <w:ins w:id="92" w:author="作成者">
              <w:r w:rsidRPr="0063150E">
                <w:rPr>
                  <w:color w:val="00B0F0"/>
                  <w:u w:val="single"/>
                </w:rPr>
                <w:t>FDD</w:t>
              </w:r>
            </w:ins>
          </w:p>
        </w:tc>
      </w:tr>
      <w:tr w:rsidR="007E1FE7" w:rsidRPr="0063150E" w14:paraId="5C1E5477" w14:textId="77777777" w:rsidTr="00702CF2">
        <w:trPr>
          <w:trHeight w:val="194"/>
          <w:jc w:val="center"/>
          <w:ins w:id="93" w:author="作成者"/>
        </w:trPr>
        <w:tc>
          <w:tcPr>
            <w:tcW w:w="1521" w:type="dxa"/>
            <w:vMerge/>
            <w:vAlign w:val="center"/>
          </w:tcPr>
          <w:p w14:paraId="685381AB" w14:textId="77777777" w:rsidR="007E1FE7" w:rsidRPr="0063150E" w:rsidRDefault="007E1FE7" w:rsidP="00702CF2">
            <w:pPr>
              <w:spacing w:after="120"/>
              <w:jc w:val="center"/>
              <w:rPr>
                <w:ins w:id="94" w:author="作成者"/>
                <w:rFonts w:ascii="Arial" w:hAnsi="Arial" w:cs="Arial"/>
                <w:color w:val="00B0F0"/>
                <w:sz w:val="18"/>
                <w:szCs w:val="18"/>
                <w:u w:val="single"/>
              </w:rPr>
            </w:pPr>
          </w:p>
        </w:tc>
        <w:tc>
          <w:tcPr>
            <w:tcW w:w="1270" w:type="dxa"/>
            <w:vAlign w:val="center"/>
          </w:tcPr>
          <w:p w14:paraId="66A269C4" w14:textId="77777777" w:rsidR="007E1FE7" w:rsidRPr="00696217" w:rsidRDefault="007E1FE7" w:rsidP="00702CF2">
            <w:pPr>
              <w:keepNext/>
              <w:keepLines/>
              <w:widowControl/>
              <w:jc w:val="center"/>
              <w:rPr>
                <w:ins w:id="95" w:author="作成者"/>
                <w:rFonts w:ascii="Arial" w:eastAsia="DengXian" w:hAnsi="Arial" w:cs="Arial"/>
                <w:color w:val="5B9BD5" w:themeColor="accent1"/>
                <w:kern w:val="0"/>
                <w:sz w:val="18"/>
                <w:szCs w:val="20"/>
                <w:u w:val="single"/>
                <w:lang w:val="sv-SE" w:eastAsia="zh-CN"/>
              </w:rPr>
            </w:pPr>
            <w:ins w:id="96" w:author="作成者">
              <w:r>
                <w:rPr>
                  <w:rFonts w:ascii="Arial" w:hAnsi="Arial" w:cs="Arial"/>
                  <w:color w:val="5B9BD5" w:themeColor="accent1"/>
                  <w:kern w:val="0"/>
                  <w:sz w:val="18"/>
                  <w:szCs w:val="20"/>
                  <w:u w:val="single"/>
                  <w:lang w:val="sv-SE" w:eastAsia="zh-CN"/>
                </w:rPr>
                <w:t>n3</w:t>
              </w:r>
            </w:ins>
          </w:p>
        </w:tc>
        <w:tc>
          <w:tcPr>
            <w:tcW w:w="1294" w:type="dxa"/>
            <w:tcBorders>
              <w:right w:val="nil"/>
            </w:tcBorders>
            <w:vAlign w:val="center"/>
          </w:tcPr>
          <w:p w14:paraId="7FC06C93" w14:textId="77777777" w:rsidR="007E1FE7" w:rsidRPr="00696217" w:rsidRDefault="007E1FE7" w:rsidP="00702CF2">
            <w:pPr>
              <w:keepNext/>
              <w:keepLines/>
              <w:widowControl/>
              <w:jc w:val="center"/>
              <w:rPr>
                <w:ins w:id="97" w:author="作成者"/>
                <w:rFonts w:ascii="Arial" w:eastAsia="Malgun Gothic" w:hAnsi="Arial" w:cs="Arial"/>
                <w:color w:val="5B9BD5" w:themeColor="accent1"/>
                <w:kern w:val="0"/>
                <w:sz w:val="18"/>
                <w:szCs w:val="20"/>
                <w:u w:val="single"/>
                <w:lang w:val="sv-SE"/>
              </w:rPr>
            </w:pPr>
            <w:ins w:id="98" w:author="作成者">
              <w:r>
                <w:rPr>
                  <w:rFonts w:ascii="Arial" w:eastAsia="DengXian" w:hAnsi="Arial" w:cs="Arial"/>
                  <w:color w:val="5B9BD5" w:themeColor="accent1"/>
                  <w:kern w:val="0"/>
                  <w:sz w:val="18"/>
                  <w:szCs w:val="20"/>
                  <w:u w:val="single"/>
                  <w:lang w:eastAsia="zh-CN"/>
                </w:rPr>
                <w:t xml:space="preserve">1710 </w:t>
              </w:r>
              <w:r w:rsidRPr="00696217">
                <w:rPr>
                  <w:rFonts w:ascii="Arial" w:eastAsia="Malgun Gothic" w:hAnsi="Arial" w:cs="Arial"/>
                  <w:color w:val="5B9BD5" w:themeColor="accent1"/>
                  <w:kern w:val="0"/>
                  <w:sz w:val="18"/>
                  <w:szCs w:val="20"/>
                  <w:u w:val="single"/>
                </w:rPr>
                <w:t>MHz</w:t>
              </w:r>
            </w:ins>
          </w:p>
        </w:tc>
        <w:tc>
          <w:tcPr>
            <w:tcW w:w="281" w:type="dxa"/>
            <w:tcBorders>
              <w:left w:val="nil"/>
              <w:right w:val="nil"/>
            </w:tcBorders>
            <w:vAlign w:val="center"/>
          </w:tcPr>
          <w:p w14:paraId="14124495" w14:textId="77777777" w:rsidR="007E1FE7" w:rsidRPr="00696217" w:rsidRDefault="007E1FE7" w:rsidP="00702CF2">
            <w:pPr>
              <w:keepNext/>
              <w:keepLines/>
              <w:widowControl/>
              <w:jc w:val="center"/>
              <w:rPr>
                <w:ins w:id="99" w:author="作成者"/>
                <w:rFonts w:ascii="Arial" w:eastAsia="SimSun" w:hAnsi="Arial" w:cs="Arial"/>
                <w:color w:val="5B9BD5" w:themeColor="accent1"/>
                <w:kern w:val="0"/>
                <w:sz w:val="18"/>
                <w:szCs w:val="20"/>
                <w:u w:val="single"/>
                <w:lang w:val="x-none"/>
              </w:rPr>
            </w:pPr>
            <w:ins w:id="100" w:author="作成者">
              <w:r w:rsidRPr="00696217">
                <w:rPr>
                  <w:rFonts w:ascii="Arial" w:eastAsia="SimSun" w:hAnsi="Arial" w:cs="Arial"/>
                  <w:color w:val="5B9BD5" w:themeColor="accent1"/>
                  <w:kern w:val="0"/>
                  <w:sz w:val="18"/>
                  <w:szCs w:val="20"/>
                  <w:u w:val="single"/>
                  <w:lang w:val="x-none"/>
                </w:rPr>
                <w:t>–</w:t>
              </w:r>
            </w:ins>
          </w:p>
        </w:tc>
        <w:tc>
          <w:tcPr>
            <w:tcW w:w="1345" w:type="dxa"/>
            <w:tcBorders>
              <w:left w:val="nil"/>
            </w:tcBorders>
            <w:vAlign w:val="center"/>
          </w:tcPr>
          <w:p w14:paraId="1BDDC14D" w14:textId="77777777" w:rsidR="007E1FE7" w:rsidRPr="00696217" w:rsidRDefault="007E1FE7" w:rsidP="00702CF2">
            <w:pPr>
              <w:keepNext/>
              <w:keepLines/>
              <w:widowControl/>
              <w:jc w:val="center"/>
              <w:rPr>
                <w:ins w:id="101" w:author="作成者"/>
                <w:rFonts w:ascii="Arial" w:eastAsia="Malgun Gothic" w:hAnsi="Arial" w:cs="Arial"/>
                <w:color w:val="5B9BD5" w:themeColor="accent1"/>
                <w:kern w:val="0"/>
                <w:sz w:val="18"/>
                <w:szCs w:val="20"/>
                <w:u w:val="single"/>
                <w:lang w:val="sv-SE"/>
              </w:rPr>
            </w:pPr>
            <w:ins w:id="102" w:author="作成者">
              <w:r>
                <w:rPr>
                  <w:rFonts w:ascii="Arial" w:eastAsia="DengXian" w:hAnsi="Arial" w:cs="Arial" w:hint="eastAsia"/>
                  <w:color w:val="5B9BD5" w:themeColor="accent1"/>
                  <w:kern w:val="0"/>
                  <w:sz w:val="18"/>
                  <w:szCs w:val="20"/>
                  <w:u w:val="single"/>
                  <w:lang w:eastAsia="zh-CN"/>
                </w:rPr>
                <w:t>1785</w:t>
              </w:r>
              <w:r w:rsidRPr="00696217">
                <w:rPr>
                  <w:rFonts w:ascii="Arial" w:eastAsia="Malgun Gothic" w:hAnsi="Arial" w:cs="Arial"/>
                  <w:color w:val="5B9BD5" w:themeColor="accent1"/>
                  <w:kern w:val="0"/>
                  <w:sz w:val="18"/>
                  <w:szCs w:val="20"/>
                  <w:u w:val="single"/>
                  <w:lang w:val="sv-SE"/>
                </w:rPr>
                <w:t xml:space="preserve"> MH</w:t>
              </w:r>
              <w:r w:rsidRPr="00696217">
                <w:rPr>
                  <w:rFonts w:ascii="Arial" w:eastAsia="SimSun" w:hAnsi="Arial" w:cs="Arial"/>
                  <w:color w:val="5B9BD5" w:themeColor="accent1"/>
                  <w:kern w:val="0"/>
                  <w:sz w:val="18"/>
                  <w:szCs w:val="20"/>
                  <w:u w:val="single"/>
                  <w:lang w:val="x-none"/>
                </w:rPr>
                <w:t>z</w:t>
              </w:r>
            </w:ins>
          </w:p>
        </w:tc>
        <w:tc>
          <w:tcPr>
            <w:tcW w:w="1352" w:type="dxa"/>
            <w:tcBorders>
              <w:right w:val="nil"/>
            </w:tcBorders>
            <w:vAlign w:val="center"/>
          </w:tcPr>
          <w:p w14:paraId="254D7127" w14:textId="77777777" w:rsidR="007E1FE7" w:rsidRPr="00696217" w:rsidRDefault="007E1FE7" w:rsidP="00702CF2">
            <w:pPr>
              <w:keepNext/>
              <w:keepLines/>
              <w:widowControl/>
              <w:jc w:val="center"/>
              <w:rPr>
                <w:ins w:id="103" w:author="作成者"/>
                <w:rFonts w:ascii="Arial" w:eastAsia="Malgun Gothic" w:hAnsi="Arial" w:cs="Arial"/>
                <w:color w:val="5B9BD5" w:themeColor="accent1"/>
                <w:kern w:val="0"/>
                <w:sz w:val="18"/>
                <w:szCs w:val="20"/>
                <w:u w:val="single"/>
                <w:lang w:val="sv-SE"/>
              </w:rPr>
            </w:pPr>
            <w:ins w:id="104" w:author="作成者">
              <w:r>
                <w:rPr>
                  <w:rFonts w:ascii="Arial" w:eastAsia="DengXian" w:hAnsi="Arial" w:cs="Arial" w:hint="eastAsia"/>
                  <w:color w:val="5B9BD5" w:themeColor="accent1"/>
                  <w:kern w:val="0"/>
                  <w:sz w:val="18"/>
                  <w:szCs w:val="20"/>
                  <w:u w:val="single"/>
                  <w:lang w:eastAsia="zh-CN"/>
                </w:rPr>
                <w:t>1805</w:t>
              </w:r>
              <w:r w:rsidRPr="00696217">
                <w:rPr>
                  <w:rFonts w:ascii="Arial" w:hAnsi="Arial" w:cs="Arial"/>
                  <w:color w:val="5B9BD5" w:themeColor="accent1"/>
                  <w:kern w:val="0"/>
                  <w:sz w:val="18"/>
                  <w:szCs w:val="20"/>
                  <w:u w:val="single"/>
                  <w:lang w:eastAsia="zh-CN"/>
                </w:rPr>
                <w:t xml:space="preserve"> </w:t>
              </w:r>
              <w:r w:rsidRPr="00696217">
                <w:rPr>
                  <w:rFonts w:ascii="Arial" w:eastAsia="Malgun Gothic" w:hAnsi="Arial" w:cs="Arial"/>
                  <w:color w:val="5B9BD5" w:themeColor="accent1"/>
                  <w:kern w:val="0"/>
                  <w:sz w:val="18"/>
                  <w:szCs w:val="20"/>
                  <w:u w:val="single"/>
                </w:rPr>
                <w:t>MHz</w:t>
              </w:r>
            </w:ins>
          </w:p>
        </w:tc>
        <w:tc>
          <w:tcPr>
            <w:tcW w:w="338" w:type="dxa"/>
            <w:tcBorders>
              <w:left w:val="nil"/>
              <w:right w:val="nil"/>
            </w:tcBorders>
            <w:vAlign w:val="center"/>
          </w:tcPr>
          <w:p w14:paraId="26FAB844" w14:textId="77777777" w:rsidR="007E1FE7" w:rsidRPr="00696217" w:rsidRDefault="007E1FE7" w:rsidP="00702CF2">
            <w:pPr>
              <w:keepNext/>
              <w:keepLines/>
              <w:widowControl/>
              <w:jc w:val="center"/>
              <w:rPr>
                <w:ins w:id="105" w:author="作成者"/>
                <w:rFonts w:ascii="Arial" w:eastAsia="SimSun" w:hAnsi="Arial" w:cs="Arial"/>
                <w:color w:val="5B9BD5" w:themeColor="accent1"/>
                <w:kern w:val="0"/>
                <w:sz w:val="18"/>
                <w:szCs w:val="20"/>
                <w:u w:val="single"/>
                <w:lang w:val="x-none"/>
              </w:rPr>
            </w:pPr>
            <w:ins w:id="106" w:author="作成者">
              <w:r w:rsidRPr="00696217">
                <w:rPr>
                  <w:rFonts w:ascii="Arial" w:eastAsia="SimSun" w:hAnsi="Arial" w:cs="Arial"/>
                  <w:color w:val="5B9BD5" w:themeColor="accent1"/>
                  <w:kern w:val="0"/>
                  <w:sz w:val="18"/>
                  <w:szCs w:val="20"/>
                  <w:u w:val="single"/>
                  <w:lang w:val="x-none"/>
                </w:rPr>
                <w:t>–</w:t>
              </w:r>
            </w:ins>
          </w:p>
        </w:tc>
        <w:tc>
          <w:tcPr>
            <w:tcW w:w="1356" w:type="dxa"/>
            <w:tcBorders>
              <w:left w:val="nil"/>
            </w:tcBorders>
            <w:vAlign w:val="center"/>
          </w:tcPr>
          <w:p w14:paraId="7B7BCD09" w14:textId="77777777" w:rsidR="007E1FE7" w:rsidRPr="00696217" w:rsidRDefault="007E1FE7" w:rsidP="00702CF2">
            <w:pPr>
              <w:keepNext/>
              <w:keepLines/>
              <w:widowControl/>
              <w:jc w:val="center"/>
              <w:rPr>
                <w:ins w:id="107" w:author="作成者"/>
                <w:rFonts w:ascii="Arial" w:eastAsia="Malgun Gothic" w:hAnsi="Arial" w:cs="Arial"/>
                <w:color w:val="5B9BD5" w:themeColor="accent1"/>
                <w:kern w:val="0"/>
                <w:sz w:val="18"/>
                <w:szCs w:val="20"/>
                <w:u w:val="single"/>
                <w:lang w:val="sv-SE"/>
              </w:rPr>
            </w:pPr>
            <w:ins w:id="108" w:author="作成者">
              <w:r>
                <w:rPr>
                  <w:rFonts w:ascii="Arial" w:eastAsia="Malgun Gothic" w:hAnsi="Arial" w:cs="Arial"/>
                  <w:color w:val="5B9BD5" w:themeColor="accent1"/>
                  <w:kern w:val="0"/>
                  <w:sz w:val="18"/>
                  <w:szCs w:val="20"/>
                  <w:u w:val="single"/>
                  <w:lang w:val="sv-SE"/>
                </w:rPr>
                <w:t>1880</w:t>
              </w:r>
              <w:r w:rsidRPr="00696217">
                <w:rPr>
                  <w:rFonts w:ascii="Arial" w:eastAsia="Malgun Gothic" w:hAnsi="Arial" w:cs="Arial"/>
                  <w:color w:val="5B9BD5" w:themeColor="accent1"/>
                  <w:kern w:val="0"/>
                  <w:sz w:val="18"/>
                  <w:szCs w:val="20"/>
                  <w:u w:val="single"/>
                  <w:lang w:val="sv-SE"/>
                </w:rPr>
                <w:t xml:space="preserve"> MHz</w:t>
              </w:r>
            </w:ins>
          </w:p>
        </w:tc>
        <w:tc>
          <w:tcPr>
            <w:tcW w:w="1313" w:type="dxa"/>
            <w:tcBorders>
              <w:left w:val="nil"/>
            </w:tcBorders>
            <w:vAlign w:val="center"/>
          </w:tcPr>
          <w:p w14:paraId="5775C549" w14:textId="77777777" w:rsidR="007E1FE7" w:rsidRPr="00696217" w:rsidRDefault="007E1FE7" w:rsidP="00702CF2">
            <w:pPr>
              <w:keepNext/>
              <w:keepLines/>
              <w:widowControl/>
              <w:jc w:val="center"/>
              <w:rPr>
                <w:ins w:id="109" w:author="作成者"/>
                <w:rFonts w:ascii="Arial" w:eastAsia="SimSun" w:hAnsi="Arial" w:cs="Arial"/>
                <w:color w:val="5B9BD5" w:themeColor="accent1"/>
                <w:kern w:val="0"/>
                <w:sz w:val="18"/>
                <w:szCs w:val="20"/>
                <w:u w:val="single"/>
                <w:lang w:val="x-none"/>
              </w:rPr>
            </w:pPr>
            <w:ins w:id="110" w:author="作成者">
              <w:r w:rsidRPr="00696217">
                <w:rPr>
                  <w:rFonts w:ascii="Arial" w:eastAsia="SimSun" w:hAnsi="Arial" w:cs="Arial"/>
                  <w:color w:val="5B9BD5" w:themeColor="accent1"/>
                  <w:kern w:val="0"/>
                  <w:sz w:val="18"/>
                  <w:szCs w:val="20"/>
                  <w:u w:val="single"/>
                  <w:lang w:val="sv-SE"/>
                </w:rPr>
                <w:t>F</w:t>
              </w:r>
              <w:r w:rsidRPr="00696217">
                <w:rPr>
                  <w:rFonts w:ascii="Arial" w:eastAsia="SimSun" w:hAnsi="Arial" w:cs="Arial"/>
                  <w:color w:val="5B9BD5" w:themeColor="accent1"/>
                  <w:kern w:val="0"/>
                  <w:sz w:val="18"/>
                  <w:szCs w:val="20"/>
                  <w:u w:val="single"/>
                  <w:lang w:val="x-none"/>
                </w:rPr>
                <w:t>DD</w:t>
              </w:r>
            </w:ins>
          </w:p>
        </w:tc>
      </w:tr>
      <w:tr w:rsidR="007E1FE7" w:rsidRPr="0063150E" w14:paraId="61FB1B01" w14:textId="77777777" w:rsidTr="00702CF2">
        <w:trPr>
          <w:trHeight w:val="214"/>
          <w:jc w:val="center"/>
          <w:ins w:id="111" w:author="作成者"/>
        </w:trPr>
        <w:tc>
          <w:tcPr>
            <w:tcW w:w="1521" w:type="dxa"/>
            <w:vMerge/>
          </w:tcPr>
          <w:p w14:paraId="129B35FF" w14:textId="77777777" w:rsidR="007E1FE7" w:rsidRPr="0063150E" w:rsidRDefault="007E1FE7" w:rsidP="00702CF2">
            <w:pPr>
              <w:spacing w:after="120"/>
              <w:rPr>
                <w:ins w:id="112" w:author="作成者"/>
                <w:rFonts w:ascii="Arial" w:hAnsi="Arial"/>
                <w:color w:val="00B0F0"/>
                <w:sz w:val="18"/>
                <w:szCs w:val="18"/>
                <w:u w:val="single"/>
              </w:rPr>
            </w:pPr>
          </w:p>
        </w:tc>
        <w:tc>
          <w:tcPr>
            <w:tcW w:w="1270" w:type="dxa"/>
            <w:vAlign w:val="center"/>
          </w:tcPr>
          <w:p w14:paraId="6773262A" w14:textId="77777777" w:rsidR="007E1FE7" w:rsidRPr="0063150E" w:rsidRDefault="007E1FE7" w:rsidP="00702CF2">
            <w:pPr>
              <w:pStyle w:val="TAC"/>
              <w:rPr>
                <w:ins w:id="113" w:author="作成者"/>
                <w:color w:val="00B0F0"/>
                <w:u w:val="single"/>
              </w:rPr>
            </w:pPr>
            <w:ins w:id="114" w:author="作成者">
              <w:r>
                <w:rPr>
                  <w:color w:val="00B0F0"/>
                  <w:u w:val="single"/>
                </w:rPr>
                <w:t>n41</w:t>
              </w:r>
            </w:ins>
          </w:p>
        </w:tc>
        <w:tc>
          <w:tcPr>
            <w:tcW w:w="1294" w:type="dxa"/>
            <w:tcBorders>
              <w:right w:val="nil"/>
            </w:tcBorders>
            <w:vAlign w:val="center"/>
          </w:tcPr>
          <w:p w14:paraId="478C11BE" w14:textId="77777777" w:rsidR="007E1FE7" w:rsidRPr="0063150E" w:rsidRDefault="007E1FE7" w:rsidP="00702CF2">
            <w:pPr>
              <w:pStyle w:val="TAC"/>
              <w:rPr>
                <w:ins w:id="115" w:author="作成者"/>
                <w:color w:val="00B0F0"/>
                <w:u w:val="single"/>
              </w:rPr>
            </w:pPr>
            <w:ins w:id="116" w:author="作成者">
              <w:r>
                <w:rPr>
                  <w:color w:val="00B0F0"/>
                  <w:u w:val="single"/>
                </w:rPr>
                <w:t>2496</w:t>
              </w:r>
              <w:r w:rsidRPr="0063150E">
                <w:rPr>
                  <w:color w:val="00B0F0"/>
                  <w:u w:val="single"/>
                </w:rPr>
                <w:t xml:space="preserve"> MHz</w:t>
              </w:r>
            </w:ins>
          </w:p>
        </w:tc>
        <w:tc>
          <w:tcPr>
            <w:tcW w:w="281" w:type="dxa"/>
            <w:tcBorders>
              <w:left w:val="nil"/>
              <w:right w:val="nil"/>
            </w:tcBorders>
          </w:tcPr>
          <w:p w14:paraId="639182DC" w14:textId="77777777" w:rsidR="007E1FE7" w:rsidRPr="0063150E" w:rsidRDefault="007E1FE7" w:rsidP="00702CF2">
            <w:pPr>
              <w:pStyle w:val="TAC"/>
              <w:rPr>
                <w:ins w:id="117" w:author="作成者"/>
                <w:color w:val="00B0F0"/>
                <w:u w:val="single"/>
              </w:rPr>
            </w:pPr>
            <w:ins w:id="118" w:author="作成者">
              <w:r w:rsidRPr="0063150E">
                <w:rPr>
                  <w:color w:val="00B0F0"/>
                  <w:u w:val="single"/>
                </w:rPr>
                <w:t>–</w:t>
              </w:r>
            </w:ins>
          </w:p>
        </w:tc>
        <w:tc>
          <w:tcPr>
            <w:tcW w:w="1345" w:type="dxa"/>
            <w:tcBorders>
              <w:left w:val="nil"/>
            </w:tcBorders>
            <w:vAlign w:val="center"/>
          </w:tcPr>
          <w:p w14:paraId="60560DC8" w14:textId="77777777" w:rsidR="007E1FE7" w:rsidRPr="0063150E" w:rsidRDefault="007E1FE7" w:rsidP="00702CF2">
            <w:pPr>
              <w:pStyle w:val="TAC"/>
              <w:rPr>
                <w:ins w:id="119" w:author="作成者"/>
                <w:color w:val="00B0F0"/>
                <w:u w:val="single"/>
              </w:rPr>
            </w:pPr>
            <w:ins w:id="120" w:author="作成者">
              <w:r>
                <w:rPr>
                  <w:color w:val="00B0F0"/>
                  <w:u w:val="single"/>
                </w:rPr>
                <w:t>2690</w:t>
              </w:r>
              <w:r w:rsidRPr="0063150E">
                <w:rPr>
                  <w:color w:val="00B0F0"/>
                  <w:u w:val="single"/>
                </w:rPr>
                <w:t xml:space="preserve"> MHz</w:t>
              </w:r>
            </w:ins>
          </w:p>
        </w:tc>
        <w:tc>
          <w:tcPr>
            <w:tcW w:w="1352" w:type="dxa"/>
            <w:tcBorders>
              <w:right w:val="nil"/>
            </w:tcBorders>
            <w:vAlign w:val="center"/>
          </w:tcPr>
          <w:p w14:paraId="605BA605" w14:textId="77777777" w:rsidR="007E1FE7" w:rsidRPr="0063150E" w:rsidRDefault="007E1FE7" w:rsidP="00702CF2">
            <w:pPr>
              <w:pStyle w:val="TAC"/>
              <w:rPr>
                <w:ins w:id="121" w:author="作成者"/>
                <w:color w:val="00B0F0"/>
                <w:u w:val="single"/>
              </w:rPr>
            </w:pPr>
            <w:ins w:id="122" w:author="作成者">
              <w:r>
                <w:rPr>
                  <w:color w:val="00B0F0"/>
                  <w:u w:val="single"/>
                </w:rPr>
                <w:t>2496</w:t>
              </w:r>
              <w:r w:rsidRPr="0063150E">
                <w:rPr>
                  <w:color w:val="00B0F0"/>
                  <w:u w:val="single"/>
                </w:rPr>
                <w:t xml:space="preserve"> MHz</w:t>
              </w:r>
            </w:ins>
          </w:p>
        </w:tc>
        <w:tc>
          <w:tcPr>
            <w:tcW w:w="338" w:type="dxa"/>
            <w:tcBorders>
              <w:left w:val="nil"/>
              <w:right w:val="nil"/>
            </w:tcBorders>
          </w:tcPr>
          <w:p w14:paraId="36FCEB07" w14:textId="77777777" w:rsidR="007E1FE7" w:rsidRPr="0063150E" w:rsidRDefault="007E1FE7" w:rsidP="00702CF2">
            <w:pPr>
              <w:pStyle w:val="TAC"/>
              <w:rPr>
                <w:ins w:id="123" w:author="作成者"/>
                <w:color w:val="00B0F0"/>
                <w:u w:val="single"/>
              </w:rPr>
            </w:pPr>
            <w:ins w:id="124" w:author="作成者">
              <w:r w:rsidRPr="0063150E">
                <w:rPr>
                  <w:color w:val="00B0F0"/>
                  <w:u w:val="single"/>
                </w:rPr>
                <w:t>–</w:t>
              </w:r>
            </w:ins>
          </w:p>
        </w:tc>
        <w:tc>
          <w:tcPr>
            <w:tcW w:w="1356" w:type="dxa"/>
            <w:tcBorders>
              <w:left w:val="nil"/>
            </w:tcBorders>
            <w:vAlign w:val="center"/>
          </w:tcPr>
          <w:p w14:paraId="1FD143E3" w14:textId="77777777" w:rsidR="007E1FE7" w:rsidRPr="0063150E" w:rsidRDefault="007E1FE7" w:rsidP="00702CF2">
            <w:pPr>
              <w:pStyle w:val="TAC"/>
              <w:rPr>
                <w:ins w:id="125" w:author="作成者"/>
                <w:color w:val="00B0F0"/>
                <w:u w:val="single"/>
              </w:rPr>
            </w:pPr>
            <w:ins w:id="126" w:author="作成者">
              <w:r>
                <w:rPr>
                  <w:color w:val="00B0F0"/>
                  <w:u w:val="single"/>
                </w:rPr>
                <w:t>2690</w:t>
              </w:r>
              <w:r w:rsidRPr="0063150E">
                <w:rPr>
                  <w:color w:val="00B0F0"/>
                  <w:u w:val="single"/>
                </w:rPr>
                <w:t xml:space="preserve"> MHz</w:t>
              </w:r>
            </w:ins>
          </w:p>
        </w:tc>
        <w:tc>
          <w:tcPr>
            <w:tcW w:w="1313" w:type="dxa"/>
            <w:tcBorders>
              <w:left w:val="nil"/>
            </w:tcBorders>
            <w:vAlign w:val="center"/>
          </w:tcPr>
          <w:p w14:paraId="3A2614DC" w14:textId="77777777" w:rsidR="007E1FE7" w:rsidRPr="0063150E" w:rsidRDefault="007E1FE7" w:rsidP="00702CF2">
            <w:pPr>
              <w:pStyle w:val="TAC"/>
              <w:rPr>
                <w:ins w:id="127" w:author="作成者"/>
                <w:color w:val="00B0F0"/>
                <w:u w:val="single"/>
              </w:rPr>
            </w:pPr>
            <w:ins w:id="128" w:author="作成者">
              <w:r>
                <w:rPr>
                  <w:rFonts w:hint="eastAsia"/>
                  <w:color w:val="00B0F0"/>
                  <w:u w:val="single"/>
                </w:rPr>
                <w:t>T</w:t>
              </w:r>
              <w:r w:rsidRPr="0063150E">
                <w:rPr>
                  <w:color w:val="00B0F0"/>
                  <w:u w:val="single"/>
                </w:rPr>
                <w:t>DD</w:t>
              </w:r>
            </w:ins>
          </w:p>
        </w:tc>
      </w:tr>
    </w:tbl>
    <w:p w14:paraId="7947E275" w14:textId="77777777" w:rsidR="007E1FE7" w:rsidRDefault="007E1FE7" w:rsidP="007E1FE7">
      <w:pPr>
        <w:rPr>
          <w:ins w:id="129" w:author="作成者"/>
          <w:lang w:eastAsia="zh-CN"/>
        </w:rPr>
      </w:pPr>
    </w:p>
    <w:p w14:paraId="55C78E53" w14:textId="77777777" w:rsidR="007E1FE7" w:rsidRDefault="007E1FE7" w:rsidP="007E1FE7">
      <w:pPr>
        <w:pStyle w:val="3"/>
        <w:rPr>
          <w:ins w:id="130" w:author="作成者"/>
          <w:rFonts w:cs="Arial"/>
          <w:szCs w:val="28"/>
          <w:lang w:eastAsia="ja-JP"/>
        </w:rPr>
      </w:pPr>
      <w:ins w:id="131" w:author="作成者">
        <w:r>
          <w:rPr>
            <w:rFonts w:cs="Arial"/>
            <w:szCs w:val="28"/>
          </w:rPr>
          <w:lastRenderedPageBreak/>
          <w:t>8</w:t>
        </w:r>
        <w:r>
          <w:rPr>
            <w:rFonts w:cs="Arial" w:hint="eastAsia"/>
            <w:szCs w:val="28"/>
          </w:rPr>
          <w:t>.X</w:t>
        </w:r>
        <w:r>
          <w:rPr>
            <w:rFonts w:cs="Arial"/>
            <w:szCs w:val="28"/>
          </w:rPr>
          <w:t>.</w:t>
        </w:r>
        <w:r>
          <w:rPr>
            <w:rFonts w:cs="Arial" w:hint="eastAsia"/>
            <w:szCs w:val="28"/>
          </w:rPr>
          <w:t>2</w:t>
        </w:r>
        <w:r>
          <w:rPr>
            <w:rFonts w:cs="Arial"/>
            <w:szCs w:val="28"/>
          </w:rPr>
          <w:tab/>
          <w:t xml:space="preserve">Channel bandwidths per operating band for </w:t>
        </w:r>
        <w:r>
          <w:rPr>
            <w:rFonts w:cs="Arial" w:hint="eastAsia"/>
            <w:szCs w:val="28"/>
            <w:lang w:eastAsia="ja-JP"/>
          </w:rPr>
          <w:t>DC</w:t>
        </w:r>
      </w:ins>
    </w:p>
    <w:p w14:paraId="63ABEEAD" w14:textId="77777777" w:rsidR="007E1FE7" w:rsidRDefault="007E1FE7" w:rsidP="007E1FE7">
      <w:pPr>
        <w:pStyle w:val="TH"/>
        <w:rPr>
          <w:ins w:id="132" w:author="作成者"/>
        </w:rPr>
      </w:pPr>
      <w:ins w:id="133" w:author="作成者">
        <w:r>
          <w:t>Table 8</w:t>
        </w:r>
        <w:r>
          <w:rPr>
            <w:lang w:eastAsia="zh-CN"/>
          </w:rPr>
          <w:t>.X</w:t>
        </w:r>
        <w:r>
          <w:t>.</w:t>
        </w:r>
        <w:r>
          <w:rPr>
            <w:lang w:eastAsia="zh-CN"/>
          </w:rPr>
          <w:t>2</w:t>
        </w:r>
        <w:r>
          <w:t xml:space="preserve">-1: Supported bandwidths per </w:t>
        </w:r>
        <w:r>
          <w:rPr>
            <w:lang w:eastAsia="zh-CN"/>
          </w:rPr>
          <w:t xml:space="preserve">DC </w:t>
        </w:r>
        <w:r>
          <w:t>LTE 3DL/1UL + inter-band NR 2DL/1UL</w:t>
        </w:r>
      </w:ins>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2186"/>
        <w:gridCol w:w="1026"/>
        <w:gridCol w:w="1116"/>
        <w:gridCol w:w="586"/>
        <w:gridCol w:w="586"/>
        <w:gridCol w:w="586"/>
        <w:gridCol w:w="586"/>
        <w:gridCol w:w="586"/>
        <w:gridCol w:w="586"/>
        <w:gridCol w:w="586"/>
        <w:gridCol w:w="586"/>
        <w:gridCol w:w="586"/>
        <w:gridCol w:w="586"/>
        <w:gridCol w:w="586"/>
        <w:gridCol w:w="586"/>
        <w:gridCol w:w="586"/>
        <w:gridCol w:w="586"/>
        <w:gridCol w:w="586"/>
        <w:gridCol w:w="1186"/>
        <w:tblGridChange w:id="134">
          <w:tblGrid>
            <w:gridCol w:w="1856"/>
            <w:gridCol w:w="2186"/>
            <w:gridCol w:w="1026"/>
            <w:gridCol w:w="1116"/>
            <w:gridCol w:w="586"/>
            <w:gridCol w:w="586"/>
            <w:gridCol w:w="586"/>
            <w:gridCol w:w="586"/>
            <w:gridCol w:w="586"/>
            <w:gridCol w:w="586"/>
            <w:gridCol w:w="586"/>
            <w:gridCol w:w="586"/>
            <w:gridCol w:w="586"/>
            <w:gridCol w:w="586"/>
            <w:gridCol w:w="586"/>
            <w:gridCol w:w="586"/>
            <w:gridCol w:w="586"/>
            <w:gridCol w:w="586"/>
            <w:gridCol w:w="586"/>
            <w:gridCol w:w="1186"/>
          </w:tblGrid>
        </w:tblGridChange>
      </w:tblGrid>
      <w:tr w:rsidR="007E1FE7" w14:paraId="7E9103DF" w14:textId="77777777" w:rsidTr="00702CF2">
        <w:trPr>
          <w:trHeight w:val="242"/>
          <w:jc w:val="center"/>
          <w:ins w:id="135" w:author="作成者"/>
        </w:trPr>
        <w:tc>
          <w:tcPr>
            <w:tcW w:w="16160" w:type="dxa"/>
            <w:gridSpan w:val="20"/>
            <w:vAlign w:val="center"/>
          </w:tcPr>
          <w:p w14:paraId="55F04B99" w14:textId="77777777" w:rsidR="007E1FE7" w:rsidRDefault="007E1FE7" w:rsidP="00702CF2">
            <w:pPr>
              <w:keepNext/>
              <w:keepLines/>
              <w:jc w:val="center"/>
              <w:rPr>
                <w:ins w:id="136" w:author="作成者"/>
                <w:rFonts w:ascii="Arial" w:hAnsi="Arial" w:cs="Arial"/>
                <w:b/>
                <w:sz w:val="18"/>
              </w:rPr>
            </w:pPr>
            <w:ins w:id="137" w:author="作成者">
              <w:r>
                <w:rPr>
                  <w:rFonts w:ascii="Arial" w:hAnsi="Arial" w:cs="Arial" w:hint="eastAsia"/>
                  <w:b/>
                  <w:sz w:val="18"/>
                </w:rPr>
                <w:t>D</w:t>
              </w:r>
              <w:r>
                <w:rPr>
                  <w:rFonts w:ascii="Arial" w:hAnsi="Arial" w:cs="Arial"/>
                  <w:b/>
                  <w:sz w:val="18"/>
                </w:rPr>
                <w:t>C operating / channel bandwidth</w:t>
              </w:r>
            </w:ins>
          </w:p>
        </w:tc>
      </w:tr>
      <w:tr w:rsidR="007E1FE7" w14:paraId="7396E2FA" w14:textId="77777777" w:rsidTr="00702CF2">
        <w:trPr>
          <w:trHeight w:val="586"/>
          <w:jc w:val="center"/>
          <w:ins w:id="138" w:author="作成者"/>
        </w:trPr>
        <w:tc>
          <w:tcPr>
            <w:tcW w:w="1856" w:type="dxa"/>
            <w:vAlign w:val="center"/>
          </w:tcPr>
          <w:p w14:paraId="1C4E734E" w14:textId="77777777" w:rsidR="007E1FE7" w:rsidRDefault="007E1FE7" w:rsidP="00702CF2">
            <w:pPr>
              <w:keepNext/>
              <w:keepLines/>
              <w:jc w:val="center"/>
              <w:rPr>
                <w:ins w:id="139" w:author="作成者"/>
                <w:rFonts w:ascii="Arial" w:hAnsi="Arial" w:cs="Arial"/>
                <w:b/>
                <w:sz w:val="18"/>
                <w:szCs w:val="18"/>
              </w:rPr>
            </w:pPr>
            <w:ins w:id="140" w:author="作成者">
              <w:r>
                <w:rPr>
                  <w:rFonts w:ascii="Arial" w:hAnsi="Arial" w:cs="Arial"/>
                  <w:b/>
                  <w:sz w:val="18"/>
                  <w:szCs w:val="18"/>
                  <w:lang w:val="x-none"/>
                </w:rPr>
                <w:t xml:space="preserve">E-UTRA and </w:t>
              </w:r>
              <w:r>
                <w:rPr>
                  <w:rFonts w:ascii="Arial" w:hAnsi="Arial" w:cs="Arial"/>
                  <w:b/>
                  <w:sz w:val="18"/>
                  <w:szCs w:val="18"/>
                </w:rPr>
                <w:t>NR DC Configuration</w:t>
              </w:r>
            </w:ins>
          </w:p>
        </w:tc>
        <w:tc>
          <w:tcPr>
            <w:tcW w:w="2186" w:type="dxa"/>
            <w:vAlign w:val="center"/>
          </w:tcPr>
          <w:p w14:paraId="08AA4364" w14:textId="77777777" w:rsidR="007E1FE7" w:rsidRDefault="007E1FE7" w:rsidP="00702CF2">
            <w:pPr>
              <w:keepNext/>
              <w:keepLines/>
              <w:jc w:val="center"/>
              <w:rPr>
                <w:ins w:id="141" w:author="作成者"/>
                <w:rFonts w:ascii="Arial" w:hAnsi="Arial" w:cs="Arial"/>
                <w:b/>
                <w:sz w:val="18"/>
                <w:lang w:eastAsia="zh-CN"/>
              </w:rPr>
            </w:pPr>
            <w:ins w:id="142" w:author="作成者">
              <w:r>
                <w:rPr>
                  <w:rFonts w:ascii="Arial" w:hAnsi="Arial" w:cs="Arial"/>
                  <w:b/>
                  <w:sz w:val="18"/>
                  <w:lang w:eastAsia="zh-CN"/>
                </w:rPr>
                <w:t>UL Configurations</w:t>
              </w:r>
            </w:ins>
          </w:p>
        </w:tc>
        <w:tc>
          <w:tcPr>
            <w:tcW w:w="1026" w:type="dxa"/>
            <w:vAlign w:val="center"/>
          </w:tcPr>
          <w:p w14:paraId="06E814D2" w14:textId="77777777" w:rsidR="007E1FE7" w:rsidRDefault="007E1FE7" w:rsidP="00702CF2">
            <w:pPr>
              <w:keepNext/>
              <w:keepLines/>
              <w:jc w:val="center"/>
              <w:rPr>
                <w:ins w:id="143" w:author="作成者"/>
                <w:rFonts w:ascii="Arial" w:hAnsi="Arial" w:cs="Arial"/>
                <w:b/>
                <w:sz w:val="18"/>
              </w:rPr>
            </w:pPr>
            <w:ins w:id="144" w:author="作成者">
              <w:r>
                <w:rPr>
                  <w:rFonts w:ascii="Arial" w:hAnsi="Arial" w:cs="Arial"/>
                  <w:b/>
                  <w:sz w:val="18"/>
                </w:rPr>
                <w:t>E-UTRA and NR Band</w:t>
              </w:r>
            </w:ins>
          </w:p>
        </w:tc>
        <w:tc>
          <w:tcPr>
            <w:tcW w:w="1116" w:type="dxa"/>
            <w:vAlign w:val="center"/>
          </w:tcPr>
          <w:p w14:paraId="10736654" w14:textId="77777777" w:rsidR="007E1FE7" w:rsidRDefault="007E1FE7" w:rsidP="00702CF2">
            <w:pPr>
              <w:keepNext/>
              <w:keepLines/>
              <w:jc w:val="center"/>
              <w:rPr>
                <w:ins w:id="145" w:author="作成者"/>
                <w:rFonts w:ascii="Arial" w:hAnsi="Arial" w:cs="Arial"/>
                <w:b/>
                <w:sz w:val="18"/>
                <w:lang w:eastAsia="zh-CN"/>
              </w:rPr>
            </w:pPr>
            <w:ins w:id="146" w:author="作成者">
              <w:r>
                <w:rPr>
                  <w:rFonts w:ascii="Arial" w:hAnsi="Arial" w:cs="Arial"/>
                  <w:b/>
                  <w:sz w:val="18"/>
                  <w:lang w:eastAsia="zh-CN"/>
                </w:rPr>
                <w:t>Subcarrier Spacing</w:t>
              </w:r>
            </w:ins>
          </w:p>
          <w:p w14:paraId="3629542C" w14:textId="77777777" w:rsidR="007E1FE7" w:rsidRDefault="007E1FE7" w:rsidP="00702CF2">
            <w:pPr>
              <w:keepNext/>
              <w:keepLines/>
              <w:jc w:val="center"/>
              <w:rPr>
                <w:ins w:id="147" w:author="作成者"/>
                <w:rFonts w:ascii="Arial" w:hAnsi="Arial" w:cs="Arial"/>
                <w:b/>
                <w:sz w:val="18"/>
              </w:rPr>
            </w:pPr>
            <w:ins w:id="148" w:author="作成者">
              <w:r>
                <w:rPr>
                  <w:rFonts w:ascii="Arial" w:hAnsi="Arial" w:cs="Arial"/>
                  <w:b/>
                  <w:sz w:val="18"/>
                </w:rPr>
                <w:t>[kHz]</w:t>
              </w:r>
            </w:ins>
          </w:p>
        </w:tc>
        <w:tc>
          <w:tcPr>
            <w:tcW w:w="586" w:type="dxa"/>
            <w:vAlign w:val="center"/>
          </w:tcPr>
          <w:p w14:paraId="6A8EE38A" w14:textId="77777777" w:rsidR="007E1FE7" w:rsidRDefault="007E1FE7" w:rsidP="00702CF2">
            <w:pPr>
              <w:keepNext/>
              <w:keepLines/>
              <w:jc w:val="center"/>
              <w:rPr>
                <w:ins w:id="149" w:author="作成者"/>
                <w:rFonts w:ascii="Arial" w:hAnsi="Arial" w:cs="Arial"/>
                <w:b/>
                <w:sz w:val="18"/>
                <w:lang w:eastAsia="zh-CN"/>
              </w:rPr>
            </w:pPr>
            <w:ins w:id="150" w:author="作成者">
              <w:r>
                <w:rPr>
                  <w:rFonts w:ascii="Arial" w:hAnsi="Arial" w:cs="Arial"/>
                  <w:b/>
                  <w:sz w:val="18"/>
                  <w:lang w:eastAsia="zh-CN"/>
                </w:rPr>
                <w:t>5</w:t>
              </w:r>
            </w:ins>
          </w:p>
          <w:p w14:paraId="06BC10E2" w14:textId="77777777" w:rsidR="007E1FE7" w:rsidRDefault="007E1FE7" w:rsidP="00702CF2">
            <w:pPr>
              <w:keepNext/>
              <w:keepLines/>
              <w:jc w:val="center"/>
              <w:rPr>
                <w:ins w:id="151" w:author="作成者"/>
                <w:rFonts w:ascii="Arial" w:hAnsi="Arial" w:cs="Arial"/>
                <w:b/>
                <w:sz w:val="18"/>
                <w:lang w:eastAsia="zh-CN"/>
              </w:rPr>
            </w:pPr>
            <w:ins w:id="152" w:author="作成者">
              <w:r>
                <w:rPr>
                  <w:rFonts w:ascii="Arial" w:hAnsi="Arial" w:cs="Arial" w:hint="eastAsia"/>
                  <w:b/>
                  <w:sz w:val="18"/>
                </w:rPr>
                <w:t>M</w:t>
              </w:r>
              <w:r>
                <w:rPr>
                  <w:rFonts w:ascii="Arial" w:hAnsi="Arial" w:cs="Arial"/>
                  <w:b/>
                  <w:sz w:val="18"/>
                </w:rPr>
                <w:t>Hz</w:t>
              </w:r>
            </w:ins>
          </w:p>
        </w:tc>
        <w:tc>
          <w:tcPr>
            <w:tcW w:w="586" w:type="dxa"/>
            <w:vAlign w:val="center"/>
          </w:tcPr>
          <w:p w14:paraId="77E06938" w14:textId="77777777" w:rsidR="007E1FE7" w:rsidRDefault="007E1FE7" w:rsidP="00702CF2">
            <w:pPr>
              <w:keepNext/>
              <w:keepLines/>
              <w:jc w:val="center"/>
              <w:rPr>
                <w:ins w:id="153" w:author="作成者"/>
                <w:rFonts w:ascii="Arial" w:eastAsia="SimSun" w:hAnsi="Arial" w:cs="Arial"/>
                <w:b/>
                <w:sz w:val="18"/>
                <w:lang w:eastAsia="zh-CN"/>
              </w:rPr>
            </w:pPr>
            <w:ins w:id="154" w:author="作成者">
              <w:r>
                <w:rPr>
                  <w:rFonts w:ascii="Arial" w:hAnsi="Arial" w:cs="Arial"/>
                  <w:b/>
                  <w:sz w:val="18"/>
                </w:rPr>
                <w:t>10</w:t>
              </w:r>
            </w:ins>
          </w:p>
          <w:p w14:paraId="77316F3E" w14:textId="77777777" w:rsidR="007E1FE7" w:rsidRDefault="007E1FE7" w:rsidP="00702CF2">
            <w:pPr>
              <w:keepNext/>
              <w:keepLines/>
              <w:jc w:val="center"/>
              <w:rPr>
                <w:ins w:id="155" w:author="作成者"/>
                <w:rFonts w:ascii="Arial" w:hAnsi="Arial" w:cs="Arial"/>
                <w:b/>
                <w:sz w:val="18"/>
              </w:rPr>
            </w:pPr>
            <w:ins w:id="156" w:author="作成者">
              <w:r>
                <w:rPr>
                  <w:rFonts w:ascii="Arial" w:hAnsi="Arial" w:cs="Arial" w:hint="eastAsia"/>
                  <w:b/>
                  <w:sz w:val="18"/>
                </w:rPr>
                <w:t>M</w:t>
              </w:r>
              <w:r>
                <w:rPr>
                  <w:rFonts w:ascii="Arial" w:hAnsi="Arial" w:cs="Arial"/>
                  <w:b/>
                  <w:sz w:val="18"/>
                </w:rPr>
                <w:t>Hz</w:t>
              </w:r>
            </w:ins>
          </w:p>
        </w:tc>
        <w:tc>
          <w:tcPr>
            <w:tcW w:w="586" w:type="dxa"/>
            <w:vAlign w:val="center"/>
          </w:tcPr>
          <w:p w14:paraId="3E859EED" w14:textId="77777777" w:rsidR="007E1FE7" w:rsidRDefault="007E1FE7" w:rsidP="00702CF2">
            <w:pPr>
              <w:keepNext/>
              <w:keepLines/>
              <w:jc w:val="center"/>
              <w:rPr>
                <w:ins w:id="157" w:author="作成者"/>
                <w:rFonts w:ascii="Arial" w:eastAsia="SimSun" w:hAnsi="Arial" w:cs="Arial"/>
                <w:b/>
                <w:sz w:val="18"/>
                <w:lang w:eastAsia="zh-CN"/>
              </w:rPr>
            </w:pPr>
            <w:ins w:id="158" w:author="作成者">
              <w:r>
                <w:rPr>
                  <w:rFonts w:ascii="Arial" w:hAnsi="Arial" w:cs="Arial"/>
                  <w:b/>
                  <w:sz w:val="18"/>
                  <w:lang w:eastAsia="zh-CN"/>
                </w:rPr>
                <w:t>15</w:t>
              </w:r>
            </w:ins>
          </w:p>
          <w:p w14:paraId="272EB840" w14:textId="77777777" w:rsidR="007E1FE7" w:rsidRDefault="007E1FE7" w:rsidP="00702CF2">
            <w:pPr>
              <w:keepNext/>
              <w:keepLines/>
              <w:jc w:val="center"/>
              <w:rPr>
                <w:ins w:id="159" w:author="作成者"/>
                <w:rFonts w:ascii="Arial" w:hAnsi="Arial" w:cs="Arial"/>
                <w:b/>
                <w:sz w:val="18"/>
                <w:lang w:eastAsia="zh-CN"/>
              </w:rPr>
            </w:pPr>
            <w:ins w:id="160" w:author="作成者">
              <w:r>
                <w:rPr>
                  <w:rFonts w:ascii="Arial" w:hAnsi="Arial" w:cs="Arial" w:hint="eastAsia"/>
                  <w:b/>
                  <w:sz w:val="18"/>
                </w:rPr>
                <w:t>M</w:t>
              </w:r>
              <w:r>
                <w:rPr>
                  <w:rFonts w:ascii="Arial" w:hAnsi="Arial" w:cs="Arial"/>
                  <w:b/>
                  <w:sz w:val="18"/>
                </w:rPr>
                <w:t>Hz</w:t>
              </w:r>
            </w:ins>
          </w:p>
        </w:tc>
        <w:tc>
          <w:tcPr>
            <w:tcW w:w="586" w:type="dxa"/>
            <w:vAlign w:val="center"/>
          </w:tcPr>
          <w:p w14:paraId="465F3409" w14:textId="77777777" w:rsidR="007E1FE7" w:rsidRDefault="007E1FE7" w:rsidP="00702CF2">
            <w:pPr>
              <w:keepNext/>
              <w:keepLines/>
              <w:jc w:val="center"/>
              <w:rPr>
                <w:ins w:id="161" w:author="作成者"/>
                <w:rFonts w:ascii="Arial" w:eastAsia="SimSun" w:hAnsi="Arial" w:cs="Arial"/>
                <w:b/>
                <w:sz w:val="18"/>
                <w:lang w:eastAsia="zh-CN"/>
              </w:rPr>
            </w:pPr>
            <w:ins w:id="162" w:author="作成者">
              <w:r>
                <w:rPr>
                  <w:rFonts w:ascii="Arial" w:hAnsi="Arial" w:cs="Arial"/>
                  <w:b/>
                  <w:sz w:val="18"/>
                  <w:lang w:eastAsia="zh-CN"/>
                </w:rPr>
                <w:t>20</w:t>
              </w:r>
            </w:ins>
          </w:p>
          <w:p w14:paraId="4D5C0D5E" w14:textId="77777777" w:rsidR="007E1FE7" w:rsidRDefault="007E1FE7" w:rsidP="00702CF2">
            <w:pPr>
              <w:keepNext/>
              <w:keepLines/>
              <w:jc w:val="center"/>
              <w:rPr>
                <w:ins w:id="163" w:author="作成者"/>
                <w:rFonts w:ascii="Arial" w:hAnsi="Arial" w:cs="Arial"/>
                <w:b/>
                <w:sz w:val="18"/>
                <w:lang w:eastAsia="zh-CN"/>
              </w:rPr>
            </w:pPr>
            <w:ins w:id="164" w:author="作成者">
              <w:r>
                <w:rPr>
                  <w:rFonts w:ascii="Arial" w:hAnsi="Arial" w:cs="Arial" w:hint="eastAsia"/>
                  <w:b/>
                  <w:sz w:val="18"/>
                </w:rPr>
                <w:t>M</w:t>
              </w:r>
              <w:r>
                <w:rPr>
                  <w:rFonts w:ascii="Arial" w:hAnsi="Arial" w:cs="Arial"/>
                  <w:b/>
                  <w:sz w:val="18"/>
                </w:rPr>
                <w:t>Hz</w:t>
              </w:r>
            </w:ins>
          </w:p>
        </w:tc>
        <w:tc>
          <w:tcPr>
            <w:tcW w:w="586" w:type="dxa"/>
            <w:vAlign w:val="center"/>
          </w:tcPr>
          <w:p w14:paraId="5F79AFA8" w14:textId="77777777" w:rsidR="007E1FE7" w:rsidRDefault="007E1FE7" w:rsidP="00702CF2">
            <w:pPr>
              <w:keepNext/>
              <w:keepLines/>
              <w:jc w:val="center"/>
              <w:rPr>
                <w:ins w:id="165" w:author="作成者"/>
                <w:rFonts w:ascii="Arial" w:eastAsia="SimSun" w:hAnsi="Arial" w:cs="Arial"/>
                <w:b/>
                <w:sz w:val="18"/>
                <w:lang w:eastAsia="zh-CN"/>
              </w:rPr>
            </w:pPr>
            <w:ins w:id="166" w:author="作成者">
              <w:r>
                <w:rPr>
                  <w:rFonts w:ascii="Arial" w:hAnsi="Arial" w:cs="Arial"/>
                  <w:b/>
                  <w:sz w:val="18"/>
                  <w:lang w:eastAsia="zh-CN"/>
                </w:rPr>
                <w:t>25</w:t>
              </w:r>
            </w:ins>
          </w:p>
          <w:p w14:paraId="5A549812" w14:textId="77777777" w:rsidR="007E1FE7" w:rsidRDefault="007E1FE7" w:rsidP="00702CF2">
            <w:pPr>
              <w:keepNext/>
              <w:keepLines/>
              <w:jc w:val="center"/>
              <w:rPr>
                <w:ins w:id="167" w:author="作成者"/>
                <w:rFonts w:ascii="Arial" w:hAnsi="Arial" w:cs="Arial"/>
                <w:b/>
                <w:sz w:val="18"/>
                <w:lang w:eastAsia="zh-CN"/>
              </w:rPr>
            </w:pPr>
            <w:ins w:id="168" w:author="作成者">
              <w:r>
                <w:rPr>
                  <w:rFonts w:ascii="Arial" w:hAnsi="Arial" w:cs="Arial" w:hint="eastAsia"/>
                  <w:b/>
                  <w:sz w:val="18"/>
                </w:rPr>
                <w:t>M</w:t>
              </w:r>
              <w:r>
                <w:rPr>
                  <w:rFonts w:ascii="Arial" w:hAnsi="Arial" w:cs="Arial"/>
                  <w:b/>
                  <w:sz w:val="18"/>
                </w:rPr>
                <w:t>Hz</w:t>
              </w:r>
            </w:ins>
          </w:p>
        </w:tc>
        <w:tc>
          <w:tcPr>
            <w:tcW w:w="586" w:type="dxa"/>
            <w:vAlign w:val="center"/>
          </w:tcPr>
          <w:p w14:paraId="7A5AD4C9" w14:textId="77777777" w:rsidR="007E1FE7" w:rsidRDefault="007E1FE7" w:rsidP="00702CF2">
            <w:pPr>
              <w:keepNext/>
              <w:keepLines/>
              <w:jc w:val="center"/>
              <w:rPr>
                <w:ins w:id="169" w:author="作成者"/>
                <w:rFonts w:ascii="Arial" w:eastAsia="SimSun" w:hAnsi="Arial" w:cs="Arial"/>
                <w:b/>
                <w:sz w:val="18"/>
                <w:lang w:eastAsia="zh-CN"/>
              </w:rPr>
            </w:pPr>
            <w:ins w:id="170" w:author="作成者">
              <w:r>
                <w:rPr>
                  <w:rFonts w:ascii="Arial" w:hAnsi="Arial" w:cs="Arial"/>
                  <w:b/>
                  <w:sz w:val="18"/>
                  <w:lang w:eastAsia="zh-CN"/>
                </w:rPr>
                <w:t>30</w:t>
              </w:r>
            </w:ins>
          </w:p>
          <w:p w14:paraId="09A21297" w14:textId="77777777" w:rsidR="007E1FE7" w:rsidRDefault="007E1FE7" w:rsidP="00702CF2">
            <w:pPr>
              <w:keepNext/>
              <w:keepLines/>
              <w:jc w:val="center"/>
              <w:rPr>
                <w:ins w:id="171" w:author="作成者"/>
                <w:rFonts w:ascii="Arial" w:hAnsi="Arial" w:cs="Arial"/>
                <w:b/>
                <w:sz w:val="18"/>
                <w:lang w:eastAsia="zh-CN"/>
              </w:rPr>
            </w:pPr>
            <w:ins w:id="172" w:author="作成者">
              <w:r>
                <w:rPr>
                  <w:rFonts w:ascii="Arial" w:hAnsi="Arial" w:cs="Arial" w:hint="eastAsia"/>
                  <w:b/>
                  <w:sz w:val="18"/>
                </w:rPr>
                <w:t>M</w:t>
              </w:r>
              <w:r>
                <w:rPr>
                  <w:rFonts w:ascii="Arial" w:hAnsi="Arial" w:cs="Arial"/>
                  <w:b/>
                  <w:sz w:val="18"/>
                </w:rPr>
                <w:t>Hz</w:t>
              </w:r>
            </w:ins>
          </w:p>
        </w:tc>
        <w:tc>
          <w:tcPr>
            <w:tcW w:w="586" w:type="dxa"/>
            <w:vAlign w:val="center"/>
          </w:tcPr>
          <w:p w14:paraId="29AFF02A" w14:textId="77777777" w:rsidR="007E1FE7" w:rsidRDefault="007E1FE7" w:rsidP="00702CF2">
            <w:pPr>
              <w:keepNext/>
              <w:keepLines/>
              <w:jc w:val="center"/>
              <w:rPr>
                <w:ins w:id="173" w:author="作成者"/>
                <w:rFonts w:ascii="Arial" w:eastAsia="SimSun" w:hAnsi="Arial" w:cs="Arial"/>
                <w:b/>
                <w:sz w:val="18"/>
                <w:lang w:eastAsia="zh-CN"/>
              </w:rPr>
            </w:pPr>
            <w:ins w:id="174" w:author="作成者">
              <w:r>
                <w:rPr>
                  <w:rFonts w:ascii="Arial" w:hAnsi="Arial" w:cs="Arial"/>
                  <w:b/>
                  <w:sz w:val="18"/>
                  <w:lang w:eastAsia="zh-CN"/>
                </w:rPr>
                <w:t>40</w:t>
              </w:r>
            </w:ins>
          </w:p>
          <w:p w14:paraId="5D9D55C5" w14:textId="77777777" w:rsidR="007E1FE7" w:rsidRDefault="007E1FE7" w:rsidP="00702CF2">
            <w:pPr>
              <w:keepNext/>
              <w:keepLines/>
              <w:jc w:val="center"/>
              <w:rPr>
                <w:ins w:id="175" w:author="作成者"/>
                <w:rFonts w:ascii="Arial" w:hAnsi="Arial" w:cs="Arial"/>
                <w:b/>
                <w:sz w:val="18"/>
                <w:lang w:eastAsia="zh-CN"/>
              </w:rPr>
            </w:pPr>
            <w:ins w:id="176" w:author="作成者">
              <w:r>
                <w:rPr>
                  <w:rFonts w:ascii="Arial" w:hAnsi="Arial" w:cs="Arial" w:hint="eastAsia"/>
                  <w:b/>
                  <w:sz w:val="18"/>
                </w:rPr>
                <w:t>M</w:t>
              </w:r>
              <w:r>
                <w:rPr>
                  <w:rFonts w:ascii="Arial" w:hAnsi="Arial" w:cs="Arial"/>
                  <w:b/>
                  <w:sz w:val="18"/>
                </w:rPr>
                <w:t>Hz</w:t>
              </w:r>
            </w:ins>
          </w:p>
        </w:tc>
        <w:tc>
          <w:tcPr>
            <w:tcW w:w="586" w:type="dxa"/>
            <w:vAlign w:val="center"/>
          </w:tcPr>
          <w:p w14:paraId="77F05096" w14:textId="77777777" w:rsidR="007E1FE7" w:rsidRDefault="007E1FE7" w:rsidP="00702CF2">
            <w:pPr>
              <w:keepNext/>
              <w:keepLines/>
              <w:jc w:val="center"/>
              <w:rPr>
                <w:ins w:id="177" w:author="作成者"/>
                <w:rFonts w:ascii="Arial" w:eastAsia="SimSun" w:hAnsi="Arial" w:cs="Arial"/>
                <w:b/>
                <w:sz w:val="18"/>
                <w:lang w:eastAsia="zh-CN"/>
              </w:rPr>
            </w:pPr>
            <w:ins w:id="178" w:author="作成者">
              <w:r>
                <w:rPr>
                  <w:rFonts w:ascii="Arial" w:hAnsi="Arial" w:cs="Arial"/>
                  <w:b/>
                  <w:sz w:val="18"/>
                  <w:lang w:eastAsia="zh-CN"/>
                </w:rPr>
                <w:t>50</w:t>
              </w:r>
            </w:ins>
          </w:p>
          <w:p w14:paraId="59508B84" w14:textId="77777777" w:rsidR="007E1FE7" w:rsidRDefault="007E1FE7" w:rsidP="00702CF2">
            <w:pPr>
              <w:keepNext/>
              <w:keepLines/>
              <w:jc w:val="center"/>
              <w:rPr>
                <w:ins w:id="179" w:author="作成者"/>
                <w:rFonts w:ascii="Arial" w:hAnsi="Arial" w:cs="Arial"/>
                <w:b/>
                <w:sz w:val="18"/>
                <w:lang w:eastAsia="zh-CN"/>
              </w:rPr>
            </w:pPr>
            <w:ins w:id="180" w:author="作成者">
              <w:r>
                <w:rPr>
                  <w:rFonts w:ascii="Arial" w:hAnsi="Arial" w:cs="Arial" w:hint="eastAsia"/>
                  <w:b/>
                  <w:sz w:val="18"/>
                </w:rPr>
                <w:t>M</w:t>
              </w:r>
              <w:r>
                <w:rPr>
                  <w:rFonts w:ascii="Arial" w:hAnsi="Arial" w:cs="Arial"/>
                  <w:b/>
                  <w:sz w:val="18"/>
                </w:rPr>
                <w:t>Hz</w:t>
              </w:r>
            </w:ins>
          </w:p>
        </w:tc>
        <w:tc>
          <w:tcPr>
            <w:tcW w:w="586" w:type="dxa"/>
            <w:vAlign w:val="center"/>
          </w:tcPr>
          <w:p w14:paraId="02053F11" w14:textId="77777777" w:rsidR="007E1FE7" w:rsidRDefault="007E1FE7" w:rsidP="00702CF2">
            <w:pPr>
              <w:keepNext/>
              <w:keepLines/>
              <w:jc w:val="center"/>
              <w:rPr>
                <w:ins w:id="181" w:author="作成者"/>
                <w:rFonts w:ascii="Arial" w:eastAsia="SimSun" w:hAnsi="Arial" w:cs="Arial"/>
                <w:b/>
                <w:sz w:val="18"/>
                <w:lang w:eastAsia="zh-CN"/>
              </w:rPr>
            </w:pPr>
            <w:ins w:id="182" w:author="作成者">
              <w:r>
                <w:rPr>
                  <w:rFonts w:ascii="Arial" w:hAnsi="Arial" w:cs="Arial"/>
                  <w:b/>
                  <w:sz w:val="18"/>
                  <w:lang w:eastAsia="zh-CN"/>
                </w:rPr>
                <w:t>60</w:t>
              </w:r>
            </w:ins>
          </w:p>
          <w:p w14:paraId="1E51292C" w14:textId="77777777" w:rsidR="007E1FE7" w:rsidRDefault="007E1FE7" w:rsidP="00702CF2">
            <w:pPr>
              <w:keepNext/>
              <w:keepLines/>
              <w:jc w:val="center"/>
              <w:rPr>
                <w:ins w:id="183" w:author="作成者"/>
                <w:rFonts w:ascii="Arial" w:hAnsi="Arial" w:cs="Arial"/>
                <w:b/>
                <w:sz w:val="18"/>
                <w:lang w:eastAsia="zh-CN"/>
              </w:rPr>
            </w:pPr>
            <w:ins w:id="184" w:author="作成者">
              <w:r>
                <w:rPr>
                  <w:rFonts w:ascii="Arial" w:hAnsi="Arial" w:cs="Arial" w:hint="eastAsia"/>
                  <w:b/>
                  <w:sz w:val="18"/>
                </w:rPr>
                <w:t>M</w:t>
              </w:r>
              <w:r>
                <w:rPr>
                  <w:rFonts w:ascii="Arial" w:hAnsi="Arial" w:cs="Arial"/>
                  <w:b/>
                  <w:sz w:val="18"/>
                </w:rPr>
                <w:t>Hz</w:t>
              </w:r>
            </w:ins>
          </w:p>
        </w:tc>
        <w:tc>
          <w:tcPr>
            <w:tcW w:w="586" w:type="dxa"/>
            <w:vAlign w:val="center"/>
          </w:tcPr>
          <w:p w14:paraId="2AA54718" w14:textId="77777777" w:rsidR="007E1FE7" w:rsidRDefault="007E1FE7" w:rsidP="00702CF2">
            <w:pPr>
              <w:keepNext/>
              <w:keepLines/>
              <w:jc w:val="center"/>
              <w:rPr>
                <w:ins w:id="185" w:author="作成者"/>
                <w:rFonts w:ascii="Arial" w:hAnsi="Arial" w:cs="Arial"/>
                <w:b/>
                <w:sz w:val="18"/>
              </w:rPr>
            </w:pPr>
            <w:ins w:id="186" w:author="作成者">
              <w:r>
                <w:rPr>
                  <w:rFonts w:ascii="Arial" w:hAnsi="Arial" w:cs="Arial" w:hint="eastAsia"/>
                  <w:b/>
                  <w:sz w:val="18"/>
                </w:rPr>
                <w:t>7</w:t>
              </w:r>
              <w:r>
                <w:rPr>
                  <w:rFonts w:ascii="Arial" w:hAnsi="Arial" w:cs="Arial"/>
                  <w:b/>
                  <w:sz w:val="18"/>
                </w:rPr>
                <w:t>0</w:t>
              </w:r>
            </w:ins>
          </w:p>
          <w:p w14:paraId="21A5207D" w14:textId="77777777" w:rsidR="007E1FE7" w:rsidRDefault="007E1FE7" w:rsidP="00702CF2">
            <w:pPr>
              <w:keepNext/>
              <w:keepLines/>
              <w:jc w:val="center"/>
              <w:rPr>
                <w:ins w:id="187" w:author="作成者"/>
                <w:rFonts w:ascii="Arial" w:hAnsi="Arial" w:cs="Arial"/>
                <w:b/>
                <w:sz w:val="18"/>
              </w:rPr>
            </w:pPr>
            <w:ins w:id="188" w:author="作成者">
              <w:r>
                <w:rPr>
                  <w:rFonts w:ascii="Arial" w:hAnsi="Arial" w:cs="Arial" w:hint="eastAsia"/>
                  <w:b/>
                  <w:sz w:val="18"/>
                </w:rPr>
                <w:t>M</w:t>
              </w:r>
              <w:r>
                <w:rPr>
                  <w:rFonts w:ascii="Arial" w:hAnsi="Arial" w:cs="Arial"/>
                  <w:b/>
                  <w:sz w:val="18"/>
                </w:rPr>
                <w:t>Hz</w:t>
              </w:r>
            </w:ins>
          </w:p>
        </w:tc>
        <w:tc>
          <w:tcPr>
            <w:tcW w:w="586" w:type="dxa"/>
            <w:vAlign w:val="center"/>
          </w:tcPr>
          <w:p w14:paraId="56DC1ACC" w14:textId="77777777" w:rsidR="007E1FE7" w:rsidRDefault="007E1FE7" w:rsidP="00702CF2">
            <w:pPr>
              <w:keepNext/>
              <w:keepLines/>
              <w:jc w:val="center"/>
              <w:rPr>
                <w:ins w:id="189" w:author="作成者"/>
                <w:rFonts w:ascii="Arial" w:eastAsia="SimSun" w:hAnsi="Arial" w:cs="Arial"/>
                <w:b/>
                <w:sz w:val="18"/>
                <w:lang w:eastAsia="zh-CN"/>
              </w:rPr>
            </w:pPr>
            <w:ins w:id="190" w:author="作成者">
              <w:r>
                <w:rPr>
                  <w:rFonts w:ascii="Arial" w:hAnsi="Arial" w:cs="Arial"/>
                  <w:b/>
                  <w:sz w:val="18"/>
                  <w:lang w:eastAsia="zh-CN"/>
                </w:rPr>
                <w:t>80</w:t>
              </w:r>
            </w:ins>
          </w:p>
          <w:p w14:paraId="54FCF793" w14:textId="77777777" w:rsidR="007E1FE7" w:rsidRDefault="007E1FE7" w:rsidP="00702CF2">
            <w:pPr>
              <w:keepNext/>
              <w:keepLines/>
              <w:jc w:val="center"/>
              <w:rPr>
                <w:ins w:id="191" w:author="作成者"/>
                <w:rFonts w:ascii="Arial" w:hAnsi="Arial" w:cs="Arial"/>
                <w:b/>
                <w:sz w:val="18"/>
                <w:lang w:eastAsia="zh-CN"/>
              </w:rPr>
            </w:pPr>
            <w:ins w:id="192" w:author="作成者">
              <w:r>
                <w:rPr>
                  <w:rFonts w:ascii="Arial" w:hAnsi="Arial" w:cs="Arial" w:hint="eastAsia"/>
                  <w:b/>
                  <w:sz w:val="18"/>
                </w:rPr>
                <w:t>M</w:t>
              </w:r>
              <w:r>
                <w:rPr>
                  <w:rFonts w:ascii="Arial" w:hAnsi="Arial" w:cs="Arial"/>
                  <w:b/>
                  <w:sz w:val="18"/>
                </w:rPr>
                <w:t>Hz</w:t>
              </w:r>
            </w:ins>
          </w:p>
        </w:tc>
        <w:tc>
          <w:tcPr>
            <w:tcW w:w="586" w:type="dxa"/>
            <w:vAlign w:val="center"/>
          </w:tcPr>
          <w:p w14:paraId="07B298B9" w14:textId="77777777" w:rsidR="007E1FE7" w:rsidRDefault="007E1FE7" w:rsidP="00702CF2">
            <w:pPr>
              <w:keepNext/>
              <w:keepLines/>
              <w:jc w:val="center"/>
              <w:rPr>
                <w:ins w:id="193" w:author="作成者"/>
                <w:rFonts w:ascii="Arial" w:eastAsia="SimSun" w:hAnsi="Arial" w:cs="Arial"/>
                <w:b/>
                <w:sz w:val="18"/>
                <w:lang w:eastAsia="zh-CN"/>
              </w:rPr>
            </w:pPr>
            <w:ins w:id="194" w:author="作成者">
              <w:r>
                <w:rPr>
                  <w:rFonts w:ascii="Arial" w:hAnsi="Arial" w:cs="Arial"/>
                  <w:b/>
                  <w:sz w:val="18"/>
                  <w:lang w:eastAsia="zh-CN"/>
                </w:rPr>
                <w:t>90</w:t>
              </w:r>
            </w:ins>
          </w:p>
          <w:p w14:paraId="6999AE45" w14:textId="77777777" w:rsidR="007E1FE7" w:rsidRDefault="007E1FE7" w:rsidP="00702CF2">
            <w:pPr>
              <w:keepNext/>
              <w:keepLines/>
              <w:jc w:val="center"/>
              <w:rPr>
                <w:ins w:id="195" w:author="作成者"/>
                <w:rFonts w:ascii="Arial" w:hAnsi="Arial" w:cs="Arial"/>
                <w:b/>
                <w:sz w:val="18"/>
                <w:lang w:eastAsia="zh-CN"/>
              </w:rPr>
            </w:pPr>
            <w:ins w:id="196" w:author="作成者">
              <w:r>
                <w:rPr>
                  <w:rFonts w:ascii="Arial" w:hAnsi="Arial" w:cs="Arial" w:hint="eastAsia"/>
                  <w:b/>
                  <w:sz w:val="18"/>
                </w:rPr>
                <w:t>M</w:t>
              </w:r>
              <w:r>
                <w:rPr>
                  <w:rFonts w:ascii="Arial" w:hAnsi="Arial" w:cs="Arial"/>
                  <w:b/>
                  <w:sz w:val="18"/>
                </w:rPr>
                <w:t>Hz</w:t>
              </w:r>
            </w:ins>
          </w:p>
        </w:tc>
        <w:tc>
          <w:tcPr>
            <w:tcW w:w="586" w:type="dxa"/>
            <w:vAlign w:val="center"/>
          </w:tcPr>
          <w:p w14:paraId="47BF8EB1" w14:textId="77777777" w:rsidR="007E1FE7" w:rsidRDefault="007E1FE7" w:rsidP="00702CF2">
            <w:pPr>
              <w:keepNext/>
              <w:keepLines/>
              <w:jc w:val="center"/>
              <w:rPr>
                <w:ins w:id="197" w:author="作成者"/>
                <w:rFonts w:ascii="Arial" w:eastAsia="SimSun" w:hAnsi="Arial" w:cs="Arial"/>
                <w:b/>
                <w:sz w:val="18"/>
                <w:lang w:eastAsia="zh-CN"/>
              </w:rPr>
            </w:pPr>
            <w:ins w:id="198" w:author="作成者">
              <w:r>
                <w:rPr>
                  <w:rFonts w:ascii="Arial" w:hAnsi="Arial" w:cs="Arial"/>
                  <w:b/>
                  <w:sz w:val="18"/>
                  <w:lang w:eastAsia="zh-CN"/>
                </w:rPr>
                <w:t>100</w:t>
              </w:r>
            </w:ins>
          </w:p>
          <w:p w14:paraId="1AD1FF49" w14:textId="77777777" w:rsidR="007E1FE7" w:rsidRDefault="007E1FE7" w:rsidP="00702CF2">
            <w:pPr>
              <w:keepNext/>
              <w:keepLines/>
              <w:jc w:val="center"/>
              <w:rPr>
                <w:ins w:id="199" w:author="作成者"/>
                <w:rFonts w:ascii="Arial" w:hAnsi="Arial" w:cs="Arial"/>
                <w:b/>
                <w:sz w:val="18"/>
                <w:lang w:eastAsia="zh-CN"/>
              </w:rPr>
            </w:pPr>
            <w:ins w:id="200" w:author="作成者">
              <w:r>
                <w:rPr>
                  <w:rFonts w:ascii="Arial" w:hAnsi="Arial" w:cs="Arial" w:hint="eastAsia"/>
                  <w:b/>
                  <w:sz w:val="18"/>
                </w:rPr>
                <w:t>M</w:t>
              </w:r>
              <w:r>
                <w:rPr>
                  <w:rFonts w:ascii="Arial" w:hAnsi="Arial" w:cs="Arial"/>
                  <w:b/>
                  <w:sz w:val="18"/>
                </w:rPr>
                <w:t>Hz</w:t>
              </w:r>
            </w:ins>
          </w:p>
        </w:tc>
        <w:tc>
          <w:tcPr>
            <w:tcW w:w="586" w:type="dxa"/>
            <w:vAlign w:val="center"/>
          </w:tcPr>
          <w:p w14:paraId="053B44FA" w14:textId="77777777" w:rsidR="007E1FE7" w:rsidRDefault="007E1FE7" w:rsidP="00702CF2">
            <w:pPr>
              <w:keepNext/>
              <w:keepLines/>
              <w:jc w:val="center"/>
              <w:rPr>
                <w:ins w:id="201" w:author="作成者"/>
                <w:rFonts w:ascii="Arial" w:eastAsia="SimSun" w:hAnsi="Arial" w:cs="Arial"/>
                <w:b/>
                <w:sz w:val="18"/>
                <w:lang w:eastAsia="zh-CN"/>
              </w:rPr>
            </w:pPr>
            <w:ins w:id="202" w:author="作成者">
              <w:r>
                <w:rPr>
                  <w:rFonts w:ascii="Arial" w:hAnsi="Arial" w:cs="Arial"/>
                  <w:b/>
                  <w:sz w:val="18"/>
                  <w:lang w:eastAsia="zh-CN"/>
                </w:rPr>
                <w:t>200</w:t>
              </w:r>
            </w:ins>
          </w:p>
          <w:p w14:paraId="4DD1D9CD" w14:textId="77777777" w:rsidR="007E1FE7" w:rsidRDefault="007E1FE7" w:rsidP="00702CF2">
            <w:pPr>
              <w:keepNext/>
              <w:keepLines/>
              <w:jc w:val="center"/>
              <w:rPr>
                <w:ins w:id="203" w:author="作成者"/>
                <w:rFonts w:ascii="Arial" w:hAnsi="Arial" w:cs="Arial"/>
                <w:b/>
                <w:sz w:val="18"/>
                <w:lang w:eastAsia="zh-CN"/>
              </w:rPr>
            </w:pPr>
            <w:ins w:id="204" w:author="作成者">
              <w:r>
                <w:rPr>
                  <w:rFonts w:ascii="Arial" w:hAnsi="Arial" w:cs="Arial" w:hint="eastAsia"/>
                  <w:b/>
                  <w:sz w:val="18"/>
                </w:rPr>
                <w:t>M</w:t>
              </w:r>
              <w:r>
                <w:rPr>
                  <w:rFonts w:ascii="Arial" w:hAnsi="Arial" w:cs="Arial"/>
                  <w:b/>
                  <w:sz w:val="18"/>
                </w:rPr>
                <w:t>Hz</w:t>
              </w:r>
            </w:ins>
          </w:p>
        </w:tc>
        <w:tc>
          <w:tcPr>
            <w:tcW w:w="586" w:type="dxa"/>
            <w:vAlign w:val="center"/>
          </w:tcPr>
          <w:p w14:paraId="069D630B" w14:textId="77777777" w:rsidR="007E1FE7" w:rsidRDefault="007E1FE7" w:rsidP="00702CF2">
            <w:pPr>
              <w:keepNext/>
              <w:keepLines/>
              <w:jc w:val="center"/>
              <w:rPr>
                <w:ins w:id="205" w:author="作成者"/>
                <w:rFonts w:ascii="Arial" w:eastAsia="SimSun" w:hAnsi="Arial" w:cs="Arial"/>
                <w:b/>
                <w:sz w:val="18"/>
                <w:lang w:eastAsia="zh-CN"/>
              </w:rPr>
            </w:pPr>
            <w:ins w:id="206" w:author="作成者">
              <w:r>
                <w:rPr>
                  <w:rFonts w:ascii="Arial" w:hAnsi="Arial" w:cs="Arial"/>
                  <w:b/>
                  <w:sz w:val="18"/>
                  <w:lang w:eastAsia="zh-CN"/>
                </w:rPr>
                <w:t>400</w:t>
              </w:r>
            </w:ins>
          </w:p>
          <w:p w14:paraId="5EED611B" w14:textId="77777777" w:rsidR="007E1FE7" w:rsidRDefault="007E1FE7" w:rsidP="00702CF2">
            <w:pPr>
              <w:keepNext/>
              <w:keepLines/>
              <w:jc w:val="center"/>
              <w:rPr>
                <w:ins w:id="207" w:author="作成者"/>
                <w:rFonts w:ascii="Arial" w:hAnsi="Arial" w:cs="Arial"/>
                <w:b/>
                <w:sz w:val="18"/>
                <w:lang w:eastAsia="zh-CN"/>
              </w:rPr>
            </w:pPr>
            <w:ins w:id="208" w:author="作成者">
              <w:r>
                <w:rPr>
                  <w:rFonts w:ascii="Arial" w:hAnsi="Arial" w:cs="Arial" w:hint="eastAsia"/>
                  <w:b/>
                  <w:sz w:val="18"/>
                </w:rPr>
                <w:t>M</w:t>
              </w:r>
              <w:r>
                <w:rPr>
                  <w:rFonts w:ascii="Arial" w:hAnsi="Arial" w:cs="Arial"/>
                  <w:b/>
                  <w:sz w:val="18"/>
                </w:rPr>
                <w:t>Hz</w:t>
              </w:r>
            </w:ins>
          </w:p>
        </w:tc>
        <w:tc>
          <w:tcPr>
            <w:tcW w:w="1186" w:type="dxa"/>
            <w:vAlign w:val="center"/>
          </w:tcPr>
          <w:p w14:paraId="53B326EB" w14:textId="77777777" w:rsidR="007E1FE7" w:rsidRDefault="007E1FE7" w:rsidP="00702CF2">
            <w:pPr>
              <w:keepNext/>
              <w:keepLines/>
              <w:jc w:val="center"/>
              <w:rPr>
                <w:ins w:id="209" w:author="作成者"/>
                <w:rFonts w:ascii="Arial" w:hAnsi="Arial" w:cs="Arial"/>
                <w:b/>
                <w:sz w:val="18"/>
              </w:rPr>
            </w:pPr>
            <w:ins w:id="210" w:author="作成者">
              <w:r>
                <w:rPr>
                  <w:rFonts w:ascii="Arial" w:hAnsi="Arial" w:cs="Arial"/>
                  <w:b/>
                  <w:sz w:val="18"/>
                </w:rPr>
                <w:t xml:space="preserve">Maximum aggregated bandwidth </w:t>
              </w:r>
              <w:proofErr w:type="gramStart"/>
              <w:r>
                <w:rPr>
                  <w:rFonts w:ascii="Arial" w:hAnsi="Arial" w:cs="Arial"/>
                  <w:b/>
                  <w:sz w:val="18"/>
                </w:rPr>
                <w:t>For</w:t>
              </w:r>
              <w:proofErr w:type="gramEnd"/>
              <w:r>
                <w:rPr>
                  <w:rFonts w:ascii="Arial" w:hAnsi="Arial" w:cs="Arial"/>
                  <w:b/>
                  <w:sz w:val="18"/>
                </w:rPr>
                <w:t xml:space="preserve"> DL</w:t>
              </w:r>
            </w:ins>
          </w:p>
          <w:p w14:paraId="1AE8E49C" w14:textId="77777777" w:rsidR="007E1FE7" w:rsidRDefault="007E1FE7" w:rsidP="00702CF2">
            <w:pPr>
              <w:keepNext/>
              <w:keepLines/>
              <w:jc w:val="center"/>
              <w:rPr>
                <w:ins w:id="211" w:author="作成者"/>
                <w:rFonts w:ascii="Arial" w:hAnsi="Arial" w:cs="Arial"/>
                <w:b/>
                <w:sz w:val="18"/>
              </w:rPr>
            </w:pPr>
            <w:ins w:id="212" w:author="作成者">
              <w:r>
                <w:rPr>
                  <w:rFonts w:ascii="Arial" w:hAnsi="Arial" w:cs="Arial"/>
                  <w:b/>
                  <w:sz w:val="18"/>
                </w:rPr>
                <w:t>[MHz]</w:t>
              </w:r>
            </w:ins>
          </w:p>
        </w:tc>
      </w:tr>
      <w:tr w:rsidR="007E1FE7" w14:paraId="3432A186" w14:textId="77777777" w:rsidTr="00702CF2">
        <w:trPr>
          <w:trHeight w:val="152"/>
          <w:jc w:val="center"/>
          <w:ins w:id="213" w:author="作成者"/>
        </w:trPr>
        <w:tc>
          <w:tcPr>
            <w:tcW w:w="1856" w:type="dxa"/>
            <w:vMerge w:val="restart"/>
            <w:vAlign w:val="center"/>
          </w:tcPr>
          <w:p w14:paraId="7E8E7466" w14:textId="77777777" w:rsidR="007E1FE7" w:rsidRPr="00751234" w:rsidRDefault="007E1FE7" w:rsidP="00702CF2">
            <w:pPr>
              <w:keepNext/>
              <w:keepLines/>
              <w:jc w:val="center"/>
              <w:rPr>
                <w:ins w:id="214" w:author="作成者"/>
                <w:rFonts w:ascii="Arial" w:eastAsia="Malgun Gothic" w:hAnsi="Arial" w:cs="Arial"/>
                <w:color w:val="00B0F0"/>
                <w:sz w:val="18"/>
                <w:u w:val="single"/>
                <w:lang w:eastAsia="ko-KR"/>
              </w:rPr>
            </w:pPr>
            <w:ins w:id="215" w:author="作成者">
              <w:r w:rsidRPr="00751234">
                <w:rPr>
                  <w:rFonts w:ascii="Arial" w:hAnsi="Arial" w:cs="Arial"/>
                  <w:color w:val="00B0F0"/>
                  <w:sz w:val="18"/>
                  <w:szCs w:val="18"/>
                  <w:u w:val="single"/>
                </w:rPr>
                <w:t>DC_1A-3A-18A_n</w:t>
              </w:r>
              <w:r>
                <w:rPr>
                  <w:rFonts w:ascii="Arial" w:hAnsi="Arial" w:cs="Arial"/>
                  <w:color w:val="00B0F0"/>
                  <w:sz w:val="18"/>
                  <w:szCs w:val="18"/>
                  <w:u w:val="single"/>
                </w:rPr>
                <w:t>3</w:t>
              </w:r>
              <w:r w:rsidRPr="00751234">
                <w:rPr>
                  <w:rFonts w:ascii="Arial" w:hAnsi="Arial" w:cs="Arial"/>
                  <w:color w:val="00B0F0"/>
                  <w:sz w:val="18"/>
                  <w:szCs w:val="18"/>
                  <w:u w:val="single"/>
                </w:rPr>
                <w:t>A-n</w:t>
              </w:r>
              <w:r>
                <w:rPr>
                  <w:rFonts w:ascii="Arial" w:hAnsi="Arial" w:cs="Arial"/>
                  <w:color w:val="00B0F0"/>
                  <w:sz w:val="18"/>
                  <w:szCs w:val="18"/>
                  <w:u w:val="single"/>
                </w:rPr>
                <w:t>41</w:t>
              </w:r>
              <w:r w:rsidRPr="00751234">
                <w:rPr>
                  <w:rFonts w:ascii="Arial" w:hAnsi="Arial" w:cs="Arial"/>
                  <w:color w:val="00B0F0"/>
                  <w:sz w:val="18"/>
                  <w:szCs w:val="18"/>
                  <w:u w:val="single"/>
                </w:rPr>
                <w:t>A</w:t>
              </w:r>
            </w:ins>
          </w:p>
        </w:tc>
        <w:tc>
          <w:tcPr>
            <w:tcW w:w="2186" w:type="dxa"/>
            <w:vMerge w:val="restart"/>
            <w:vAlign w:val="center"/>
          </w:tcPr>
          <w:p w14:paraId="3A145654" w14:textId="77777777" w:rsidR="007E1FE7" w:rsidRPr="00751234" w:rsidRDefault="007E1FE7" w:rsidP="00702CF2">
            <w:pPr>
              <w:keepNext/>
              <w:keepLines/>
              <w:jc w:val="center"/>
              <w:rPr>
                <w:ins w:id="216" w:author="作成者"/>
                <w:rFonts w:ascii="Arial" w:hAnsi="Arial" w:cs="Arial"/>
                <w:color w:val="00B0F0"/>
                <w:sz w:val="18"/>
                <w:u w:val="single"/>
                <w:lang w:eastAsia="zh-CN"/>
              </w:rPr>
            </w:pPr>
            <w:ins w:id="217" w:author="作成者">
              <w:r w:rsidRPr="00751234">
                <w:rPr>
                  <w:rFonts w:ascii="Arial" w:hAnsi="Arial" w:cs="Arial"/>
                  <w:color w:val="00B0F0"/>
                  <w:sz w:val="18"/>
                  <w:u w:val="single"/>
                  <w:lang w:eastAsia="zh-CN"/>
                </w:rPr>
                <w:t>DC_1A</w:t>
              </w:r>
              <w:r w:rsidRPr="00751234">
                <w:rPr>
                  <w:rFonts w:ascii="Arial" w:eastAsia="Malgun Gothic" w:hAnsi="Arial" w:cs="Arial" w:hint="eastAsia"/>
                  <w:color w:val="00B0F0"/>
                  <w:sz w:val="18"/>
                  <w:u w:val="single"/>
                  <w:lang w:eastAsia="ko-KR"/>
                </w:rPr>
                <w:t>_</w:t>
              </w:r>
              <w:r w:rsidRPr="00751234">
                <w:rPr>
                  <w:rFonts w:ascii="Arial" w:hAnsi="Arial" w:cs="Arial"/>
                  <w:color w:val="00B0F0"/>
                  <w:sz w:val="18"/>
                  <w:u w:val="single"/>
                  <w:lang w:eastAsia="zh-CN"/>
                </w:rPr>
                <w:t>n</w:t>
              </w:r>
              <w:r>
                <w:rPr>
                  <w:rFonts w:ascii="Arial" w:hAnsi="Arial" w:cs="Arial"/>
                  <w:color w:val="00B0F0"/>
                  <w:sz w:val="18"/>
                  <w:u w:val="single"/>
                  <w:lang w:eastAsia="zh-CN"/>
                </w:rPr>
                <w:t>3</w:t>
              </w:r>
              <w:r w:rsidRPr="00751234">
                <w:rPr>
                  <w:rFonts w:ascii="Arial" w:hAnsi="Arial" w:cs="Arial"/>
                  <w:color w:val="00B0F0"/>
                  <w:sz w:val="18"/>
                  <w:u w:val="single"/>
                  <w:lang w:eastAsia="zh-CN"/>
                </w:rPr>
                <w:t>A</w:t>
              </w:r>
            </w:ins>
          </w:p>
          <w:p w14:paraId="3940B64C" w14:textId="77777777" w:rsidR="007E1FE7" w:rsidRPr="00751234" w:rsidRDefault="007E1FE7" w:rsidP="00702CF2">
            <w:pPr>
              <w:keepNext/>
              <w:keepLines/>
              <w:jc w:val="center"/>
              <w:rPr>
                <w:ins w:id="218" w:author="作成者"/>
                <w:rFonts w:ascii="Arial" w:hAnsi="Arial" w:cs="Arial"/>
                <w:color w:val="00B0F0"/>
                <w:sz w:val="18"/>
                <w:u w:val="single"/>
                <w:lang w:eastAsia="zh-CN"/>
              </w:rPr>
            </w:pPr>
            <w:ins w:id="219" w:author="作成者">
              <w:r w:rsidRPr="00751234">
                <w:rPr>
                  <w:rFonts w:ascii="Arial" w:hAnsi="Arial" w:cs="Arial"/>
                  <w:color w:val="00B0F0"/>
                  <w:sz w:val="18"/>
                  <w:u w:val="single"/>
                  <w:lang w:eastAsia="zh-CN"/>
                </w:rPr>
                <w:t>DC_1A_n</w:t>
              </w:r>
              <w:r>
                <w:rPr>
                  <w:rFonts w:ascii="Arial" w:hAnsi="Arial" w:cs="Arial"/>
                  <w:color w:val="00B0F0"/>
                  <w:sz w:val="18"/>
                  <w:u w:val="single"/>
                  <w:lang w:eastAsia="zh-CN"/>
                </w:rPr>
                <w:t>41</w:t>
              </w:r>
              <w:r w:rsidRPr="00751234">
                <w:rPr>
                  <w:rFonts w:ascii="Arial" w:hAnsi="Arial" w:cs="Arial"/>
                  <w:color w:val="00B0F0"/>
                  <w:sz w:val="18"/>
                  <w:u w:val="single"/>
                  <w:lang w:eastAsia="zh-CN"/>
                </w:rPr>
                <w:t>A</w:t>
              </w:r>
            </w:ins>
          </w:p>
          <w:p w14:paraId="029E5D07" w14:textId="77777777" w:rsidR="007E1FE7" w:rsidRPr="00751234" w:rsidRDefault="007E1FE7" w:rsidP="00702CF2">
            <w:pPr>
              <w:keepNext/>
              <w:keepLines/>
              <w:jc w:val="center"/>
              <w:rPr>
                <w:ins w:id="220" w:author="作成者"/>
                <w:rFonts w:ascii="Arial" w:hAnsi="Arial" w:cs="Arial"/>
                <w:color w:val="00B0F0"/>
                <w:sz w:val="18"/>
                <w:u w:val="single"/>
                <w:lang w:eastAsia="zh-CN"/>
              </w:rPr>
            </w:pPr>
            <w:ins w:id="221" w:author="作成者">
              <w:r w:rsidRPr="00751234">
                <w:rPr>
                  <w:rFonts w:ascii="Arial" w:hAnsi="Arial" w:cs="Arial"/>
                  <w:color w:val="00B0F0"/>
                  <w:sz w:val="18"/>
                  <w:u w:val="single"/>
                  <w:lang w:eastAsia="zh-CN"/>
                </w:rPr>
                <w:t>DC_3A</w:t>
              </w:r>
              <w:r w:rsidRPr="00751234">
                <w:rPr>
                  <w:rFonts w:ascii="Arial" w:eastAsia="Malgun Gothic" w:hAnsi="Arial" w:cs="Arial" w:hint="eastAsia"/>
                  <w:color w:val="00B0F0"/>
                  <w:sz w:val="18"/>
                  <w:u w:val="single"/>
                  <w:lang w:eastAsia="ko-KR"/>
                </w:rPr>
                <w:t>_</w:t>
              </w:r>
              <w:r w:rsidRPr="00751234">
                <w:rPr>
                  <w:rFonts w:ascii="Arial" w:hAnsi="Arial" w:cs="Arial"/>
                  <w:color w:val="00B0F0"/>
                  <w:sz w:val="18"/>
                  <w:u w:val="single"/>
                  <w:lang w:eastAsia="zh-CN"/>
                </w:rPr>
                <w:t>n</w:t>
              </w:r>
              <w:r>
                <w:rPr>
                  <w:rFonts w:ascii="Arial" w:hAnsi="Arial" w:cs="Arial"/>
                  <w:color w:val="00B0F0"/>
                  <w:sz w:val="18"/>
                  <w:u w:val="single"/>
                  <w:lang w:eastAsia="zh-CN"/>
                </w:rPr>
                <w:t>3</w:t>
              </w:r>
              <w:r w:rsidRPr="00751234">
                <w:rPr>
                  <w:rFonts w:ascii="Arial" w:hAnsi="Arial" w:cs="Arial"/>
                  <w:color w:val="00B0F0"/>
                  <w:sz w:val="18"/>
                  <w:u w:val="single"/>
                  <w:lang w:eastAsia="zh-CN"/>
                </w:rPr>
                <w:t>A</w:t>
              </w:r>
            </w:ins>
          </w:p>
          <w:p w14:paraId="106379BD" w14:textId="77777777" w:rsidR="007E1FE7" w:rsidRPr="00751234" w:rsidRDefault="007E1FE7" w:rsidP="00702CF2">
            <w:pPr>
              <w:keepNext/>
              <w:keepLines/>
              <w:jc w:val="center"/>
              <w:rPr>
                <w:ins w:id="222" w:author="作成者"/>
                <w:rFonts w:ascii="Arial" w:hAnsi="Arial" w:cs="Arial"/>
                <w:color w:val="00B0F0"/>
                <w:sz w:val="18"/>
                <w:u w:val="single"/>
                <w:lang w:eastAsia="zh-CN"/>
              </w:rPr>
            </w:pPr>
            <w:ins w:id="223" w:author="作成者">
              <w:r w:rsidRPr="00751234">
                <w:rPr>
                  <w:rFonts w:ascii="Arial" w:hAnsi="Arial" w:cs="Arial"/>
                  <w:color w:val="00B0F0"/>
                  <w:sz w:val="18"/>
                  <w:u w:val="single"/>
                  <w:lang w:eastAsia="zh-CN"/>
                </w:rPr>
                <w:t>DC_3A_n</w:t>
              </w:r>
              <w:r>
                <w:rPr>
                  <w:rFonts w:ascii="Arial" w:hAnsi="Arial" w:cs="Arial"/>
                  <w:color w:val="00B0F0"/>
                  <w:sz w:val="18"/>
                  <w:u w:val="single"/>
                  <w:lang w:eastAsia="zh-CN"/>
                </w:rPr>
                <w:t>41</w:t>
              </w:r>
              <w:r w:rsidRPr="00751234">
                <w:rPr>
                  <w:rFonts w:ascii="Arial" w:hAnsi="Arial" w:cs="Arial"/>
                  <w:color w:val="00B0F0"/>
                  <w:sz w:val="18"/>
                  <w:u w:val="single"/>
                  <w:lang w:eastAsia="zh-CN"/>
                </w:rPr>
                <w:t>A</w:t>
              </w:r>
            </w:ins>
          </w:p>
          <w:p w14:paraId="5341F0DF" w14:textId="77777777" w:rsidR="007E1FE7" w:rsidRPr="00751234" w:rsidRDefault="007E1FE7" w:rsidP="00702CF2">
            <w:pPr>
              <w:keepNext/>
              <w:keepLines/>
              <w:jc w:val="center"/>
              <w:rPr>
                <w:ins w:id="224" w:author="作成者"/>
                <w:rFonts w:ascii="Arial" w:hAnsi="Arial" w:cs="Arial"/>
                <w:color w:val="00B0F0"/>
                <w:sz w:val="18"/>
                <w:u w:val="single"/>
                <w:lang w:eastAsia="zh-CN"/>
              </w:rPr>
            </w:pPr>
            <w:ins w:id="225" w:author="作成者">
              <w:r w:rsidRPr="00751234">
                <w:rPr>
                  <w:rFonts w:ascii="Arial" w:hAnsi="Arial" w:cs="Arial"/>
                  <w:color w:val="00B0F0"/>
                  <w:sz w:val="18"/>
                  <w:u w:val="single"/>
                  <w:lang w:eastAsia="zh-CN"/>
                </w:rPr>
                <w:t>DC_18A</w:t>
              </w:r>
              <w:r w:rsidRPr="00751234">
                <w:rPr>
                  <w:rFonts w:ascii="Arial" w:eastAsia="Malgun Gothic" w:hAnsi="Arial" w:cs="Arial" w:hint="eastAsia"/>
                  <w:color w:val="00B0F0"/>
                  <w:sz w:val="18"/>
                  <w:u w:val="single"/>
                  <w:lang w:eastAsia="ko-KR"/>
                </w:rPr>
                <w:t>_</w:t>
              </w:r>
              <w:r w:rsidRPr="00751234">
                <w:rPr>
                  <w:rFonts w:ascii="Arial" w:hAnsi="Arial" w:cs="Arial"/>
                  <w:color w:val="00B0F0"/>
                  <w:sz w:val="18"/>
                  <w:u w:val="single"/>
                  <w:lang w:eastAsia="zh-CN"/>
                </w:rPr>
                <w:t>n</w:t>
              </w:r>
              <w:r>
                <w:rPr>
                  <w:rFonts w:ascii="Arial" w:hAnsi="Arial" w:cs="Arial"/>
                  <w:color w:val="00B0F0"/>
                  <w:sz w:val="18"/>
                  <w:u w:val="single"/>
                  <w:lang w:eastAsia="zh-CN"/>
                </w:rPr>
                <w:t>3</w:t>
              </w:r>
              <w:r w:rsidRPr="00751234">
                <w:rPr>
                  <w:rFonts w:ascii="Arial" w:hAnsi="Arial" w:cs="Arial"/>
                  <w:color w:val="00B0F0"/>
                  <w:sz w:val="18"/>
                  <w:u w:val="single"/>
                  <w:lang w:eastAsia="zh-CN"/>
                </w:rPr>
                <w:t>A</w:t>
              </w:r>
            </w:ins>
          </w:p>
          <w:p w14:paraId="23C2881C" w14:textId="77777777" w:rsidR="007E1FE7" w:rsidRPr="00751234" w:rsidRDefault="007E1FE7" w:rsidP="00702CF2">
            <w:pPr>
              <w:keepNext/>
              <w:keepLines/>
              <w:jc w:val="center"/>
              <w:rPr>
                <w:ins w:id="226" w:author="作成者"/>
                <w:rFonts w:ascii="Arial" w:hAnsi="Arial" w:cs="Arial"/>
                <w:color w:val="00B0F0"/>
                <w:sz w:val="18"/>
                <w:u w:val="single"/>
                <w:lang w:eastAsia="zh-CN"/>
              </w:rPr>
            </w:pPr>
            <w:ins w:id="227" w:author="作成者">
              <w:r w:rsidRPr="00751234">
                <w:rPr>
                  <w:rFonts w:ascii="Arial" w:hAnsi="Arial" w:cs="Arial"/>
                  <w:color w:val="00B0F0"/>
                  <w:sz w:val="18"/>
                  <w:u w:val="single"/>
                  <w:lang w:eastAsia="zh-CN"/>
                </w:rPr>
                <w:t>DC_18A_n</w:t>
              </w:r>
              <w:r>
                <w:rPr>
                  <w:rFonts w:ascii="Arial" w:hAnsi="Arial" w:cs="Arial"/>
                  <w:color w:val="00B0F0"/>
                  <w:sz w:val="18"/>
                  <w:u w:val="single"/>
                  <w:lang w:eastAsia="zh-CN"/>
                </w:rPr>
                <w:t>41</w:t>
              </w:r>
              <w:r w:rsidRPr="00751234">
                <w:rPr>
                  <w:rFonts w:ascii="Arial" w:hAnsi="Arial" w:cs="Arial"/>
                  <w:color w:val="00B0F0"/>
                  <w:sz w:val="18"/>
                  <w:u w:val="single"/>
                  <w:lang w:eastAsia="zh-CN"/>
                </w:rPr>
                <w:t>A</w:t>
              </w:r>
            </w:ins>
          </w:p>
        </w:tc>
        <w:tc>
          <w:tcPr>
            <w:tcW w:w="1026" w:type="dxa"/>
            <w:vAlign w:val="center"/>
          </w:tcPr>
          <w:p w14:paraId="78EC5FA1" w14:textId="77777777" w:rsidR="007E1FE7" w:rsidRPr="00751234" w:rsidRDefault="007E1FE7" w:rsidP="00702CF2">
            <w:pPr>
              <w:keepNext/>
              <w:keepLines/>
              <w:jc w:val="center"/>
              <w:rPr>
                <w:ins w:id="228" w:author="作成者"/>
                <w:rFonts w:ascii="Arial" w:eastAsia="Malgun Gothic" w:hAnsi="Arial" w:cs="Arial"/>
                <w:color w:val="00B0F0"/>
                <w:sz w:val="18"/>
                <w:u w:val="single"/>
                <w:lang w:eastAsia="ko-KR"/>
              </w:rPr>
            </w:pPr>
            <w:ins w:id="229" w:author="作成者">
              <w:r w:rsidRPr="00751234">
                <w:rPr>
                  <w:rFonts w:ascii="Arial" w:hAnsi="Arial" w:cs="Arial"/>
                  <w:color w:val="00B0F0"/>
                  <w:sz w:val="18"/>
                  <w:u w:val="single"/>
                </w:rPr>
                <w:t>1</w:t>
              </w:r>
            </w:ins>
          </w:p>
        </w:tc>
        <w:tc>
          <w:tcPr>
            <w:tcW w:w="1116" w:type="dxa"/>
            <w:vAlign w:val="center"/>
          </w:tcPr>
          <w:p w14:paraId="1F1D8BF1" w14:textId="77777777" w:rsidR="007E1FE7" w:rsidRPr="00751234" w:rsidRDefault="007E1FE7" w:rsidP="00702CF2">
            <w:pPr>
              <w:keepNext/>
              <w:keepLines/>
              <w:jc w:val="center"/>
              <w:rPr>
                <w:ins w:id="230" w:author="作成者"/>
                <w:rFonts w:ascii="Arial" w:hAnsi="Arial" w:cs="Arial"/>
                <w:color w:val="00B0F0"/>
                <w:sz w:val="18"/>
                <w:u w:val="single"/>
                <w:lang w:eastAsia="zh-CN"/>
              </w:rPr>
            </w:pPr>
            <w:ins w:id="231" w:author="作成者">
              <w:r w:rsidRPr="00751234">
                <w:rPr>
                  <w:rFonts w:ascii="Arial" w:hAnsi="Arial" w:cs="Arial"/>
                  <w:color w:val="00B0F0"/>
                  <w:sz w:val="18"/>
                  <w:u w:val="single"/>
                  <w:lang w:eastAsia="zh-CN"/>
                </w:rPr>
                <w:t>15</w:t>
              </w:r>
            </w:ins>
          </w:p>
        </w:tc>
        <w:tc>
          <w:tcPr>
            <w:tcW w:w="586" w:type="dxa"/>
          </w:tcPr>
          <w:p w14:paraId="4B8E581E" w14:textId="77777777" w:rsidR="007E1FE7" w:rsidRPr="00751234" w:rsidRDefault="007E1FE7" w:rsidP="00702CF2">
            <w:pPr>
              <w:keepNext/>
              <w:keepLines/>
              <w:jc w:val="center"/>
              <w:rPr>
                <w:ins w:id="232" w:author="作成者"/>
                <w:rFonts w:ascii="Arial" w:hAnsi="Arial" w:cs="Arial"/>
                <w:color w:val="00B0F0"/>
                <w:sz w:val="18"/>
                <w:u w:val="single"/>
              </w:rPr>
            </w:pPr>
            <w:ins w:id="233"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ED76040" w14:textId="77777777" w:rsidR="007E1FE7" w:rsidRPr="00751234" w:rsidRDefault="007E1FE7" w:rsidP="00702CF2">
            <w:pPr>
              <w:keepNext/>
              <w:keepLines/>
              <w:jc w:val="center"/>
              <w:rPr>
                <w:ins w:id="234" w:author="作成者"/>
                <w:rFonts w:ascii="Arial" w:hAnsi="Arial" w:cs="Arial"/>
                <w:color w:val="00B0F0"/>
                <w:sz w:val="18"/>
                <w:u w:val="single"/>
              </w:rPr>
            </w:pPr>
            <w:ins w:id="235"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7943990" w14:textId="77777777" w:rsidR="007E1FE7" w:rsidRPr="00751234" w:rsidRDefault="007E1FE7" w:rsidP="00702CF2">
            <w:pPr>
              <w:keepNext/>
              <w:keepLines/>
              <w:jc w:val="center"/>
              <w:rPr>
                <w:ins w:id="236" w:author="作成者"/>
                <w:rFonts w:ascii="Arial" w:hAnsi="Arial" w:cs="Arial"/>
                <w:color w:val="00B0F0"/>
                <w:sz w:val="18"/>
                <w:u w:val="single"/>
                <w:lang w:eastAsia="zh-CN"/>
              </w:rPr>
            </w:pPr>
            <w:ins w:id="237"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C7119A3" w14:textId="77777777" w:rsidR="007E1FE7" w:rsidRPr="00751234" w:rsidRDefault="007E1FE7" w:rsidP="00702CF2">
            <w:pPr>
              <w:keepNext/>
              <w:keepLines/>
              <w:jc w:val="center"/>
              <w:rPr>
                <w:ins w:id="238" w:author="作成者"/>
                <w:rFonts w:ascii="Arial" w:hAnsi="Arial" w:cs="Arial"/>
                <w:color w:val="00B0F0"/>
                <w:sz w:val="18"/>
                <w:u w:val="single"/>
                <w:lang w:eastAsia="zh-CN"/>
              </w:rPr>
            </w:pPr>
            <w:ins w:id="239"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09F15145" w14:textId="77777777" w:rsidR="007E1FE7" w:rsidRPr="00751234" w:rsidRDefault="007E1FE7" w:rsidP="00702CF2">
            <w:pPr>
              <w:keepNext/>
              <w:keepLines/>
              <w:jc w:val="center"/>
              <w:rPr>
                <w:ins w:id="240" w:author="作成者"/>
                <w:rFonts w:ascii="Arial" w:hAnsi="Arial" w:cs="Arial"/>
                <w:color w:val="00B0F0"/>
                <w:sz w:val="18"/>
                <w:u w:val="single"/>
                <w:lang w:eastAsia="zh-CN"/>
              </w:rPr>
            </w:pPr>
          </w:p>
        </w:tc>
        <w:tc>
          <w:tcPr>
            <w:tcW w:w="586" w:type="dxa"/>
          </w:tcPr>
          <w:p w14:paraId="09C76962" w14:textId="77777777" w:rsidR="007E1FE7" w:rsidRPr="00751234" w:rsidRDefault="007E1FE7" w:rsidP="00702CF2">
            <w:pPr>
              <w:keepNext/>
              <w:keepLines/>
              <w:jc w:val="center"/>
              <w:rPr>
                <w:ins w:id="241" w:author="作成者"/>
                <w:rFonts w:ascii="Arial" w:hAnsi="Arial" w:cs="Arial"/>
                <w:color w:val="00B0F0"/>
                <w:sz w:val="18"/>
                <w:u w:val="single"/>
                <w:lang w:eastAsia="zh-CN"/>
              </w:rPr>
            </w:pPr>
          </w:p>
        </w:tc>
        <w:tc>
          <w:tcPr>
            <w:tcW w:w="586" w:type="dxa"/>
            <w:vAlign w:val="center"/>
          </w:tcPr>
          <w:p w14:paraId="4222999C" w14:textId="77777777" w:rsidR="007E1FE7" w:rsidRPr="00751234" w:rsidRDefault="007E1FE7" w:rsidP="00702CF2">
            <w:pPr>
              <w:keepNext/>
              <w:keepLines/>
              <w:jc w:val="center"/>
              <w:rPr>
                <w:ins w:id="242" w:author="作成者"/>
                <w:rFonts w:ascii="Arial" w:hAnsi="Arial" w:cs="Arial"/>
                <w:color w:val="00B0F0"/>
                <w:sz w:val="18"/>
                <w:u w:val="single"/>
                <w:lang w:eastAsia="zh-CN"/>
              </w:rPr>
            </w:pPr>
          </w:p>
        </w:tc>
        <w:tc>
          <w:tcPr>
            <w:tcW w:w="586" w:type="dxa"/>
            <w:vAlign w:val="center"/>
          </w:tcPr>
          <w:p w14:paraId="446BDAAD" w14:textId="77777777" w:rsidR="007E1FE7" w:rsidRPr="00751234" w:rsidRDefault="007E1FE7" w:rsidP="00702CF2">
            <w:pPr>
              <w:keepNext/>
              <w:keepLines/>
              <w:jc w:val="center"/>
              <w:rPr>
                <w:ins w:id="243" w:author="作成者"/>
                <w:rFonts w:ascii="Arial" w:hAnsi="Arial" w:cs="Arial"/>
                <w:color w:val="00B0F0"/>
                <w:sz w:val="18"/>
                <w:u w:val="single"/>
                <w:lang w:eastAsia="zh-CN"/>
              </w:rPr>
            </w:pPr>
          </w:p>
        </w:tc>
        <w:tc>
          <w:tcPr>
            <w:tcW w:w="586" w:type="dxa"/>
            <w:vAlign w:val="center"/>
          </w:tcPr>
          <w:p w14:paraId="78B0F2FD" w14:textId="77777777" w:rsidR="007E1FE7" w:rsidRPr="00751234" w:rsidRDefault="007E1FE7" w:rsidP="00702CF2">
            <w:pPr>
              <w:keepNext/>
              <w:keepLines/>
              <w:jc w:val="center"/>
              <w:rPr>
                <w:ins w:id="244" w:author="作成者"/>
                <w:rFonts w:ascii="Arial" w:hAnsi="Arial" w:cs="Arial"/>
                <w:color w:val="00B0F0"/>
                <w:sz w:val="18"/>
                <w:u w:val="single"/>
                <w:lang w:eastAsia="zh-CN"/>
              </w:rPr>
            </w:pPr>
          </w:p>
        </w:tc>
        <w:tc>
          <w:tcPr>
            <w:tcW w:w="586" w:type="dxa"/>
          </w:tcPr>
          <w:p w14:paraId="3766D370" w14:textId="77777777" w:rsidR="007E1FE7" w:rsidRPr="00751234" w:rsidRDefault="007E1FE7" w:rsidP="00702CF2">
            <w:pPr>
              <w:keepNext/>
              <w:keepLines/>
              <w:jc w:val="center"/>
              <w:rPr>
                <w:ins w:id="245" w:author="作成者"/>
                <w:rFonts w:ascii="Arial" w:hAnsi="Arial" w:cs="Arial"/>
                <w:color w:val="00B0F0"/>
                <w:sz w:val="18"/>
                <w:u w:val="single"/>
                <w:lang w:eastAsia="zh-CN"/>
              </w:rPr>
            </w:pPr>
          </w:p>
        </w:tc>
        <w:tc>
          <w:tcPr>
            <w:tcW w:w="586" w:type="dxa"/>
            <w:vAlign w:val="center"/>
          </w:tcPr>
          <w:p w14:paraId="7ECA4F84" w14:textId="77777777" w:rsidR="007E1FE7" w:rsidRPr="00751234" w:rsidRDefault="007E1FE7" w:rsidP="00702CF2">
            <w:pPr>
              <w:keepNext/>
              <w:keepLines/>
              <w:jc w:val="center"/>
              <w:rPr>
                <w:ins w:id="246" w:author="作成者"/>
                <w:rFonts w:ascii="Arial" w:hAnsi="Arial" w:cs="Arial"/>
                <w:color w:val="00B0F0"/>
                <w:sz w:val="18"/>
                <w:u w:val="single"/>
                <w:lang w:eastAsia="zh-CN"/>
              </w:rPr>
            </w:pPr>
          </w:p>
        </w:tc>
        <w:tc>
          <w:tcPr>
            <w:tcW w:w="586" w:type="dxa"/>
          </w:tcPr>
          <w:p w14:paraId="3259875F" w14:textId="77777777" w:rsidR="007E1FE7" w:rsidRPr="00751234" w:rsidRDefault="007E1FE7" w:rsidP="00702CF2">
            <w:pPr>
              <w:keepNext/>
              <w:keepLines/>
              <w:jc w:val="center"/>
              <w:rPr>
                <w:ins w:id="247" w:author="作成者"/>
                <w:rFonts w:ascii="Arial" w:hAnsi="Arial" w:cs="Arial"/>
                <w:color w:val="00B0F0"/>
                <w:sz w:val="18"/>
                <w:u w:val="single"/>
                <w:lang w:eastAsia="zh-CN"/>
              </w:rPr>
            </w:pPr>
          </w:p>
        </w:tc>
        <w:tc>
          <w:tcPr>
            <w:tcW w:w="586" w:type="dxa"/>
            <w:vAlign w:val="center"/>
          </w:tcPr>
          <w:p w14:paraId="2FAB0A46" w14:textId="77777777" w:rsidR="007E1FE7" w:rsidRPr="00751234" w:rsidRDefault="007E1FE7" w:rsidP="00702CF2">
            <w:pPr>
              <w:keepNext/>
              <w:keepLines/>
              <w:jc w:val="center"/>
              <w:rPr>
                <w:ins w:id="248" w:author="作成者"/>
                <w:rFonts w:ascii="Arial" w:hAnsi="Arial" w:cs="Arial"/>
                <w:color w:val="00B0F0"/>
                <w:sz w:val="18"/>
                <w:u w:val="single"/>
                <w:lang w:eastAsia="zh-CN"/>
              </w:rPr>
            </w:pPr>
          </w:p>
        </w:tc>
        <w:tc>
          <w:tcPr>
            <w:tcW w:w="586" w:type="dxa"/>
            <w:vAlign w:val="center"/>
          </w:tcPr>
          <w:p w14:paraId="4FB5F333" w14:textId="77777777" w:rsidR="007E1FE7" w:rsidRPr="00751234" w:rsidRDefault="007E1FE7" w:rsidP="00702CF2">
            <w:pPr>
              <w:keepNext/>
              <w:keepLines/>
              <w:jc w:val="center"/>
              <w:rPr>
                <w:ins w:id="249" w:author="作成者"/>
                <w:rFonts w:ascii="Arial" w:hAnsi="Arial" w:cs="Arial"/>
                <w:color w:val="00B0F0"/>
                <w:sz w:val="18"/>
                <w:u w:val="single"/>
                <w:lang w:eastAsia="zh-CN"/>
              </w:rPr>
            </w:pPr>
          </w:p>
        </w:tc>
        <w:tc>
          <w:tcPr>
            <w:tcW w:w="586" w:type="dxa"/>
            <w:vAlign w:val="center"/>
          </w:tcPr>
          <w:p w14:paraId="123FC837" w14:textId="77777777" w:rsidR="007E1FE7" w:rsidRPr="00751234" w:rsidRDefault="007E1FE7" w:rsidP="00702CF2">
            <w:pPr>
              <w:keepNext/>
              <w:keepLines/>
              <w:jc w:val="center"/>
              <w:rPr>
                <w:ins w:id="250" w:author="作成者"/>
                <w:rFonts w:ascii="Arial" w:hAnsi="Arial" w:cs="Arial"/>
                <w:color w:val="00B0F0"/>
                <w:sz w:val="18"/>
                <w:u w:val="single"/>
                <w:lang w:eastAsia="zh-CN"/>
              </w:rPr>
            </w:pPr>
          </w:p>
        </w:tc>
        <w:tc>
          <w:tcPr>
            <w:tcW w:w="1186" w:type="dxa"/>
            <w:vMerge w:val="restart"/>
            <w:vAlign w:val="center"/>
          </w:tcPr>
          <w:p w14:paraId="33F0B3E8" w14:textId="77777777" w:rsidR="007E1FE7" w:rsidRPr="00751234" w:rsidRDefault="007E1FE7" w:rsidP="00702CF2">
            <w:pPr>
              <w:keepNext/>
              <w:keepLines/>
              <w:jc w:val="center"/>
              <w:rPr>
                <w:ins w:id="251" w:author="作成者"/>
                <w:rFonts w:ascii="Arial" w:hAnsi="Arial" w:cs="Arial"/>
                <w:color w:val="00B0F0"/>
                <w:sz w:val="18"/>
                <w:u w:val="single"/>
              </w:rPr>
            </w:pPr>
            <w:ins w:id="252" w:author="作成者">
              <w:r w:rsidRPr="00751234">
                <w:rPr>
                  <w:rFonts w:ascii="Arial" w:hAnsi="Arial" w:cs="Arial" w:hint="eastAsia"/>
                  <w:color w:val="00B0F0"/>
                  <w:sz w:val="18"/>
                  <w:u w:val="single"/>
                </w:rPr>
                <w:t>1</w:t>
              </w:r>
              <w:r w:rsidRPr="00751234">
                <w:rPr>
                  <w:rFonts w:ascii="Arial" w:hAnsi="Arial" w:cs="Arial"/>
                  <w:color w:val="00B0F0"/>
                  <w:sz w:val="18"/>
                  <w:u w:val="single"/>
                </w:rPr>
                <w:t>75</w:t>
              </w:r>
            </w:ins>
          </w:p>
        </w:tc>
      </w:tr>
      <w:tr w:rsidR="007E1FE7" w14:paraId="194D8368" w14:textId="77777777" w:rsidTr="00702CF2">
        <w:trPr>
          <w:trHeight w:val="152"/>
          <w:jc w:val="center"/>
          <w:ins w:id="253" w:author="作成者"/>
        </w:trPr>
        <w:tc>
          <w:tcPr>
            <w:tcW w:w="1856" w:type="dxa"/>
            <w:vMerge/>
            <w:vAlign w:val="center"/>
          </w:tcPr>
          <w:p w14:paraId="156B6E25" w14:textId="77777777" w:rsidR="007E1FE7" w:rsidRPr="00751234" w:rsidRDefault="007E1FE7" w:rsidP="00702CF2">
            <w:pPr>
              <w:keepNext/>
              <w:keepLines/>
              <w:jc w:val="center"/>
              <w:rPr>
                <w:ins w:id="254" w:author="作成者"/>
                <w:rFonts w:ascii="Arial" w:hAnsi="Arial" w:cs="Arial"/>
                <w:color w:val="00B0F0"/>
                <w:sz w:val="18"/>
                <w:szCs w:val="18"/>
                <w:u w:val="single"/>
              </w:rPr>
            </w:pPr>
          </w:p>
        </w:tc>
        <w:tc>
          <w:tcPr>
            <w:tcW w:w="2186" w:type="dxa"/>
            <w:vMerge/>
            <w:vAlign w:val="center"/>
          </w:tcPr>
          <w:p w14:paraId="556D3A76" w14:textId="77777777" w:rsidR="007E1FE7" w:rsidRPr="00751234" w:rsidRDefault="007E1FE7" w:rsidP="00702CF2">
            <w:pPr>
              <w:keepNext/>
              <w:keepLines/>
              <w:jc w:val="center"/>
              <w:rPr>
                <w:ins w:id="255" w:author="作成者"/>
                <w:rFonts w:ascii="Arial" w:hAnsi="Arial" w:cs="Arial"/>
                <w:color w:val="00B0F0"/>
                <w:sz w:val="18"/>
                <w:u w:val="single"/>
                <w:lang w:eastAsia="zh-CN"/>
              </w:rPr>
            </w:pPr>
          </w:p>
        </w:tc>
        <w:tc>
          <w:tcPr>
            <w:tcW w:w="1026" w:type="dxa"/>
            <w:vAlign w:val="center"/>
          </w:tcPr>
          <w:p w14:paraId="5A68A379" w14:textId="77777777" w:rsidR="007E1FE7" w:rsidRPr="00751234" w:rsidRDefault="007E1FE7" w:rsidP="00702CF2">
            <w:pPr>
              <w:keepNext/>
              <w:keepLines/>
              <w:jc w:val="center"/>
              <w:rPr>
                <w:ins w:id="256" w:author="作成者"/>
                <w:rFonts w:ascii="Arial" w:hAnsi="Arial" w:cs="Arial"/>
                <w:color w:val="00B0F0"/>
                <w:sz w:val="18"/>
                <w:u w:val="single"/>
              </w:rPr>
            </w:pPr>
            <w:ins w:id="257" w:author="作成者">
              <w:r w:rsidRPr="00751234">
                <w:rPr>
                  <w:rFonts w:ascii="Arial" w:hAnsi="Arial" w:cs="Arial"/>
                  <w:color w:val="00B0F0"/>
                  <w:sz w:val="18"/>
                  <w:u w:val="single"/>
                </w:rPr>
                <w:t>3</w:t>
              </w:r>
            </w:ins>
          </w:p>
        </w:tc>
        <w:tc>
          <w:tcPr>
            <w:tcW w:w="1116" w:type="dxa"/>
            <w:vAlign w:val="center"/>
          </w:tcPr>
          <w:p w14:paraId="7B54344B" w14:textId="77777777" w:rsidR="007E1FE7" w:rsidRPr="00751234" w:rsidRDefault="007E1FE7" w:rsidP="00702CF2">
            <w:pPr>
              <w:keepNext/>
              <w:keepLines/>
              <w:jc w:val="center"/>
              <w:rPr>
                <w:ins w:id="258" w:author="作成者"/>
                <w:rFonts w:ascii="Arial" w:hAnsi="Arial" w:cs="Arial"/>
                <w:color w:val="00B0F0"/>
                <w:sz w:val="18"/>
                <w:u w:val="single"/>
                <w:lang w:eastAsia="zh-CN"/>
              </w:rPr>
            </w:pPr>
            <w:ins w:id="259" w:author="作成者">
              <w:r w:rsidRPr="00751234">
                <w:rPr>
                  <w:rFonts w:ascii="Arial" w:hAnsi="Arial" w:cs="Arial"/>
                  <w:color w:val="00B0F0"/>
                  <w:sz w:val="18"/>
                  <w:u w:val="single"/>
                  <w:lang w:eastAsia="zh-CN"/>
                </w:rPr>
                <w:t>15</w:t>
              </w:r>
            </w:ins>
          </w:p>
        </w:tc>
        <w:tc>
          <w:tcPr>
            <w:tcW w:w="586" w:type="dxa"/>
          </w:tcPr>
          <w:p w14:paraId="68670B31" w14:textId="77777777" w:rsidR="007E1FE7" w:rsidRPr="00751234" w:rsidRDefault="007E1FE7" w:rsidP="00702CF2">
            <w:pPr>
              <w:keepNext/>
              <w:keepLines/>
              <w:jc w:val="center"/>
              <w:rPr>
                <w:ins w:id="260" w:author="作成者"/>
                <w:rFonts w:ascii="Arial" w:hAnsi="Arial" w:cs="Arial"/>
                <w:color w:val="00B0F0"/>
                <w:sz w:val="18"/>
                <w:u w:val="single"/>
              </w:rPr>
            </w:pPr>
            <w:ins w:id="261"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54255102" w14:textId="77777777" w:rsidR="007E1FE7" w:rsidRPr="00751234" w:rsidRDefault="007E1FE7" w:rsidP="00702CF2">
            <w:pPr>
              <w:keepNext/>
              <w:keepLines/>
              <w:jc w:val="center"/>
              <w:rPr>
                <w:ins w:id="262" w:author="作成者"/>
                <w:rFonts w:ascii="Arial" w:hAnsi="Arial" w:cs="Arial"/>
                <w:color w:val="00B0F0"/>
                <w:sz w:val="18"/>
                <w:u w:val="single"/>
              </w:rPr>
            </w:pPr>
            <w:ins w:id="263"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36A19D62" w14:textId="77777777" w:rsidR="007E1FE7" w:rsidRPr="00751234" w:rsidRDefault="007E1FE7" w:rsidP="00702CF2">
            <w:pPr>
              <w:keepNext/>
              <w:keepLines/>
              <w:jc w:val="center"/>
              <w:rPr>
                <w:ins w:id="264" w:author="作成者"/>
                <w:rFonts w:ascii="Arial" w:hAnsi="Arial" w:cs="Arial"/>
                <w:color w:val="00B0F0"/>
                <w:sz w:val="18"/>
                <w:u w:val="single"/>
              </w:rPr>
            </w:pPr>
            <w:ins w:id="265"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711F8267" w14:textId="77777777" w:rsidR="007E1FE7" w:rsidRPr="00751234" w:rsidRDefault="007E1FE7" w:rsidP="00702CF2">
            <w:pPr>
              <w:keepNext/>
              <w:keepLines/>
              <w:jc w:val="center"/>
              <w:rPr>
                <w:ins w:id="266" w:author="作成者"/>
                <w:rFonts w:ascii="Arial" w:hAnsi="Arial" w:cs="Arial"/>
                <w:color w:val="00B0F0"/>
                <w:sz w:val="18"/>
                <w:u w:val="single"/>
              </w:rPr>
            </w:pPr>
            <w:ins w:id="267"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60DAA666" w14:textId="77777777" w:rsidR="007E1FE7" w:rsidRPr="00751234" w:rsidRDefault="007E1FE7" w:rsidP="00702CF2">
            <w:pPr>
              <w:keepNext/>
              <w:keepLines/>
              <w:jc w:val="center"/>
              <w:rPr>
                <w:ins w:id="268" w:author="作成者"/>
                <w:rFonts w:ascii="Arial" w:hAnsi="Arial" w:cs="Arial"/>
                <w:color w:val="00B0F0"/>
                <w:sz w:val="18"/>
                <w:u w:val="single"/>
                <w:lang w:eastAsia="zh-CN"/>
              </w:rPr>
            </w:pPr>
          </w:p>
        </w:tc>
        <w:tc>
          <w:tcPr>
            <w:tcW w:w="586" w:type="dxa"/>
          </w:tcPr>
          <w:p w14:paraId="3F2E6FFF" w14:textId="77777777" w:rsidR="007E1FE7" w:rsidRPr="00751234" w:rsidRDefault="007E1FE7" w:rsidP="00702CF2">
            <w:pPr>
              <w:keepNext/>
              <w:keepLines/>
              <w:jc w:val="center"/>
              <w:rPr>
                <w:ins w:id="269" w:author="作成者"/>
                <w:rFonts w:ascii="Arial" w:hAnsi="Arial" w:cs="Arial"/>
                <w:color w:val="00B0F0"/>
                <w:sz w:val="18"/>
                <w:u w:val="single"/>
                <w:lang w:eastAsia="zh-CN"/>
              </w:rPr>
            </w:pPr>
          </w:p>
        </w:tc>
        <w:tc>
          <w:tcPr>
            <w:tcW w:w="586" w:type="dxa"/>
            <w:vAlign w:val="center"/>
          </w:tcPr>
          <w:p w14:paraId="738B546A" w14:textId="77777777" w:rsidR="007E1FE7" w:rsidRPr="00751234" w:rsidRDefault="007E1FE7" w:rsidP="00702CF2">
            <w:pPr>
              <w:keepNext/>
              <w:keepLines/>
              <w:jc w:val="center"/>
              <w:rPr>
                <w:ins w:id="270" w:author="作成者"/>
                <w:rFonts w:ascii="Arial" w:hAnsi="Arial" w:cs="Arial"/>
                <w:color w:val="00B0F0"/>
                <w:sz w:val="18"/>
                <w:u w:val="single"/>
                <w:lang w:eastAsia="zh-CN"/>
              </w:rPr>
            </w:pPr>
          </w:p>
        </w:tc>
        <w:tc>
          <w:tcPr>
            <w:tcW w:w="586" w:type="dxa"/>
            <w:vAlign w:val="center"/>
          </w:tcPr>
          <w:p w14:paraId="43324AFD" w14:textId="77777777" w:rsidR="007E1FE7" w:rsidRPr="00751234" w:rsidRDefault="007E1FE7" w:rsidP="00702CF2">
            <w:pPr>
              <w:keepNext/>
              <w:keepLines/>
              <w:jc w:val="center"/>
              <w:rPr>
                <w:ins w:id="271" w:author="作成者"/>
                <w:rFonts w:ascii="Arial" w:hAnsi="Arial" w:cs="Arial"/>
                <w:color w:val="00B0F0"/>
                <w:sz w:val="18"/>
                <w:u w:val="single"/>
                <w:lang w:eastAsia="zh-CN"/>
              </w:rPr>
            </w:pPr>
          </w:p>
        </w:tc>
        <w:tc>
          <w:tcPr>
            <w:tcW w:w="586" w:type="dxa"/>
            <w:vAlign w:val="center"/>
          </w:tcPr>
          <w:p w14:paraId="7B7395B6" w14:textId="77777777" w:rsidR="007E1FE7" w:rsidRPr="00751234" w:rsidRDefault="007E1FE7" w:rsidP="00702CF2">
            <w:pPr>
              <w:keepNext/>
              <w:keepLines/>
              <w:jc w:val="center"/>
              <w:rPr>
                <w:ins w:id="272" w:author="作成者"/>
                <w:rFonts w:ascii="Arial" w:hAnsi="Arial" w:cs="Arial"/>
                <w:color w:val="00B0F0"/>
                <w:sz w:val="18"/>
                <w:u w:val="single"/>
                <w:lang w:eastAsia="zh-CN"/>
              </w:rPr>
            </w:pPr>
          </w:p>
        </w:tc>
        <w:tc>
          <w:tcPr>
            <w:tcW w:w="586" w:type="dxa"/>
          </w:tcPr>
          <w:p w14:paraId="1C43641A" w14:textId="77777777" w:rsidR="007E1FE7" w:rsidRPr="00751234" w:rsidRDefault="007E1FE7" w:rsidP="00702CF2">
            <w:pPr>
              <w:keepNext/>
              <w:keepLines/>
              <w:jc w:val="center"/>
              <w:rPr>
                <w:ins w:id="273" w:author="作成者"/>
                <w:rFonts w:ascii="Arial" w:hAnsi="Arial" w:cs="Arial"/>
                <w:color w:val="00B0F0"/>
                <w:sz w:val="18"/>
                <w:u w:val="single"/>
                <w:lang w:eastAsia="zh-CN"/>
              </w:rPr>
            </w:pPr>
          </w:p>
        </w:tc>
        <w:tc>
          <w:tcPr>
            <w:tcW w:w="586" w:type="dxa"/>
            <w:vAlign w:val="center"/>
          </w:tcPr>
          <w:p w14:paraId="6063EC05" w14:textId="77777777" w:rsidR="007E1FE7" w:rsidRPr="00751234" w:rsidRDefault="007E1FE7" w:rsidP="00702CF2">
            <w:pPr>
              <w:keepNext/>
              <w:keepLines/>
              <w:jc w:val="center"/>
              <w:rPr>
                <w:ins w:id="274" w:author="作成者"/>
                <w:rFonts w:ascii="Arial" w:hAnsi="Arial" w:cs="Arial"/>
                <w:color w:val="00B0F0"/>
                <w:sz w:val="18"/>
                <w:u w:val="single"/>
                <w:lang w:eastAsia="zh-CN"/>
              </w:rPr>
            </w:pPr>
          </w:p>
        </w:tc>
        <w:tc>
          <w:tcPr>
            <w:tcW w:w="586" w:type="dxa"/>
          </w:tcPr>
          <w:p w14:paraId="74626CF5" w14:textId="77777777" w:rsidR="007E1FE7" w:rsidRPr="00751234" w:rsidRDefault="007E1FE7" w:rsidP="00702CF2">
            <w:pPr>
              <w:keepNext/>
              <w:keepLines/>
              <w:jc w:val="center"/>
              <w:rPr>
                <w:ins w:id="275" w:author="作成者"/>
                <w:rFonts w:ascii="Arial" w:hAnsi="Arial" w:cs="Arial"/>
                <w:color w:val="00B0F0"/>
                <w:sz w:val="18"/>
                <w:u w:val="single"/>
                <w:lang w:eastAsia="zh-CN"/>
              </w:rPr>
            </w:pPr>
          </w:p>
        </w:tc>
        <w:tc>
          <w:tcPr>
            <w:tcW w:w="586" w:type="dxa"/>
            <w:vAlign w:val="center"/>
          </w:tcPr>
          <w:p w14:paraId="7EFAD77B" w14:textId="77777777" w:rsidR="007E1FE7" w:rsidRPr="00751234" w:rsidRDefault="007E1FE7" w:rsidP="00702CF2">
            <w:pPr>
              <w:keepNext/>
              <w:keepLines/>
              <w:jc w:val="center"/>
              <w:rPr>
                <w:ins w:id="276" w:author="作成者"/>
                <w:rFonts w:ascii="Arial" w:hAnsi="Arial" w:cs="Arial"/>
                <w:color w:val="00B0F0"/>
                <w:sz w:val="18"/>
                <w:u w:val="single"/>
                <w:lang w:eastAsia="zh-CN"/>
              </w:rPr>
            </w:pPr>
          </w:p>
        </w:tc>
        <w:tc>
          <w:tcPr>
            <w:tcW w:w="586" w:type="dxa"/>
            <w:vAlign w:val="center"/>
          </w:tcPr>
          <w:p w14:paraId="782979D9" w14:textId="77777777" w:rsidR="007E1FE7" w:rsidRPr="00751234" w:rsidRDefault="007E1FE7" w:rsidP="00702CF2">
            <w:pPr>
              <w:keepNext/>
              <w:keepLines/>
              <w:jc w:val="center"/>
              <w:rPr>
                <w:ins w:id="277" w:author="作成者"/>
                <w:rFonts w:ascii="Arial" w:hAnsi="Arial" w:cs="Arial"/>
                <w:color w:val="00B0F0"/>
                <w:sz w:val="18"/>
                <w:u w:val="single"/>
                <w:lang w:eastAsia="zh-CN"/>
              </w:rPr>
            </w:pPr>
          </w:p>
        </w:tc>
        <w:tc>
          <w:tcPr>
            <w:tcW w:w="586" w:type="dxa"/>
            <w:vAlign w:val="center"/>
          </w:tcPr>
          <w:p w14:paraId="6A3476E3" w14:textId="77777777" w:rsidR="007E1FE7" w:rsidRPr="00751234" w:rsidRDefault="007E1FE7" w:rsidP="00702CF2">
            <w:pPr>
              <w:keepNext/>
              <w:keepLines/>
              <w:jc w:val="center"/>
              <w:rPr>
                <w:ins w:id="278" w:author="作成者"/>
                <w:rFonts w:ascii="Arial" w:hAnsi="Arial" w:cs="Arial"/>
                <w:color w:val="00B0F0"/>
                <w:sz w:val="18"/>
                <w:u w:val="single"/>
                <w:lang w:eastAsia="zh-CN"/>
              </w:rPr>
            </w:pPr>
          </w:p>
        </w:tc>
        <w:tc>
          <w:tcPr>
            <w:tcW w:w="1186" w:type="dxa"/>
            <w:vMerge/>
            <w:vAlign w:val="center"/>
          </w:tcPr>
          <w:p w14:paraId="79C1C272" w14:textId="77777777" w:rsidR="007E1FE7" w:rsidRPr="00751234" w:rsidRDefault="007E1FE7" w:rsidP="00702CF2">
            <w:pPr>
              <w:keepNext/>
              <w:keepLines/>
              <w:jc w:val="center"/>
              <w:rPr>
                <w:ins w:id="279" w:author="作成者"/>
                <w:rFonts w:ascii="Arial" w:hAnsi="Arial" w:cs="Arial"/>
                <w:color w:val="00B0F0"/>
                <w:sz w:val="18"/>
                <w:u w:val="single"/>
              </w:rPr>
            </w:pPr>
          </w:p>
        </w:tc>
      </w:tr>
      <w:tr w:rsidR="007E1FE7" w14:paraId="1B98DF1F" w14:textId="77777777" w:rsidTr="00702CF2">
        <w:trPr>
          <w:trHeight w:val="152"/>
          <w:jc w:val="center"/>
          <w:ins w:id="280" w:author="作成者"/>
        </w:trPr>
        <w:tc>
          <w:tcPr>
            <w:tcW w:w="1856" w:type="dxa"/>
            <w:vMerge/>
            <w:vAlign w:val="center"/>
          </w:tcPr>
          <w:p w14:paraId="4DB6E726" w14:textId="77777777" w:rsidR="007E1FE7" w:rsidRPr="00751234" w:rsidRDefault="007E1FE7" w:rsidP="00702CF2">
            <w:pPr>
              <w:keepNext/>
              <w:keepLines/>
              <w:jc w:val="center"/>
              <w:rPr>
                <w:ins w:id="281" w:author="作成者"/>
                <w:rFonts w:ascii="Arial" w:hAnsi="Arial" w:cs="Arial"/>
                <w:color w:val="00B0F0"/>
                <w:sz w:val="18"/>
                <w:szCs w:val="18"/>
                <w:u w:val="single"/>
              </w:rPr>
            </w:pPr>
          </w:p>
        </w:tc>
        <w:tc>
          <w:tcPr>
            <w:tcW w:w="2186" w:type="dxa"/>
            <w:vMerge/>
            <w:vAlign w:val="center"/>
          </w:tcPr>
          <w:p w14:paraId="7CCE89BF" w14:textId="77777777" w:rsidR="007E1FE7" w:rsidRPr="00751234" w:rsidRDefault="007E1FE7" w:rsidP="00702CF2">
            <w:pPr>
              <w:keepNext/>
              <w:keepLines/>
              <w:jc w:val="center"/>
              <w:rPr>
                <w:ins w:id="282" w:author="作成者"/>
                <w:rFonts w:ascii="Arial" w:hAnsi="Arial" w:cs="Arial"/>
                <w:color w:val="00B0F0"/>
                <w:sz w:val="18"/>
                <w:u w:val="single"/>
                <w:lang w:eastAsia="zh-CN"/>
              </w:rPr>
            </w:pPr>
          </w:p>
        </w:tc>
        <w:tc>
          <w:tcPr>
            <w:tcW w:w="1026" w:type="dxa"/>
            <w:vAlign w:val="center"/>
          </w:tcPr>
          <w:p w14:paraId="1A8768A3" w14:textId="77777777" w:rsidR="007E1FE7" w:rsidRPr="00751234" w:rsidRDefault="007E1FE7" w:rsidP="00702CF2">
            <w:pPr>
              <w:keepNext/>
              <w:keepLines/>
              <w:jc w:val="center"/>
              <w:rPr>
                <w:ins w:id="283" w:author="作成者"/>
                <w:rFonts w:ascii="Arial" w:hAnsi="Arial" w:cs="Arial"/>
                <w:color w:val="00B0F0"/>
                <w:sz w:val="18"/>
                <w:u w:val="single"/>
              </w:rPr>
            </w:pPr>
            <w:ins w:id="284" w:author="作成者">
              <w:r w:rsidRPr="00751234">
                <w:rPr>
                  <w:rFonts w:ascii="Arial" w:hAnsi="Arial" w:cs="Arial"/>
                  <w:color w:val="00B0F0"/>
                  <w:sz w:val="18"/>
                  <w:u w:val="single"/>
                </w:rPr>
                <w:t>18</w:t>
              </w:r>
            </w:ins>
          </w:p>
        </w:tc>
        <w:tc>
          <w:tcPr>
            <w:tcW w:w="1116" w:type="dxa"/>
            <w:vAlign w:val="center"/>
          </w:tcPr>
          <w:p w14:paraId="57C5FF9E" w14:textId="77777777" w:rsidR="007E1FE7" w:rsidRPr="00751234" w:rsidRDefault="007E1FE7" w:rsidP="00702CF2">
            <w:pPr>
              <w:keepNext/>
              <w:keepLines/>
              <w:jc w:val="center"/>
              <w:rPr>
                <w:ins w:id="285" w:author="作成者"/>
                <w:rFonts w:ascii="Arial" w:hAnsi="Arial" w:cs="Arial"/>
                <w:color w:val="00B0F0"/>
                <w:sz w:val="18"/>
                <w:u w:val="single"/>
                <w:lang w:eastAsia="zh-CN"/>
              </w:rPr>
            </w:pPr>
            <w:ins w:id="286" w:author="作成者">
              <w:r w:rsidRPr="00751234">
                <w:rPr>
                  <w:rFonts w:ascii="Arial" w:hAnsi="Arial" w:cs="Arial"/>
                  <w:color w:val="00B0F0"/>
                  <w:sz w:val="18"/>
                  <w:u w:val="single"/>
                  <w:lang w:eastAsia="zh-CN"/>
                </w:rPr>
                <w:t>15</w:t>
              </w:r>
            </w:ins>
          </w:p>
        </w:tc>
        <w:tc>
          <w:tcPr>
            <w:tcW w:w="586" w:type="dxa"/>
          </w:tcPr>
          <w:p w14:paraId="61EC3866" w14:textId="77777777" w:rsidR="007E1FE7" w:rsidRPr="00751234" w:rsidRDefault="007E1FE7" w:rsidP="00702CF2">
            <w:pPr>
              <w:keepNext/>
              <w:keepLines/>
              <w:jc w:val="center"/>
              <w:rPr>
                <w:ins w:id="287" w:author="作成者"/>
                <w:rFonts w:ascii="Arial" w:hAnsi="Arial" w:cs="Arial"/>
                <w:color w:val="00B0F0"/>
                <w:sz w:val="18"/>
                <w:u w:val="single"/>
              </w:rPr>
            </w:pPr>
            <w:ins w:id="288"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3E3C7F64" w14:textId="77777777" w:rsidR="007E1FE7" w:rsidRPr="00751234" w:rsidRDefault="007E1FE7" w:rsidP="00702CF2">
            <w:pPr>
              <w:keepNext/>
              <w:keepLines/>
              <w:jc w:val="center"/>
              <w:rPr>
                <w:ins w:id="289" w:author="作成者"/>
                <w:rFonts w:ascii="Arial" w:hAnsi="Arial" w:cs="Arial"/>
                <w:color w:val="00B0F0"/>
                <w:sz w:val="18"/>
                <w:u w:val="single"/>
              </w:rPr>
            </w:pPr>
            <w:ins w:id="290"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vAlign w:val="center"/>
          </w:tcPr>
          <w:p w14:paraId="31EFED1B" w14:textId="77777777" w:rsidR="007E1FE7" w:rsidRPr="00751234" w:rsidRDefault="007E1FE7" w:rsidP="00702CF2">
            <w:pPr>
              <w:keepNext/>
              <w:keepLines/>
              <w:jc w:val="center"/>
              <w:rPr>
                <w:ins w:id="291" w:author="作成者"/>
                <w:rFonts w:ascii="Arial" w:hAnsi="Arial" w:cs="Arial"/>
                <w:color w:val="00B0F0"/>
                <w:sz w:val="18"/>
                <w:u w:val="single"/>
              </w:rPr>
            </w:pPr>
            <w:ins w:id="292" w:author="作成者">
              <w:r w:rsidRPr="00751234">
                <w:rPr>
                  <w:rFonts w:ascii="Arial" w:hAnsi="Arial" w:cs="Arial" w:hint="eastAsia"/>
                  <w:color w:val="00B0F0"/>
                  <w:sz w:val="18"/>
                  <w:u w:val="single"/>
                </w:rPr>
                <w:t>Yes</w:t>
              </w:r>
            </w:ins>
          </w:p>
        </w:tc>
        <w:tc>
          <w:tcPr>
            <w:tcW w:w="586" w:type="dxa"/>
            <w:vAlign w:val="center"/>
          </w:tcPr>
          <w:p w14:paraId="5C67ED1D" w14:textId="77777777" w:rsidR="007E1FE7" w:rsidRPr="00751234" w:rsidRDefault="007E1FE7" w:rsidP="00702CF2">
            <w:pPr>
              <w:keepNext/>
              <w:keepLines/>
              <w:jc w:val="center"/>
              <w:rPr>
                <w:ins w:id="293" w:author="作成者"/>
                <w:rFonts w:ascii="Arial" w:hAnsi="Arial" w:cs="Arial"/>
                <w:color w:val="00B0F0"/>
                <w:sz w:val="18"/>
                <w:u w:val="single"/>
                <w:lang w:eastAsia="zh-CN"/>
              </w:rPr>
            </w:pPr>
          </w:p>
        </w:tc>
        <w:tc>
          <w:tcPr>
            <w:tcW w:w="586" w:type="dxa"/>
          </w:tcPr>
          <w:p w14:paraId="1A00563E" w14:textId="77777777" w:rsidR="007E1FE7" w:rsidRPr="00751234" w:rsidRDefault="007E1FE7" w:rsidP="00702CF2">
            <w:pPr>
              <w:keepNext/>
              <w:keepLines/>
              <w:jc w:val="center"/>
              <w:rPr>
                <w:ins w:id="294" w:author="作成者"/>
                <w:rFonts w:ascii="Arial" w:hAnsi="Arial" w:cs="Arial"/>
                <w:color w:val="00B0F0"/>
                <w:sz w:val="18"/>
                <w:u w:val="single"/>
                <w:lang w:eastAsia="zh-CN"/>
              </w:rPr>
            </w:pPr>
          </w:p>
        </w:tc>
        <w:tc>
          <w:tcPr>
            <w:tcW w:w="586" w:type="dxa"/>
          </w:tcPr>
          <w:p w14:paraId="19F940CC" w14:textId="77777777" w:rsidR="007E1FE7" w:rsidRPr="00751234" w:rsidRDefault="007E1FE7" w:rsidP="00702CF2">
            <w:pPr>
              <w:keepNext/>
              <w:keepLines/>
              <w:jc w:val="center"/>
              <w:rPr>
                <w:ins w:id="295" w:author="作成者"/>
                <w:rFonts w:ascii="Arial" w:hAnsi="Arial" w:cs="Arial"/>
                <w:color w:val="00B0F0"/>
                <w:sz w:val="18"/>
                <w:u w:val="single"/>
                <w:lang w:eastAsia="zh-CN"/>
              </w:rPr>
            </w:pPr>
          </w:p>
        </w:tc>
        <w:tc>
          <w:tcPr>
            <w:tcW w:w="586" w:type="dxa"/>
            <w:vAlign w:val="center"/>
          </w:tcPr>
          <w:p w14:paraId="0A379566" w14:textId="77777777" w:rsidR="007E1FE7" w:rsidRPr="00751234" w:rsidRDefault="007E1FE7" w:rsidP="00702CF2">
            <w:pPr>
              <w:keepNext/>
              <w:keepLines/>
              <w:jc w:val="center"/>
              <w:rPr>
                <w:ins w:id="296" w:author="作成者"/>
                <w:rFonts w:ascii="Arial" w:hAnsi="Arial" w:cs="Arial"/>
                <w:color w:val="00B0F0"/>
                <w:sz w:val="18"/>
                <w:u w:val="single"/>
                <w:lang w:eastAsia="zh-CN"/>
              </w:rPr>
            </w:pPr>
          </w:p>
        </w:tc>
        <w:tc>
          <w:tcPr>
            <w:tcW w:w="586" w:type="dxa"/>
            <w:vAlign w:val="center"/>
          </w:tcPr>
          <w:p w14:paraId="116B21E1" w14:textId="77777777" w:rsidR="007E1FE7" w:rsidRPr="00751234" w:rsidRDefault="007E1FE7" w:rsidP="00702CF2">
            <w:pPr>
              <w:keepNext/>
              <w:keepLines/>
              <w:jc w:val="center"/>
              <w:rPr>
                <w:ins w:id="297" w:author="作成者"/>
                <w:rFonts w:ascii="Arial" w:hAnsi="Arial" w:cs="Arial"/>
                <w:color w:val="00B0F0"/>
                <w:sz w:val="18"/>
                <w:u w:val="single"/>
                <w:lang w:eastAsia="zh-CN"/>
              </w:rPr>
            </w:pPr>
          </w:p>
        </w:tc>
        <w:tc>
          <w:tcPr>
            <w:tcW w:w="586" w:type="dxa"/>
            <w:vAlign w:val="center"/>
          </w:tcPr>
          <w:p w14:paraId="55FF7494" w14:textId="77777777" w:rsidR="007E1FE7" w:rsidRPr="00751234" w:rsidRDefault="007E1FE7" w:rsidP="00702CF2">
            <w:pPr>
              <w:keepNext/>
              <w:keepLines/>
              <w:jc w:val="center"/>
              <w:rPr>
                <w:ins w:id="298" w:author="作成者"/>
                <w:rFonts w:ascii="Arial" w:hAnsi="Arial" w:cs="Arial"/>
                <w:color w:val="00B0F0"/>
                <w:sz w:val="18"/>
                <w:u w:val="single"/>
                <w:lang w:eastAsia="zh-CN"/>
              </w:rPr>
            </w:pPr>
          </w:p>
        </w:tc>
        <w:tc>
          <w:tcPr>
            <w:tcW w:w="586" w:type="dxa"/>
          </w:tcPr>
          <w:p w14:paraId="44282250" w14:textId="77777777" w:rsidR="007E1FE7" w:rsidRPr="00751234" w:rsidRDefault="007E1FE7" w:rsidP="00702CF2">
            <w:pPr>
              <w:keepNext/>
              <w:keepLines/>
              <w:jc w:val="center"/>
              <w:rPr>
                <w:ins w:id="299" w:author="作成者"/>
                <w:rFonts w:ascii="Arial" w:hAnsi="Arial" w:cs="Arial"/>
                <w:color w:val="00B0F0"/>
                <w:sz w:val="18"/>
                <w:u w:val="single"/>
                <w:lang w:eastAsia="zh-CN"/>
              </w:rPr>
            </w:pPr>
          </w:p>
        </w:tc>
        <w:tc>
          <w:tcPr>
            <w:tcW w:w="586" w:type="dxa"/>
            <w:vAlign w:val="center"/>
          </w:tcPr>
          <w:p w14:paraId="52B93B04" w14:textId="77777777" w:rsidR="007E1FE7" w:rsidRPr="00751234" w:rsidRDefault="007E1FE7" w:rsidP="00702CF2">
            <w:pPr>
              <w:keepNext/>
              <w:keepLines/>
              <w:jc w:val="center"/>
              <w:rPr>
                <w:ins w:id="300" w:author="作成者"/>
                <w:rFonts w:ascii="Arial" w:hAnsi="Arial" w:cs="Arial"/>
                <w:color w:val="00B0F0"/>
                <w:sz w:val="18"/>
                <w:u w:val="single"/>
                <w:lang w:eastAsia="zh-CN"/>
              </w:rPr>
            </w:pPr>
          </w:p>
        </w:tc>
        <w:tc>
          <w:tcPr>
            <w:tcW w:w="586" w:type="dxa"/>
          </w:tcPr>
          <w:p w14:paraId="2719EE22" w14:textId="77777777" w:rsidR="007E1FE7" w:rsidRPr="00751234" w:rsidRDefault="007E1FE7" w:rsidP="00702CF2">
            <w:pPr>
              <w:keepNext/>
              <w:keepLines/>
              <w:jc w:val="center"/>
              <w:rPr>
                <w:ins w:id="301" w:author="作成者"/>
                <w:rFonts w:ascii="Arial" w:hAnsi="Arial" w:cs="Arial"/>
                <w:color w:val="00B0F0"/>
                <w:sz w:val="18"/>
                <w:u w:val="single"/>
                <w:lang w:eastAsia="zh-CN"/>
              </w:rPr>
            </w:pPr>
          </w:p>
        </w:tc>
        <w:tc>
          <w:tcPr>
            <w:tcW w:w="586" w:type="dxa"/>
            <w:vAlign w:val="center"/>
          </w:tcPr>
          <w:p w14:paraId="28D1547C" w14:textId="77777777" w:rsidR="007E1FE7" w:rsidRPr="00751234" w:rsidRDefault="007E1FE7" w:rsidP="00702CF2">
            <w:pPr>
              <w:keepNext/>
              <w:keepLines/>
              <w:jc w:val="center"/>
              <w:rPr>
                <w:ins w:id="302" w:author="作成者"/>
                <w:rFonts w:ascii="Arial" w:hAnsi="Arial" w:cs="Arial"/>
                <w:color w:val="00B0F0"/>
                <w:sz w:val="18"/>
                <w:u w:val="single"/>
                <w:lang w:eastAsia="zh-CN"/>
              </w:rPr>
            </w:pPr>
          </w:p>
        </w:tc>
        <w:tc>
          <w:tcPr>
            <w:tcW w:w="586" w:type="dxa"/>
            <w:vAlign w:val="center"/>
          </w:tcPr>
          <w:p w14:paraId="01A2F37D" w14:textId="77777777" w:rsidR="007E1FE7" w:rsidRPr="00751234" w:rsidRDefault="007E1FE7" w:rsidP="00702CF2">
            <w:pPr>
              <w:keepNext/>
              <w:keepLines/>
              <w:jc w:val="center"/>
              <w:rPr>
                <w:ins w:id="303" w:author="作成者"/>
                <w:rFonts w:ascii="Arial" w:hAnsi="Arial" w:cs="Arial"/>
                <w:color w:val="00B0F0"/>
                <w:sz w:val="18"/>
                <w:u w:val="single"/>
                <w:lang w:eastAsia="zh-CN"/>
              </w:rPr>
            </w:pPr>
          </w:p>
        </w:tc>
        <w:tc>
          <w:tcPr>
            <w:tcW w:w="586" w:type="dxa"/>
            <w:vAlign w:val="center"/>
          </w:tcPr>
          <w:p w14:paraId="6363BF1A" w14:textId="77777777" w:rsidR="007E1FE7" w:rsidRPr="00751234" w:rsidRDefault="007E1FE7" w:rsidP="00702CF2">
            <w:pPr>
              <w:keepNext/>
              <w:keepLines/>
              <w:jc w:val="center"/>
              <w:rPr>
                <w:ins w:id="304" w:author="作成者"/>
                <w:rFonts w:ascii="Arial" w:hAnsi="Arial" w:cs="Arial"/>
                <w:color w:val="00B0F0"/>
                <w:sz w:val="18"/>
                <w:u w:val="single"/>
                <w:lang w:eastAsia="zh-CN"/>
              </w:rPr>
            </w:pPr>
          </w:p>
        </w:tc>
        <w:tc>
          <w:tcPr>
            <w:tcW w:w="1186" w:type="dxa"/>
            <w:vMerge/>
            <w:vAlign w:val="center"/>
          </w:tcPr>
          <w:p w14:paraId="04A7273C" w14:textId="77777777" w:rsidR="007E1FE7" w:rsidRPr="00751234" w:rsidRDefault="007E1FE7" w:rsidP="00702CF2">
            <w:pPr>
              <w:keepNext/>
              <w:keepLines/>
              <w:jc w:val="center"/>
              <w:rPr>
                <w:ins w:id="305" w:author="作成者"/>
                <w:rFonts w:ascii="Arial" w:hAnsi="Arial" w:cs="Arial"/>
                <w:color w:val="00B0F0"/>
                <w:sz w:val="18"/>
                <w:u w:val="single"/>
              </w:rPr>
            </w:pPr>
          </w:p>
        </w:tc>
      </w:tr>
      <w:tr w:rsidR="00580219" w14:paraId="791F2A17" w14:textId="77777777" w:rsidTr="00580219">
        <w:tblPrEx>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06" w:author="作成者">
            <w:tblPrEx>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52"/>
          <w:jc w:val="center"/>
          <w:ins w:id="307" w:author="作成者"/>
          <w:trPrChange w:id="308" w:author="作成者">
            <w:trPr>
              <w:trHeight w:val="152"/>
              <w:jc w:val="center"/>
            </w:trPr>
          </w:trPrChange>
        </w:trPr>
        <w:tc>
          <w:tcPr>
            <w:tcW w:w="1856" w:type="dxa"/>
            <w:vMerge/>
            <w:vAlign w:val="center"/>
            <w:tcPrChange w:id="309" w:author="作成者">
              <w:tcPr>
                <w:tcW w:w="1856" w:type="dxa"/>
                <w:vMerge/>
                <w:vAlign w:val="center"/>
              </w:tcPr>
            </w:tcPrChange>
          </w:tcPr>
          <w:p w14:paraId="52B47630" w14:textId="77777777" w:rsidR="00580219" w:rsidRPr="00751234" w:rsidRDefault="00580219" w:rsidP="00580219">
            <w:pPr>
              <w:keepNext/>
              <w:keepLines/>
              <w:jc w:val="center"/>
              <w:rPr>
                <w:ins w:id="310" w:author="作成者"/>
                <w:rFonts w:ascii="Arial" w:hAnsi="Arial" w:cs="Arial"/>
                <w:color w:val="00B0F0"/>
                <w:sz w:val="18"/>
                <w:u w:val="single"/>
              </w:rPr>
            </w:pPr>
          </w:p>
        </w:tc>
        <w:tc>
          <w:tcPr>
            <w:tcW w:w="2186" w:type="dxa"/>
            <w:vMerge/>
            <w:vAlign w:val="center"/>
            <w:tcPrChange w:id="311" w:author="作成者">
              <w:tcPr>
                <w:tcW w:w="2186" w:type="dxa"/>
                <w:vMerge/>
                <w:vAlign w:val="center"/>
              </w:tcPr>
            </w:tcPrChange>
          </w:tcPr>
          <w:p w14:paraId="7026E5AD" w14:textId="77777777" w:rsidR="00580219" w:rsidRPr="00751234" w:rsidRDefault="00580219" w:rsidP="00580219">
            <w:pPr>
              <w:keepNext/>
              <w:keepLines/>
              <w:jc w:val="center"/>
              <w:rPr>
                <w:ins w:id="312" w:author="作成者"/>
                <w:rFonts w:ascii="Arial" w:hAnsi="Arial" w:cs="Arial"/>
                <w:color w:val="00B0F0"/>
                <w:sz w:val="18"/>
                <w:u w:val="single"/>
                <w:lang w:eastAsia="zh-CN"/>
              </w:rPr>
            </w:pPr>
          </w:p>
        </w:tc>
        <w:tc>
          <w:tcPr>
            <w:tcW w:w="1026" w:type="dxa"/>
            <w:vMerge w:val="restart"/>
            <w:vAlign w:val="center"/>
            <w:tcPrChange w:id="313" w:author="作成者">
              <w:tcPr>
                <w:tcW w:w="1026" w:type="dxa"/>
                <w:vMerge w:val="restart"/>
                <w:vAlign w:val="center"/>
              </w:tcPr>
            </w:tcPrChange>
          </w:tcPr>
          <w:p w14:paraId="1F4620AD" w14:textId="77777777" w:rsidR="00580219" w:rsidRPr="00751234" w:rsidRDefault="00580219" w:rsidP="00580219">
            <w:pPr>
              <w:keepNext/>
              <w:keepLines/>
              <w:jc w:val="center"/>
              <w:rPr>
                <w:ins w:id="314" w:author="作成者"/>
                <w:rFonts w:ascii="Arial" w:hAnsi="Arial" w:cs="Arial"/>
                <w:color w:val="00B0F0"/>
                <w:sz w:val="18"/>
                <w:u w:val="single"/>
                <w:lang w:eastAsia="zh-CN"/>
              </w:rPr>
            </w:pPr>
            <w:r w:rsidRPr="00751234">
              <w:rPr>
                <w:rFonts w:ascii="Arial" w:hAnsi="Arial" w:cs="Arial"/>
                <w:color w:val="00B0F0"/>
                <w:sz w:val="18"/>
                <w:u w:val="single"/>
                <w:lang w:eastAsia="zh-CN"/>
              </w:rPr>
              <w:t>n</w:t>
            </w:r>
            <w:ins w:id="315" w:author="作成者">
              <w:r>
                <w:rPr>
                  <w:rFonts w:ascii="Arial" w:hAnsi="Arial" w:cs="Arial"/>
                  <w:color w:val="00B0F0"/>
                  <w:sz w:val="18"/>
                  <w:u w:val="single"/>
                  <w:lang w:eastAsia="zh-CN"/>
                </w:rPr>
                <w:t>3</w:t>
              </w:r>
            </w:ins>
          </w:p>
        </w:tc>
        <w:tc>
          <w:tcPr>
            <w:tcW w:w="1116" w:type="dxa"/>
            <w:tcPrChange w:id="316" w:author="作成者">
              <w:tcPr>
                <w:tcW w:w="1116" w:type="dxa"/>
              </w:tcPr>
            </w:tcPrChange>
          </w:tcPr>
          <w:p w14:paraId="60604604" w14:textId="77777777" w:rsidR="00580219" w:rsidRPr="00751234" w:rsidRDefault="00580219" w:rsidP="00580219">
            <w:pPr>
              <w:keepNext/>
              <w:keepLines/>
              <w:jc w:val="center"/>
              <w:rPr>
                <w:ins w:id="317" w:author="作成者"/>
                <w:rFonts w:ascii="Arial" w:hAnsi="Arial" w:cs="Arial"/>
                <w:color w:val="00B0F0"/>
                <w:sz w:val="18"/>
                <w:u w:val="single"/>
                <w:lang w:eastAsia="zh-CN"/>
              </w:rPr>
            </w:pPr>
            <w:ins w:id="318" w:author="作成者">
              <w:r w:rsidRPr="00751234">
                <w:rPr>
                  <w:rFonts w:ascii="Arial" w:hAnsi="Arial" w:cs="Arial"/>
                  <w:color w:val="00B0F0"/>
                  <w:sz w:val="18"/>
                  <w:u w:val="single"/>
                  <w:lang w:eastAsia="zh-CN"/>
                </w:rPr>
                <w:t>15</w:t>
              </w:r>
            </w:ins>
          </w:p>
        </w:tc>
        <w:tc>
          <w:tcPr>
            <w:tcW w:w="586" w:type="dxa"/>
            <w:tcPrChange w:id="319" w:author="作成者">
              <w:tcPr>
                <w:tcW w:w="586" w:type="dxa"/>
              </w:tcPr>
            </w:tcPrChange>
          </w:tcPr>
          <w:p w14:paraId="686AF7FE" w14:textId="77777777" w:rsidR="00580219" w:rsidRPr="00560274" w:rsidRDefault="00580219" w:rsidP="00580219">
            <w:pPr>
              <w:rPr>
                <w:ins w:id="320" w:author="作成者"/>
                <w:rFonts w:ascii="Times New Roman" w:hAnsi="Times New Roman" w:cs="Times New Roman"/>
                <w:color w:val="5B9BD5" w:themeColor="accent1"/>
                <w:sz w:val="18"/>
                <w:u w:val="single"/>
              </w:rPr>
            </w:pPr>
            <w:ins w:id="321" w:author="作成者">
              <w:r w:rsidRPr="00560274">
                <w:rPr>
                  <w:rFonts w:ascii="Times New Roman" w:hAnsi="Times New Roman" w:cs="Times New Roman"/>
                  <w:color w:val="5B9BD5" w:themeColor="accent1"/>
                  <w:sz w:val="18"/>
                  <w:u w:val="single"/>
                </w:rPr>
                <w:t>Yes</w:t>
              </w:r>
            </w:ins>
          </w:p>
        </w:tc>
        <w:tc>
          <w:tcPr>
            <w:tcW w:w="586" w:type="dxa"/>
            <w:tcPrChange w:id="322" w:author="作成者">
              <w:tcPr>
                <w:tcW w:w="586" w:type="dxa"/>
              </w:tcPr>
            </w:tcPrChange>
          </w:tcPr>
          <w:p w14:paraId="6AB8C4BB" w14:textId="77777777" w:rsidR="00580219" w:rsidRPr="00560274" w:rsidRDefault="00580219" w:rsidP="00580219">
            <w:pPr>
              <w:rPr>
                <w:ins w:id="323" w:author="作成者"/>
                <w:rFonts w:ascii="Times New Roman" w:hAnsi="Times New Roman" w:cs="Times New Roman"/>
                <w:color w:val="5B9BD5" w:themeColor="accent1"/>
                <w:sz w:val="18"/>
                <w:u w:val="single"/>
              </w:rPr>
            </w:pPr>
            <w:ins w:id="324" w:author="作成者">
              <w:r w:rsidRPr="00560274">
                <w:rPr>
                  <w:rFonts w:ascii="Times New Roman" w:hAnsi="Times New Roman" w:cs="Times New Roman"/>
                  <w:color w:val="5B9BD5" w:themeColor="accent1"/>
                  <w:sz w:val="18"/>
                  <w:u w:val="single"/>
                </w:rPr>
                <w:t>Yes</w:t>
              </w:r>
            </w:ins>
          </w:p>
        </w:tc>
        <w:tc>
          <w:tcPr>
            <w:tcW w:w="586" w:type="dxa"/>
            <w:tcPrChange w:id="325" w:author="作成者">
              <w:tcPr>
                <w:tcW w:w="586" w:type="dxa"/>
              </w:tcPr>
            </w:tcPrChange>
          </w:tcPr>
          <w:p w14:paraId="4D6024A2" w14:textId="77777777" w:rsidR="00580219" w:rsidRPr="00560274" w:rsidRDefault="00580219" w:rsidP="00580219">
            <w:pPr>
              <w:rPr>
                <w:ins w:id="326" w:author="作成者"/>
                <w:rFonts w:ascii="Times New Roman" w:hAnsi="Times New Roman" w:cs="Times New Roman"/>
                <w:color w:val="5B9BD5" w:themeColor="accent1"/>
                <w:sz w:val="18"/>
                <w:u w:val="single"/>
              </w:rPr>
            </w:pPr>
            <w:ins w:id="327" w:author="作成者">
              <w:r w:rsidRPr="00560274">
                <w:rPr>
                  <w:rFonts w:ascii="Times New Roman" w:hAnsi="Times New Roman" w:cs="Times New Roman"/>
                  <w:color w:val="5B9BD5" w:themeColor="accent1"/>
                  <w:sz w:val="18"/>
                  <w:u w:val="single"/>
                </w:rPr>
                <w:t>Yes</w:t>
              </w:r>
            </w:ins>
          </w:p>
        </w:tc>
        <w:tc>
          <w:tcPr>
            <w:tcW w:w="586" w:type="dxa"/>
            <w:tcPrChange w:id="328" w:author="作成者">
              <w:tcPr>
                <w:tcW w:w="586" w:type="dxa"/>
              </w:tcPr>
            </w:tcPrChange>
          </w:tcPr>
          <w:p w14:paraId="7C6A2780" w14:textId="77777777" w:rsidR="00580219" w:rsidRPr="00560274" w:rsidRDefault="00580219" w:rsidP="00580219">
            <w:pPr>
              <w:rPr>
                <w:ins w:id="329" w:author="作成者"/>
                <w:rFonts w:ascii="Times New Roman" w:hAnsi="Times New Roman" w:cs="Times New Roman"/>
                <w:color w:val="5B9BD5" w:themeColor="accent1"/>
                <w:sz w:val="18"/>
                <w:u w:val="single"/>
              </w:rPr>
            </w:pPr>
            <w:ins w:id="330" w:author="作成者">
              <w:r w:rsidRPr="00560274">
                <w:rPr>
                  <w:rFonts w:ascii="Times New Roman" w:hAnsi="Times New Roman" w:cs="Times New Roman"/>
                  <w:color w:val="5B9BD5" w:themeColor="accent1"/>
                  <w:sz w:val="18"/>
                  <w:u w:val="single"/>
                </w:rPr>
                <w:t>Yes</w:t>
              </w:r>
            </w:ins>
          </w:p>
        </w:tc>
        <w:tc>
          <w:tcPr>
            <w:tcW w:w="586" w:type="dxa"/>
            <w:tcPrChange w:id="331" w:author="作成者">
              <w:tcPr>
                <w:tcW w:w="586" w:type="dxa"/>
              </w:tcPr>
            </w:tcPrChange>
          </w:tcPr>
          <w:p w14:paraId="0F7A52BD" w14:textId="77777777" w:rsidR="00580219" w:rsidRPr="00560274" w:rsidRDefault="00580219" w:rsidP="00580219">
            <w:pPr>
              <w:rPr>
                <w:ins w:id="332" w:author="作成者"/>
                <w:rFonts w:ascii="Times New Roman" w:hAnsi="Times New Roman" w:cs="Times New Roman"/>
                <w:color w:val="5B9BD5" w:themeColor="accent1"/>
                <w:sz w:val="18"/>
                <w:u w:val="single"/>
              </w:rPr>
            </w:pPr>
            <w:ins w:id="333" w:author="作成者">
              <w:r w:rsidRPr="00560274">
                <w:rPr>
                  <w:rFonts w:ascii="Times New Roman" w:hAnsi="Times New Roman" w:cs="Times New Roman"/>
                  <w:color w:val="5B9BD5" w:themeColor="accent1"/>
                  <w:sz w:val="18"/>
                  <w:u w:val="single"/>
                </w:rPr>
                <w:t>Yes</w:t>
              </w:r>
            </w:ins>
          </w:p>
        </w:tc>
        <w:tc>
          <w:tcPr>
            <w:tcW w:w="586" w:type="dxa"/>
            <w:tcPrChange w:id="334" w:author="作成者">
              <w:tcPr>
                <w:tcW w:w="586" w:type="dxa"/>
              </w:tcPr>
            </w:tcPrChange>
          </w:tcPr>
          <w:p w14:paraId="62C4CC3D" w14:textId="77777777" w:rsidR="00580219" w:rsidRPr="00560274" w:rsidRDefault="00580219" w:rsidP="00580219">
            <w:pPr>
              <w:rPr>
                <w:ins w:id="335" w:author="作成者"/>
                <w:rFonts w:ascii="Times New Roman" w:hAnsi="Times New Roman" w:cs="Times New Roman"/>
                <w:color w:val="5B9BD5" w:themeColor="accent1"/>
                <w:sz w:val="18"/>
                <w:u w:val="single"/>
              </w:rPr>
            </w:pPr>
            <w:ins w:id="336" w:author="作成者">
              <w:r w:rsidRPr="00560274">
                <w:rPr>
                  <w:rFonts w:ascii="Times New Roman" w:hAnsi="Times New Roman" w:cs="Times New Roman"/>
                  <w:color w:val="5B9BD5" w:themeColor="accent1"/>
                  <w:sz w:val="18"/>
                  <w:u w:val="single"/>
                </w:rPr>
                <w:t>Yes</w:t>
              </w:r>
            </w:ins>
          </w:p>
        </w:tc>
        <w:tc>
          <w:tcPr>
            <w:tcW w:w="586" w:type="dxa"/>
            <w:tcPrChange w:id="337" w:author="作成者">
              <w:tcPr>
                <w:tcW w:w="586" w:type="dxa"/>
                <w:vAlign w:val="center"/>
              </w:tcPr>
            </w:tcPrChange>
          </w:tcPr>
          <w:p w14:paraId="32DC271D" w14:textId="77777777" w:rsidR="00580219" w:rsidRPr="00751234" w:rsidRDefault="00580219" w:rsidP="00580219">
            <w:pPr>
              <w:keepNext/>
              <w:keepLines/>
              <w:jc w:val="center"/>
              <w:rPr>
                <w:ins w:id="338" w:author="作成者"/>
                <w:rFonts w:ascii="Arial" w:hAnsi="Arial" w:cs="Arial"/>
                <w:color w:val="00B0F0"/>
                <w:sz w:val="18"/>
                <w:u w:val="single"/>
                <w:lang w:eastAsia="zh-CN"/>
              </w:rPr>
            </w:pPr>
            <w:ins w:id="339" w:author="作成者">
              <w:r w:rsidRPr="00560274">
                <w:rPr>
                  <w:rFonts w:ascii="Times New Roman" w:hAnsi="Times New Roman" w:cs="Times New Roman"/>
                  <w:color w:val="5B9BD5" w:themeColor="accent1"/>
                  <w:sz w:val="18"/>
                  <w:u w:val="single"/>
                </w:rPr>
                <w:t>Yes</w:t>
              </w:r>
            </w:ins>
          </w:p>
        </w:tc>
        <w:tc>
          <w:tcPr>
            <w:tcW w:w="586" w:type="dxa"/>
            <w:tcPrChange w:id="340" w:author="作成者">
              <w:tcPr>
                <w:tcW w:w="586" w:type="dxa"/>
              </w:tcPr>
            </w:tcPrChange>
          </w:tcPr>
          <w:p w14:paraId="42D54D0A" w14:textId="77777777" w:rsidR="00580219" w:rsidRPr="00751234" w:rsidRDefault="00580219" w:rsidP="00580219">
            <w:pPr>
              <w:keepNext/>
              <w:keepLines/>
              <w:jc w:val="center"/>
              <w:rPr>
                <w:ins w:id="341" w:author="作成者"/>
                <w:rFonts w:ascii="Arial" w:hAnsi="Arial" w:cs="Arial"/>
                <w:color w:val="00B0F0"/>
                <w:sz w:val="18"/>
                <w:u w:val="single"/>
                <w:lang w:eastAsia="zh-CN"/>
              </w:rPr>
            </w:pPr>
          </w:p>
        </w:tc>
        <w:tc>
          <w:tcPr>
            <w:tcW w:w="586" w:type="dxa"/>
            <w:vAlign w:val="center"/>
            <w:tcPrChange w:id="342" w:author="作成者">
              <w:tcPr>
                <w:tcW w:w="586" w:type="dxa"/>
                <w:vAlign w:val="center"/>
              </w:tcPr>
            </w:tcPrChange>
          </w:tcPr>
          <w:p w14:paraId="0BF959BE" w14:textId="77777777" w:rsidR="00580219" w:rsidRPr="00751234" w:rsidRDefault="00580219" w:rsidP="00580219">
            <w:pPr>
              <w:keepNext/>
              <w:keepLines/>
              <w:jc w:val="center"/>
              <w:rPr>
                <w:ins w:id="343" w:author="作成者"/>
                <w:rFonts w:ascii="Arial" w:hAnsi="Arial" w:cs="Arial"/>
                <w:color w:val="00B0F0"/>
                <w:sz w:val="18"/>
                <w:u w:val="single"/>
                <w:lang w:eastAsia="zh-CN"/>
              </w:rPr>
            </w:pPr>
          </w:p>
        </w:tc>
        <w:tc>
          <w:tcPr>
            <w:tcW w:w="586" w:type="dxa"/>
            <w:tcPrChange w:id="344" w:author="作成者">
              <w:tcPr>
                <w:tcW w:w="586" w:type="dxa"/>
              </w:tcPr>
            </w:tcPrChange>
          </w:tcPr>
          <w:p w14:paraId="77F49115" w14:textId="77777777" w:rsidR="00580219" w:rsidRPr="00751234" w:rsidRDefault="00580219" w:rsidP="00580219">
            <w:pPr>
              <w:keepNext/>
              <w:keepLines/>
              <w:jc w:val="center"/>
              <w:rPr>
                <w:ins w:id="345" w:author="作成者"/>
                <w:rFonts w:ascii="Arial" w:hAnsi="Arial" w:cs="Arial"/>
                <w:color w:val="00B0F0"/>
                <w:sz w:val="18"/>
                <w:u w:val="single"/>
                <w:lang w:eastAsia="zh-CN"/>
              </w:rPr>
            </w:pPr>
          </w:p>
        </w:tc>
        <w:tc>
          <w:tcPr>
            <w:tcW w:w="586" w:type="dxa"/>
            <w:vAlign w:val="center"/>
            <w:tcPrChange w:id="346" w:author="作成者">
              <w:tcPr>
                <w:tcW w:w="586" w:type="dxa"/>
                <w:vAlign w:val="center"/>
              </w:tcPr>
            </w:tcPrChange>
          </w:tcPr>
          <w:p w14:paraId="7C6EC245" w14:textId="77777777" w:rsidR="00580219" w:rsidRPr="00751234" w:rsidRDefault="00580219" w:rsidP="00580219">
            <w:pPr>
              <w:keepNext/>
              <w:keepLines/>
              <w:jc w:val="center"/>
              <w:rPr>
                <w:ins w:id="347" w:author="作成者"/>
                <w:rFonts w:ascii="Arial" w:hAnsi="Arial" w:cs="Arial"/>
                <w:color w:val="00B0F0"/>
                <w:sz w:val="18"/>
                <w:u w:val="single"/>
                <w:lang w:eastAsia="zh-CN"/>
              </w:rPr>
            </w:pPr>
          </w:p>
        </w:tc>
        <w:tc>
          <w:tcPr>
            <w:tcW w:w="586" w:type="dxa"/>
            <w:tcPrChange w:id="348" w:author="作成者">
              <w:tcPr>
                <w:tcW w:w="586" w:type="dxa"/>
              </w:tcPr>
            </w:tcPrChange>
          </w:tcPr>
          <w:p w14:paraId="401FC3C8" w14:textId="77777777" w:rsidR="00580219" w:rsidRPr="00751234" w:rsidRDefault="00580219" w:rsidP="00580219">
            <w:pPr>
              <w:keepNext/>
              <w:keepLines/>
              <w:jc w:val="center"/>
              <w:rPr>
                <w:ins w:id="349" w:author="作成者"/>
                <w:rFonts w:ascii="Arial" w:hAnsi="Arial" w:cs="Arial"/>
                <w:color w:val="00B0F0"/>
                <w:sz w:val="18"/>
                <w:u w:val="single"/>
                <w:lang w:eastAsia="zh-CN"/>
              </w:rPr>
            </w:pPr>
          </w:p>
        </w:tc>
        <w:tc>
          <w:tcPr>
            <w:tcW w:w="586" w:type="dxa"/>
            <w:vAlign w:val="center"/>
            <w:tcPrChange w:id="350" w:author="作成者">
              <w:tcPr>
                <w:tcW w:w="586" w:type="dxa"/>
                <w:vAlign w:val="center"/>
              </w:tcPr>
            </w:tcPrChange>
          </w:tcPr>
          <w:p w14:paraId="1DA6AD18" w14:textId="77777777" w:rsidR="00580219" w:rsidRPr="00751234" w:rsidRDefault="00580219" w:rsidP="00580219">
            <w:pPr>
              <w:keepNext/>
              <w:keepLines/>
              <w:jc w:val="center"/>
              <w:rPr>
                <w:ins w:id="351" w:author="作成者"/>
                <w:rFonts w:ascii="Arial" w:hAnsi="Arial" w:cs="Arial"/>
                <w:color w:val="00B0F0"/>
                <w:sz w:val="18"/>
                <w:u w:val="single"/>
                <w:lang w:eastAsia="zh-CN"/>
              </w:rPr>
            </w:pPr>
          </w:p>
        </w:tc>
        <w:tc>
          <w:tcPr>
            <w:tcW w:w="586" w:type="dxa"/>
            <w:vAlign w:val="center"/>
            <w:tcPrChange w:id="352" w:author="作成者">
              <w:tcPr>
                <w:tcW w:w="586" w:type="dxa"/>
                <w:vAlign w:val="center"/>
              </w:tcPr>
            </w:tcPrChange>
          </w:tcPr>
          <w:p w14:paraId="1E4B389A" w14:textId="77777777" w:rsidR="00580219" w:rsidRPr="00751234" w:rsidRDefault="00580219" w:rsidP="00580219">
            <w:pPr>
              <w:keepNext/>
              <w:keepLines/>
              <w:jc w:val="center"/>
              <w:rPr>
                <w:ins w:id="353" w:author="作成者"/>
                <w:rFonts w:ascii="Arial" w:hAnsi="Arial" w:cs="Arial"/>
                <w:color w:val="00B0F0"/>
                <w:sz w:val="18"/>
                <w:u w:val="single"/>
                <w:lang w:eastAsia="zh-CN"/>
              </w:rPr>
            </w:pPr>
          </w:p>
        </w:tc>
        <w:tc>
          <w:tcPr>
            <w:tcW w:w="586" w:type="dxa"/>
            <w:vAlign w:val="center"/>
            <w:tcPrChange w:id="354" w:author="作成者">
              <w:tcPr>
                <w:tcW w:w="586" w:type="dxa"/>
                <w:vAlign w:val="center"/>
              </w:tcPr>
            </w:tcPrChange>
          </w:tcPr>
          <w:p w14:paraId="46C73F57" w14:textId="77777777" w:rsidR="00580219" w:rsidRPr="00751234" w:rsidRDefault="00580219" w:rsidP="00580219">
            <w:pPr>
              <w:keepNext/>
              <w:keepLines/>
              <w:jc w:val="center"/>
              <w:rPr>
                <w:ins w:id="355" w:author="作成者"/>
                <w:rFonts w:ascii="Arial" w:hAnsi="Arial" w:cs="Arial"/>
                <w:color w:val="00B0F0"/>
                <w:sz w:val="18"/>
                <w:u w:val="single"/>
                <w:lang w:eastAsia="zh-CN"/>
              </w:rPr>
            </w:pPr>
          </w:p>
        </w:tc>
        <w:tc>
          <w:tcPr>
            <w:tcW w:w="1186" w:type="dxa"/>
            <w:vMerge/>
            <w:vAlign w:val="center"/>
            <w:tcPrChange w:id="356" w:author="作成者">
              <w:tcPr>
                <w:tcW w:w="1186" w:type="dxa"/>
                <w:vMerge/>
                <w:vAlign w:val="center"/>
              </w:tcPr>
            </w:tcPrChange>
          </w:tcPr>
          <w:p w14:paraId="64D5CCD0" w14:textId="77777777" w:rsidR="00580219" w:rsidRPr="00751234" w:rsidRDefault="00580219" w:rsidP="00580219">
            <w:pPr>
              <w:keepNext/>
              <w:keepLines/>
              <w:jc w:val="center"/>
              <w:rPr>
                <w:ins w:id="357" w:author="作成者"/>
                <w:rFonts w:ascii="Arial" w:hAnsi="Arial" w:cs="Arial"/>
                <w:color w:val="00B0F0"/>
                <w:sz w:val="18"/>
                <w:u w:val="single"/>
                <w:lang w:eastAsia="zh-CN"/>
              </w:rPr>
            </w:pPr>
          </w:p>
        </w:tc>
      </w:tr>
      <w:tr w:rsidR="00580219" w14:paraId="0AA8B835" w14:textId="77777777" w:rsidTr="00580219">
        <w:tblPrEx>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58" w:author="作成者">
            <w:tblPrEx>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52"/>
          <w:jc w:val="center"/>
          <w:ins w:id="359" w:author="作成者"/>
          <w:trPrChange w:id="360" w:author="作成者">
            <w:trPr>
              <w:trHeight w:val="152"/>
              <w:jc w:val="center"/>
            </w:trPr>
          </w:trPrChange>
        </w:trPr>
        <w:tc>
          <w:tcPr>
            <w:tcW w:w="1856" w:type="dxa"/>
            <w:vMerge/>
            <w:vAlign w:val="center"/>
            <w:tcPrChange w:id="361" w:author="作成者">
              <w:tcPr>
                <w:tcW w:w="1856" w:type="dxa"/>
                <w:vMerge/>
                <w:vAlign w:val="center"/>
              </w:tcPr>
            </w:tcPrChange>
          </w:tcPr>
          <w:p w14:paraId="3B9EAF17" w14:textId="77777777" w:rsidR="00580219" w:rsidRPr="00751234" w:rsidRDefault="00580219" w:rsidP="00580219">
            <w:pPr>
              <w:keepNext/>
              <w:keepLines/>
              <w:jc w:val="center"/>
              <w:rPr>
                <w:ins w:id="362" w:author="作成者"/>
                <w:rFonts w:ascii="Arial" w:hAnsi="Arial" w:cs="Arial"/>
                <w:color w:val="00B0F0"/>
                <w:sz w:val="18"/>
                <w:u w:val="single"/>
              </w:rPr>
            </w:pPr>
          </w:p>
        </w:tc>
        <w:tc>
          <w:tcPr>
            <w:tcW w:w="2186" w:type="dxa"/>
            <w:vMerge/>
            <w:vAlign w:val="center"/>
            <w:tcPrChange w:id="363" w:author="作成者">
              <w:tcPr>
                <w:tcW w:w="2186" w:type="dxa"/>
                <w:vMerge/>
                <w:vAlign w:val="center"/>
              </w:tcPr>
            </w:tcPrChange>
          </w:tcPr>
          <w:p w14:paraId="51AFCD36" w14:textId="77777777" w:rsidR="00580219" w:rsidRPr="00751234" w:rsidRDefault="00580219" w:rsidP="00580219">
            <w:pPr>
              <w:keepNext/>
              <w:keepLines/>
              <w:jc w:val="center"/>
              <w:rPr>
                <w:ins w:id="364" w:author="作成者"/>
                <w:rFonts w:ascii="Arial" w:hAnsi="Arial" w:cs="Arial"/>
                <w:color w:val="00B0F0"/>
                <w:sz w:val="18"/>
                <w:u w:val="single"/>
              </w:rPr>
            </w:pPr>
          </w:p>
        </w:tc>
        <w:tc>
          <w:tcPr>
            <w:tcW w:w="1026" w:type="dxa"/>
            <w:vMerge/>
            <w:vAlign w:val="center"/>
            <w:tcPrChange w:id="365" w:author="作成者">
              <w:tcPr>
                <w:tcW w:w="1026" w:type="dxa"/>
                <w:vMerge/>
                <w:vAlign w:val="center"/>
              </w:tcPr>
            </w:tcPrChange>
          </w:tcPr>
          <w:p w14:paraId="606071DF" w14:textId="77777777" w:rsidR="00580219" w:rsidRPr="00751234" w:rsidRDefault="00580219" w:rsidP="00580219">
            <w:pPr>
              <w:keepNext/>
              <w:keepLines/>
              <w:jc w:val="center"/>
              <w:rPr>
                <w:ins w:id="366" w:author="作成者"/>
                <w:rFonts w:ascii="Arial" w:hAnsi="Arial" w:cs="Arial"/>
                <w:color w:val="00B0F0"/>
                <w:sz w:val="18"/>
                <w:u w:val="single"/>
              </w:rPr>
            </w:pPr>
          </w:p>
        </w:tc>
        <w:tc>
          <w:tcPr>
            <w:tcW w:w="1116" w:type="dxa"/>
            <w:tcPrChange w:id="367" w:author="作成者">
              <w:tcPr>
                <w:tcW w:w="1116" w:type="dxa"/>
              </w:tcPr>
            </w:tcPrChange>
          </w:tcPr>
          <w:p w14:paraId="6EFD6F5F" w14:textId="77777777" w:rsidR="00580219" w:rsidRPr="00751234" w:rsidRDefault="00580219" w:rsidP="00580219">
            <w:pPr>
              <w:keepNext/>
              <w:keepLines/>
              <w:jc w:val="center"/>
              <w:rPr>
                <w:ins w:id="368" w:author="作成者"/>
                <w:rFonts w:ascii="Arial" w:hAnsi="Arial" w:cs="Arial"/>
                <w:color w:val="00B0F0"/>
                <w:sz w:val="18"/>
                <w:u w:val="single"/>
                <w:lang w:eastAsia="zh-CN"/>
              </w:rPr>
            </w:pPr>
            <w:ins w:id="369" w:author="作成者">
              <w:r w:rsidRPr="00751234">
                <w:rPr>
                  <w:rFonts w:ascii="Arial" w:hAnsi="Arial" w:cs="Arial"/>
                  <w:color w:val="00B0F0"/>
                  <w:sz w:val="18"/>
                  <w:u w:val="single"/>
                  <w:lang w:eastAsia="zh-CN"/>
                </w:rPr>
                <w:t>30</w:t>
              </w:r>
            </w:ins>
          </w:p>
        </w:tc>
        <w:tc>
          <w:tcPr>
            <w:tcW w:w="586" w:type="dxa"/>
            <w:tcPrChange w:id="370" w:author="作成者">
              <w:tcPr>
                <w:tcW w:w="586" w:type="dxa"/>
              </w:tcPr>
            </w:tcPrChange>
          </w:tcPr>
          <w:p w14:paraId="0BA676EB" w14:textId="77777777" w:rsidR="00580219" w:rsidRPr="00560274" w:rsidRDefault="00580219" w:rsidP="00580219">
            <w:pPr>
              <w:rPr>
                <w:ins w:id="371" w:author="作成者"/>
                <w:rFonts w:ascii="Times New Roman" w:hAnsi="Times New Roman" w:cs="Times New Roman"/>
                <w:color w:val="5B9BD5" w:themeColor="accent1"/>
                <w:sz w:val="18"/>
                <w:u w:val="single"/>
              </w:rPr>
            </w:pPr>
          </w:p>
        </w:tc>
        <w:tc>
          <w:tcPr>
            <w:tcW w:w="586" w:type="dxa"/>
            <w:tcPrChange w:id="372" w:author="作成者">
              <w:tcPr>
                <w:tcW w:w="586" w:type="dxa"/>
              </w:tcPr>
            </w:tcPrChange>
          </w:tcPr>
          <w:p w14:paraId="0C2CBBF6" w14:textId="77777777" w:rsidR="00580219" w:rsidRPr="00560274" w:rsidRDefault="00580219" w:rsidP="00580219">
            <w:pPr>
              <w:rPr>
                <w:ins w:id="373" w:author="作成者"/>
                <w:rFonts w:ascii="Times New Roman" w:hAnsi="Times New Roman" w:cs="Times New Roman"/>
                <w:color w:val="5B9BD5" w:themeColor="accent1"/>
                <w:sz w:val="18"/>
                <w:u w:val="single"/>
              </w:rPr>
            </w:pPr>
            <w:ins w:id="374" w:author="作成者">
              <w:r w:rsidRPr="00560274">
                <w:rPr>
                  <w:rFonts w:ascii="Times New Roman" w:hAnsi="Times New Roman" w:cs="Times New Roman"/>
                  <w:color w:val="5B9BD5" w:themeColor="accent1"/>
                  <w:sz w:val="18"/>
                  <w:u w:val="single"/>
                </w:rPr>
                <w:t>Yes</w:t>
              </w:r>
            </w:ins>
          </w:p>
        </w:tc>
        <w:tc>
          <w:tcPr>
            <w:tcW w:w="586" w:type="dxa"/>
            <w:tcPrChange w:id="375" w:author="作成者">
              <w:tcPr>
                <w:tcW w:w="586" w:type="dxa"/>
              </w:tcPr>
            </w:tcPrChange>
          </w:tcPr>
          <w:p w14:paraId="2B3394C0" w14:textId="77777777" w:rsidR="00580219" w:rsidRPr="00560274" w:rsidRDefault="00580219" w:rsidP="00580219">
            <w:pPr>
              <w:rPr>
                <w:ins w:id="376" w:author="作成者"/>
                <w:rFonts w:ascii="Times New Roman" w:hAnsi="Times New Roman" w:cs="Times New Roman"/>
                <w:color w:val="5B9BD5" w:themeColor="accent1"/>
                <w:sz w:val="18"/>
                <w:u w:val="single"/>
              </w:rPr>
            </w:pPr>
            <w:ins w:id="377" w:author="作成者">
              <w:r w:rsidRPr="00560274">
                <w:rPr>
                  <w:rFonts w:ascii="Times New Roman" w:hAnsi="Times New Roman" w:cs="Times New Roman"/>
                  <w:color w:val="5B9BD5" w:themeColor="accent1"/>
                  <w:sz w:val="18"/>
                  <w:u w:val="single"/>
                </w:rPr>
                <w:t>Yes</w:t>
              </w:r>
            </w:ins>
          </w:p>
        </w:tc>
        <w:tc>
          <w:tcPr>
            <w:tcW w:w="586" w:type="dxa"/>
            <w:tcPrChange w:id="378" w:author="作成者">
              <w:tcPr>
                <w:tcW w:w="586" w:type="dxa"/>
              </w:tcPr>
            </w:tcPrChange>
          </w:tcPr>
          <w:p w14:paraId="74DE4F0E" w14:textId="77777777" w:rsidR="00580219" w:rsidRPr="00560274" w:rsidRDefault="00580219" w:rsidP="00580219">
            <w:pPr>
              <w:rPr>
                <w:ins w:id="379" w:author="作成者"/>
                <w:rFonts w:ascii="Times New Roman" w:hAnsi="Times New Roman" w:cs="Times New Roman"/>
                <w:color w:val="5B9BD5" w:themeColor="accent1"/>
                <w:sz w:val="18"/>
                <w:u w:val="single"/>
              </w:rPr>
            </w:pPr>
            <w:ins w:id="380" w:author="作成者">
              <w:r w:rsidRPr="00560274">
                <w:rPr>
                  <w:rFonts w:ascii="Times New Roman" w:hAnsi="Times New Roman" w:cs="Times New Roman"/>
                  <w:color w:val="5B9BD5" w:themeColor="accent1"/>
                  <w:sz w:val="18"/>
                  <w:u w:val="single"/>
                </w:rPr>
                <w:t>Yes</w:t>
              </w:r>
            </w:ins>
          </w:p>
        </w:tc>
        <w:tc>
          <w:tcPr>
            <w:tcW w:w="586" w:type="dxa"/>
            <w:tcPrChange w:id="381" w:author="作成者">
              <w:tcPr>
                <w:tcW w:w="586" w:type="dxa"/>
              </w:tcPr>
            </w:tcPrChange>
          </w:tcPr>
          <w:p w14:paraId="0F8BCCF7" w14:textId="77777777" w:rsidR="00580219" w:rsidRPr="00560274" w:rsidRDefault="00580219" w:rsidP="00580219">
            <w:pPr>
              <w:rPr>
                <w:ins w:id="382" w:author="作成者"/>
                <w:rFonts w:ascii="Times New Roman" w:hAnsi="Times New Roman" w:cs="Times New Roman"/>
                <w:color w:val="5B9BD5" w:themeColor="accent1"/>
                <w:sz w:val="18"/>
                <w:u w:val="single"/>
              </w:rPr>
            </w:pPr>
            <w:ins w:id="383" w:author="作成者">
              <w:r w:rsidRPr="00560274">
                <w:rPr>
                  <w:rFonts w:ascii="Times New Roman" w:hAnsi="Times New Roman" w:cs="Times New Roman"/>
                  <w:color w:val="5B9BD5" w:themeColor="accent1"/>
                  <w:sz w:val="18"/>
                  <w:u w:val="single"/>
                </w:rPr>
                <w:t>Yes</w:t>
              </w:r>
            </w:ins>
          </w:p>
        </w:tc>
        <w:tc>
          <w:tcPr>
            <w:tcW w:w="586" w:type="dxa"/>
            <w:tcPrChange w:id="384" w:author="作成者">
              <w:tcPr>
                <w:tcW w:w="586" w:type="dxa"/>
              </w:tcPr>
            </w:tcPrChange>
          </w:tcPr>
          <w:p w14:paraId="0142E365" w14:textId="77777777" w:rsidR="00580219" w:rsidRPr="00560274" w:rsidRDefault="00580219" w:rsidP="00580219">
            <w:pPr>
              <w:rPr>
                <w:ins w:id="385" w:author="作成者"/>
                <w:rFonts w:ascii="Times New Roman" w:hAnsi="Times New Roman" w:cs="Times New Roman"/>
                <w:color w:val="5B9BD5" w:themeColor="accent1"/>
                <w:sz w:val="18"/>
                <w:u w:val="single"/>
              </w:rPr>
            </w:pPr>
            <w:ins w:id="386" w:author="作成者">
              <w:r w:rsidRPr="00560274">
                <w:rPr>
                  <w:rFonts w:ascii="Times New Roman" w:hAnsi="Times New Roman" w:cs="Times New Roman"/>
                  <w:color w:val="5B9BD5" w:themeColor="accent1"/>
                  <w:sz w:val="18"/>
                  <w:u w:val="single"/>
                </w:rPr>
                <w:t>Yes</w:t>
              </w:r>
            </w:ins>
          </w:p>
        </w:tc>
        <w:tc>
          <w:tcPr>
            <w:tcW w:w="586" w:type="dxa"/>
            <w:tcPrChange w:id="387" w:author="作成者">
              <w:tcPr>
                <w:tcW w:w="586" w:type="dxa"/>
                <w:vAlign w:val="center"/>
              </w:tcPr>
            </w:tcPrChange>
          </w:tcPr>
          <w:p w14:paraId="7E1A4DFD" w14:textId="77777777" w:rsidR="00580219" w:rsidRPr="00751234" w:rsidRDefault="00580219" w:rsidP="00580219">
            <w:pPr>
              <w:keepNext/>
              <w:keepLines/>
              <w:jc w:val="center"/>
              <w:rPr>
                <w:ins w:id="388" w:author="作成者"/>
                <w:rFonts w:ascii="Arial" w:hAnsi="Arial" w:cs="Arial"/>
                <w:color w:val="00B0F0"/>
                <w:sz w:val="18"/>
                <w:u w:val="single"/>
                <w:lang w:eastAsia="zh-CN"/>
              </w:rPr>
            </w:pPr>
            <w:ins w:id="389" w:author="作成者">
              <w:r w:rsidRPr="00560274">
                <w:rPr>
                  <w:rFonts w:ascii="Times New Roman" w:hAnsi="Times New Roman" w:cs="Times New Roman"/>
                  <w:color w:val="5B9BD5" w:themeColor="accent1"/>
                  <w:sz w:val="18"/>
                  <w:u w:val="single"/>
                </w:rPr>
                <w:t>Yes</w:t>
              </w:r>
            </w:ins>
          </w:p>
        </w:tc>
        <w:tc>
          <w:tcPr>
            <w:tcW w:w="586" w:type="dxa"/>
            <w:tcPrChange w:id="390" w:author="作成者">
              <w:tcPr>
                <w:tcW w:w="586" w:type="dxa"/>
              </w:tcPr>
            </w:tcPrChange>
          </w:tcPr>
          <w:p w14:paraId="522EDADF" w14:textId="77777777" w:rsidR="00580219" w:rsidRPr="00751234" w:rsidRDefault="00580219" w:rsidP="00580219">
            <w:pPr>
              <w:keepNext/>
              <w:keepLines/>
              <w:jc w:val="center"/>
              <w:rPr>
                <w:ins w:id="391" w:author="作成者"/>
                <w:rFonts w:ascii="Arial" w:hAnsi="Arial" w:cs="Arial"/>
                <w:color w:val="00B0F0"/>
                <w:sz w:val="18"/>
                <w:u w:val="single"/>
                <w:lang w:eastAsia="zh-CN"/>
              </w:rPr>
            </w:pPr>
          </w:p>
        </w:tc>
        <w:tc>
          <w:tcPr>
            <w:tcW w:w="586" w:type="dxa"/>
            <w:vAlign w:val="center"/>
            <w:tcPrChange w:id="392" w:author="作成者">
              <w:tcPr>
                <w:tcW w:w="586" w:type="dxa"/>
                <w:vAlign w:val="center"/>
              </w:tcPr>
            </w:tcPrChange>
          </w:tcPr>
          <w:p w14:paraId="6A8F7B0B" w14:textId="77777777" w:rsidR="00580219" w:rsidRPr="00751234" w:rsidRDefault="00580219" w:rsidP="00580219">
            <w:pPr>
              <w:keepNext/>
              <w:keepLines/>
              <w:jc w:val="center"/>
              <w:rPr>
                <w:ins w:id="393" w:author="作成者"/>
                <w:rFonts w:ascii="Arial" w:hAnsi="Arial" w:cs="Arial"/>
                <w:color w:val="00B0F0"/>
                <w:sz w:val="18"/>
                <w:u w:val="single"/>
                <w:lang w:eastAsia="zh-CN"/>
              </w:rPr>
            </w:pPr>
          </w:p>
        </w:tc>
        <w:tc>
          <w:tcPr>
            <w:tcW w:w="586" w:type="dxa"/>
            <w:tcPrChange w:id="394" w:author="作成者">
              <w:tcPr>
                <w:tcW w:w="586" w:type="dxa"/>
              </w:tcPr>
            </w:tcPrChange>
          </w:tcPr>
          <w:p w14:paraId="1D7053A1" w14:textId="77777777" w:rsidR="00580219" w:rsidRPr="00751234" w:rsidRDefault="00580219" w:rsidP="00580219">
            <w:pPr>
              <w:keepNext/>
              <w:keepLines/>
              <w:jc w:val="center"/>
              <w:rPr>
                <w:ins w:id="395" w:author="作成者"/>
                <w:rFonts w:ascii="Arial" w:hAnsi="Arial" w:cs="Arial"/>
                <w:color w:val="00B0F0"/>
                <w:sz w:val="18"/>
                <w:u w:val="single"/>
                <w:lang w:eastAsia="zh-CN"/>
              </w:rPr>
            </w:pPr>
          </w:p>
        </w:tc>
        <w:tc>
          <w:tcPr>
            <w:tcW w:w="586" w:type="dxa"/>
            <w:vAlign w:val="center"/>
            <w:tcPrChange w:id="396" w:author="作成者">
              <w:tcPr>
                <w:tcW w:w="586" w:type="dxa"/>
                <w:vAlign w:val="center"/>
              </w:tcPr>
            </w:tcPrChange>
          </w:tcPr>
          <w:p w14:paraId="7944F9E9" w14:textId="77777777" w:rsidR="00580219" w:rsidRPr="00751234" w:rsidRDefault="00580219" w:rsidP="00580219">
            <w:pPr>
              <w:keepNext/>
              <w:keepLines/>
              <w:jc w:val="center"/>
              <w:rPr>
                <w:ins w:id="397" w:author="作成者"/>
                <w:rFonts w:ascii="Arial" w:hAnsi="Arial" w:cs="Arial"/>
                <w:color w:val="00B0F0"/>
                <w:sz w:val="18"/>
                <w:u w:val="single"/>
                <w:lang w:eastAsia="zh-CN"/>
              </w:rPr>
            </w:pPr>
          </w:p>
        </w:tc>
        <w:tc>
          <w:tcPr>
            <w:tcW w:w="586" w:type="dxa"/>
            <w:tcPrChange w:id="398" w:author="作成者">
              <w:tcPr>
                <w:tcW w:w="586" w:type="dxa"/>
              </w:tcPr>
            </w:tcPrChange>
          </w:tcPr>
          <w:p w14:paraId="66346936" w14:textId="77777777" w:rsidR="00580219" w:rsidRPr="00751234" w:rsidRDefault="00580219" w:rsidP="00580219">
            <w:pPr>
              <w:keepNext/>
              <w:keepLines/>
              <w:jc w:val="center"/>
              <w:rPr>
                <w:ins w:id="399" w:author="作成者"/>
                <w:rFonts w:ascii="Arial" w:hAnsi="Arial" w:cs="Arial"/>
                <w:color w:val="00B0F0"/>
                <w:sz w:val="18"/>
                <w:u w:val="single"/>
                <w:lang w:eastAsia="zh-CN"/>
              </w:rPr>
            </w:pPr>
          </w:p>
        </w:tc>
        <w:tc>
          <w:tcPr>
            <w:tcW w:w="586" w:type="dxa"/>
            <w:vAlign w:val="center"/>
            <w:tcPrChange w:id="400" w:author="作成者">
              <w:tcPr>
                <w:tcW w:w="586" w:type="dxa"/>
                <w:vAlign w:val="center"/>
              </w:tcPr>
            </w:tcPrChange>
          </w:tcPr>
          <w:p w14:paraId="03B52958" w14:textId="77777777" w:rsidR="00580219" w:rsidRPr="00751234" w:rsidRDefault="00580219" w:rsidP="00580219">
            <w:pPr>
              <w:keepNext/>
              <w:keepLines/>
              <w:jc w:val="center"/>
              <w:rPr>
                <w:ins w:id="401" w:author="作成者"/>
                <w:rFonts w:ascii="Arial" w:hAnsi="Arial" w:cs="Arial"/>
                <w:color w:val="00B0F0"/>
                <w:sz w:val="18"/>
                <w:u w:val="single"/>
                <w:lang w:eastAsia="zh-CN"/>
              </w:rPr>
            </w:pPr>
          </w:p>
        </w:tc>
        <w:tc>
          <w:tcPr>
            <w:tcW w:w="586" w:type="dxa"/>
            <w:vAlign w:val="center"/>
            <w:tcPrChange w:id="402" w:author="作成者">
              <w:tcPr>
                <w:tcW w:w="586" w:type="dxa"/>
                <w:vAlign w:val="center"/>
              </w:tcPr>
            </w:tcPrChange>
          </w:tcPr>
          <w:p w14:paraId="57FFB796" w14:textId="77777777" w:rsidR="00580219" w:rsidRPr="00751234" w:rsidRDefault="00580219" w:rsidP="00580219">
            <w:pPr>
              <w:keepNext/>
              <w:keepLines/>
              <w:jc w:val="center"/>
              <w:rPr>
                <w:ins w:id="403" w:author="作成者"/>
                <w:rFonts w:ascii="Arial" w:hAnsi="Arial" w:cs="Arial"/>
                <w:color w:val="00B0F0"/>
                <w:sz w:val="18"/>
                <w:u w:val="single"/>
                <w:lang w:eastAsia="zh-CN"/>
              </w:rPr>
            </w:pPr>
          </w:p>
        </w:tc>
        <w:tc>
          <w:tcPr>
            <w:tcW w:w="586" w:type="dxa"/>
            <w:vAlign w:val="center"/>
            <w:tcPrChange w:id="404" w:author="作成者">
              <w:tcPr>
                <w:tcW w:w="586" w:type="dxa"/>
                <w:vAlign w:val="center"/>
              </w:tcPr>
            </w:tcPrChange>
          </w:tcPr>
          <w:p w14:paraId="0832CC30" w14:textId="77777777" w:rsidR="00580219" w:rsidRPr="00751234" w:rsidRDefault="00580219" w:rsidP="00580219">
            <w:pPr>
              <w:keepNext/>
              <w:keepLines/>
              <w:jc w:val="center"/>
              <w:rPr>
                <w:ins w:id="405" w:author="作成者"/>
                <w:rFonts w:ascii="Arial" w:hAnsi="Arial" w:cs="Arial"/>
                <w:color w:val="00B0F0"/>
                <w:sz w:val="18"/>
                <w:u w:val="single"/>
                <w:lang w:eastAsia="zh-CN"/>
              </w:rPr>
            </w:pPr>
          </w:p>
        </w:tc>
        <w:tc>
          <w:tcPr>
            <w:tcW w:w="1186" w:type="dxa"/>
            <w:vMerge/>
            <w:vAlign w:val="center"/>
            <w:tcPrChange w:id="406" w:author="作成者">
              <w:tcPr>
                <w:tcW w:w="1186" w:type="dxa"/>
                <w:vMerge/>
                <w:vAlign w:val="center"/>
              </w:tcPr>
            </w:tcPrChange>
          </w:tcPr>
          <w:p w14:paraId="1FD006FC" w14:textId="77777777" w:rsidR="00580219" w:rsidRPr="00751234" w:rsidRDefault="00580219" w:rsidP="00580219">
            <w:pPr>
              <w:keepNext/>
              <w:keepLines/>
              <w:jc w:val="center"/>
              <w:rPr>
                <w:ins w:id="407" w:author="作成者"/>
                <w:rFonts w:ascii="Arial" w:hAnsi="Arial" w:cs="Arial"/>
                <w:color w:val="00B0F0"/>
                <w:sz w:val="18"/>
                <w:u w:val="single"/>
              </w:rPr>
            </w:pPr>
          </w:p>
        </w:tc>
      </w:tr>
      <w:tr w:rsidR="00580219" w14:paraId="7E8B6354" w14:textId="77777777" w:rsidTr="00702CF2">
        <w:trPr>
          <w:trHeight w:val="152"/>
          <w:jc w:val="center"/>
          <w:ins w:id="408" w:author="作成者"/>
        </w:trPr>
        <w:tc>
          <w:tcPr>
            <w:tcW w:w="1856" w:type="dxa"/>
            <w:vMerge/>
            <w:vAlign w:val="center"/>
          </w:tcPr>
          <w:p w14:paraId="05AF87BF" w14:textId="77777777" w:rsidR="00580219" w:rsidRPr="00751234" w:rsidRDefault="00580219" w:rsidP="00580219">
            <w:pPr>
              <w:keepNext/>
              <w:keepLines/>
              <w:jc w:val="center"/>
              <w:rPr>
                <w:ins w:id="409" w:author="作成者"/>
                <w:rFonts w:ascii="Arial" w:hAnsi="Arial" w:cs="Arial"/>
                <w:color w:val="00B0F0"/>
                <w:sz w:val="18"/>
                <w:u w:val="single"/>
              </w:rPr>
            </w:pPr>
          </w:p>
        </w:tc>
        <w:tc>
          <w:tcPr>
            <w:tcW w:w="2186" w:type="dxa"/>
            <w:vMerge/>
            <w:vAlign w:val="center"/>
          </w:tcPr>
          <w:p w14:paraId="39F77098" w14:textId="77777777" w:rsidR="00580219" w:rsidRPr="00751234" w:rsidRDefault="00580219" w:rsidP="00580219">
            <w:pPr>
              <w:keepNext/>
              <w:keepLines/>
              <w:jc w:val="center"/>
              <w:rPr>
                <w:ins w:id="410" w:author="作成者"/>
                <w:rFonts w:ascii="Arial" w:hAnsi="Arial" w:cs="Arial"/>
                <w:color w:val="00B0F0"/>
                <w:sz w:val="18"/>
                <w:u w:val="single"/>
              </w:rPr>
            </w:pPr>
          </w:p>
        </w:tc>
        <w:tc>
          <w:tcPr>
            <w:tcW w:w="1026" w:type="dxa"/>
            <w:vMerge/>
            <w:vAlign w:val="center"/>
          </w:tcPr>
          <w:p w14:paraId="64A758A0" w14:textId="77777777" w:rsidR="00580219" w:rsidRPr="00751234" w:rsidRDefault="00580219" w:rsidP="00580219">
            <w:pPr>
              <w:keepNext/>
              <w:keepLines/>
              <w:jc w:val="center"/>
              <w:rPr>
                <w:ins w:id="411" w:author="作成者"/>
                <w:rFonts w:ascii="Arial" w:hAnsi="Arial" w:cs="Arial"/>
                <w:color w:val="00B0F0"/>
                <w:sz w:val="18"/>
                <w:u w:val="single"/>
              </w:rPr>
            </w:pPr>
          </w:p>
        </w:tc>
        <w:tc>
          <w:tcPr>
            <w:tcW w:w="1116" w:type="dxa"/>
          </w:tcPr>
          <w:p w14:paraId="02FFD110" w14:textId="77777777" w:rsidR="00580219" w:rsidRPr="00751234" w:rsidRDefault="00580219" w:rsidP="00580219">
            <w:pPr>
              <w:keepNext/>
              <w:keepLines/>
              <w:jc w:val="center"/>
              <w:rPr>
                <w:ins w:id="412" w:author="作成者"/>
                <w:rFonts w:ascii="Arial" w:hAnsi="Arial" w:cs="Arial"/>
                <w:color w:val="00B0F0"/>
                <w:sz w:val="18"/>
                <w:u w:val="single"/>
                <w:lang w:eastAsia="zh-CN"/>
              </w:rPr>
            </w:pPr>
            <w:ins w:id="413" w:author="作成者">
              <w:r w:rsidRPr="00751234">
                <w:rPr>
                  <w:rFonts w:ascii="Arial" w:hAnsi="Arial" w:cs="Arial"/>
                  <w:color w:val="00B0F0"/>
                  <w:sz w:val="18"/>
                  <w:u w:val="single"/>
                  <w:lang w:eastAsia="zh-CN"/>
                </w:rPr>
                <w:t>60</w:t>
              </w:r>
            </w:ins>
          </w:p>
        </w:tc>
        <w:tc>
          <w:tcPr>
            <w:tcW w:w="586" w:type="dxa"/>
          </w:tcPr>
          <w:p w14:paraId="2B040B9C" w14:textId="77777777" w:rsidR="00580219" w:rsidRPr="00560274" w:rsidRDefault="00580219" w:rsidP="00580219">
            <w:pPr>
              <w:rPr>
                <w:ins w:id="414" w:author="作成者"/>
                <w:rFonts w:ascii="Times New Roman" w:hAnsi="Times New Roman" w:cs="Times New Roman"/>
                <w:color w:val="5B9BD5" w:themeColor="accent1"/>
                <w:sz w:val="18"/>
                <w:u w:val="single"/>
              </w:rPr>
            </w:pPr>
          </w:p>
        </w:tc>
        <w:tc>
          <w:tcPr>
            <w:tcW w:w="586" w:type="dxa"/>
          </w:tcPr>
          <w:p w14:paraId="553E2D60" w14:textId="77777777" w:rsidR="00580219" w:rsidRPr="00560274" w:rsidRDefault="00580219" w:rsidP="00580219">
            <w:pPr>
              <w:rPr>
                <w:ins w:id="415" w:author="作成者"/>
                <w:rFonts w:ascii="Times New Roman" w:hAnsi="Times New Roman" w:cs="Times New Roman"/>
                <w:color w:val="5B9BD5" w:themeColor="accent1"/>
                <w:sz w:val="18"/>
                <w:u w:val="single"/>
              </w:rPr>
            </w:pPr>
            <w:ins w:id="416" w:author="作成者">
              <w:r w:rsidRPr="00560274">
                <w:rPr>
                  <w:rFonts w:ascii="Times New Roman" w:hAnsi="Times New Roman" w:cs="Times New Roman"/>
                  <w:color w:val="5B9BD5" w:themeColor="accent1"/>
                  <w:sz w:val="18"/>
                  <w:u w:val="single"/>
                </w:rPr>
                <w:t>Yes</w:t>
              </w:r>
            </w:ins>
          </w:p>
        </w:tc>
        <w:tc>
          <w:tcPr>
            <w:tcW w:w="586" w:type="dxa"/>
          </w:tcPr>
          <w:p w14:paraId="4D5F9437" w14:textId="77777777" w:rsidR="00580219" w:rsidRPr="00560274" w:rsidRDefault="00580219" w:rsidP="00580219">
            <w:pPr>
              <w:rPr>
                <w:ins w:id="417" w:author="作成者"/>
                <w:rFonts w:ascii="Times New Roman" w:hAnsi="Times New Roman" w:cs="Times New Roman"/>
                <w:color w:val="5B9BD5" w:themeColor="accent1"/>
                <w:sz w:val="18"/>
                <w:u w:val="single"/>
              </w:rPr>
            </w:pPr>
            <w:ins w:id="418" w:author="作成者">
              <w:r w:rsidRPr="00560274">
                <w:rPr>
                  <w:rFonts w:ascii="Times New Roman" w:hAnsi="Times New Roman" w:cs="Times New Roman"/>
                  <w:color w:val="5B9BD5" w:themeColor="accent1"/>
                  <w:sz w:val="18"/>
                  <w:u w:val="single"/>
                </w:rPr>
                <w:t>Yes</w:t>
              </w:r>
            </w:ins>
          </w:p>
        </w:tc>
        <w:tc>
          <w:tcPr>
            <w:tcW w:w="586" w:type="dxa"/>
          </w:tcPr>
          <w:p w14:paraId="66C5E1BD" w14:textId="77777777" w:rsidR="00580219" w:rsidRPr="00560274" w:rsidRDefault="00580219" w:rsidP="00580219">
            <w:pPr>
              <w:rPr>
                <w:ins w:id="419" w:author="作成者"/>
                <w:rFonts w:ascii="Times New Roman" w:hAnsi="Times New Roman" w:cs="Times New Roman"/>
                <w:color w:val="5B9BD5" w:themeColor="accent1"/>
                <w:sz w:val="18"/>
                <w:u w:val="single"/>
              </w:rPr>
            </w:pPr>
            <w:ins w:id="420" w:author="作成者">
              <w:r w:rsidRPr="00560274">
                <w:rPr>
                  <w:rFonts w:ascii="Times New Roman" w:hAnsi="Times New Roman" w:cs="Times New Roman"/>
                  <w:color w:val="5B9BD5" w:themeColor="accent1"/>
                  <w:sz w:val="18"/>
                  <w:u w:val="single"/>
                </w:rPr>
                <w:t>Yes</w:t>
              </w:r>
            </w:ins>
          </w:p>
        </w:tc>
        <w:tc>
          <w:tcPr>
            <w:tcW w:w="586" w:type="dxa"/>
          </w:tcPr>
          <w:p w14:paraId="5071EEBE" w14:textId="77777777" w:rsidR="00580219" w:rsidRPr="00560274" w:rsidRDefault="00580219" w:rsidP="00580219">
            <w:pPr>
              <w:rPr>
                <w:ins w:id="421" w:author="作成者"/>
                <w:rFonts w:ascii="Times New Roman" w:hAnsi="Times New Roman" w:cs="Times New Roman"/>
                <w:color w:val="5B9BD5" w:themeColor="accent1"/>
                <w:sz w:val="18"/>
                <w:u w:val="single"/>
              </w:rPr>
            </w:pPr>
            <w:ins w:id="422" w:author="作成者">
              <w:r w:rsidRPr="00560274">
                <w:rPr>
                  <w:rFonts w:ascii="Times New Roman" w:hAnsi="Times New Roman" w:cs="Times New Roman"/>
                  <w:color w:val="5B9BD5" w:themeColor="accent1"/>
                  <w:sz w:val="18"/>
                  <w:u w:val="single"/>
                </w:rPr>
                <w:t>Yes</w:t>
              </w:r>
            </w:ins>
          </w:p>
        </w:tc>
        <w:tc>
          <w:tcPr>
            <w:tcW w:w="586" w:type="dxa"/>
          </w:tcPr>
          <w:p w14:paraId="3DE0DC1F" w14:textId="77777777" w:rsidR="00580219" w:rsidRPr="00560274" w:rsidRDefault="00580219" w:rsidP="00580219">
            <w:pPr>
              <w:rPr>
                <w:ins w:id="423" w:author="作成者"/>
                <w:rFonts w:ascii="Times New Roman" w:hAnsi="Times New Roman" w:cs="Times New Roman"/>
                <w:color w:val="5B9BD5" w:themeColor="accent1"/>
                <w:sz w:val="18"/>
                <w:u w:val="single"/>
              </w:rPr>
            </w:pPr>
            <w:ins w:id="424" w:author="作成者">
              <w:r w:rsidRPr="00560274">
                <w:rPr>
                  <w:rFonts w:ascii="Times New Roman" w:hAnsi="Times New Roman" w:cs="Times New Roman"/>
                  <w:color w:val="5B9BD5" w:themeColor="accent1"/>
                  <w:sz w:val="18"/>
                  <w:u w:val="single"/>
                </w:rPr>
                <w:t>Yes</w:t>
              </w:r>
            </w:ins>
          </w:p>
        </w:tc>
        <w:tc>
          <w:tcPr>
            <w:tcW w:w="586" w:type="dxa"/>
          </w:tcPr>
          <w:p w14:paraId="766956B8" w14:textId="77777777" w:rsidR="00580219" w:rsidRPr="00751234" w:rsidRDefault="00580219" w:rsidP="00580219">
            <w:pPr>
              <w:keepNext/>
              <w:keepLines/>
              <w:jc w:val="center"/>
              <w:rPr>
                <w:ins w:id="425" w:author="作成者"/>
                <w:rFonts w:ascii="Arial" w:hAnsi="Arial" w:cs="Arial"/>
                <w:color w:val="00B0F0"/>
                <w:sz w:val="18"/>
                <w:u w:val="single"/>
                <w:lang w:eastAsia="zh-CN"/>
              </w:rPr>
            </w:pPr>
            <w:ins w:id="426" w:author="作成者">
              <w:r w:rsidRPr="00560274">
                <w:rPr>
                  <w:rFonts w:ascii="Times New Roman" w:hAnsi="Times New Roman" w:cs="Times New Roman"/>
                  <w:color w:val="5B9BD5" w:themeColor="accent1"/>
                  <w:sz w:val="18"/>
                  <w:u w:val="single"/>
                </w:rPr>
                <w:t>Yes</w:t>
              </w:r>
            </w:ins>
          </w:p>
        </w:tc>
        <w:tc>
          <w:tcPr>
            <w:tcW w:w="586" w:type="dxa"/>
          </w:tcPr>
          <w:p w14:paraId="4230B94B" w14:textId="77777777" w:rsidR="00580219" w:rsidRPr="00751234" w:rsidRDefault="00580219" w:rsidP="00580219">
            <w:pPr>
              <w:keepNext/>
              <w:keepLines/>
              <w:jc w:val="center"/>
              <w:rPr>
                <w:ins w:id="427" w:author="作成者"/>
                <w:rFonts w:ascii="Arial" w:hAnsi="Arial" w:cs="Arial"/>
                <w:color w:val="00B0F0"/>
                <w:sz w:val="18"/>
                <w:u w:val="single"/>
                <w:lang w:eastAsia="zh-CN"/>
              </w:rPr>
            </w:pPr>
          </w:p>
        </w:tc>
        <w:tc>
          <w:tcPr>
            <w:tcW w:w="586" w:type="dxa"/>
          </w:tcPr>
          <w:p w14:paraId="6241542D" w14:textId="77777777" w:rsidR="00580219" w:rsidRPr="00751234" w:rsidRDefault="00580219" w:rsidP="00580219">
            <w:pPr>
              <w:keepNext/>
              <w:keepLines/>
              <w:jc w:val="center"/>
              <w:rPr>
                <w:ins w:id="428" w:author="作成者"/>
                <w:rFonts w:ascii="Arial" w:hAnsi="Arial" w:cs="Arial"/>
                <w:color w:val="00B0F0"/>
                <w:sz w:val="18"/>
                <w:u w:val="single"/>
                <w:lang w:eastAsia="zh-CN"/>
              </w:rPr>
            </w:pPr>
          </w:p>
        </w:tc>
        <w:tc>
          <w:tcPr>
            <w:tcW w:w="586" w:type="dxa"/>
          </w:tcPr>
          <w:p w14:paraId="7F472BB1" w14:textId="77777777" w:rsidR="00580219" w:rsidRPr="00751234" w:rsidRDefault="00580219" w:rsidP="00580219">
            <w:pPr>
              <w:keepNext/>
              <w:keepLines/>
              <w:jc w:val="center"/>
              <w:rPr>
                <w:ins w:id="429" w:author="作成者"/>
                <w:rFonts w:ascii="Arial" w:hAnsi="Arial" w:cs="Arial"/>
                <w:color w:val="00B0F0"/>
                <w:sz w:val="18"/>
                <w:u w:val="single"/>
                <w:lang w:eastAsia="zh-CN"/>
              </w:rPr>
            </w:pPr>
          </w:p>
        </w:tc>
        <w:tc>
          <w:tcPr>
            <w:tcW w:w="586" w:type="dxa"/>
          </w:tcPr>
          <w:p w14:paraId="68643456" w14:textId="77777777" w:rsidR="00580219" w:rsidRPr="00751234" w:rsidRDefault="00580219" w:rsidP="00580219">
            <w:pPr>
              <w:keepNext/>
              <w:keepLines/>
              <w:jc w:val="center"/>
              <w:rPr>
                <w:ins w:id="430" w:author="作成者"/>
                <w:rFonts w:ascii="Arial" w:hAnsi="Arial" w:cs="Arial"/>
                <w:color w:val="00B0F0"/>
                <w:sz w:val="18"/>
                <w:u w:val="single"/>
                <w:lang w:eastAsia="zh-CN"/>
              </w:rPr>
            </w:pPr>
          </w:p>
        </w:tc>
        <w:tc>
          <w:tcPr>
            <w:tcW w:w="586" w:type="dxa"/>
          </w:tcPr>
          <w:p w14:paraId="6738BE00" w14:textId="77777777" w:rsidR="00580219" w:rsidRPr="00751234" w:rsidRDefault="00580219" w:rsidP="00580219">
            <w:pPr>
              <w:keepNext/>
              <w:keepLines/>
              <w:jc w:val="center"/>
              <w:rPr>
                <w:ins w:id="431" w:author="作成者"/>
                <w:rFonts w:ascii="Arial" w:hAnsi="Arial" w:cs="Arial"/>
                <w:color w:val="00B0F0"/>
                <w:sz w:val="18"/>
                <w:u w:val="single"/>
                <w:lang w:eastAsia="zh-CN"/>
              </w:rPr>
            </w:pPr>
          </w:p>
        </w:tc>
        <w:tc>
          <w:tcPr>
            <w:tcW w:w="586" w:type="dxa"/>
          </w:tcPr>
          <w:p w14:paraId="06DE0263" w14:textId="77777777" w:rsidR="00580219" w:rsidRPr="00751234" w:rsidRDefault="00580219" w:rsidP="00580219">
            <w:pPr>
              <w:keepNext/>
              <w:keepLines/>
              <w:jc w:val="center"/>
              <w:rPr>
                <w:ins w:id="432" w:author="作成者"/>
                <w:rFonts w:ascii="Arial" w:hAnsi="Arial" w:cs="Arial"/>
                <w:color w:val="00B0F0"/>
                <w:sz w:val="18"/>
                <w:u w:val="single"/>
                <w:lang w:eastAsia="zh-CN"/>
              </w:rPr>
            </w:pPr>
          </w:p>
        </w:tc>
        <w:tc>
          <w:tcPr>
            <w:tcW w:w="586" w:type="dxa"/>
            <w:vAlign w:val="center"/>
          </w:tcPr>
          <w:p w14:paraId="0E0E3129" w14:textId="77777777" w:rsidR="00580219" w:rsidRPr="00751234" w:rsidRDefault="00580219" w:rsidP="00580219">
            <w:pPr>
              <w:keepNext/>
              <w:keepLines/>
              <w:jc w:val="center"/>
              <w:rPr>
                <w:ins w:id="433" w:author="作成者"/>
                <w:rFonts w:ascii="Arial" w:hAnsi="Arial" w:cs="Arial"/>
                <w:color w:val="00B0F0"/>
                <w:sz w:val="18"/>
                <w:u w:val="single"/>
                <w:lang w:eastAsia="zh-CN"/>
              </w:rPr>
            </w:pPr>
          </w:p>
        </w:tc>
        <w:tc>
          <w:tcPr>
            <w:tcW w:w="586" w:type="dxa"/>
            <w:vAlign w:val="center"/>
          </w:tcPr>
          <w:p w14:paraId="5180B747" w14:textId="77777777" w:rsidR="00580219" w:rsidRPr="00751234" w:rsidRDefault="00580219" w:rsidP="00580219">
            <w:pPr>
              <w:keepNext/>
              <w:keepLines/>
              <w:jc w:val="center"/>
              <w:rPr>
                <w:ins w:id="434" w:author="作成者"/>
                <w:rFonts w:ascii="Arial" w:hAnsi="Arial" w:cs="Arial"/>
                <w:color w:val="00B0F0"/>
                <w:sz w:val="18"/>
                <w:u w:val="single"/>
                <w:lang w:eastAsia="zh-CN"/>
              </w:rPr>
            </w:pPr>
          </w:p>
        </w:tc>
        <w:tc>
          <w:tcPr>
            <w:tcW w:w="1186" w:type="dxa"/>
            <w:vMerge/>
            <w:vAlign w:val="center"/>
          </w:tcPr>
          <w:p w14:paraId="52040046" w14:textId="77777777" w:rsidR="00580219" w:rsidRPr="00751234" w:rsidRDefault="00580219" w:rsidP="00580219">
            <w:pPr>
              <w:keepNext/>
              <w:keepLines/>
              <w:jc w:val="center"/>
              <w:rPr>
                <w:ins w:id="435" w:author="作成者"/>
                <w:rFonts w:ascii="Arial" w:hAnsi="Arial" w:cs="Arial"/>
                <w:color w:val="00B0F0"/>
                <w:sz w:val="18"/>
                <w:u w:val="single"/>
              </w:rPr>
            </w:pPr>
          </w:p>
        </w:tc>
      </w:tr>
      <w:tr w:rsidR="007E1FE7" w14:paraId="43C31A32" w14:textId="77777777" w:rsidTr="00702CF2">
        <w:trPr>
          <w:trHeight w:val="152"/>
          <w:jc w:val="center"/>
          <w:ins w:id="436" w:author="作成者"/>
        </w:trPr>
        <w:tc>
          <w:tcPr>
            <w:tcW w:w="1856" w:type="dxa"/>
            <w:vMerge/>
            <w:vAlign w:val="center"/>
          </w:tcPr>
          <w:p w14:paraId="446E8EEB" w14:textId="77777777" w:rsidR="007E1FE7" w:rsidRPr="00751234" w:rsidRDefault="007E1FE7" w:rsidP="00702CF2">
            <w:pPr>
              <w:keepNext/>
              <w:keepLines/>
              <w:jc w:val="center"/>
              <w:rPr>
                <w:ins w:id="437" w:author="作成者"/>
                <w:rFonts w:ascii="Arial" w:hAnsi="Arial" w:cs="Arial"/>
                <w:color w:val="00B0F0"/>
                <w:sz w:val="18"/>
                <w:u w:val="single"/>
              </w:rPr>
            </w:pPr>
          </w:p>
        </w:tc>
        <w:tc>
          <w:tcPr>
            <w:tcW w:w="2186" w:type="dxa"/>
            <w:vMerge/>
            <w:vAlign w:val="center"/>
          </w:tcPr>
          <w:p w14:paraId="606D9B85" w14:textId="77777777" w:rsidR="007E1FE7" w:rsidRPr="00751234" w:rsidRDefault="007E1FE7" w:rsidP="00702CF2">
            <w:pPr>
              <w:keepNext/>
              <w:keepLines/>
              <w:jc w:val="center"/>
              <w:rPr>
                <w:ins w:id="438" w:author="作成者"/>
                <w:rFonts w:ascii="Arial" w:hAnsi="Arial" w:cs="Arial"/>
                <w:color w:val="00B0F0"/>
                <w:sz w:val="18"/>
                <w:u w:val="single"/>
              </w:rPr>
            </w:pPr>
          </w:p>
        </w:tc>
        <w:tc>
          <w:tcPr>
            <w:tcW w:w="1026" w:type="dxa"/>
            <w:vMerge w:val="restart"/>
            <w:vAlign w:val="center"/>
          </w:tcPr>
          <w:p w14:paraId="67F42876" w14:textId="77777777" w:rsidR="007E1FE7" w:rsidRPr="00751234" w:rsidRDefault="007E1FE7" w:rsidP="00702CF2">
            <w:pPr>
              <w:keepNext/>
              <w:keepLines/>
              <w:jc w:val="center"/>
              <w:rPr>
                <w:ins w:id="439" w:author="作成者"/>
                <w:rFonts w:ascii="Arial" w:hAnsi="Arial" w:cs="Arial"/>
                <w:color w:val="00B0F0"/>
                <w:sz w:val="18"/>
                <w:u w:val="single"/>
              </w:rPr>
            </w:pPr>
            <w:ins w:id="440" w:author="作成者">
              <w:r>
                <w:rPr>
                  <w:rFonts w:ascii="Arial" w:hAnsi="Arial" w:cs="Arial"/>
                  <w:color w:val="00B0F0"/>
                  <w:sz w:val="18"/>
                  <w:u w:val="single"/>
                  <w:lang w:eastAsia="zh-CN"/>
                </w:rPr>
                <w:t>n41</w:t>
              </w:r>
            </w:ins>
          </w:p>
        </w:tc>
        <w:tc>
          <w:tcPr>
            <w:tcW w:w="1116" w:type="dxa"/>
          </w:tcPr>
          <w:p w14:paraId="1CC12D55" w14:textId="77777777" w:rsidR="007E1FE7" w:rsidRPr="00751234" w:rsidRDefault="007E1FE7" w:rsidP="00702CF2">
            <w:pPr>
              <w:keepNext/>
              <w:keepLines/>
              <w:jc w:val="center"/>
              <w:rPr>
                <w:ins w:id="441" w:author="作成者"/>
                <w:rFonts w:ascii="Arial" w:hAnsi="Arial" w:cs="Arial"/>
                <w:color w:val="00B0F0"/>
                <w:sz w:val="18"/>
                <w:u w:val="single"/>
                <w:lang w:eastAsia="zh-CN"/>
              </w:rPr>
            </w:pPr>
            <w:ins w:id="442" w:author="作成者">
              <w:r w:rsidRPr="00751234">
                <w:rPr>
                  <w:rFonts w:ascii="Arial" w:hAnsi="Arial" w:cs="Arial"/>
                  <w:color w:val="00B0F0"/>
                  <w:sz w:val="18"/>
                  <w:u w:val="single"/>
                  <w:lang w:eastAsia="zh-CN"/>
                </w:rPr>
                <w:t>15</w:t>
              </w:r>
            </w:ins>
          </w:p>
        </w:tc>
        <w:tc>
          <w:tcPr>
            <w:tcW w:w="586" w:type="dxa"/>
          </w:tcPr>
          <w:p w14:paraId="39F4D006" w14:textId="77777777" w:rsidR="007E1FE7" w:rsidRPr="00751234" w:rsidRDefault="007E1FE7" w:rsidP="00702CF2">
            <w:pPr>
              <w:keepNext/>
              <w:keepLines/>
              <w:jc w:val="center"/>
              <w:rPr>
                <w:ins w:id="443" w:author="作成者"/>
                <w:rFonts w:ascii="Arial" w:hAnsi="Arial" w:cs="Arial"/>
                <w:color w:val="00B0F0"/>
                <w:sz w:val="18"/>
                <w:u w:val="single"/>
                <w:lang w:eastAsia="zh-CN"/>
              </w:rPr>
            </w:pPr>
          </w:p>
        </w:tc>
        <w:tc>
          <w:tcPr>
            <w:tcW w:w="586" w:type="dxa"/>
          </w:tcPr>
          <w:p w14:paraId="7FDD4E38" w14:textId="77777777" w:rsidR="007E1FE7" w:rsidRPr="00751234" w:rsidRDefault="007E1FE7" w:rsidP="00702CF2">
            <w:pPr>
              <w:keepNext/>
              <w:keepLines/>
              <w:jc w:val="center"/>
              <w:rPr>
                <w:ins w:id="444" w:author="作成者"/>
                <w:rFonts w:ascii="Arial" w:hAnsi="Arial" w:cs="Arial"/>
                <w:color w:val="00B0F0"/>
                <w:sz w:val="18"/>
                <w:u w:val="single"/>
                <w:lang w:eastAsia="zh-CN"/>
              </w:rPr>
            </w:pPr>
            <w:ins w:id="445"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680EA497" w14:textId="77777777" w:rsidR="007E1FE7" w:rsidRPr="00751234" w:rsidRDefault="007E1FE7" w:rsidP="00702CF2">
            <w:pPr>
              <w:keepNext/>
              <w:keepLines/>
              <w:jc w:val="center"/>
              <w:rPr>
                <w:ins w:id="446" w:author="作成者"/>
                <w:rFonts w:ascii="Arial" w:hAnsi="Arial" w:cs="Arial"/>
                <w:color w:val="00B0F0"/>
                <w:sz w:val="18"/>
                <w:u w:val="single"/>
                <w:lang w:eastAsia="zh-CN"/>
              </w:rPr>
            </w:pPr>
            <w:ins w:id="447"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4CD2494" w14:textId="77777777" w:rsidR="007E1FE7" w:rsidRPr="00751234" w:rsidRDefault="007E1FE7" w:rsidP="00702CF2">
            <w:pPr>
              <w:keepNext/>
              <w:keepLines/>
              <w:jc w:val="center"/>
              <w:rPr>
                <w:ins w:id="448" w:author="作成者"/>
                <w:rFonts w:ascii="Arial" w:hAnsi="Arial" w:cs="Arial"/>
                <w:color w:val="00B0F0"/>
                <w:sz w:val="18"/>
                <w:u w:val="single"/>
                <w:lang w:eastAsia="zh-CN"/>
              </w:rPr>
            </w:pPr>
            <w:ins w:id="449"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D00EE93" w14:textId="77777777" w:rsidR="007E1FE7" w:rsidRPr="00751234" w:rsidRDefault="007E1FE7" w:rsidP="00702CF2">
            <w:pPr>
              <w:keepNext/>
              <w:keepLines/>
              <w:jc w:val="center"/>
              <w:rPr>
                <w:ins w:id="450" w:author="作成者"/>
                <w:rFonts w:ascii="Arial" w:hAnsi="Arial" w:cs="Arial"/>
                <w:color w:val="00B0F0"/>
                <w:sz w:val="18"/>
                <w:u w:val="single"/>
                <w:lang w:eastAsia="zh-CN"/>
              </w:rPr>
            </w:pPr>
          </w:p>
        </w:tc>
        <w:tc>
          <w:tcPr>
            <w:tcW w:w="586" w:type="dxa"/>
          </w:tcPr>
          <w:p w14:paraId="47CD48B5" w14:textId="77777777" w:rsidR="007E1FE7" w:rsidRPr="00751234" w:rsidRDefault="007E1FE7" w:rsidP="00702CF2">
            <w:pPr>
              <w:keepNext/>
              <w:keepLines/>
              <w:jc w:val="center"/>
              <w:rPr>
                <w:ins w:id="451" w:author="作成者"/>
                <w:rFonts w:ascii="Arial" w:hAnsi="Arial" w:cs="Arial"/>
                <w:color w:val="00B0F0"/>
                <w:sz w:val="18"/>
                <w:u w:val="single"/>
                <w:lang w:eastAsia="zh-CN"/>
              </w:rPr>
            </w:pPr>
            <w:ins w:id="452"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96B1049" w14:textId="77777777" w:rsidR="007E1FE7" w:rsidRPr="00751234" w:rsidRDefault="007E1FE7" w:rsidP="00702CF2">
            <w:pPr>
              <w:keepNext/>
              <w:keepLines/>
              <w:jc w:val="center"/>
              <w:rPr>
                <w:ins w:id="453" w:author="作成者"/>
                <w:rFonts w:ascii="Arial" w:hAnsi="Arial" w:cs="Arial"/>
                <w:color w:val="00B0F0"/>
                <w:sz w:val="18"/>
                <w:u w:val="single"/>
                <w:lang w:eastAsia="zh-CN"/>
              </w:rPr>
            </w:pPr>
            <w:ins w:id="454"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0B5C93C5" w14:textId="77777777" w:rsidR="007E1FE7" w:rsidRPr="00751234" w:rsidRDefault="007E1FE7" w:rsidP="00702CF2">
            <w:pPr>
              <w:keepNext/>
              <w:keepLines/>
              <w:jc w:val="center"/>
              <w:rPr>
                <w:ins w:id="455" w:author="作成者"/>
                <w:rFonts w:ascii="Arial" w:hAnsi="Arial" w:cs="Arial"/>
                <w:color w:val="00B0F0"/>
                <w:sz w:val="18"/>
                <w:u w:val="single"/>
                <w:lang w:eastAsia="zh-CN"/>
              </w:rPr>
            </w:pPr>
            <w:ins w:id="456"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vAlign w:val="center"/>
          </w:tcPr>
          <w:p w14:paraId="799D9879" w14:textId="77777777" w:rsidR="007E1FE7" w:rsidRPr="00751234" w:rsidRDefault="007E1FE7" w:rsidP="00702CF2">
            <w:pPr>
              <w:keepNext/>
              <w:keepLines/>
              <w:jc w:val="center"/>
              <w:rPr>
                <w:ins w:id="457" w:author="作成者"/>
                <w:rFonts w:ascii="Arial" w:hAnsi="Arial" w:cs="Arial"/>
                <w:color w:val="00B0F0"/>
                <w:sz w:val="18"/>
                <w:u w:val="single"/>
                <w:lang w:eastAsia="zh-CN"/>
              </w:rPr>
            </w:pPr>
          </w:p>
        </w:tc>
        <w:tc>
          <w:tcPr>
            <w:tcW w:w="586" w:type="dxa"/>
          </w:tcPr>
          <w:p w14:paraId="2DEF44BB" w14:textId="77777777" w:rsidR="007E1FE7" w:rsidRPr="00751234" w:rsidRDefault="007E1FE7" w:rsidP="00702CF2">
            <w:pPr>
              <w:keepNext/>
              <w:keepLines/>
              <w:jc w:val="center"/>
              <w:rPr>
                <w:ins w:id="458" w:author="作成者"/>
                <w:rFonts w:ascii="Arial" w:hAnsi="Arial" w:cs="Arial"/>
                <w:color w:val="00B0F0"/>
                <w:sz w:val="18"/>
                <w:u w:val="single"/>
                <w:lang w:eastAsia="zh-CN"/>
              </w:rPr>
            </w:pPr>
          </w:p>
        </w:tc>
        <w:tc>
          <w:tcPr>
            <w:tcW w:w="586" w:type="dxa"/>
            <w:vAlign w:val="center"/>
          </w:tcPr>
          <w:p w14:paraId="4F2C8DA1" w14:textId="77777777" w:rsidR="007E1FE7" w:rsidRPr="00751234" w:rsidRDefault="007E1FE7" w:rsidP="00702CF2">
            <w:pPr>
              <w:keepNext/>
              <w:keepLines/>
              <w:jc w:val="center"/>
              <w:rPr>
                <w:ins w:id="459" w:author="作成者"/>
                <w:rFonts w:ascii="Arial" w:hAnsi="Arial" w:cs="Arial"/>
                <w:color w:val="00B0F0"/>
                <w:sz w:val="18"/>
                <w:u w:val="single"/>
                <w:lang w:eastAsia="zh-CN"/>
              </w:rPr>
            </w:pPr>
          </w:p>
        </w:tc>
        <w:tc>
          <w:tcPr>
            <w:tcW w:w="586" w:type="dxa"/>
          </w:tcPr>
          <w:p w14:paraId="7B422F34" w14:textId="77777777" w:rsidR="007E1FE7" w:rsidRPr="00751234" w:rsidRDefault="007E1FE7" w:rsidP="00702CF2">
            <w:pPr>
              <w:keepNext/>
              <w:keepLines/>
              <w:jc w:val="center"/>
              <w:rPr>
                <w:ins w:id="460" w:author="作成者"/>
                <w:rFonts w:ascii="Arial" w:hAnsi="Arial" w:cs="Arial"/>
                <w:color w:val="00B0F0"/>
                <w:sz w:val="18"/>
                <w:u w:val="single"/>
                <w:lang w:eastAsia="zh-CN"/>
              </w:rPr>
            </w:pPr>
          </w:p>
        </w:tc>
        <w:tc>
          <w:tcPr>
            <w:tcW w:w="586" w:type="dxa"/>
          </w:tcPr>
          <w:p w14:paraId="3519D64D" w14:textId="77777777" w:rsidR="007E1FE7" w:rsidRPr="00751234" w:rsidRDefault="007E1FE7" w:rsidP="00702CF2">
            <w:pPr>
              <w:keepNext/>
              <w:keepLines/>
              <w:jc w:val="center"/>
              <w:rPr>
                <w:ins w:id="461" w:author="作成者"/>
                <w:rFonts w:ascii="Arial" w:hAnsi="Arial" w:cs="Arial"/>
                <w:color w:val="00B0F0"/>
                <w:sz w:val="18"/>
                <w:u w:val="single"/>
                <w:lang w:eastAsia="zh-CN"/>
              </w:rPr>
            </w:pPr>
          </w:p>
        </w:tc>
        <w:tc>
          <w:tcPr>
            <w:tcW w:w="586" w:type="dxa"/>
          </w:tcPr>
          <w:p w14:paraId="3B3F1DEB" w14:textId="77777777" w:rsidR="007E1FE7" w:rsidRPr="00751234" w:rsidRDefault="007E1FE7" w:rsidP="00702CF2">
            <w:pPr>
              <w:keepNext/>
              <w:keepLines/>
              <w:jc w:val="center"/>
              <w:rPr>
                <w:ins w:id="462" w:author="作成者"/>
                <w:rFonts w:ascii="Arial" w:hAnsi="Arial" w:cs="Arial"/>
                <w:color w:val="00B0F0"/>
                <w:sz w:val="18"/>
                <w:u w:val="single"/>
                <w:lang w:eastAsia="zh-CN"/>
              </w:rPr>
            </w:pPr>
          </w:p>
        </w:tc>
        <w:tc>
          <w:tcPr>
            <w:tcW w:w="586" w:type="dxa"/>
          </w:tcPr>
          <w:p w14:paraId="7F6B80F5" w14:textId="77777777" w:rsidR="007E1FE7" w:rsidRPr="00751234" w:rsidRDefault="007E1FE7" w:rsidP="00702CF2">
            <w:pPr>
              <w:keepNext/>
              <w:keepLines/>
              <w:jc w:val="center"/>
              <w:rPr>
                <w:ins w:id="463" w:author="作成者"/>
                <w:rFonts w:ascii="Arial" w:hAnsi="Arial" w:cs="Arial"/>
                <w:color w:val="00B0F0"/>
                <w:sz w:val="18"/>
                <w:u w:val="single"/>
                <w:lang w:eastAsia="zh-CN"/>
              </w:rPr>
            </w:pPr>
          </w:p>
        </w:tc>
        <w:tc>
          <w:tcPr>
            <w:tcW w:w="1186" w:type="dxa"/>
            <w:vMerge/>
            <w:vAlign w:val="center"/>
          </w:tcPr>
          <w:p w14:paraId="5A3F26DF" w14:textId="77777777" w:rsidR="007E1FE7" w:rsidRPr="00751234" w:rsidRDefault="007E1FE7" w:rsidP="00702CF2">
            <w:pPr>
              <w:keepNext/>
              <w:keepLines/>
              <w:jc w:val="center"/>
              <w:rPr>
                <w:ins w:id="464" w:author="作成者"/>
                <w:rFonts w:ascii="Arial" w:hAnsi="Arial" w:cs="Arial"/>
                <w:color w:val="00B0F0"/>
                <w:sz w:val="18"/>
                <w:u w:val="single"/>
              </w:rPr>
            </w:pPr>
          </w:p>
        </w:tc>
      </w:tr>
      <w:tr w:rsidR="007E1FE7" w14:paraId="306EA443" w14:textId="77777777" w:rsidTr="00702CF2">
        <w:trPr>
          <w:trHeight w:val="152"/>
          <w:jc w:val="center"/>
          <w:ins w:id="465" w:author="作成者"/>
        </w:trPr>
        <w:tc>
          <w:tcPr>
            <w:tcW w:w="1856" w:type="dxa"/>
            <w:vMerge/>
            <w:vAlign w:val="center"/>
          </w:tcPr>
          <w:p w14:paraId="2ED0BA32" w14:textId="77777777" w:rsidR="007E1FE7" w:rsidRPr="00751234" w:rsidRDefault="007E1FE7" w:rsidP="00702CF2">
            <w:pPr>
              <w:keepNext/>
              <w:keepLines/>
              <w:jc w:val="center"/>
              <w:rPr>
                <w:ins w:id="466" w:author="作成者"/>
                <w:rFonts w:ascii="Arial" w:hAnsi="Arial" w:cs="Arial"/>
                <w:color w:val="00B0F0"/>
                <w:sz w:val="18"/>
                <w:u w:val="single"/>
              </w:rPr>
            </w:pPr>
          </w:p>
        </w:tc>
        <w:tc>
          <w:tcPr>
            <w:tcW w:w="2186" w:type="dxa"/>
            <w:vMerge/>
            <w:vAlign w:val="center"/>
          </w:tcPr>
          <w:p w14:paraId="1883D553" w14:textId="77777777" w:rsidR="007E1FE7" w:rsidRPr="00751234" w:rsidRDefault="007E1FE7" w:rsidP="00702CF2">
            <w:pPr>
              <w:keepNext/>
              <w:keepLines/>
              <w:jc w:val="center"/>
              <w:rPr>
                <w:ins w:id="467" w:author="作成者"/>
                <w:rFonts w:ascii="Arial" w:hAnsi="Arial" w:cs="Arial"/>
                <w:color w:val="00B0F0"/>
                <w:sz w:val="18"/>
                <w:u w:val="single"/>
              </w:rPr>
            </w:pPr>
          </w:p>
        </w:tc>
        <w:tc>
          <w:tcPr>
            <w:tcW w:w="1026" w:type="dxa"/>
            <w:vMerge/>
            <w:vAlign w:val="center"/>
          </w:tcPr>
          <w:p w14:paraId="149B9DBB" w14:textId="77777777" w:rsidR="007E1FE7" w:rsidRPr="00751234" w:rsidRDefault="007E1FE7" w:rsidP="00702CF2">
            <w:pPr>
              <w:keepNext/>
              <w:keepLines/>
              <w:jc w:val="center"/>
              <w:rPr>
                <w:ins w:id="468" w:author="作成者"/>
                <w:rFonts w:ascii="Arial" w:hAnsi="Arial" w:cs="Arial"/>
                <w:color w:val="00B0F0"/>
                <w:sz w:val="18"/>
                <w:u w:val="single"/>
                <w:lang w:eastAsia="zh-CN"/>
              </w:rPr>
            </w:pPr>
          </w:p>
        </w:tc>
        <w:tc>
          <w:tcPr>
            <w:tcW w:w="1116" w:type="dxa"/>
          </w:tcPr>
          <w:p w14:paraId="30FEDAD6" w14:textId="77777777" w:rsidR="007E1FE7" w:rsidRPr="00751234" w:rsidRDefault="007E1FE7" w:rsidP="00702CF2">
            <w:pPr>
              <w:keepNext/>
              <w:keepLines/>
              <w:jc w:val="center"/>
              <w:rPr>
                <w:ins w:id="469" w:author="作成者"/>
                <w:rFonts w:ascii="Arial" w:hAnsi="Arial" w:cs="Arial"/>
                <w:color w:val="00B0F0"/>
                <w:sz w:val="18"/>
                <w:u w:val="single"/>
                <w:lang w:eastAsia="zh-CN"/>
              </w:rPr>
            </w:pPr>
            <w:ins w:id="470" w:author="作成者">
              <w:r w:rsidRPr="00751234">
                <w:rPr>
                  <w:rFonts w:ascii="Arial" w:hAnsi="Arial" w:cs="Arial"/>
                  <w:color w:val="00B0F0"/>
                  <w:sz w:val="18"/>
                  <w:u w:val="single"/>
                  <w:lang w:eastAsia="zh-CN"/>
                </w:rPr>
                <w:t>30</w:t>
              </w:r>
            </w:ins>
          </w:p>
        </w:tc>
        <w:tc>
          <w:tcPr>
            <w:tcW w:w="586" w:type="dxa"/>
          </w:tcPr>
          <w:p w14:paraId="3C1E1DA8" w14:textId="77777777" w:rsidR="007E1FE7" w:rsidRPr="00751234" w:rsidRDefault="007E1FE7" w:rsidP="00702CF2">
            <w:pPr>
              <w:keepNext/>
              <w:keepLines/>
              <w:jc w:val="center"/>
              <w:rPr>
                <w:ins w:id="471" w:author="作成者"/>
                <w:rFonts w:ascii="Arial" w:hAnsi="Arial" w:cs="Arial"/>
                <w:color w:val="00B0F0"/>
                <w:sz w:val="18"/>
                <w:u w:val="single"/>
                <w:lang w:eastAsia="zh-CN"/>
              </w:rPr>
            </w:pPr>
          </w:p>
        </w:tc>
        <w:tc>
          <w:tcPr>
            <w:tcW w:w="586" w:type="dxa"/>
          </w:tcPr>
          <w:p w14:paraId="6A648EAB" w14:textId="77777777" w:rsidR="007E1FE7" w:rsidRPr="00751234" w:rsidRDefault="007E1FE7" w:rsidP="00702CF2">
            <w:pPr>
              <w:keepNext/>
              <w:keepLines/>
              <w:jc w:val="center"/>
              <w:rPr>
                <w:ins w:id="472" w:author="作成者"/>
                <w:rFonts w:ascii="Arial" w:hAnsi="Arial" w:cs="Arial"/>
                <w:color w:val="00B0F0"/>
                <w:sz w:val="18"/>
                <w:u w:val="single"/>
                <w:lang w:eastAsia="zh-CN"/>
              </w:rPr>
            </w:pPr>
            <w:ins w:id="473"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EC231C1" w14:textId="77777777" w:rsidR="007E1FE7" w:rsidRPr="00751234" w:rsidRDefault="007E1FE7" w:rsidP="00702CF2">
            <w:pPr>
              <w:keepNext/>
              <w:keepLines/>
              <w:jc w:val="center"/>
              <w:rPr>
                <w:ins w:id="474" w:author="作成者"/>
                <w:rFonts w:ascii="Arial" w:hAnsi="Arial" w:cs="Arial"/>
                <w:color w:val="00B0F0"/>
                <w:sz w:val="18"/>
                <w:u w:val="single"/>
                <w:lang w:eastAsia="zh-CN"/>
              </w:rPr>
            </w:pPr>
            <w:ins w:id="475"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6AFB87B6" w14:textId="77777777" w:rsidR="007E1FE7" w:rsidRPr="00751234" w:rsidRDefault="007E1FE7" w:rsidP="00702CF2">
            <w:pPr>
              <w:keepNext/>
              <w:keepLines/>
              <w:jc w:val="center"/>
              <w:rPr>
                <w:ins w:id="476" w:author="作成者"/>
                <w:rFonts w:ascii="Arial" w:hAnsi="Arial" w:cs="Arial"/>
                <w:color w:val="00B0F0"/>
                <w:sz w:val="18"/>
                <w:u w:val="single"/>
                <w:lang w:eastAsia="zh-CN"/>
              </w:rPr>
            </w:pPr>
            <w:ins w:id="477"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4E923FB6" w14:textId="77777777" w:rsidR="007E1FE7" w:rsidRPr="00751234" w:rsidRDefault="007E1FE7" w:rsidP="00702CF2">
            <w:pPr>
              <w:keepNext/>
              <w:keepLines/>
              <w:jc w:val="center"/>
              <w:rPr>
                <w:ins w:id="478" w:author="作成者"/>
                <w:rFonts w:ascii="Arial" w:hAnsi="Arial" w:cs="Arial"/>
                <w:color w:val="00B0F0"/>
                <w:sz w:val="18"/>
                <w:u w:val="single"/>
                <w:lang w:eastAsia="zh-CN"/>
              </w:rPr>
            </w:pPr>
          </w:p>
        </w:tc>
        <w:tc>
          <w:tcPr>
            <w:tcW w:w="586" w:type="dxa"/>
          </w:tcPr>
          <w:p w14:paraId="5BA306DA" w14:textId="77777777" w:rsidR="007E1FE7" w:rsidRPr="00751234" w:rsidRDefault="007E1FE7" w:rsidP="00702CF2">
            <w:pPr>
              <w:keepNext/>
              <w:keepLines/>
              <w:jc w:val="center"/>
              <w:rPr>
                <w:ins w:id="479" w:author="作成者"/>
                <w:rFonts w:ascii="Arial" w:hAnsi="Arial" w:cs="Arial"/>
                <w:color w:val="00B0F0"/>
                <w:sz w:val="18"/>
                <w:u w:val="single"/>
                <w:lang w:eastAsia="zh-CN"/>
              </w:rPr>
            </w:pPr>
            <w:ins w:id="480"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84ABBF4" w14:textId="77777777" w:rsidR="007E1FE7" w:rsidRPr="00751234" w:rsidRDefault="007E1FE7" w:rsidP="00702CF2">
            <w:pPr>
              <w:keepNext/>
              <w:keepLines/>
              <w:jc w:val="center"/>
              <w:rPr>
                <w:ins w:id="481" w:author="作成者"/>
                <w:rFonts w:ascii="Arial" w:hAnsi="Arial" w:cs="Arial"/>
                <w:color w:val="00B0F0"/>
                <w:sz w:val="18"/>
                <w:u w:val="single"/>
                <w:lang w:eastAsia="zh-CN"/>
              </w:rPr>
            </w:pPr>
            <w:ins w:id="482"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0619428E" w14:textId="77777777" w:rsidR="007E1FE7" w:rsidRPr="00751234" w:rsidRDefault="007E1FE7" w:rsidP="00702CF2">
            <w:pPr>
              <w:keepNext/>
              <w:keepLines/>
              <w:jc w:val="center"/>
              <w:rPr>
                <w:ins w:id="483" w:author="作成者"/>
                <w:rFonts w:ascii="Arial" w:hAnsi="Arial" w:cs="Arial"/>
                <w:color w:val="00B0F0"/>
                <w:sz w:val="18"/>
                <w:u w:val="single"/>
                <w:lang w:eastAsia="zh-CN"/>
              </w:rPr>
            </w:pPr>
            <w:ins w:id="484"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21AFCEF" w14:textId="77777777" w:rsidR="007E1FE7" w:rsidRPr="00751234" w:rsidRDefault="007E1FE7" w:rsidP="00702CF2">
            <w:pPr>
              <w:keepNext/>
              <w:keepLines/>
              <w:jc w:val="center"/>
              <w:rPr>
                <w:ins w:id="485" w:author="作成者"/>
                <w:rFonts w:ascii="Arial" w:hAnsi="Arial" w:cs="Arial"/>
                <w:color w:val="00B0F0"/>
                <w:sz w:val="18"/>
                <w:u w:val="single"/>
                <w:lang w:eastAsia="zh-CN"/>
              </w:rPr>
            </w:pPr>
            <w:ins w:id="486"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30660AE8" w14:textId="77777777" w:rsidR="007E1FE7" w:rsidRPr="00751234" w:rsidRDefault="007E1FE7" w:rsidP="00702CF2">
            <w:pPr>
              <w:keepNext/>
              <w:keepLines/>
              <w:jc w:val="center"/>
              <w:rPr>
                <w:ins w:id="487" w:author="作成者"/>
                <w:rFonts w:ascii="Arial" w:hAnsi="Arial" w:cs="Arial"/>
                <w:color w:val="00B0F0"/>
                <w:sz w:val="18"/>
                <w:u w:val="single"/>
                <w:lang w:eastAsia="zh-CN"/>
              </w:rPr>
            </w:pPr>
          </w:p>
        </w:tc>
        <w:tc>
          <w:tcPr>
            <w:tcW w:w="586" w:type="dxa"/>
          </w:tcPr>
          <w:p w14:paraId="55BD34F4" w14:textId="77777777" w:rsidR="007E1FE7" w:rsidRPr="00751234" w:rsidRDefault="007E1FE7" w:rsidP="00702CF2">
            <w:pPr>
              <w:keepNext/>
              <w:keepLines/>
              <w:jc w:val="center"/>
              <w:rPr>
                <w:ins w:id="488" w:author="作成者"/>
                <w:rFonts w:ascii="Arial" w:hAnsi="Arial" w:cs="Arial"/>
                <w:color w:val="00B0F0"/>
                <w:sz w:val="18"/>
                <w:u w:val="single"/>
                <w:lang w:eastAsia="zh-CN"/>
              </w:rPr>
            </w:pPr>
            <w:ins w:id="489"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56A56A34" w14:textId="77777777" w:rsidR="007E1FE7" w:rsidRPr="00751234" w:rsidRDefault="007E1FE7" w:rsidP="00702CF2">
            <w:pPr>
              <w:keepNext/>
              <w:keepLines/>
              <w:jc w:val="center"/>
              <w:rPr>
                <w:ins w:id="490" w:author="作成者"/>
                <w:rFonts w:ascii="Arial" w:hAnsi="Arial" w:cs="Arial"/>
                <w:color w:val="00B0F0"/>
                <w:sz w:val="18"/>
                <w:u w:val="single"/>
                <w:lang w:eastAsia="zh-CN"/>
              </w:rPr>
            </w:pPr>
            <w:ins w:id="491"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2E82682" w14:textId="77777777" w:rsidR="007E1FE7" w:rsidRPr="00751234" w:rsidRDefault="007E1FE7" w:rsidP="00702CF2">
            <w:pPr>
              <w:keepNext/>
              <w:keepLines/>
              <w:jc w:val="center"/>
              <w:rPr>
                <w:ins w:id="492" w:author="作成者"/>
                <w:rFonts w:ascii="Arial" w:hAnsi="Arial" w:cs="Arial"/>
                <w:color w:val="00B0F0"/>
                <w:sz w:val="18"/>
                <w:u w:val="single"/>
                <w:lang w:eastAsia="zh-CN"/>
              </w:rPr>
            </w:pPr>
            <w:ins w:id="493"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3F1A05FE" w14:textId="77777777" w:rsidR="007E1FE7" w:rsidRPr="00751234" w:rsidRDefault="007E1FE7" w:rsidP="00702CF2">
            <w:pPr>
              <w:keepNext/>
              <w:keepLines/>
              <w:jc w:val="center"/>
              <w:rPr>
                <w:ins w:id="494" w:author="作成者"/>
                <w:rFonts w:ascii="Arial" w:hAnsi="Arial" w:cs="Arial"/>
                <w:color w:val="00B0F0"/>
                <w:sz w:val="18"/>
                <w:u w:val="single"/>
                <w:lang w:eastAsia="zh-CN"/>
              </w:rPr>
            </w:pPr>
          </w:p>
        </w:tc>
        <w:tc>
          <w:tcPr>
            <w:tcW w:w="586" w:type="dxa"/>
          </w:tcPr>
          <w:p w14:paraId="6464C706" w14:textId="77777777" w:rsidR="007E1FE7" w:rsidRPr="00751234" w:rsidRDefault="007E1FE7" w:rsidP="00702CF2">
            <w:pPr>
              <w:keepNext/>
              <w:keepLines/>
              <w:jc w:val="center"/>
              <w:rPr>
                <w:ins w:id="495" w:author="作成者"/>
                <w:rFonts w:ascii="Arial" w:hAnsi="Arial" w:cs="Arial"/>
                <w:color w:val="00B0F0"/>
                <w:sz w:val="18"/>
                <w:u w:val="single"/>
                <w:lang w:eastAsia="zh-CN"/>
              </w:rPr>
            </w:pPr>
          </w:p>
        </w:tc>
        <w:tc>
          <w:tcPr>
            <w:tcW w:w="1186" w:type="dxa"/>
            <w:vMerge/>
            <w:vAlign w:val="center"/>
          </w:tcPr>
          <w:p w14:paraId="093424A6" w14:textId="77777777" w:rsidR="007E1FE7" w:rsidRPr="00751234" w:rsidRDefault="007E1FE7" w:rsidP="00702CF2">
            <w:pPr>
              <w:keepNext/>
              <w:keepLines/>
              <w:jc w:val="center"/>
              <w:rPr>
                <w:ins w:id="496" w:author="作成者"/>
                <w:rFonts w:ascii="Arial" w:hAnsi="Arial" w:cs="Arial"/>
                <w:color w:val="00B0F0"/>
                <w:sz w:val="18"/>
                <w:u w:val="single"/>
              </w:rPr>
            </w:pPr>
          </w:p>
        </w:tc>
      </w:tr>
      <w:tr w:rsidR="007E1FE7" w14:paraId="15724493" w14:textId="77777777" w:rsidTr="00702CF2">
        <w:trPr>
          <w:trHeight w:val="152"/>
          <w:jc w:val="center"/>
          <w:ins w:id="497" w:author="作成者"/>
        </w:trPr>
        <w:tc>
          <w:tcPr>
            <w:tcW w:w="1856" w:type="dxa"/>
            <w:vMerge/>
            <w:vAlign w:val="center"/>
          </w:tcPr>
          <w:p w14:paraId="1FA05B69" w14:textId="77777777" w:rsidR="007E1FE7" w:rsidRPr="00751234" w:rsidRDefault="007E1FE7" w:rsidP="00702CF2">
            <w:pPr>
              <w:keepNext/>
              <w:keepLines/>
              <w:jc w:val="center"/>
              <w:rPr>
                <w:ins w:id="498" w:author="作成者"/>
                <w:rFonts w:ascii="Arial" w:hAnsi="Arial" w:cs="Arial"/>
                <w:color w:val="00B0F0"/>
                <w:sz w:val="18"/>
                <w:u w:val="single"/>
              </w:rPr>
            </w:pPr>
          </w:p>
        </w:tc>
        <w:tc>
          <w:tcPr>
            <w:tcW w:w="2186" w:type="dxa"/>
            <w:vMerge/>
            <w:vAlign w:val="center"/>
          </w:tcPr>
          <w:p w14:paraId="65DF800B" w14:textId="77777777" w:rsidR="007E1FE7" w:rsidRPr="00751234" w:rsidRDefault="007E1FE7" w:rsidP="00702CF2">
            <w:pPr>
              <w:keepNext/>
              <w:keepLines/>
              <w:jc w:val="center"/>
              <w:rPr>
                <w:ins w:id="499" w:author="作成者"/>
                <w:rFonts w:ascii="Arial" w:hAnsi="Arial" w:cs="Arial"/>
                <w:color w:val="00B0F0"/>
                <w:sz w:val="18"/>
                <w:u w:val="single"/>
              </w:rPr>
            </w:pPr>
          </w:p>
        </w:tc>
        <w:tc>
          <w:tcPr>
            <w:tcW w:w="1026" w:type="dxa"/>
            <w:vMerge/>
            <w:vAlign w:val="center"/>
          </w:tcPr>
          <w:p w14:paraId="4A4008FA" w14:textId="77777777" w:rsidR="007E1FE7" w:rsidRPr="00751234" w:rsidRDefault="007E1FE7" w:rsidP="00702CF2">
            <w:pPr>
              <w:keepNext/>
              <w:keepLines/>
              <w:jc w:val="center"/>
              <w:rPr>
                <w:ins w:id="500" w:author="作成者"/>
                <w:rFonts w:ascii="Arial" w:hAnsi="Arial" w:cs="Arial"/>
                <w:color w:val="00B0F0"/>
                <w:sz w:val="18"/>
                <w:u w:val="single"/>
              </w:rPr>
            </w:pPr>
          </w:p>
        </w:tc>
        <w:tc>
          <w:tcPr>
            <w:tcW w:w="1116" w:type="dxa"/>
          </w:tcPr>
          <w:p w14:paraId="15A536A4" w14:textId="77777777" w:rsidR="007E1FE7" w:rsidRPr="00751234" w:rsidRDefault="007E1FE7" w:rsidP="00702CF2">
            <w:pPr>
              <w:keepNext/>
              <w:keepLines/>
              <w:jc w:val="center"/>
              <w:rPr>
                <w:ins w:id="501" w:author="作成者"/>
                <w:rFonts w:ascii="Arial" w:hAnsi="Arial" w:cs="Arial"/>
                <w:color w:val="00B0F0"/>
                <w:sz w:val="18"/>
                <w:u w:val="single"/>
                <w:lang w:eastAsia="zh-CN"/>
              </w:rPr>
            </w:pPr>
            <w:ins w:id="502" w:author="作成者">
              <w:r w:rsidRPr="00751234">
                <w:rPr>
                  <w:rFonts w:ascii="Arial" w:hAnsi="Arial" w:cs="Arial"/>
                  <w:color w:val="00B0F0"/>
                  <w:sz w:val="18"/>
                  <w:u w:val="single"/>
                  <w:lang w:eastAsia="zh-CN"/>
                </w:rPr>
                <w:t>60</w:t>
              </w:r>
            </w:ins>
          </w:p>
        </w:tc>
        <w:tc>
          <w:tcPr>
            <w:tcW w:w="586" w:type="dxa"/>
          </w:tcPr>
          <w:p w14:paraId="7E2DE08E" w14:textId="77777777" w:rsidR="007E1FE7" w:rsidRPr="00751234" w:rsidRDefault="007E1FE7" w:rsidP="00702CF2">
            <w:pPr>
              <w:keepNext/>
              <w:keepLines/>
              <w:jc w:val="center"/>
              <w:rPr>
                <w:ins w:id="503" w:author="作成者"/>
                <w:rFonts w:ascii="Arial" w:hAnsi="Arial" w:cs="Arial"/>
                <w:color w:val="00B0F0"/>
                <w:sz w:val="18"/>
                <w:u w:val="single"/>
                <w:lang w:eastAsia="zh-CN"/>
              </w:rPr>
            </w:pPr>
          </w:p>
        </w:tc>
        <w:tc>
          <w:tcPr>
            <w:tcW w:w="586" w:type="dxa"/>
          </w:tcPr>
          <w:p w14:paraId="410CA385" w14:textId="77777777" w:rsidR="007E1FE7" w:rsidRPr="00751234" w:rsidRDefault="007E1FE7" w:rsidP="00702CF2">
            <w:pPr>
              <w:keepNext/>
              <w:keepLines/>
              <w:jc w:val="center"/>
              <w:rPr>
                <w:ins w:id="504" w:author="作成者"/>
                <w:rFonts w:ascii="Arial" w:hAnsi="Arial" w:cs="Arial"/>
                <w:color w:val="00B0F0"/>
                <w:sz w:val="18"/>
                <w:u w:val="single"/>
                <w:lang w:eastAsia="zh-CN"/>
              </w:rPr>
            </w:pPr>
            <w:ins w:id="505"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CE9E994" w14:textId="77777777" w:rsidR="007E1FE7" w:rsidRPr="00751234" w:rsidRDefault="007E1FE7" w:rsidP="00702CF2">
            <w:pPr>
              <w:keepNext/>
              <w:keepLines/>
              <w:jc w:val="center"/>
              <w:rPr>
                <w:ins w:id="506" w:author="作成者"/>
                <w:rFonts w:ascii="Arial" w:hAnsi="Arial" w:cs="Arial"/>
                <w:color w:val="00B0F0"/>
                <w:sz w:val="18"/>
                <w:u w:val="single"/>
                <w:lang w:eastAsia="zh-CN"/>
              </w:rPr>
            </w:pPr>
            <w:ins w:id="507"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54B29873" w14:textId="77777777" w:rsidR="007E1FE7" w:rsidRPr="00751234" w:rsidRDefault="007E1FE7" w:rsidP="00702CF2">
            <w:pPr>
              <w:keepNext/>
              <w:keepLines/>
              <w:jc w:val="center"/>
              <w:rPr>
                <w:ins w:id="508" w:author="作成者"/>
                <w:rFonts w:ascii="Arial" w:hAnsi="Arial" w:cs="Arial"/>
                <w:color w:val="00B0F0"/>
                <w:sz w:val="18"/>
                <w:u w:val="single"/>
                <w:lang w:eastAsia="zh-CN"/>
              </w:rPr>
            </w:pPr>
            <w:ins w:id="509"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628F4AC4" w14:textId="77777777" w:rsidR="007E1FE7" w:rsidRPr="00751234" w:rsidRDefault="007E1FE7" w:rsidP="00702CF2">
            <w:pPr>
              <w:keepNext/>
              <w:keepLines/>
              <w:jc w:val="center"/>
              <w:rPr>
                <w:ins w:id="510" w:author="作成者"/>
                <w:rFonts w:ascii="Arial" w:hAnsi="Arial" w:cs="Arial"/>
                <w:color w:val="00B0F0"/>
                <w:sz w:val="18"/>
                <w:u w:val="single"/>
                <w:lang w:eastAsia="zh-CN"/>
              </w:rPr>
            </w:pPr>
          </w:p>
        </w:tc>
        <w:tc>
          <w:tcPr>
            <w:tcW w:w="586" w:type="dxa"/>
          </w:tcPr>
          <w:p w14:paraId="2E343CFC" w14:textId="77777777" w:rsidR="007E1FE7" w:rsidRPr="00751234" w:rsidRDefault="007E1FE7" w:rsidP="00702CF2">
            <w:pPr>
              <w:keepNext/>
              <w:keepLines/>
              <w:jc w:val="center"/>
              <w:rPr>
                <w:ins w:id="511" w:author="作成者"/>
                <w:rFonts w:ascii="Arial" w:hAnsi="Arial" w:cs="Arial"/>
                <w:color w:val="00B0F0"/>
                <w:sz w:val="18"/>
                <w:u w:val="single"/>
                <w:lang w:eastAsia="zh-CN"/>
              </w:rPr>
            </w:pPr>
            <w:ins w:id="512"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5146C16" w14:textId="77777777" w:rsidR="007E1FE7" w:rsidRPr="00751234" w:rsidRDefault="007E1FE7" w:rsidP="00702CF2">
            <w:pPr>
              <w:keepNext/>
              <w:keepLines/>
              <w:jc w:val="center"/>
              <w:rPr>
                <w:ins w:id="513" w:author="作成者"/>
                <w:rFonts w:ascii="Arial" w:hAnsi="Arial" w:cs="Arial"/>
                <w:color w:val="00B0F0"/>
                <w:sz w:val="18"/>
                <w:u w:val="single"/>
                <w:lang w:eastAsia="zh-CN"/>
              </w:rPr>
            </w:pPr>
            <w:ins w:id="514"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B8347FC" w14:textId="77777777" w:rsidR="007E1FE7" w:rsidRPr="00751234" w:rsidRDefault="007E1FE7" w:rsidP="00702CF2">
            <w:pPr>
              <w:keepNext/>
              <w:keepLines/>
              <w:jc w:val="center"/>
              <w:rPr>
                <w:ins w:id="515" w:author="作成者"/>
                <w:rFonts w:ascii="Arial" w:hAnsi="Arial" w:cs="Arial"/>
                <w:color w:val="00B0F0"/>
                <w:sz w:val="18"/>
                <w:u w:val="single"/>
                <w:lang w:eastAsia="zh-CN"/>
              </w:rPr>
            </w:pPr>
            <w:ins w:id="516"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66D46AC" w14:textId="77777777" w:rsidR="007E1FE7" w:rsidRPr="00751234" w:rsidRDefault="007E1FE7" w:rsidP="00702CF2">
            <w:pPr>
              <w:keepNext/>
              <w:keepLines/>
              <w:jc w:val="center"/>
              <w:rPr>
                <w:ins w:id="517" w:author="作成者"/>
                <w:rFonts w:ascii="Arial" w:hAnsi="Arial" w:cs="Arial"/>
                <w:color w:val="00B0F0"/>
                <w:sz w:val="18"/>
                <w:u w:val="single"/>
                <w:lang w:eastAsia="zh-CN"/>
              </w:rPr>
            </w:pPr>
            <w:ins w:id="518"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793CE9D5" w14:textId="77777777" w:rsidR="007E1FE7" w:rsidRPr="00751234" w:rsidRDefault="007E1FE7" w:rsidP="00702CF2">
            <w:pPr>
              <w:keepNext/>
              <w:keepLines/>
              <w:jc w:val="center"/>
              <w:rPr>
                <w:ins w:id="519" w:author="作成者"/>
                <w:rFonts w:ascii="Arial" w:hAnsi="Arial" w:cs="Arial"/>
                <w:color w:val="00B0F0"/>
                <w:sz w:val="18"/>
                <w:u w:val="single"/>
                <w:lang w:eastAsia="zh-CN"/>
              </w:rPr>
            </w:pPr>
          </w:p>
        </w:tc>
        <w:tc>
          <w:tcPr>
            <w:tcW w:w="586" w:type="dxa"/>
          </w:tcPr>
          <w:p w14:paraId="30E376CF" w14:textId="77777777" w:rsidR="007E1FE7" w:rsidRPr="00751234" w:rsidRDefault="007E1FE7" w:rsidP="00702CF2">
            <w:pPr>
              <w:keepNext/>
              <w:keepLines/>
              <w:jc w:val="center"/>
              <w:rPr>
                <w:ins w:id="520" w:author="作成者"/>
                <w:rFonts w:ascii="Arial" w:hAnsi="Arial" w:cs="Arial"/>
                <w:color w:val="00B0F0"/>
                <w:sz w:val="18"/>
                <w:u w:val="single"/>
                <w:lang w:eastAsia="zh-CN"/>
              </w:rPr>
            </w:pPr>
            <w:ins w:id="521"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151A25E" w14:textId="77777777" w:rsidR="007E1FE7" w:rsidRPr="00751234" w:rsidRDefault="007E1FE7" w:rsidP="00702CF2">
            <w:pPr>
              <w:keepNext/>
              <w:keepLines/>
              <w:jc w:val="center"/>
              <w:rPr>
                <w:ins w:id="522" w:author="作成者"/>
                <w:rFonts w:ascii="Arial" w:hAnsi="Arial" w:cs="Arial"/>
                <w:color w:val="00B0F0"/>
                <w:sz w:val="18"/>
                <w:u w:val="single"/>
                <w:lang w:eastAsia="zh-CN"/>
              </w:rPr>
            </w:pPr>
            <w:ins w:id="523"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53CEA858" w14:textId="77777777" w:rsidR="007E1FE7" w:rsidRPr="00751234" w:rsidRDefault="007E1FE7" w:rsidP="00702CF2">
            <w:pPr>
              <w:keepNext/>
              <w:keepLines/>
              <w:jc w:val="center"/>
              <w:rPr>
                <w:ins w:id="524" w:author="作成者"/>
                <w:rFonts w:ascii="Arial" w:hAnsi="Arial" w:cs="Arial"/>
                <w:color w:val="00B0F0"/>
                <w:sz w:val="18"/>
                <w:u w:val="single"/>
                <w:lang w:eastAsia="zh-CN"/>
              </w:rPr>
            </w:pPr>
            <w:ins w:id="525"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3A1D1AA6" w14:textId="77777777" w:rsidR="007E1FE7" w:rsidRPr="00751234" w:rsidRDefault="007E1FE7" w:rsidP="00702CF2">
            <w:pPr>
              <w:keepNext/>
              <w:keepLines/>
              <w:jc w:val="center"/>
              <w:rPr>
                <w:ins w:id="526" w:author="作成者"/>
                <w:rFonts w:ascii="Arial" w:hAnsi="Arial" w:cs="Arial"/>
                <w:color w:val="00B0F0"/>
                <w:sz w:val="18"/>
                <w:u w:val="single"/>
                <w:lang w:eastAsia="zh-CN"/>
              </w:rPr>
            </w:pPr>
          </w:p>
        </w:tc>
        <w:tc>
          <w:tcPr>
            <w:tcW w:w="586" w:type="dxa"/>
          </w:tcPr>
          <w:p w14:paraId="0994349D" w14:textId="77777777" w:rsidR="007E1FE7" w:rsidRPr="00751234" w:rsidRDefault="007E1FE7" w:rsidP="00702CF2">
            <w:pPr>
              <w:keepNext/>
              <w:keepLines/>
              <w:jc w:val="center"/>
              <w:rPr>
                <w:ins w:id="527" w:author="作成者"/>
                <w:rFonts w:ascii="Arial" w:hAnsi="Arial" w:cs="Arial"/>
                <w:color w:val="00B0F0"/>
                <w:sz w:val="18"/>
                <w:u w:val="single"/>
                <w:lang w:eastAsia="zh-CN"/>
              </w:rPr>
            </w:pPr>
          </w:p>
        </w:tc>
        <w:tc>
          <w:tcPr>
            <w:tcW w:w="1186" w:type="dxa"/>
            <w:vMerge/>
            <w:vAlign w:val="center"/>
          </w:tcPr>
          <w:p w14:paraId="15B32A81" w14:textId="77777777" w:rsidR="007E1FE7" w:rsidRPr="00751234" w:rsidRDefault="007E1FE7" w:rsidP="00702CF2">
            <w:pPr>
              <w:keepNext/>
              <w:keepLines/>
              <w:jc w:val="center"/>
              <w:rPr>
                <w:ins w:id="528" w:author="作成者"/>
                <w:rFonts w:ascii="Arial" w:hAnsi="Arial" w:cs="Arial"/>
                <w:color w:val="00B0F0"/>
                <w:sz w:val="18"/>
                <w:u w:val="single"/>
              </w:rPr>
            </w:pPr>
          </w:p>
        </w:tc>
      </w:tr>
    </w:tbl>
    <w:p w14:paraId="5BBD673C" w14:textId="77777777" w:rsidR="007E1FE7" w:rsidRDefault="007E1FE7" w:rsidP="007E1FE7">
      <w:pPr>
        <w:pStyle w:val="TH"/>
        <w:rPr>
          <w:ins w:id="529" w:author="作成者"/>
        </w:rPr>
      </w:pPr>
    </w:p>
    <w:p w14:paraId="0C2E4C9B" w14:textId="77777777" w:rsidR="007E1FE7" w:rsidRDefault="007E1FE7" w:rsidP="007E1FE7">
      <w:pPr>
        <w:pStyle w:val="3"/>
        <w:rPr>
          <w:ins w:id="530" w:author="作成者"/>
          <w:rFonts w:cs="Arial"/>
        </w:rPr>
      </w:pPr>
      <w:ins w:id="531" w:author="作成者">
        <w:r>
          <w:rPr>
            <w:rFonts w:cs="Arial"/>
          </w:rPr>
          <w:t>8.X.3</w:t>
        </w:r>
        <w:r>
          <w:rPr>
            <w:rFonts w:cs="Arial"/>
          </w:rPr>
          <w:tab/>
          <w:t>Co-existence studies</w:t>
        </w:r>
      </w:ins>
    </w:p>
    <w:p w14:paraId="673D87AF" w14:textId="77777777" w:rsidR="007E1FE7" w:rsidRPr="0048098A" w:rsidRDefault="007E1FE7" w:rsidP="007E1FE7">
      <w:pPr>
        <w:widowControl/>
        <w:spacing w:after="180"/>
        <w:jc w:val="left"/>
        <w:rPr>
          <w:ins w:id="532" w:author="作成者"/>
          <w:rFonts w:ascii="Times New Roman" w:eastAsia="SimSun" w:hAnsi="Times New Roman" w:cs="Times New Roman"/>
          <w:kern w:val="0"/>
          <w:szCs w:val="20"/>
          <w:lang w:val="en-GB"/>
        </w:rPr>
      </w:pPr>
      <w:ins w:id="533" w:author="作成者">
        <w:r w:rsidRPr="0048098A">
          <w:rPr>
            <w:rFonts w:ascii="Times New Roman" w:eastAsia="SimSun" w:hAnsi="Times New Roman" w:cs="Times New Roman"/>
            <w:kern w:val="0"/>
            <w:szCs w:val="20"/>
            <w:lang w:val="en-GB"/>
          </w:rPr>
          <w:t>Co-existence studies of</w:t>
        </w:r>
        <w:r>
          <w:rPr>
            <w:rFonts w:ascii="Times New Roman" w:eastAsia="SimSun" w:hAnsi="Times New Roman" w:cs="Times New Roman"/>
            <w:kern w:val="0"/>
            <w:szCs w:val="20"/>
            <w:lang w:val="en-GB"/>
          </w:rPr>
          <w:t xml:space="preserve"> DC</w:t>
        </w:r>
        <w:r w:rsidRPr="00235150">
          <w:rPr>
            <w:rFonts w:ascii="Times New Roman" w:eastAsia="SimSun" w:hAnsi="Times New Roman" w:cs="Times New Roman"/>
            <w:color w:val="5B9BD5" w:themeColor="accent1"/>
            <w:kern w:val="0"/>
            <w:szCs w:val="20"/>
            <w:u w:val="single"/>
            <w:lang w:val="en-GB"/>
          </w:rPr>
          <w:t>_</w:t>
        </w:r>
        <w:r>
          <w:rPr>
            <w:rFonts w:ascii="Times New Roman" w:eastAsia="SimSun" w:hAnsi="Times New Roman" w:cs="Times New Roman"/>
            <w:color w:val="5B9BD5" w:themeColor="accent1"/>
            <w:kern w:val="0"/>
            <w:szCs w:val="20"/>
            <w:u w:val="single"/>
            <w:lang w:val="en-GB"/>
          </w:rPr>
          <w:t>1</w:t>
        </w:r>
        <w:r w:rsidRPr="00235150">
          <w:rPr>
            <w:rFonts w:ascii="Times New Roman" w:eastAsia="SimSun" w:hAnsi="Times New Roman" w:cs="Times New Roman"/>
            <w:color w:val="5B9BD5" w:themeColor="accent1"/>
            <w:kern w:val="0"/>
            <w:szCs w:val="20"/>
            <w:u w:val="single"/>
            <w:lang w:val="en-GB"/>
          </w:rPr>
          <w:t>A</w:t>
        </w:r>
        <w:r>
          <w:rPr>
            <w:rFonts w:ascii="Times New Roman" w:eastAsia="SimSun" w:hAnsi="Times New Roman" w:cs="Times New Roman"/>
            <w:kern w:val="0"/>
            <w:szCs w:val="20"/>
            <w:lang w:val="en-GB"/>
          </w:rPr>
          <w:t>-</w:t>
        </w:r>
        <w:r>
          <w:rPr>
            <w:rFonts w:ascii="Times New Roman" w:eastAsia="SimSun" w:hAnsi="Times New Roman" w:cs="Times New Roman"/>
            <w:color w:val="5B9BD5" w:themeColor="accent1"/>
            <w:kern w:val="0"/>
            <w:szCs w:val="20"/>
            <w:u w:val="single"/>
            <w:lang w:val="en-GB"/>
          </w:rPr>
          <w:t>3</w:t>
        </w:r>
        <w:r>
          <w:rPr>
            <w:rFonts w:ascii="Times New Roman" w:eastAsia="SimSun" w:hAnsi="Times New Roman" w:cs="Times New Roman"/>
            <w:kern w:val="0"/>
            <w:szCs w:val="20"/>
            <w:lang w:val="en-GB"/>
          </w:rPr>
          <w:t>A</w:t>
        </w:r>
        <w:r w:rsidRPr="00C70D86">
          <w:rPr>
            <w:rFonts w:ascii="Times New Roman" w:eastAsia="SimSun" w:hAnsi="Times New Roman" w:cs="Times New Roman"/>
            <w:color w:val="5B9BD5" w:themeColor="accent1"/>
            <w:kern w:val="0"/>
            <w:szCs w:val="20"/>
            <w:u w:val="single"/>
            <w:lang w:val="en-GB"/>
          </w:rPr>
          <w:t>-18A</w:t>
        </w:r>
        <w:r>
          <w:rPr>
            <w:rFonts w:ascii="Times New Roman" w:eastAsia="SimSun" w:hAnsi="Times New Roman" w:cs="Times New Roman"/>
            <w:kern w:val="0"/>
            <w:szCs w:val="20"/>
            <w:lang w:val="en-GB"/>
          </w:rPr>
          <w:t>_n</w:t>
        </w:r>
        <w:r>
          <w:rPr>
            <w:rFonts w:ascii="Times New Roman" w:eastAsia="SimSun" w:hAnsi="Times New Roman" w:cs="Times New Roman"/>
            <w:color w:val="5B9BD5" w:themeColor="accent1"/>
            <w:kern w:val="0"/>
            <w:szCs w:val="20"/>
            <w:u w:val="single"/>
            <w:lang w:val="en-GB"/>
          </w:rPr>
          <w:t>3</w:t>
        </w:r>
        <w:r>
          <w:rPr>
            <w:rFonts w:ascii="Times New Roman" w:eastAsia="SimSun" w:hAnsi="Times New Roman" w:cs="Times New Roman"/>
            <w:kern w:val="0"/>
            <w:szCs w:val="20"/>
            <w:lang w:val="en-GB"/>
          </w:rPr>
          <w:t>A-n</w:t>
        </w:r>
        <w:r w:rsidRPr="00BE6867">
          <w:rPr>
            <w:rFonts w:ascii="Times New Roman" w:eastAsia="SimSun" w:hAnsi="Times New Roman" w:cs="Times New Roman"/>
            <w:color w:val="5B9BD5" w:themeColor="accent1"/>
            <w:kern w:val="0"/>
            <w:szCs w:val="20"/>
            <w:u w:val="single"/>
            <w:lang w:val="en-GB"/>
          </w:rPr>
          <w:t>41</w:t>
        </w:r>
        <w:r w:rsidRPr="00C21667">
          <w:rPr>
            <w:rFonts w:ascii="Times New Roman" w:eastAsia="SimSun" w:hAnsi="Times New Roman" w:cs="Times New Roman"/>
            <w:b/>
            <w:color w:val="5B9BD5" w:themeColor="accent1"/>
            <w:kern w:val="0"/>
            <w:szCs w:val="20"/>
            <w:lang w:val="en-GB"/>
          </w:rPr>
          <w:t>A</w:t>
        </w:r>
        <w:r>
          <w:rPr>
            <w:rFonts w:ascii="Times New Roman" w:eastAsia="SimSun" w:hAnsi="Times New Roman" w:cs="Times New Roman" w:hint="eastAsia"/>
            <w:kern w:val="0"/>
            <w:szCs w:val="20"/>
            <w:lang w:val="en-GB" w:eastAsia="zh-CN"/>
          </w:rPr>
          <w:t xml:space="preserve"> </w:t>
        </w:r>
        <w:r w:rsidRPr="0048098A">
          <w:rPr>
            <w:rFonts w:ascii="Times New Roman" w:eastAsia="SimSun" w:hAnsi="Times New Roman" w:cs="Times New Roman"/>
            <w:kern w:val="0"/>
            <w:szCs w:val="20"/>
            <w:lang w:val="en-GB"/>
          </w:rPr>
          <w:t xml:space="preserve">and </w:t>
        </w:r>
        <w:r w:rsidRPr="0048098A">
          <w:rPr>
            <w:rFonts w:ascii="Times New Roman" w:eastAsia="SimSun" w:hAnsi="Times New Roman" w:cs="Times New Roman"/>
            <w:kern w:val="0"/>
            <w:szCs w:val="20"/>
            <w:lang w:eastAsia="en-US"/>
          </w:rPr>
          <w:t xml:space="preserve">protected bands </w:t>
        </w:r>
        <w:r w:rsidRPr="0048098A">
          <w:rPr>
            <w:rFonts w:ascii="Times New Roman" w:eastAsia="SimSun" w:hAnsi="Times New Roman" w:cs="Times New Roman"/>
            <w:kern w:val="0"/>
            <w:szCs w:val="20"/>
            <w:lang w:val="en-GB"/>
          </w:rPr>
          <w:t xml:space="preserve">are already </w:t>
        </w:r>
        <w:r w:rsidRPr="0048098A">
          <w:rPr>
            <w:rFonts w:ascii="Times New Roman" w:eastAsia="SimSun" w:hAnsi="Times New Roman" w:cs="Times New Roman"/>
            <w:kern w:val="0"/>
            <w:szCs w:val="20"/>
            <w:lang w:val="en-GB" w:eastAsia="en-US"/>
          </w:rPr>
          <w:t>covered in the constituent fall-back modes</w:t>
        </w:r>
        <w:r w:rsidRPr="0048098A">
          <w:rPr>
            <w:rFonts w:ascii="Times New Roman" w:eastAsia="SimSun" w:hAnsi="Times New Roman" w:cs="Times New Roman"/>
            <w:kern w:val="0"/>
            <w:szCs w:val="20"/>
            <w:lang w:val="en-GB" w:eastAsia="zh-CN"/>
          </w:rPr>
          <w:t>.</w:t>
        </w:r>
      </w:ins>
    </w:p>
    <w:p w14:paraId="3E8B3950" w14:textId="77777777" w:rsidR="007E1FE7" w:rsidRDefault="007E1FE7" w:rsidP="007E1FE7">
      <w:pPr>
        <w:rPr>
          <w:ins w:id="534" w:author="作成者"/>
        </w:rPr>
      </w:pPr>
    </w:p>
    <w:p w14:paraId="7E228BC0" w14:textId="77777777" w:rsidR="007E1FE7" w:rsidRDefault="007E1FE7" w:rsidP="007E1FE7">
      <w:pPr>
        <w:pStyle w:val="3"/>
        <w:rPr>
          <w:ins w:id="535" w:author="作成者"/>
          <w:rFonts w:cs="Arial"/>
          <w:szCs w:val="28"/>
        </w:rPr>
      </w:pPr>
      <w:ins w:id="536" w:author="作成者">
        <w:r>
          <w:rPr>
            <w:rFonts w:cs="Arial"/>
            <w:szCs w:val="28"/>
          </w:rPr>
          <w:t>8.X.4</w:t>
        </w:r>
        <w:r>
          <w:rPr>
            <w:rFonts w:cs="Arial"/>
            <w:szCs w:val="28"/>
            <w:lang w:eastAsia="sv-SE"/>
          </w:rPr>
          <w:tab/>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ins>
    </w:p>
    <w:p w14:paraId="0E582EDA" w14:textId="77777777" w:rsidR="007E1FE7" w:rsidRDefault="007E1FE7" w:rsidP="007E1FE7">
      <w:pPr>
        <w:rPr>
          <w:ins w:id="537" w:author="作成者"/>
          <w:rFonts w:ascii="Times New Roman" w:hAnsi="Times New Roman" w:cs="Times New Roman"/>
          <w:sz w:val="20"/>
          <w:szCs w:val="21"/>
        </w:rPr>
      </w:pPr>
      <w:ins w:id="538" w:author="作成者">
        <w:r>
          <w:rPr>
            <w:rFonts w:ascii="Times New Roman" w:hAnsi="Times New Roman" w:cs="Times New Roman"/>
            <w:sz w:val="20"/>
            <w:szCs w:val="21"/>
          </w:rPr>
          <w:t>For DC_1-3-</w:t>
        </w:r>
        <w:r w:rsidRPr="00751234">
          <w:rPr>
            <w:rFonts w:ascii="Times New Roman" w:hAnsi="Times New Roman" w:cs="Times New Roman"/>
            <w:color w:val="00B0F0"/>
            <w:sz w:val="20"/>
            <w:szCs w:val="21"/>
            <w:u w:val="single"/>
          </w:rPr>
          <w:t>18</w:t>
        </w:r>
        <w:r>
          <w:rPr>
            <w:rFonts w:ascii="Times New Roman" w:hAnsi="Times New Roman" w:cs="Times New Roman"/>
            <w:sz w:val="20"/>
            <w:szCs w:val="21"/>
          </w:rPr>
          <w:t>_</w:t>
        </w:r>
        <w:r w:rsidRPr="00ED0E7C">
          <w:rPr>
            <w:rFonts w:ascii="Times New Roman" w:hAnsi="Times New Roman" w:cs="Times New Roman"/>
            <w:color w:val="00B0F0"/>
            <w:sz w:val="20"/>
            <w:szCs w:val="21"/>
            <w:u w:val="single"/>
          </w:rPr>
          <w:t>n3-n4</w:t>
        </w:r>
        <w:r w:rsidRPr="009745D2">
          <w:rPr>
            <w:rFonts w:ascii="Times New Roman" w:hAnsi="Times New Roman" w:cs="Times New Roman"/>
            <w:color w:val="00B0F0"/>
            <w:sz w:val="20"/>
            <w:szCs w:val="21"/>
            <w:u w:val="single"/>
          </w:rPr>
          <w:t>1</w:t>
        </w:r>
        <w:r>
          <w:rPr>
            <w:rFonts w:ascii="Times New Roman" w:hAnsi="Times New Roman" w:cs="Times New Roman"/>
            <w:sz w:val="20"/>
            <w:szCs w:val="21"/>
          </w:rPr>
          <w:t xml:space="preserve">, the </w:t>
        </w:r>
        <w:r>
          <w:rPr>
            <w:rFonts w:ascii="Times New Roman" w:hAnsi="Times New Roman" w:cs="Times New Roman"/>
            <w:sz w:val="20"/>
            <w:szCs w:val="21"/>
          </w:rPr>
          <w:sym w:font="Symbol" w:char="F044"/>
        </w:r>
        <w:proofErr w:type="spellStart"/>
        <w:proofErr w:type="gramStart"/>
        <w:r>
          <w:rPr>
            <w:rFonts w:ascii="Times New Roman" w:hAnsi="Times New Roman" w:cs="Times New Roman"/>
            <w:sz w:val="20"/>
            <w:szCs w:val="21"/>
          </w:rPr>
          <w:t>T</w:t>
        </w:r>
        <w:r>
          <w:rPr>
            <w:rFonts w:ascii="Times New Roman" w:hAnsi="Times New Roman" w:cs="Times New Roman"/>
            <w:sz w:val="20"/>
            <w:szCs w:val="21"/>
            <w:vertAlign w:val="subscript"/>
          </w:rPr>
          <w:t>IB,c</w:t>
        </w:r>
        <w:proofErr w:type="spellEnd"/>
        <w:proofErr w:type="gramEnd"/>
        <w:r>
          <w:rPr>
            <w:rFonts w:ascii="Times New Roman" w:hAnsi="Times New Roman" w:cs="Times New Roman"/>
            <w:sz w:val="20"/>
            <w:szCs w:val="21"/>
          </w:rPr>
          <w:t xml:space="preserve"> and </w:t>
        </w:r>
        <w:r>
          <w:rPr>
            <w:rFonts w:ascii="Times New Roman" w:hAnsi="Times New Roman" w:cs="Times New Roman"/>
            <w:sz w:val="20"/>
            <w:szCs w:val="21"/>
          </w:rPr>
          <w:sym w:font="Symbol" w:char="F044"/>
        </w:r>
        <w:proofErr w:type="spellStart"/>
        <w:r>
          <w:rPr>
            <w:rFonts w:ascii="Times New Roman" w:hAnsi="Times New Roman" w:cs="Times New Roman"/>
            <w:sz w:val="20"/>
            <w:szCs w:val="21"/>
          </w:rPr>
          <w:t>R</w:t>
        </w:r>
        <w:r>
          <w:rPr>
            <w:rFonts w:ascii="Times New Roman" w:hAnsi="Times New Roman" w:cs="Times New Roman"/>
            <w:sz w:val="20"/>
            <w:szCs w:val="21"/>
            <w:vertAlign w:val="subscript"/>
          </w:rPr>
          <w:t>IB,c</w:t>
        </w:r>
        <w:proofErr w:type="spellEnd"/>
        <w:r>
          <w:rPr>
            <w:rFonts w:ascii="Times New Roman" w:hAnsi="Times New Roman" w:cs="Times New Roman"/>
            <w:sz w:val="20"/>
            <w:szCs w:val="21"/>
          </w:rPr>
          <w:t xml:space="preserve"> values are given in the tables below.</w:t>
        </w:r>
      </w:ins>
    </w:p>
    <w:p w14:paraId="680A1C76" w14:textId="77777777" w:rsidR="007E1FE7" w:rsidRDefault="007E1FE7" w:rsidP="007E1FE7">
      <w:pPr>
        <w:pStyle w:val="TH"/>
        <w:rPr>
          <w:ins w:id="539" w:author="作成者"/>
        </w:rPr>
      </w:pPr>
      <w:ins w:id="540" w:author="作成者">
        <w:r>
          <w:t>Table 8.X.4</w:t>
        </w:r>
        <w:r>
          <w:rPr>
            <w:lang w:eastAsia="zh-CN"/>
          </w:rPr>
          <w:t>-</w:t>
        </w:r>
        <w:r>
          <w:t xml:space="preserve">1: </w:t>
        </w:r>
        <w:proofErr w:type="spellStart"/>
        <w:r>
          <w:t>Δ</w:t>
        </w:r>
        <w:proofErr w:type="gramStart"/>
        <w:r>
          <w:t>T</w:t>
        </w:r>
        <w:r>
          <w:rPr>
            <w:vertAlign w:val="subscript"/>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E1FE7" w14:paraId="5BB7E17E" w14:textId="77777777" w:rsidTr="00702CF2">
        <w:trPr>
          <w:tblHeader/>
          <w:jc w:val="center"/>
          <w:ins w:id="541" w:author="作成者"/>
        </w:trPr>
        <w:tc>
          <w:tcPr>
            <w:tcW w:w="1535" w:type="dxa"/>
            <w:vAlign w:val="center"/>
            <w:hideMark/>
          </w:tcPr>
          <w:p w14:paraId="66F2CEB4" w14:textId="77777777" w:rsidR="007E1FE7" w:rsidRDefault="007E1FE7" w:rsidP="00702CF2">
            <w:pPr>
              <w:pStyle w:val="TAH"/>
              <w:rPr>
                <w:ins w:id="542" w:author="作成者"/>
              </w:rPr>
            </w:pPr>
            <w:ins w:id="543" w:author="作成者">
              <w:r>
                <w:t>Inter-band DC Configuration</w:t>
              </w:r>
            </w:ins>
          </w:p>
        </w:tc>
        <w:tc>
          <w:tcPr>
            <w:tcW w:w="2049" w:type="dxa"/>
            <w:vAlign w:val="center"/>
            <w:hideMark/>
          </w:tcPr>
          <w:p w14:paraId="0BF0C88E" w14:textId="77777777" w:rsidR="007E1FE7" w:rsidRDefault="007E1FE7" w:rsidP="00702CF2">
            <w:pPr>
              <w:pStyle w:val="TAH"/>
              <w:rPr>
                <w:ins w:id="544" w:author="作成者"/>
              </w:rPr>
            </w:pPr>
            <w:ins w:id="545" w:author="作成者">
              <w:r>
                <w:t>E-UTRA and NR Band</w:t>
              </w:r>
            </w:ins>
          </w:p>
        </w:tc>
        <w:tc>
          <w:tcPr>
            <w:tcW w:w="2340" w:type="dxa"/>
            <w:vAlign w:val="center"/>
            <w:hideMark/>
          </w:tcPr>
          <w:p w14:paraId="2F4A980C" w14:textId="77777777" w:rsidR="007E1FE7" w:rsidRDefault="007E1FE7" w:rsidP="00702CF2">
            <w:pPr>
              <w:pStyle w:val="TAH"/>
              <w:rPr>
                <w:ins w:id="546" w:author="作成者"/>
              </w:rPr>
            </w:pPr>
            <w:proofErr w:type="spellStart"/>
            <w:ins w:id="547" w:author="作成者">
              <w:r>
                <w:t>Δ</w:t>
              </w:r>
              <w:proofErr w:type="gramStart"/>
              <w:r>
                <w:t>T</w:t>
              </w:r>
              <w:r>
                <w:rPr>
                  <w:vertAlign w:val="subscript"/>
                </w:rPr>
                <w:t>IB,c</w:t>
              </w:r>
              <w:proofErr w:type="spellEnd"/>
              <w:proofErr w:type="gramEnd"/>
              <w:r>
                <w:t xml:space="preserve"> [dB]</w:t>
              </w:r>
            </w:ins>
          </w:p>
        </w:tc>
      </w:tr>
      <w:tr w:rsidR="009124EC" w14:paraId="475C3F92" w14:textId="77777777" w:rsidTr="00702CF2">
        <w:trPr>
          <w:jc w:val="center"/>
          <w:ins w:id="548" w:author="作成者"/>
        </w:trPr>
        <w:tc>
          <w:tcPr>
            <w:tcW w:w="1535" w:type="dxa"/>
            <w:vMerge w:val="restart"/>
            <w:vAlign w:val="center"/>
          </w:tcPr>
          <w:p w14:paraId="38529682" w14:textId="77777777" w:rsidR="009124EC" w:rsidRPr="00751234" w:rsidRDefault="009124EC" w:rsidP="00B50990">
            <w:pPr>
              <w:pStyle w:val="TAC"/>
              <w:rPr>
                <w:ins w:id="549" w:author="作成者"/>
                <w:color w:val="00B0F0"/>
                <w:u w:val="single"/>
              </w:rPr>
            </w:pPr>
            <w:r w:rsidRPr="00751234">
              <w:rPr>
                <w:color w:val="00B0F0"/>
                <w:u w:val="single"/>
              </w:rPr>
              <w:t>DC_1-3-18_n</w:t>
            </w:r>
            <w:r>
              <w:rPr>
                <w:color w:val="00B0F0"/>
                <w:u w:val="single"/>
              </w:rPr>
              <w:t>3</w:t>
            </w:r>
            <w:r w:rsidRPr="00751234">
              <w:rPr>
                <w:color w:val="00B0F0"/>
                <w:u w:val="single"/>
              </w:rPr>
              <w:t>-n</w:t>
            </w:r>
            <w:r>
              <w:rPr>
                <w:color w:val="00B0F0"/>
                <w:u w:val="single"/>
              </w:rPr>
              <w:t>41</w:t>
            </w:r>
          </w:p>
        </w:tc>
        <w:tc>
          <w:tcPr>
            <w:tcW w:w="2049" w:type="dxa"/>
            <w:vAlign w:val="center"/>
          </w:tcPr>
          <w:p w14:paraId="5364DD1B" w14:textId="77777777" w:rsidR="009124EC" w:rsidRPr="00751234" w:rsidRDefault="009124EC" w:rsidP="00702CF2">
            <w:pPr>
              <w:pStyle w:val="TAC"/>
              <w:rPr>
                <w:ins w:id="550" w:author="作成者"/>
                <w:color w:val="00B0F0"/>
                <w:u w:val="single"/>
              </w:rPr>
            </w:pPr>
            <w:ins w:id="551" w:author="作成者">
              <w:r w:rsidRPr="00751234">
                <w:rPr>
                  <w:rFonts w:hint="eastAsia"/>
                  <w:color w:val="00B0F0"/>
                  <w:u w:val="single"/>
                </w:rPr>
                <w:t>1</w:t>
              </w:r>
            </w:ins>
          </w:p>
        </w:tc>
        <w:tc>
          <w:tcPr>
            <w:tcW w:w="2340" w:type="dxa"/>
            <w:vAlign w:val="center"/>
          </w:tcPr>
          <w:p w14:paraId="5F833384" w14:textId="77777777" w:rsidR="009124EC" w:rsidRPr="00751234" w:rsidRDefault="009124EC" w:rsidP="00702CF2">
            <w:pPr>
              <w:pStyle w:val="TAC"/>
              <w:rPr>
                <w:ins w:id="552" w:author="作成者"/>
                <w:color w:val="00B0F0"/>
                <w:u w:val="single"/>
              </w:rPr>
            </w:pPr>
            <w:ins w:id="553" w:author="作成者">
              <w:r w:rsidRPr="00751234">
                <w:rPr>
                  <w:rFonts w:hint="eastAsia"/>
                  <w:color w:val="00B0F0"/>
                  <w:u w:val="single"/>
                </w:rPr>
                <w:t>0</w:t>
              </w:r>
              <w:r w:rsidRPr="00751234">
                <w:rPr>
                  <w:color w:val="00B0F0"/>
                  <w:u w:val="single"/>
                </w:rPr>
                <w:t>.5</w:t>
              </w:r>
            </w:ins>
          </w:p>
        </w:tc>
      </w:tr>
      <w:tr w:rsidR="009124EC" w14:paraId="5CDB099A" w14:textId="77777777" w:rsidTr="00702CF2">
        <w:trPr>
          <w:jc w:val="center"/>
          <w:ins w:id="554" w:author="作成者"/>
        </w:trPr>
        <w:tc>
          <w:tcPr>
            <w:tcW w:w="1535" w:type="dxa"/>
            <w:vMerge/>
            <w:vAlign w:val="center"/>
          </w:tcPr>
          <w:p w14:paraId="38FF9E1B" w14:textId="77777777" w:rsidR="009124EC" w:rsidRPr="00751234" w:rsidRDefault="009124EC" w:rsidP="00702CF2">
            <w:pPr>
              <w:pStyle w:val="TAC"/>
              <w:rPr>
                <w:ins w:id="555" w:author="作成者"/>
                <w:color w:val="00B0F0"/>
                <w:u w:val="single"/>
              </w:rPr>
            </w:pPr>
          </w:p>
        </w:tc>
        <w:tc>
          <w:tcPr>
            <w:tcW w:w="2049" w:type="dxa"/>
            <w:vAlign w:val="center"/>
          </w:tcPr>
          <w:p w14:paraId="41613206" w14:textId="77777777" w:rsidR="009124EC" w:rsidRPr="00751234" w:rsidRDefault="009124EC" w:rsidP="00702CF2">
            <w:pPr>
              <w:pStyle w:val="TAC"/>
              <w:rPr>
                <w:ins w:id="556" w:author="作成者"/>
                <w:color w:val="00B0F0"/>
                <w:u w:val="single"/>
              </w:rPr>
            </w:pPr>
            <w:ins w:id="557" w:author="作成者">
              <w:r w:rsidRPr="00751234">
                <w:rPr>
                  <w:rFonts w:hint="eastAsia"/>
                  <w:color w:val="00B0F0"/>
                  <w:u w:val="single"/>
                </w:rPr>
                <w:t>3</w:t>
              </w:r>
            </w:ins>
          </w:p>
        </w:tc>
        <w:tc>
          <w:tcPr>
            <w:tcW w:w="2340" w:type="dxa"/>
            <w:vAlign w:val="center"/>
          </w:tcPr>
          <w:p w14:paraId="48C8DD35" w14:textId="77777777" w:rsidR="009124EC" w:rsidRPr="00751234" w:rsidRDefault="009124EC" w:rsidP="00702CF2">
            <w:pPr>
              <w:pStyle w:val="TAC"/>
              <w:rPr>
                <w:ins w:id="558" w:author="作成者"/>
                <w:color w:val="00B0F0"/>
                <w:u w:val="single"/>
              </w:rPr>
            </w:pPr>
            <w:ins w:id="559" w:author="作成者">
              <w:r w:rsidRPr="00751234">
                <w:rPr>
                  <w:rFonts w:hint="eastAsia"/>
                  <w:color w:val="00B0F0"/>
                  <w:u w:val="single"/>
                </w:rPr>
                <w:t>0</w:t>
              </w:r>
              <w:r w:rsidRPr="00751234">
                <w:rPr>
                  <w:color w:val="00B0F0"/>
                  <w:u w:val="single"/>
                </w:rPr>
                <w:t>.5</w:t>
              </w:r>
            </w:ins>
          </w:p>
        </w:tc>
      </w:tr>
      <w:tr w:rsidR="009124EC" w14:paraId="434F96A2" w14:textId="77777777" w:rsidTr="00702CF2">
        <w:trPr>
          <w:jc w:val="center"/>
          <w:ins w:id="560" w:author="作成者"/>
        </w:trPr>
        <w:tc>
          <w:tcPr>
            <w:tcW w:w="1535" w:type="dxa"/>
            <w:vMerge/>
            <w:vAlign w:val="center"/>
          </w:tcPr>
          <w:p w14:paraId="5A0C407F" w14:textId="77777777" w:rsidR="009124EC" w:rsidRPr="00751234" w:rsidRDefault="009124EC" w:rsidP="00702CF2">
            <w:pPr>
              <w:pStyle w:val="TAC"/>
              <w:rPr>
                <w:ins w:id="561" w:author="作成者"/>
                <w:color w:val="00B0F0"/>
                <w:u w:val="single"/>
              </w:rPr>
            </w:pPr>
          </w:p>
        </w:tc>
        <w:tc>
          <w:tcPr>
            <w:tcW w:w="2049" w:type="dxa"/>
            <w:vAlign w:val="center"/>
          </w:tcPr>
          <w:p w14:paraId="23132307" w14:textId="77777777" w:rsidR="009124EC" w:rsidRPr="00751234" w:rsidRDefault="009124EC" w:rsidP="00702CF2">
            <w:pPr>
              <w:pStyle w:val="TAC"/>
              <w:rPr>
                <w:ins w:id="562" w:author="作成者"/>
                <w:color w:val="00B0F0"/>
                <w:u w:val="single"/>
              </w:rPr>
            </w:pPr>
            <w:ins w:id="563" w:author="作成者">
              <w:r w:rsidRPr="00751234">
                <w:rPr>
                  <w:color w:val="00B0F0"/>
                  <w:u w:val="single"/>
                </w:rPr>
                <w:t>1</w:t>
              </w:r>
              <w:r w:rsidRPr="00751234">
                <w:rPr>
                  <w:rFonts w:hint="eastAsia"/>
                  <w:color w:val="00B0F0"/>
                  <w:u w:val="single"/>
                </w:rPr>
                <w:t>8</w:t>
              </w:r>
            </w:ins>
          </w:p>
        </w:tc>
        <w:tc>
          <w:tcPr>
            <w:tcW w:w="2340" w:type="dxa"/>
            <w:vAlign w:val="center"/>
          </w:tcPr>
          <w:p w14:paraId="303383AF" w14:textId="77777777" w:rsidR="009124EC" w:rsidRPr="00751234" w:rsidRDefault="009124EC" w:rsidP="00702CF2">
            <w:pPr>
              <w:pStyle w:val="TAC"/>
              <w:rPr>
                <w:ins w:id="564" w:author="作成者"/>
                <w:color w:val="00B0F0"/>
                <w:u w:val="single"/>
              </w:rPr>
            </w:pPr>
            <w:ins w:id="565" w:author="作成者">
              <w:r w:rsidRPr="00751234">
                <w:rPr>
                  <w:rFonts w:hint="eastAsia"/>
                  <w:color w:val="00B0F0"/>
                  <w:u w:val="single"/>
                </w:rPr>
                <w:t>0</w:t>
              </w:r>
              <w:r w:rsidRPr="00751234">
                <w:rPr>
                  <w:color w:val="00B0F0"/>
                  <w:u w:val="single"/>
                </w:rPr>
                <w:t>.3</w:t>
              </w:r>
            </w:ins>
          </w:p>
        </w:tc>
      </w:tr>
      <w:tr w:rsidR="009124EC" w14:paraId="3E50FBD3" w14:textId="77777777" w:rsidTr="00702CF2">
        <w:trPr>
          <w:jc w:val="center"/>
          <w:ins w:id="566" w:author="作成者"/>
        </w:trPr>
        <w:tc>
          <w:tcPr>
            <w:tcW w:w="1535" w:type="dxa"/>
            <w:vMerge/>
            <w:vAlign w:val="center"/>
            <w:hideMark/>
          </w:tcPr>
          <w:p w14:paraId="5F529852" w14:textId="77777777" w:rsidR="009124EC" w:rsidRPr="00751234" w:rsidRDefault="009124EC" w:rsidP="00702CF2">
            <w:pPr>
              <w:pStyle w:val="TAC"/>
              <w:rPr>
                <w:ins w:id="567" w:author="作成者"/>
                <w:color w:val="00B0F0"/>
                <w:u w:val="single"/>
              </w:rPr>
            </w:pPr>
          </w:p>
        </w:tc>
        <w:tc>
          <w:tcPr>
            <w:tcW w:w="2049" w:type="dxa"/>
            <w:vAlign w:val="center"/>
            <w:hideMark/>
          </w:tcPr>
          <w:p w14:paraId="7EAA68F6" w14:textId="77777777" w:rsidR="009124EC" w:rsidRPr="00751234" w:rsidRDefault="009124EC" w:rsidP="00702CF2">
            <w:pPr>
              <w:pStyle w:val="TAC"/>
              <w:rPr>
                <w:ins w:id="568" w:author="作成者"/>
                <w:color w:val="00B0F0"/>
                <w:u w:val="single"/>
                <w:lang w:eastAsia="ko-KR"/>
              </w:rPr>
            </w:pPr>
            <w:ins w:id="569" w:author="作成者">
              <w:r>
                <w:rPr>
                  <w:color w:val="00B0F0"/>
                  <w:u w:val="single"/>
                </w:rPr>
                <w:t>n3</w:t>
              </w:r>
            </w:ins>
          </w:p>
        </w:tc>
        <w:tc>
          <w:tcPr>
            <w:tcW w:w="2340" w:type="dxa"/>
            <w:vAlign w:val="center"/>
          </w:tcPr>
          <w:p w14:paraId="6A89AA23" w14:textId="77777777" w:rsidR="009124EC" w:rsidRPr="00751234" w:rsidRDefault="009124EC" w:rsidP="00702CF2">
            <w:pPr>
              <w:pStyle w:val="TAC"/>
              <w:rPr>
                <w:ins w:id="570" w:author="作成者"/>
                <w:color w:val="00B0F0"/>
                <w:u w:val="single"/>
              </w:rPr>
            </w:pPr>
            <w:ins w:id="571" w:author="作成者">
              <w:r w:rsidRPr="00751234">
                <w:rPr>
                  <w:rFonts w:hint="eastAsia"/>
                  <w:color w:val="00B0F0"/>
                  <w:u w:val="single"/>
                </w:rPr>
                <w:t>0</w:t>
              </w:r>
              <w:r w:rsidRPr="00751234">
                <w:rPr>
                  <w:color w:val="00B0F0"/>
                  <w:u w:val="single"/>
                </w:rPr>
                <w:t>.</w:t>
              </w:r>
              <w:r>
                <w:rPr>
                  <w:color w:val="00B0F0"/>
                  <w:u w:val="single"/>
                </w:rPr>
                <w:t>5</w:t>
              </w:r>
            </w:ins>
          </w:p>
        </w:tc>
      </w:tr>
      <w:tr w:rsidR="009124EC" w14:paraId="6FFB6675" w14:textId="77777777" w:rsidTr="00702CF2">
        <w:trPr>
          <w:trHeight w:val="74"/>
          <w:jc w:val="center"/>
          <w:ins w:id="572" w:author="作成者"/>
        </w:trPr>
        <w:tc>
          <w:tcPr>
            <w:tcW w:w="1535" w:type="dxa"/>
            <w:vMerge/>
            <w:vAlign w:val="center"/>
            <w:hideMark/>
          </w:tcPr>
          <w:p w14:paraId="43D991D6" w14:textId="77777777" w:rsidR="009124EC" w:rsidRPr="00751234" w:rsidRDefault="009124EC" w:rsidP="00702CF2">
            <w:pPr>
              <w:pStyle w:val="TAC"/>
              <w:rPr>
                <w:ins w:id="573" w:author="作成者"/>
                <w:color w:val="00B0F0"/>
                <w:u w:val="single"/>
              </w:rPr>
            </w:pPr>
          </w:p>
        </w:tc>
        <w:tc>
          <w:tcPr>
            <w:tcW w:w="2049" w:type="dxa"/>
            <w:vMerge w:val="restart"/>
            <w:vAlign w:val="center"/>
            <w:hideMark/>
          </w:tcPr>
          <w:p w14:paraId="0CBCA3D3" w14:textId="77777777" w:rsidR="009124EC" w:rsidRPr="00751234" w:rsidRDefault="009124EC" w:rsidP="00702CF2">
            <w:pPr>
              <w:pStyle w:val="TAC"/>
              <w:rPr>
                <w:ins w:id="574" w:author="作成者"/>
                <w:color w:val="00B0F0"/>
                <w:u w:val="single"/>
                <w:lang w:eastAsia="ko-KR"/>
              </w:rPr>
            </w:pPr>
            <w:ins w:id="575" w:author="作成者">
              <w:r>
                <w:rPr>
                  <w:color w:val="00B0F0"/>
                  <w:u w:val="single"/>
                </w:rPr>
                <w:t>n41</w:t>
              </w:r>
            </w:ins>
          </w:p>
        </w:tc>
        <w:tc>
          <w:tcPr>
            <w:tcW w:w="2340" w:type="dxa"/>
          </w:tcPr>
          <w:p w14:paraId="3BE58A67" w14:textId="77777777" w:rsidR="009124EC" w:rsidRPr="00751234" w:rsidRDefault="009124EC" w:rsidP="00702CF2">
            <w:pPr>
              <w:pStyle w:val="TAC"/>
              <w:rPr>
                <w:ins w:id="576" w:author="作成者"/>
                <w:color w:val="00B0F0"/>
                <w:u w:val="single"/>
              </w:rPr>
            </w:pPr>
            <w:ins w:id="577" w:author="作成者">
              <w:r w:rsidRPr="0018662B">
                <w:rPr>
                  <w:rFonts w:ascii="Times New Roman" w:eastAsia="SimSun" w:hAnsi="Times New Roman" w:cs="Arial" w:hint="eastAsia"/>
                  <w:color w:val="5B9BD5" w:themeColor="accent1"/>
                  <w:kern w:val="0"/>
                  <w:szCs w:val="20"/>
                  <w:u w:val="single"/>
                  <w:lang w:val="en-GB" w:eastAsia="zh-CN"/>
                </w:rPr>
                <w:t>0.3</w:t>
              </w:r>
              <w:r w:rsidRPr="004E4FEB">
                <w:rPr>
                  <w:rFonts w:ascii="Times New Roman" w:eastAsia="SimSun" w:hAnsi="Times New Roman" w:cs="Arial"/>
                  <w:color w:val="5B9BD5" w:themeColor="accent1"/>
                  <w:kern w:val="0"/>
                  <w:szCs w:val="20"/>
                  <w:u w:val="single"/>
                  <w:vertAlign w:val="superscript"/>
                  <w:lang w:val="en-GB" w:eastAsia="zh-CN"/>
                </w:rPr>
                <w:t>1</w:t>
              </w:r>
            </w:ins>
          </w:p>
        </w:tc>
      </w:tr>
      <w:tr w:rsidR="009124EC" w14:paraId="225569C0" w14:textId="77777777" w:rsidTr="00702CF2">
        <w:trPr>
          <w:trHeight w:val="74"/>
          <w:jc w:val="center"/>
          <w:ins w:id="578" w:author="作成者"/>
        </w:trPr>
        <w:tc>
          <w:tcPr>
            <w:tcW w:w="1535" w:type="dxa"/>
            <w:vMerge/>
            <w:vAlign w:val="center"/>
          </w:tcPr>
          <w:p w14:paraId="1A969CEE" w14:textId="77777777" w:rsidR="009124EC" w:rsidRPr="00751234" w:rsidRDefault="009124EC" w:rsidP="00702CF2">
            <w:pPr>
              <w:pStyle w:val="TAC"/>
              <w:rPr>
                <w:ins w:id="579" w:author="作成者"/>
                <w:color w:val="00B0F0"/>
                <w:u w:val="single"/>
              </w:rPr>
            </w:pPr>
          </w:p>
        </w:tc>
        <w:tc>
          <w:tcPr>
            <w:tcW w:w="2049" w:type="dxa"/>
            <w:vMerge/>
            <w:vAlign w:val="center"/>
          </w:tcPr>
          <w:p w14:paraId="1F0F04D8" w14:textId="77777777" w:rsidR="009124EC" w:rsidRDefault="009124EC" w:rsidP="00702CF2">
            <w:pPr>
              <w:pStyle w:val="TAC"/>
              <w:rPr>
                <w:ins w:id="580" w:author="作成者"/>
                <w:color w:val="00B0F0"/>
                <w:u w:val="single"/>
              </w:rPr>
            </w:pPr>
          </w:p>
        </w:tc>
        <w:tc>
          <w:tcPr>
            <w:tcW w:w="2340" w:type="dxa"/>
          </w:tcPr>
          <w:p w14:paraId="1E3996A8" w14:textId="77777777" w:rsidR="009124EC" w:rsidRPr="009124EC" w:rsidRDefault="009124EC" w:rsidP="00702CF2">
            <w:pPr>
              <w:pStyle w:val="TAC"/>
              <w:rPr>
                <w:ins w:id="581" w:author="作成者"/>
                <w:rFonts w:ascii="Times New Roman" w:hAnsi="Times New Roman" w:cs="Arial"/>
                <w:color w:val="5B9BD5" w:themeColor="accent1"/>
                <w:kern w:val="0"/>
                <w:szCs w:val="20"/>
                <w:u w:val="single"/>
                <w:lang w:val="en-GB"/>
                <w:rPrChange w:id="582" w:author="作成者">
                  <w:rPr>
                    <w:ins w:id="583" w:author="作成者"/>
                    <w:rFonts w:ascii="Times New Roman" w:eastAsia="SimSun" w:hAnsi="Times New Roman" w:cs="Arial"/>
                    <w:color w:val="5B9BD5" w:themeColor="accent1"/>
                    <w:kern w:val="0"/>
                    <w:szCs w:val="20"/>
                    <w:u w:val="single"/>
                    <w:lang w:val="en-GB" w:eastAsia="zh-CN"/>
                  </w:rPr>
                </w:rPrChange>
              </w:rPr>
            </w:pPr>
            <w:ins w:id="584" w:author="作成者">
              <w:r>
                <w:rPr>
                  <w:rFonts w:ascii="Times New Roman" w:hAnsi="Times New Roman" w:cs="Arial" w:hint="eastAsia"/>
                  <w:color w:val="5B9BD5" w:themeColor="accent1"/>
                  <w:kern w:val="0"/>
                  <w:szCs w:val="20"/>
                  <w:u w:val="single"/>
                  <w:lang w:val="en-GB"/>
                </w:rPr>
                <w:t>0</w:t>
              </w:r>
              <w:r>
                <w:rPr>
                  <w:rFonts w:ascii="Times New Roman" w:hAnsi="Times New Roman" w:cs="Arial"/>
                  <w:color w:val="5B9BD5" w:themeColor="accent1"/>
                  <w:kern w:val="0"/>
                  <w:szCs w:val="20"/>
                  <w:u w:val="single"/>
                  <w:lang w:val="en-GB"/>
                </w:rPr>
                <w:t>.8</w:t>
              </w:r>
              <w:r w:rsidRPr="009124EC">
                <w:rPr>
                  <w:rFonts w:ascii="Times New Roman" w:hAnsi="Times New Roman" w:cs="Arial"/>
                  <w:color w:val="5B9BD5" w:themeColor="accent1"/>
                  <w:kern w:val="0"/>
                  <w:szCs w:val="20"/>
                  <w:u w:val="single"/>
                  <w:vertAlign w:val="superscript"/>
                  <w:lang w:val="en-GB"/>
                  <w:rPrChange w:id="585" w:author="作成者">
                    <w:rPr>
                      <w:rFonts w:ascii="Times New Roman" w:hAnsi="Times New Roman" w:cs="Arial"/>
                      <w:color w:val="5B9BD5" w:themeColor="accent1"/>
                      <w:kern w:val="0"/>
                      <w:szCs w:val="20"/>
                      <w:u w:val="single"/>
                      <w:lang w:val="en-GB"/>
                    </w:rPr>
                  </w:rPrChange>
                </w:rPr>
                <w:t>2</w:t>
              </w:r>
            </w:ins>
          </w:p>
        </w:tc>
      </w:tr>
      <w:tr w:rsidR="007E1FE7" w14:paraId="1F8AA28E" w14:textId="77777777" w:rsidTr="00702CF2">
        <w:trPr>
          <w:trHeight w:val="74"/>
          <w:jc w:val="center"/>
          <w:ins w:id="586" w:author="作成者"/>
        </w:trPr>
        <w:tc>
          <w:tcPr>
            <w:tcW w:w="5924" w:type="dxa"/>
            <w:gridSpan w:val="3"/>
            <w:vAlign w:val="center"/>
          </w:tcPr>
          <w:p w14:paraId="41C69F80" w14:textId="77777777" w:rsidR="007E1FE7" w:rsidRDefault="007E1FE7" w:rsidP="00702CF2">
            <w:pPr>
              <w:pStyle w:val="TAC"/>
              <w:rPr>
                <w:ins w:id="587" w:author="作成者"/>
                <w:color w:val="00B0F0"/>
                <w:u w:val="single"/>
              </w:rPr>
            </w:pPr>
            <w:ins w:id="588" w:author="作成者">
              <w:r w:rsidRPr="009745D2">
                <w:rPr>
                  <w:color w:val="00B0F0"/>
                  <w:u w:val="single"/>
                </w:rPr>
                <w:t xml:space="preserve">NOTE 1:   Applicable for the frequency range of 2515-2690 </w:t>
              </w:r>
              <w:proofErr w:type="spellStart"/>
              <w:r w:rsidRPr="009745D2">
                <w:rPr>
                  <w:color w:val="00B0F0"/>
                  <w:u w:val="single"/>
                </w:rPr>
                <w:t>MHz.</w:t>
              </w:r>
              <w:proofErr w:type="spellEnd"/>
            </w:ins>
          </w:p>
          <w:p w14:paraId="7BE1C68A" w14:textId="77777777" w:rsidR="009124EC" w:rsidRPr="00751234" w:rsidRDefault="009124EC">
            <w:pPr>
              <w:pStyle w:val="TAC"/>
              <w:rPr>
                <w:ins w:id="589" w:author="作成者"/>
                <w:color w:val="00B0F0"/>
                <w:u w:val="single"/>
              </w:rPr>
            </w:pPr>
            <w:ins w:id="590" w:author="作成者">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w:t>
              </w:r>
              <w:proofErr w:type="spellStart"/>
              <w:r w:rsidRPr="009745D2">
                <w:rPr>
                  <w:color w:val="00B0F0"/>
                  <w:u w:val="single"/>
                </w:rPr>
                <w:t>MHz.</w:t>
              </w:r>
              <w:proofErr w:type="spellEnd"/>
            </w:ins>
          </w:p>
        </w:tc>
      </w:tr>
    </w:tbl>
    <w:p w14:paraId="248AF655" w14:textId="77777777" w:rsidR="007E1FE7" w:rsidRDefault="007E1FE7" w:rsidP="007E1FE7">
      <w:pPr>
        <w:rPr>
          <w:ins w:id="591" w:author="作成者"/>
        </w:rPr>
      </w:pPr>
    </w:p>
    <w:p w14:paraId="0218DF11" w14:textId="77777777" w:rsidR="007E1FE7" w:rsidRDefault="007E1FE7" w:rsidP="007E1FE7">
      <w:pPr>
        <w:rPr>
          <w:ins w:id="592" w:author="作成者"/>
        </w:rPr>
      </w:pPr>
    </w:p>
    <w:p w14:paraId="0F324DE5" w14:textId="77777777" w:rsidR="007E1FE7" w:rsidRDefault="007E1FE7" w:rsidP="007E1FE7">
      <w:pPr>
        <w:pStyle w:val="TH"/>
        <w:rPr>
          <w:ins w:id="593" w:author="作成者"/>
        </w:rPr>
      </w:pPr>
      <w:ins w:id="594" w:author="作成者">
        <w:r>
          <w:t>Table 8.X.4-2: ΔR</w:t>
        </w:r>
        <w:r>
          <w:rPr>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E1FE7" w14:paraId="323D17E6" w14:textId="77777777" w:rsidTr="00702CF2">
        <w:trPr>
          <w:tblHeader/>
          <w:jc w:val="center"/>
          <w:ins w:id="595" w:author="作成者"/>
        </w:trPr>
        <w:tc>
          <w:tcPr>
            <w:tcW w:w="1535" w:type="dxa"/>
            <w:vAlign w:val="center"/>
            <w:hideMark/>
          </w:tcPr>
          <w:p w14:paraId="17E2FEF2" w14:textId="77777777" w:rsidR="007E1FE7" w:rsidRDefault="007E1FE7" w:rsidP="00702CF2">
            <w:pPr>
              <w:pStyle w:val="TAH"/>
              <w:rPr>
                <w:ins w:id="596" w:author="作成者"/>
              </w:rPr>
            </w:pPr>
            <w:ins w:id="597" w:author="作成者">
              <w:r>
                <w:t>Inter-band DC Configuration</w:t>
              </w:r>
            </w:ins>
          </w:p>
        </w:tc>
        <w:tc>
          <w:tcPr>
            <w:tcW w:w="2052" w:type="dxa"/>
            <w:vAlign w:val="center"/>
            <w:hideMark/>
          </w:tcPr>
          <w:p w14:paraId="7A5B4F98" w14:textId="77777777" w:rsidR="007E1FE7" w:rsidRDefault="007E1FE7" w:rsidP="00702CF2">
            <w:pPr>
              <w:pStyle w:val="TAH"/>
              <w:rPr>
                <w:ins w:id="598" w:author="作成者"/>
              </w:rPr>
            </w:pPr>
            <w:ins w:id="599" w:author="作成者">
              <w:r>
                <w:t>E-UTRA and NR Band</w:t>
              </w:r>
            </w:ins>
          </w:p>
        </w:tc>
        <w:tc>
          <w:tcPr>
            <w:tcW w:w="2340" w:type="dxa"/>
            <w:vAlign w:val="center"/>
            <w:hideMark/>
          </w:tcPr>
          <w:p w14:paraId="1C097794" w14:textId="77777777" w:rsidR="007E1FE7" w:rsidRDefault="007E1FE7" w:rsidP="00702CF2">
            <w:pPr>
              <w:pStyle w:val="TAH"/>
              <w:rPr>
                <w:ins w:id="600" w:author="作成者"/>
              </w:rPr>
            </w:pPr>
            <w:ins w:id="601" w:author="作成者">
              <w:r>
                <w:t>ΔR</w:t>
              </w:r>
              <w:r>
                <w:rPr>
                  <w:vertAlign w:val="subscript"/>
                </w:rPr>
                <w:t>IB</w:t>
              </w:r>
              <w:r>
                <w:t xml:space="preserve"> [dB]</w:t>
              </w:r>
            </w:ins>
          </w:p>
        </w:tc>
      </w:tr>
      <w:tr w:rsidR="009124EC" w14:paraId="30E763C9" w14:textId="77777777" w:rsidTr="00702CF2">
        <w:trPr>
          <w:jc w:val="center"/>
          <w:ins w:id="602" w:author="作成者"/>
        </w:trPr>
        <w:tc>
          <w:tcPr>
            <w:tcW w:w="1535" w:type="dxa"/>
            <w:vMerge w:val="restart"/>
            <w:vAlign w:val="center"/>
          </w:tcPr>
          <w:p w14:paraId="6CCA8FB2" w14:textId="77777777" w:rsidR="009124EC" w:rsidRPr="00751234" w:rsidRDefault="009124EC" w:rsidP="00702CF2">
            <w:pPr>
              <w:pStyle w:val="TAC"/>
              <w:rPr>
                <w:ins w:id="603" w:author="作成者"/>
                <w:color w:val="00B0F0"/>
                <w:u w:val="single"/>
              </w:rPr>
            </w:pPr>
            <w:ins w:id="604" w:author="作成者">
              <w:r w:rsidRPr="00751234">
                <w:rPr>
                  <w:color w:val="00B0F0"/>
                  <w:u w:val="single"/>
                </w:rPr>
                <w:t>DC_1-3-18_n</w:t>
              </w:r>
              <w:r>
                <w:rPr>
                  <w:rFonts w:hint="eastAsia"/>
                  <w:color w:val="00B0F0"/>
                  <w:u w:val="single"/>
                </w:rPr>
                <w:t>3</w:t>
              </w:r>
              <w:r w:rsidRPr="00751234">
                <w:rPr>
                  <w:color w:val="00B0F0"/>
                  <w:u w:val="single"/>
                </w:rPr>
                <w:t>-n</w:t>
              </w:r>
              <w:r>
                <w:rPr>
                  <w:color w:val="00B0F0"/>
                  <w:u w:val="single"/>
                </w:rPr>
                <w:t>41</w:t>
              </w:r>
            </w:ins>
          </w:p>
        </w:tc>
        <w:tc>
          <w:tcPr>
            <w:tcW w:w="2052" w:type="dxa"/>
            <w:vAlign w:val="center"/>
          </w:tcPr>
          <w:p w14:paraId="31F781E5" w14:textId="77777777" w:rsidR="009124EC" w:rsidRPr="00751234" w:rsidRDefault="009124EC" w:rsidP="00702CF2">
            <w:pPr>
              <w:pStyle w:val="TAC"/>
              <w:rPr>
                <w:ins w:id="605" w:author="作成者"/>
                <w:color w:val="00B0F0"/>
                <w:u w:val="single"/>
              </w:rPr>
            </w:pPr>
            <w:ins w:id="606" w:author="作成者">
              <w:r w:rsidRPr="00751234">
                <w:rPr>
                  <w:rFonts w:hint="eastAsia"/>
                  <w:color w:val="00B0F0"/>
                  <w:u w:val="single"/>
                </w:rPr>
                <w:t>1</w:t>
              </w:r>
            </w:ins>
          </w:p>
        </w:tc>
        <w:tc>
          <w:tcPr>
            <w:tcW w:w="2340" w:type="dxa"/>
          </w:tcPr>
          <w:p w14:paraId="7F3F0D1F" w14:textId="77777777" w:rsidR="009124EC" w:rsidRPr="00751234" w:rsidRDefault="009124EC" w:rsidP="00702CF2">
            <w:pPr>
              <w:pStyle w:val="TAC"/>
              <w:rPr>
                <w:ins w:id="607" w:author="作成者"/>
                <w:color w:val="00B0F0"/>
                <w:u w:val="single"/>
              </w:rPr>
            </w:pPr>
            <w:ins w:id="608" w:author="作成者">
              <w:r w:rsidRPr="00751234">
                <w:rPr>
                  <w:rFonts w:hint="eastAsia"/>
                  <w:color w:val="00B0F0"/>
                  <w:u w:val="single"/>
                </w:rPr>
                <w:t>0</w:t>
              </w:r>
              <w:r w:rsidRPr="00751234">
                <w:rPr>
                  <w:color w:val="00B0F0"/>
                  <w:u w:val="single"/>
                </w:rPr>
                <w:t>.0</w:t>
              </w:r>
            </w:ins>
          </w:p>
        </w:tc>
      </w:tr>
      <w:tr w:rsidR="009124EC" w14:paraId="33CEAA88" w14:textId="77777777" w:rsidTr="00702CF2">
        <w:trPr>
          <w:jc w:val="center"/>
          <w:ins w:id="609" w:author="作成者"/>
        </w:trPr>
        <w:tc>
          <w:tcPr>
            <w:tcW w:w="1535" w:type="dxa"/>
            <w:vMerge/>
            <w:vAlign w:val="center"/>
          </w:tcPr>
          <w:p w14:paraId="37EBE3DF" w14:textId="77777777" w:rsidR="009124EC" w:rsidRPr="00751234" w:rsidRDefault="009124EC" w:rsidP="00702CF2">
            <w:pPr>
              <w:pStyle w:val="TAC"/>
              <w:rPr>
                <w:ins w:id="610" w:author="作成者"/>
                <w:color w:val="00B0F0"/>
                <w:u w:val="single"/>
              </w:rPr>
            </w:pPr>
          </w:p>
        </w:tc>
        <w:tc>
          <w:tcPr>
            <w:tcW w:w="2052" w:type="dxa"/>
            <w:vAlign w:val="center"/>
          </w:tcPr>
          <w:p w14:paraId="6F91B149" w14:textId="77777777" w:rsidR="009124EC" w:rsidRPr="00751234" w:rsidRDefault="009124EC" w:rsidP="00702CF2">
            <w:pPr>
              <w:pStyle w:val="TAC"/>
              <w:rPr>
                <w:ins w:id="611" w:author="作成者"/>
                <w:color w:val="00B0F0"/>
                <w:u w:val="single"/>
              </w:rPr>
            </w:pPr>
            <w:ins w:id="612" w:author="作成者">
              <w:r w:rsidRPr="00751234">
                <w:rPr>
                  <w:rFonts w:hint="eastAsia"/>
                  <w:color w:val="00B0F0"/>
                  <w:u w:val="single"/>
                </w:rPr>
                <w:t>3</w:t>
              </w:r>
            </w:ins>
          </w:p>
        </w:tc>
        <w:tc>
          <w:tcPr>
            <w:tcW w:w="2340" w:type="dxa"/>
          </w:tcPr>
          <w:p w14:paraId="434B1E1A" w14:textId="77777777" w:rsidR="009124EC" w:rsidRPr="00751234" w:rsidRDefault="009124EC" w:rsidP="00702CF2">
            <w:pPr>
              <w:pStyle w:val="TAC"/>
              <w:rPr>
                <w:ins w:id="613" w:author="作成者"/>
                <w:color w:val="00B0F0"/>
                <w:u w:val="single"/>
              </w:rPr>
            </w:pPr>
            <w:ins w:id="614" w:author="作成者">
              <w:r w:rsidRPr="00751234">
                <w:rPr>
                  <w:rFonts w:hint="eastAsia"/>
                  <w:color w:val="00B0F0"/>
                  <w:u w:val="single"/>
                </w:rPr>
                <w:t>0</w:t>
              </w:r>
              <w:r w:rsidRPr="00751234">
                <w:rPr>
                  <w:color w:val="00B0F0"/>
                  <w:u w:val="single"/>
                </w:rPr>
                <w:t>.5</w:t>
              </w:r>
            </w:ins>
          </w:p>
        </w:tc>
      </w:tr>
      <w:tr w:rsidR="009124EC" w14:paraId="06248247" w14:textId="77777777" w:rsidTr="00702CF2">
        <w:trPr>
          <w:jc w:val="center"/>
          <w:ins w:id="615" w:author="作成者"/>
        </w:trPr>
        <w:tc>
          <w:tcPr>
            <w:tcW w:w="1535" w:type="dxa"/>
            <w:vMerge/>
            <w:vAlign w:val="center"/>
          </w:tcPr>
          <w:p w14:paraId="1A70EA24" w14:textId="77777777" w:rsidR="009124EC" w:rsidRPr="00751234" w:rsidRDefault="009124EC" w:rsidP="00702CF2">
            <w:pPr>
              <w:pStyle w:val="TAC"/>
              <w:rPr>
                <w:ins w:id="616" w:author="作成者"/>
                <w:color w:val="00B0F0"/>
                <w:u w:val="single"/>
              </w:rPr>
            </w:pPr>
          </w:p>
        </w:tc>
        <w:tc>
          <w:tcPr>
            <w:tcW w:w="2052" w:type="dxa"/>
            <w:vAlign w:val="center"/>
          </w:tcPr>
          <w:p w14:paraId="78D32C89" w14:textId="77777777" w:rsidR="009124EC" w:rsidRPr="00751234" w:rsidRDefault="009124EC" w:rsidP="00702CF2">
            <w:pPr>
              <w:pStyle w:val="TAC"/>
              <w:rPr>
                <w:ins w:id="617" w:author="作成者"/>
                <w:color w:val="00B0F0"/>
                <w:u w:val="single"/>
              </w:rPr>
            </w:pPr>
            <w:ins w:id="618" w:author="作成者">
              <w:r w:rsidRPr="00751234">
                <w:rPr>
                  <w:color w:val="00B0F0"/>
                  <w:u w:val="single"/>
                </w:rPr>
                <w:t>1</w:t>
              </w:r>
              <w:r w:rsidRPr="00751234">
                <w:rPr>
                  <w:rFonts w:hint="eastAsia"/>
                  <w:color w:val="00B0F0"/>
                  <w:u w:val="single"/>
                </w:rPr>
                <w:t>8</w:t>
              </w:r>
            </w:ins>
          </w:p>
        </w:tc>
        <w:tc>
          <w:tcPr>
            <w:tcW w:w="2340" w:type="dxa"/>
          </w:tcPr>
          <w:p w14:paraId="58606C38" w14:textId="77777777" w:rsidR="009124EC" w:rsidRPr="00751234" w:rsidRDefault="009124EC" w:rsidP="00702CF2">
            <w:pPr>
              <w:pStyle w:val="TAC"/>
              <w:rPr>
                <w:ins w:id="619" w:author="作成者"/>
                <w:color w:val="00B0F0"/>
                <w:u w:val="single"/>
              </w:rPr>
            </w:pPr>
            <w:ins w:id="620" w:author="作成者">
              <w:r w:rsidRPr="00751234">
                <w:rPr>
                  <w:rFonts w:hint="eastAsia"/>
                  <w:color w:val="00B0F0"/>
                  <w:u w:val="single"/>
                </w:rPr>
                <w:t>0</w:t>
              </w:r>
            </w:ins>
          </w:p>
        </w:tc>
      </w:tr>
      <w:tr w:rsidR="009124EC" w14:paraId="627FD3EB" w14:textId="77777777" w:rsidTr="00702CF2">
        <w:trPr>
          <w:jc w:val="center"/>
          <w:ins w:id="621" w:author="作成者"/>
        </w:trPr>
        <w:tc>
          <w:tcPr>
            <w:tcW w:w="1535" w:type="dxa"/>
            <w:vMerge/>
            <w:vAlign w:val="center"/>
          </w:tcPr>
          <w:p w14:paraId="41A6A0C7" w14:textId="77777777" w:rsidR="009124EC" w:rsidRPr="00751234" w:rsidRDefault="009124EC" w:rsidP="00702CF2">
            <w:pPr>
              <w:pStyle w:val="TAC"/>
              <w:rPr>
                <w:ins w:id="622" w:author="作成者"/>
                <w:color w:val="00B0F0"/>
                <w:u w:val="single"/>
              </w:rPr>
            </w:pPr>
          </w:p>
        </w:tc>
        <w:tc>
          <w:tcPr>
            <w:tcW w:w="2052" w:type="dxa"/>
            <w:vAlign w:val="center"/>
          </w:tcPr>
          <w:p w14:paraId="3072DAF8" w14:textId="77777777" w:rsidR="009124EC" w:rsidRPr="00751234" w:rsidRDefault="009124EC" w:rsidP="00702CF2">
            <w:pPr>
              <w:pStyle w:val="TAC"/>
              <w:rPr>
                <w:ins w:id="623" w:author="作成者"/>
                <w:color w:val="00B0F0"/>
                <w:u w:val="single"/>
              </w:rPr>
            </w:pPr>
            <w:ins w:id="624" w:author="作成者">
              <w:r>
                <w:rPr>
                  <w:color w:val="00B0F0"/>
                  <w:u w:val="single"/>
                </w:rPr>
                <w:t>n</w:t>
              </w:r>
              <w:r>
                <w:rPr>
                  <w:rFonts w:hint="eastAsia"/>
                  <w:color w:val="00B0F0"/>
                  <w:u w:val="single"/>
                </w:rPr>
                <w:t>3</w:t>
              </w:r>
            </w:ins>
          </w:p>
        </w:tc>
        <w:tc>
          <w:tcPr>
            <w:tcW w:w="2340" w:type="dxa"/>
          </w:tcPr>
          <w:p w14:paraId="41472C6B" w14:textId="77777777" w:rsidR="009124EC" w:rsidRPr="00751234" w:rsidRDefault="009124EC" w:rsidP="00702CF2">
            <w:pPr>
              <w:pStyle w:val="TAC"/>
              <w:rPr>
                <w:ins w:id="625" w:author="作成者"/>
                <w:color w:val="00B0F0"/>
                <w:u w:val="single"/>
              </w:rPr>
            </w:pPr>
            <w:ins w:id="626" w:author="作成者">
              <w:r w:rsidRPr="00751234">
                <w:rPr>
                  <w:rFonts w:hint="eastAsia"/>
                  <w:color w:val="00B0F0"/>
                  <w:u w:val="single"/>
                </w:rPr>
                <w:t>0</w:t>
              </w:r>
              <w:r w:rsidRPr="00751234">
                <w:rPr>
                  <w:color w:val="00B0F0"/>
                  <w:u w:val="single"/>
                </w:rPr>
                <w:t>.</w:t>
              </w:r>
              <w:r>
                <w:rPr>
                  <w:color w:val="00B0F0"/>
                  <w:u w:val="single"/>
                </w:rPr>
                <w:t>5</w:t>
              </w:r>
            </w:ins>
          </w:p>
        </w:tc>
      </w:tr>
      <w:tr w:rsidR="009124EC" w14:paraId="049B3627" w14:textId="77777777" w:rsidTr="00702CF2">
        <w:trPr>
          <w:trHeight w:val="74"/>
          <w:jc w:val="center"/>
          <w:ins w:id="627" w:author="作成者"/>
        </w:trPr>
        <w:tc>
          <w:tcPr>
            <w:tcW w:w="1535" w:type="dxa"/>
            <w:vMerge/>
            <w:vAlign w:val="center"/>
          </w:tcPr>
          <w:p w14:paraId="5CF1D069" w14:textId="77777777" w:rsidR="009124EC" w:rsidRPr="00751234" w:rsidRDefault="009124EC" w:rsidP="00702CF2">
            <w:pPr>
              <w:pStyle w:val="TAC"/>
              <w:rPr>
                <w:ins w:id="628" w:author="作成者"/>
                <w:color w:val="00B0F0"/>
                <w:u w:val="single"/>
              </w:rPr>
            </w:pPr>
          </w:p>
        </w:tc>
        <w:tc>
          <w:tcPr>
            <w:tcW w:w="2052" w:type="dxa"/>
            <w:vMerge w:val="restart"/>
            <w:vAlign w:val="center"/>
          </w:tcPr>
          <w:p w14:paraId="43D53784" w14:textId="77777777" w:rsidR="009124EC" w:rsidRPr="00751234" w:rsidRDefault="009124EC" w:rsidP="00702CF2">
            <w:pPr>
              <w:pStyle w:val="TAC"/>
              <w:rPr>
                <w:ins w:id="629" w:author="作成者"/>
                <w:color w:val="00B0F0"/>
                <w:u w:val="single"/>
                <w:lang w:eastAsia="ko-KR"/>
              </w:rPr>
            </w:pPr>
            <w:ins w:id="630" w:author="作成者">
              <w:r>
                <w:rPr>
                  <w:color w:val="00B0F0"/>
                  <w:u w:val="single"/>
                </w:rPr>
                <w:t>n41</w:t>
              </w:r>
            </w:ins>
          </w:p>
        </w:tc>
        <w:tc>
          <w:tcPr>
            <w:tcW w:w="2340" w:type="dxa"/>
          </w:tcPr>
          <w:p w14:paraId="65BFA7F4" w14:textId="77777777" w:rsidR="009124EC" w:rsidRPr="00751234" w:rsidRDefault="009124EC" w:rsidP="00702CF2">
            <w:pPr>
              <w:pStyle w:val="TAC"/>
              <w:rPr>
                <w:ins w:id="631" w:author="作成者"/>
                <w:color w:val="00B0F0"/>
                <w:u w:val="single"/>
              </w:rPr>
            </w:pPr>
            <w:ins w:id="632" w:author="作成者">
              <w:r w:rsidRPr="0018662B">
                <w:rPr>
                  <w:rFonts w:ascii="Times New Roman" w:eastAsia="SimSun" w:hAnsi="Times New Roman" w:cs="Arial" w:hint="eastAsia"/>
                  <w:color w:val="5B9BD5" w:themeColor="accent1"/>
                  <w:kern w:val="0"/>
                  <w:szCs w:val="20"/>
                  <w:u w:val="single"/>
                  <w:lang w:val="en-GB" w:eastAsia="zh-CN"/>
                </w:rPr>
                <w:t>0</w:t>
              </w:r>
              <w:r w:rsidRPr="004E4FEB">
                <w:rPr>
                  <w:rFonts w:ascii="Times New Roman" w:eastAsia="SimSun" w:hAnsi="Times New Roman" w:cs="Arial"/>
                  <w:color w:val="5B9BD5" w:themeColor="accent1"/>
                  <w:kern w:val="0"/>
                  <w:szCs w:val="20"/>
                  <w:u w:val="single"/>
                  <w:vertAlign w:val="superscript"/>
                  <w:lang w:val="en-GB" w:eastAsia="zh-CN"/>
                </w:rPr>
                <w:t>1</w:t>
              </w:r>
            </w:ins>
          </w:p>
        </w:tc>
      </w:tr>
      <w:tr w:rsidR="009124EC" w14:paraId="07642200" w14:textId="77777777" w:rsidTr="00702CF2">
        <w:trPr>
          <w:trHeight w:val="74"/>
          <w:jc w:val="center"/>
          <w:ins w:id="633" w:author="作成者"/>
        </w:trPr>
        <w:tc>
          <w:tcPr>
            <w:tcW w:w="1535" w:type="dxa"/>
            <w:vMerge/>
            <w:vAlign w:val="center"/>
          </w:tcPr>
          <w:p w14:paraId="517928F8" w14:textId="77777777" w:rsidR="009124EC" w:rsidRPr="00751234" w:rsidRDefault="009124EC" w:rsidP="00702CF2">
            <w:pPr>
              <w:pStyle w:val="TAC"/>
              <w:rPr>
                <w:ins w:id="634" w:author="作成者"/>
                <w:color w:val="00B0F0"/>
                <w:u w:val="single"/>
              </w:rPr>
            </w:pPr>
          </w:p>
        </w:tc>
        <w:tc>
          <w:tcPr>
            <w:tcW w:w="2052" w:type="dxa"/>
            <w:vMerge/>
            <w:vAlign w:val="center"/>
          </w:tcPr>
          <w:p w14:paraId="302591C7" w14:textId="77777777" w:rsidR="009124EC" w:rsidRDefault="009124EC" w:rsidP="00702CF2">
            <w:pPr>
              <w:pStyle w:val="TAC"/>
              <w:rPr>
                <w:ins w:id="635" w:author="作成者"/>
                <w:color w:val="00B0F0"/>
                <w:u w:val="single"/>
              </w:rPr>
            </w:pPr>
          </w:p>
        </w:tc>
        <w:tc>
          <w:tcPr>
            <w:tcW w:w="2340" w:type="dxa"/>
          </w:tcPr>
          <w:p w14:paraId="2C565769" w14:textId="77777777" w:rsidR="009124EC" w:rsidRPr="009124EC" w:rsidRDefault="009124EC" w:rsidP="00702CF2">
            <w:pPr>
              <w:pStyle w:val="TAC"/>
              <w:rPr>
                <w:ins w:id="636" w:author="作成者"/>
                <w:rFonts w:ascii="Times New Roman" w:hAnsi="Times New Roman" w:cs="Arial"/>
                <w:color w:val="5B9BD5" w:themeColor="accent1"/>
                <w:kern w:val="0"/>
                <w:szCs w:val="20"/>
                <w:u w:val="single"/>
                <w:lang w:val="en-GB"/>
                <w:rPrChange w:id="637" w:author="作成者">
                  <w:rPr>
                    <w:ins w:id="638" w:author="作成者"/>
                    <w:rFonts w:ascii="Times New Roman" w:eastAsia="SimSun" w:hAnsi="Times New Roman" w:cs="Arial"/>
                    <w:color w:val="5B9BD5" w:themeColor="accent1"/>
                    <w:kern w:val="0"/>
                    <w:szCs w:val="20"/>
                    <w:u w:val="single"/>
                    <w:lang w:val="en-GB" w:eastAsia="zh-CN"/>
                  </w:rPr>
                </w:rPrChange>
              </w:rPr>
            </w:pPr>
            <w:ins w:id="639" w:author="作成者">
              <w:r>
                <w:rPr>
                  <w:rFonts w:ascii="Times New Roman" w:hAnsi="Times New Roman" w:cs="Arial" w:hint="eastAsia"/>
                  <w:color w:val="5B9BD5" w:themeColor="accent1"/>
                  <w:kern w:val="0"/>
                  <w:szCs w:val="20"/>
                  <w:u w:val="single"/>
                  <w:lang w:val="en-GB"/>
                </w:rPr>
                <w:t>0.5</w:t>
              </w:r>
              <w:r w:rsidRPr="009124EC">
                <w:rPr>
                  <w:rFonts w:ascii="Times New Roman" w:hAnsi="Times New Roman" w:cs="Arial"/>
                  <w:color w:val="5B9BD5" w:themeColor="accent1"/>
                  <w:kern w:val="0"/>
                  <w:szCs w:val="20"/>
                  <w:u w:val="single"/>
                  <w:vertAlign w:val="superscript"/>
                  <w:lang w:val="en-GB"/>
                  <w:rPrChange w:id="640" w:author="作成者">
                    <w:rPr>
                      <w:rFonts w:ascii="Times New Roman" w:hAnsi="Times New Roman" w:cs="Arial"/>
                      <w:color w:val="5B9BD5" w:themeColor="accent1"/>
                      <w:kern w:val="0"/>
                      <w:szCs w:val="20"/>
                      <w:u w:val="single"/>
                      <w:lang w:val="en-GB"/>
                    </w:rPr>
                  </w:rPrChange>
                </w:rPr>
                <w:t>2</w:t>
              </w:r>
            </w:ins>
          </w:p>
        </w:tc>
      </w:tr>
      <w:tr w:rsidR="007E1FE7" w14:paraId="5D7C67F8" w14:textId="77777777" w:rsidTr="00702CF2">
        <w:trPr>
          <w:trHeight w:val="74"/>
          <w:jc w:val="center"/>
          <w:ins w:id="641" w:author="作成者"/>
        </w:trPr>
        <w:tc>
          <w:tcPr>
            <w:tcW w:w="5927" w:type="dxa"/>
            <w:gridSpan w:val="3"/>
            <w:vAlign w:val="center"/>
          </w:tcPr>
          <w:p w14:paraId="27791F16" w14:textId="77777777" w:rsidR="007E1FE7" w:rsidRDefault="007E1FE7" w:rsidP="00702CF2">
            <w:pPr>
              <w:pStyle w:val="TAC"/>
              <w:rPr>
                <w:ins w:id="642" w:author="作成者"/>
                <w:color w:val="00B0F0"/>
                <w:u w:val="single"/>
              </w:rPr>
            </w:pPr>
            <w:ins w:id="643" w:author="作成者">
              <w:r w:rsidRPr="009745D2">
                <w:rPr>
                  <w:color w:val="00B0F0"/>
                  <w:u w:val="single"/>
                </w:rPr>
                <w:t xml:space="preserve">NOTE 1:   Applicable for the frequency range of 2515-2690 </w:t>
              </w:r>
              <w:proofErr w:type="spellStart"/>
              <w:r w:rsidRPr="009745D2">
                <w:rPr>
                  <w:color w:val="00B0F0"/>
                  <w:u w:val="single"/>
                </w:rPr>
                <w:t>MHz.</w:t>
              </w:r>
              <w:proofErr w:type="spellEnd"/>
            </w:ins>
          </w:p>
          <w:p w14:paraId="6CAA5499" w14:textId="77777777" w:rsidR="009124EC" w:rsidRPr="00751234" w:rsidRDefault="009124EC">
            <w:pPr>
              <w:pStyle w:val="TAC"/>
              <w:rPr>
                <w:ins w:id="644" w:author="作成者"/>
                <w:color w:val="00B0F0"/>
                <w:u w:val="single"/>
              </w:rPr>
            </w:pPr>
            <w:ins w:id="645" w:author="作成者">
              <w:r>
                <w:rPr>
                  <w:color w:val="00B0F0"/>
                  <w:u w:val="single"/>
                </w:rPr>
                <w:t>NOTE 2</w:t>
              </w:r>
              <w:r w:rsidRPr="009745D2">
                <w:rPr>
                  <w:color w:val="00B0F0"/>
                  <w:u w:val="single"/>
                </w:rPr>
                <w:t xml:space="preserve">:   Applicable for the frequency range of </w:t>
              </w:r>
              <w:r>
                <w:rPr>
                  <w:color w:val="00B0F0"/>
                  <w:u w:val="single"/>
                </w:rPr>
                <w:t>2496</w:t>
              </w:r>
              <w:r w:rsidRPr="009745D2">
                <w:rPr>
                  <w:color w:val="00B0F0"/>
                  <w:u w:val="single"/>
                </w:rPr>
                <w:t>-</w:t>
              </w:r>
              <w:r>
                <w:rPr>
                  <w:color w:val="00B0F0"/>
                  <w:u w:val="single"/>
                </w:rPr>
                <w:t>2515</w:t>
              </w:r>
              <w:r w:rsidRPr="009745D2">
                <w:rPr>
                  <w:color w:val="00B0F0"/>
                  <w:u w:val="single"/>
                </w:rPr>
                <w:t xml:space="preserve"> </w:t>
              </w:r>
              <w:proofErr w:type="spellStart"/>
              <w:r w:rsidRPr="009745D2">
                <w:rPr>
                  <w:color w:val="00B0F0"/>
                  <w:u w:val="single"/>
                </w:rPr>
                <w:t>MHz.</w:t>
              </w:r>
              <w:proofErr w:type="spellEnd"/>
            </w:ins>
          </w:p>
        </w:tc>
      </w:tr>
    </w:tbl>
    <w:p w14:paraId="08AD6EA3" w14:textId="77777777" w:rsidR="007E1FE7" w:rsidRDefault="007E1FE7" w:rsidP="007E1FE7">
      <w:pPr>
        <w:rPr>
          <w:ins w:id="646" w:author="作成者"/>
        </w:rPr>
      </w:pPr>
    </w:p>
    <w:p w14:paraId="007A1904" w14:textId="77777777" w:rsidR="007E1FE7" w:rsidRDefault="007E1FE7" w:rsidP="007E1FE7">
      <w:pPr>
        <w:pStyle w:val="3"/>
        <w:rPr>
          <w:ins w:id="647" w:author="作成者"/>
          <w:rFonts w:ascii="Calibri" w:hAnsi="Calibri"/>
          <w:szCs w:val="22"/>
          <w:lang w:eastAsia="ja-JP"/>
        </w:rPr>
      </w:pPr>
      <w:ins w:id="648" w:author="作成者">
        <w:r>
          <w:t>8.X.</w:t>
        </w:r>
        <w:r>
          <w:rPr>
            <w:rFonts w:hint="eastAsia"/>
          </w:rPr>
          <w:t>5</w:t>
        </w:r>
        <w:r>
          <w:rPr>
            <w:rFonts w:ascii="Calibri" w:hAnsi="Calibri"/>
            <w:sz w:val="22"/>
            <w:szCs w:val="22"/>
            <w:lang w:eastAsia="sv-SE"/>
          </w:rPr>
          <w:tab/>
        </w:r>
        <w:r>
          <w:rPr>
            <w:rFonts w:hint="eastAsia"/>
            <w:lang w:eastAsia="ja-JP"/>
          </w:rPr>
          <w:t>MSD</w:t>
        </w:r>
      </w:ins>
    </w:p>
    <w:p w14:paraId="671E71F6" w14:textId="77777777" w:rsidR="007E1FE7" w:rsidRDefault="007E1FE7" w:rsidP="007E1FE7">
      <w:pPr>
        <w:rPr>
          <w:ins w:id="649" w:author="作成者"/>
          <w:rFonts w:ascii="Times New Roman" w:eastAsia="DengXian" w:hAnsi="Times New Roman" w:cs="Times New Roman"/>
          <w:sz w:val="20"/>
          <w:szCs w:val="21"/>
          <w:lang w:eastAsia="zh-CN"/>
        </w:rPr>
      </w:pPr>
      <w:ins w:id="650" w:author="作成者">
        <w:r>
          <w:rPr>
            <w:rFonts w:ascii="Times New Roman" w:eastAsia="DengXian" w:hAnsi="Times New Roman" w:cs="Times New Roman"/>
            <w:sz w:val="20"/>
            <w:szCs w:val="21"/>
            <w:lang w:eastAsia="zh-CN"/>
          </w:rPr>
          <w:t>As mentioned in 8.X.3, there is no need to specify additional MSD requirement for this UL DC configuration.</w:t>
        </w:r>
      </w:ins>
    </w:p>
    <w:p w14:paraId="1606DD76" w14:textId="77777777" w:rsidR="007E1FE7" w:rsidRDefault="007E1FE7" w:rsidP="007E1FE7">
      <w:pPr>
        <w:rPr>
          <w:ins w:id="651" w:author="作成者"/>
          <w:rFonts w:ascii="Times New Roman" w:hAnsi="Times New Roman" w:cs="Times New Roman"/>
          <w:b/>
          <w:color w:val="0070C0"/>
          <w:sz w:val="28"/>
          <w:szCs w:val="28"/>
        </w:rPr>
      </w:pPr>
    </w:p>
    <w:p w14:paraId="206AB6CF" w14:textId="77777777" w:rsidR="007E1FE7" w:rsidRDefault="007E1FE7" w:rsidP="007E1FE7">
      <w:pPr>
        <w:rPr>
          <w:ins w:id="652" w:author="作成者"/>
          <w:b/>
          <w:color w:val="0070C0"/>
          <w:sz w:val="32"/>
          <w:szCs w:val="32"/>
        </w:rPr>
      </w:pPr>
    </w:p>
    <w:p w14:paraId="38F3ECDB" w14:textId="77777777" w:rsidR="007E1FE7" w:rsidRDefault="007E1FE7">
      <w:pPr>
        <w:ind w:left="720" w:hanging="720"/>
        <w:jc w:val="center"/>
        <w:rPr>
          <w:ins w:id="653" w:author="作成者"/>
          <w:b/>
          <w:color w:val="0070C0"/>
          <w:sz w:val="32"/>
          <w:szCs w:val="32"/>
        </w:rPr>
        <w:pPrChange w:id="654" w:author="作成者">
          <w:pPr>
            <w:ind w:left="720" w:hanging="720"/>
          </w:pPr>
        </w:pPrChange>
      </w:pPr>
      <w:ins w:id="655" w:author="作成者">
        <w:r>
          <w:rPr>
            <w:rFonts w:hint="eastAsia"/>
            <w:b/>
            <w:color w:val="0070C0"/>
            <w:sz w:val="32"/>
            <w:szCs w:val="32"/>
          </w:rPr>
          <w:lastRenderedPageBreak/>
          <w:t>[</w:t>
        </w:r>
        <w:r>
          <w:rPr>
            <w:b/>
            <w:color w:val="0070C0"/>
            <w:sz w:val="32"/>
            <w:szCs w:val="32"/>
          </w:rPr>
          <w:t>End of text Proposal]</w:t>
        </w:r>
      </w:ins>
    </w:p>
    <w:p w14:paraId="00D2563E" w14:textId="77777777" w:rsidR="00925C11" w:rsidDel="007E1FE7" w:rsidRDefault="00925C11">
      <w:pPr>
        <w:rPr>
          <w:del w:id="656" w:author="作成者"/>
          <w:b/>
          <w:color w:val="0070C0"/>
          <w:sz w:val="32"/>
          <w:szCs w:val="32"/>
        </w:rPr>
      </w:pPr>
    </w:p>
    <w:p w14:paraId="20434358" w14:textId="77777777" w:rsidR="009477C9" w:rsidRDefault="009477C9">
      <w:pPr>
        <w:rPr>
          <w:b/>
          <w:color w:val="0070C0"/>
          <w:sz w:val="32"/>
          <w:szCs w:val="32"/>
        </w:rPr>
      </w:pPr>
    </w:p>
    <w:sectPr w:rsidR="009477C9">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DF025" w14:textId="77777777" w:rsidR="00B039C9" w:rsidRDefault="00B039C9">
      <w:r>
        <w:separator/>
      </w:r>
    </w:p>
  </w:endnote>
  <w:endnote w:type="continuationSeparator" w:id="0">
    <w:p w14:paraId="5877B47E" w14:textId="77777777" w:rsidR="00B039C9" w:rsidRDefault="00B0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4EBA" w14:textId="77777777" w:rsidR="00925C11" w:rsidRDefault="000D71A4">
    <w:pPr>
      <w:pStyle w:val="aa"/>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14:paraId="0E3AEBBF" w14:textId="77777777" w:rsidR="00925C11" w:rsidRDefault="00925C1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475D" w14:textId="77777777" w:rsidR="00925C11" w:rsidRDefault="000D71A4">
    <w:pPr>
      <w:pStyle w:val="aa"/>
      <w:framePr w:wrap="around" w:vAnchor="text" w:hAnchor="margin" w:xAlign="center" w:y="1"/>
      <w:rPr>
        <w:rStyle w:val="aff0"/>
      </w:rPr>
    </w:pPr>
    <w:r>
      <w:rPr>
        <w:rStyle w:val="aff0"/>
      </w:rPr>
      <w:t xml:space="preserve">Page </w:t>
    </w:r>
    <w:r>
      <w:rPr>
        <w:rStyle w:val="aff0"/>
      </w:rPr>
      <w:fldChar w:fldCharType="begin"/>
    </w:r>
    <w:r>
      <w:rPr>
        <w:rStyle w:val="aff0"/>
      </w:rPr>
      <w:instrText xml:space="preserve">PAGE  </w:instrText>
    </w:r>
    <w:r>
      <w:rPr>
        <w:rStyle w:val="aff0"/>
      </w:rPr>
      <w:fldChar w:fldCharType="separate"/>
    </w:r>
    <w:r w:rsidR="009124EC">
      <w:rPr>
        <w:rStyle w:val="aff0"/>
        <w:noProof/>
      </w:rPr>
      <w:t>2</w:t>
    </w:r>
    <w:r>
      <w:rPr>
        <w:rStyle w:val="aff0"/>
      </w:rPr>
      <w:fldChar w:fldCharType="end"/>
    </w:r>
  </w:p>
  <w:p w14:paraId="3F047022" w14:textId="77777777" w:rsidR="00925C11" w:rsidRDefault="00925C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3FC24" w14:textId="77777777" w:rsidR="00B039C9" w:rsidRDefault="00B039C9">
      <w:r>
        <w:separator/>
      </w:r>
    </w:p>
  </w:footnote>
  <w:footnote w:type="continuationSeparator" w:id="0">
    <w:p w14:paraId="21620EAF" w14:textId="77777777" w:rsidR="00B039C9" w:rsidRDefault="00B0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D36C8" w14:textId="77777777" w:rsidR="00925C11" w:rsidRDefault="000D71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5D60"/>
    <w:multiLevelType w:val="hybridMultilevel"/>
    <w:tmpl w:val="BD98FA98"/>
    <w:lvl w:ilvl="0" w:tplc="9FEA7C8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676D55"/>
    <w:multiLevelType w:val="hybridMultilevel"/>
    <w:tmpl w:val="541AFC7A"/>
    <w:lvl w:ilvl="0" w:tplc="9D960D10">
      <w:start w:val="1"/>
      <w:numFmt w:val="bullet"/>
      <w:lvlText w:val="•"/>
      <w:lvlJc w:val="left"/>
      <w:pPr>
        <w:tabs>
          <w:tab w:val="num" w:pos="720"/>
        </w:tabs>
        <w:ind w:left="720" w:hanging="360"/>
      </w:pPr>
      <w:rPr>
        <w:rFonts w:ascii="Arial" w:hAnsi="Arial" w:hint="default"/>
      </w:rPr>
    </w:lvl>
    <w:lvl w:ilvl="1" w:tplc="6AEE8F54" w:tentative="1">
      <w:start w:val="1"/>
      <w:numFmt w:val="bullet"/>
      <w:lvlText w:val="•"/>
      <w:lvlJc w:val="left"/>
      <w:pPr>
        <w:tabs>
          <w:tab w:val="num" w:pos="1440"/>
        </w:tabs>
        <w:ind w:left="1440" w:hanging="360"/>
      </w:pPr>
      <w:rPr>
        <w:rFonts w:ascii="Arial" w:hAnsi="Arial" w:hint="default"/>
      </w:rPr>
    </w:lvl>
    <w:lvl w:ilvl="2" w:tplc="292C0280" w:tentative="1">
      <w:start w:val="1"/>
      <w:numFmt w:val="bullet"/>
      <w:lvlText w:val="•"/>
      <w:lvlJc w:val="left"/>
      <w:pPr>
        <w:tabs>
          <w:tab w:val="num" w:pos="2160"/>
        </w:tabs>
        <w:ind w:left="2160" w:hanging="360"/>
      </w:pPr>
      <w:rPr>
        <w:rFonts w:ascii="Arial" w:hAnsi="Arial" w:hint="default"/>
      </w:rPr>
    </w:lvl>
    <w:lvl w:ilvl="3" w:tplc="33FA782A" w:tentative="1">
      <w:start w:val="1"/>
      <w:numFmt w:val="bullet"/>
      <w:lvlText w:val="•"/>
      <w:lvlJc w:val="left"/>
      <w:pPr>
        <w:tabs>
          <w:tab w:val="num" w:pos="2880"/>
        </w:tabs>
        <w:ind w:left="2880" w:hanging="360"/>
      </w:pPr>
      <w:rPr>
        <w:rFonts w:ascii="Arial" w:hAnsi="Arial" w:hint="default"/>
      </w:rPr>
    </w:lvl>
    <w:lvl w:ilvl="4" w:tplc="5CD4A618" w:tentative="1">
      <w:start w:val="1"/>
      <w:numFmt w:val="bullet"/>
      <w:lvlText w:val="•"/>
      <w:lvlJc w:val="left"/>
      <w:pPr>
        <w:tabs>
          <w:tab w:val="num" w:pos="3600"/>
        </w:tabs>
        <w:ind w:left="3600" w:hanging="360"/>
      </w:pPr>
      <w:rPr>
        <w:rFonts w:ascii="Arial" w:hAnsi="Arial" w:hint="default"/>
      </w:rPr>
    </w:lvl>
    <w:lvl w:ilvl="5" w:tplc="5198A7E0" w:tentative="1">
      <w:start w:val="1"/>
      <w:numFmt w:val="bullet"/>
      <w:lvlText w:val="•"/>
      <w:lvlJc w:val="left"/>
      <w:pPr>
        <w:tabs>
          <w:tab w:val="num" w:pos="4320"/>
        </w:tabs>
        <w:ind w:left="4320" w:hanging="360"/>
      </w:pPr>
      <w:rPr>
        <w:rFonts w:ascii="Arial" w:hAnsi="Arial" w:hint="default"/>
      </w:rPr>
    </w:lvl>
    <w:lvl w:ilvl="6" w:tplc="B5F63C3C" w:tentative="1">
      <w:start w:val="1"/>
      <w:numFmt w:val="bullet"/>
      <w:lvlText w:val="•"/>
      <w:lvlJc w:val="left"/>
      <w:pPr>
        <w:tabs>
          <w:tab w:val="num" w:pos="5040"/>
        </w:tabs>
        <w:ind w:left="5040" w:hanging="360"/>
      </w:pPr>
      <w:rPr>
        <w:rFonts w:ascii="Arial" w:hAnsi="Arial" w:hint="default"/>
      </w:rPr>
    </w:lvl>
    <w:lvl w:ilvl="7" w:tplc="304EA18C" w:tentative="1">
      <w:start w:val="1"/>
      <w:numFmt w:val="bullet"/>
      <w:lvlText w:val="•"/>
      <w:lvlJc w:val="left"/>
      <w:pPr>
        <w:tabs>
          <w:tab w:val="num" w:pos="5760"/>
        </w:tabs>
        <w:ind w:left="5760" w:hanging="360"/>
      </w:pPr>
      <w:rPr>
        <w:rFonts w:ascii="Arial" w:hAnsi="Arial" w:hint="default"/>
      </w:rPr>
    </w:lvl>
    <w:lvl w:ilvl="8" w:tplc="F37A21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863E49"/>
    <w:multiLevelType w:val="hybridMultilevel"/>
    <w:tmpl w:val="687E1DFE"/>
    <w:lvl w:ilvl="0" w:tplc="16BA1CCC">
      <w:start w:val="1"/>
      <w:numFmt w:val="bullet"/>
      <w:lvlText w:val="•"/>
      <w:lvlJc w:val="left"/>
      <w:pPr>
        <w:tabs>
          <w:tab w:val="num" w:pos="720"/>
        </w:tabs>
        <w:ind w:left="720" w:hanging="360"/>
      </w:pPr>
      <w:rPr>
        <w:rFonts w:ascii="Arial" w:hAnsi="Arial" w:hint="default"/>
      </w:rPr>
    </w:lvl>
    <w:lvl w:ilvl="1" w:tplc="42401F2C" w:tentative="1">
      <w:start w:val="1"/>
      <w:numFmt w:val="bullet"/>
      <w:lvlText w:val="•"/>
      <w:lvlJc w:val="left"/>
      <w:pPr>
        <w:tabs>
          <w:tab w:val="num" w:pos="1440"/>
        </w:tabs>
        <w:ind w:left="1440" w:hanging="360"/>
      </w:pPr>
      <w:rPr>
        <w:rFonts w:ascii="Arial" w:hAnsi="Arial" w:hint="default"/>
      </w:rPr>
    </w:lvl>
    <w:lvl w:ilvl="2" w:tplc="3AE6F9DE" w:tentative="1">
      <w:start w:val="1"/>
      <w:numFmt w:val="bullet"/>
      <w:lvlText w:val="•"/>
      <w:lvlJc w:val="left"/>
      <w:pPr>
        <w:tabs>
          <w:tab w:val="num" w:pos="2160"/>
        </w:tabs>
        <w:ind w:left="2160" w:hanging="360"/>
      </w:pPr>
      <w:rPr>
        <w:rFonts w:ascii="Arial" w:hAnsi="Arial" w:hint="default"/>
      </w:rPr>
    </w:lvl>
    <w:lvl w:ilvl="3" w:tplc="5B425386" w:tentative="1">
      <w:start w:val="1"/>
      <w:numFmt w:val="bullet"/>
      <w:lvlText w:val="•"/>
      <w:lvlJc w:val="left"/>
      <w:pPr>
        <w:tabs>
          <w:tab w:val="num" w:pos="2880"/>
        </w:tabs>
        <w:ind w:left="2880" w:hanging="360"/>
      </w:pPr>
      <w:rPr>
        <w:rFonts w:ascii="Arial" w:hAnsi="Arial" w:hint="default"/>
      </w:rPr>
    </w:lvl>
    <w:lvl w:ilvl="4" w:tplc="A0B0EDA8" w:tentative="1">
      <w:start w:val="1"/>
      <w:numFmt w:val="bullet"/>
      <w:lvlText w:val="•"/>
      <w:lvlJc w:val="left"/>
      <w:pPr>
        <w:tabs>
          <w:tab w:val="num" w:pos="3600"/>
        </w:tabs>
        <w:ind w:left="3600" w:hanging="360"/>
      </w:pPr>
      <w:rPr>
        <w:rFonts w:ascii="Arial" w:hAnsi="Arial" w:hint="default"/>
      </w:rPr>
    </w:lvl>
    <w:lvl w:ilvl="5" w:tplc="F7B221EA" w:tentative="1">
      <w:start w:val="1"/>
      <w:numFmt w:val="bullet"/>
      <w:lvlText w:val="•"/>
      <w:lvlJc w:val="left"/>
      <w:pPr>
        <w:tabs>
          <w:tab w:val="num" w:pos="4320"/>
        </w:tabs>
        <w:ind w:left="4320" w:hanging="360"/>
      </w:pPr>
      <w:rPr>
        <w:rFonts w:ascii="Arial" w:hAnsi="Arial" w:hint="default"/>
      </w:rPr>
    </w:lvl>
    <w:lvl w:ilvl="6" w:tplc="5164F416" w:tentative="1">
      <w:start w:val="1"/>
      <w:numFmt w:val="bullet"/>
      <w:lvlText w:val="•"/>
      <w:lvlJc w:val="left"/>
      <w:pPr>
        <w:tabs>
          <w:tab w:val="num" w:pos="5040"/>
        </w:tabs>
        <w:ind w:left="5040" w:hanging="360"/>
      </w:pPr>
      <w:rPr>
        <w:rFonts w:ascii="Arial" w:hAnsi="Arial" w:hint="default"/>
      </w:rPr>
    </w:lvl>
    <w:lvl w:ilvl="7" w:tplc="74101432" w:tentative="1">
      <w:start w:val="1"/>
      <w:numFmt w:val="bullet"/>
      <w:lvlText w:val="•"/>
      <w:lvlJc w:val="left"/>
      <w:pPr>
        <w:tabs>
          <w:tab w:val="num" w:pos="5760"/>
        </w:tabs>
        <w:ind w:left="5760" w:hanging="360"/>
      </w:pPr>
      <w:rPr>
        <w:rFonts w:ascii="Arial" w:hAnsi="Arial" w:hint="default"/>
      </w:rPr>
    </w:lvl>
    <w:lvl w:ilvl="8" w:tplc="213A03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59490E41"/>
    <w:multiLevelType w:val="hybridMultilevel"/>
    <w:tmpl w:val="02C6C2CA"/>
    <w:lvl w:ilvl="0" w:tplc="AB30CF92">
      <w:start w:val="1"/>
      <w:numFmt w:val="decimal"/>
      <w:lvlText w:val="[%1]"/>
      <w:lvlJc w:val="left"/>
      <w:pPr>
        <w:ind w:left="480" w:hanging="480"/>
      </w:pPr>
      <w:rPr>
        <w:rFonts w:cs="Times New Roman" w:hint="default"/>
      </w:rPr>
    </w:lvl>
    <w:lvl w:ilvl="1" w:tplc="04090003" w:tentative="1">
      <w:start w:val="1"/>
      <w:numFmt w:val="lowerLetter"/>
      <w:lvlText w:val="%2)"/>
      <w:lvlJc w:val="left"/>
      <w:pPr>
        <w:ind w:left="960" w:hanging="480"/>
      </w:pPr>
      <w:rPr>
        <w:rFonts w:cs="Times New Roman"/>
      </w:rPr>
    </w:lvl>
    <w:lvl w:ilvl="2" w:tplc="04090005" w:tentative="1">
      <w:start w:val="1"/>
      <w:numFmt w:val="lowerRoman"/>
      <w:lvlText w:val="%3."/>
      <w:lvlJc w:val="right"/>
      <w:pPr>
        <w:ind w:left="1440" w:hanging="480"/>
      </w:pPr>
      <w:rPr>
        <w:rFonts w:cs="Times New Roman"/>
      </w:rPr>
    </w:lvl>
    <w:lvl w:ilvl="3" w:tplc="04090001" w:tentative="1">
      <w:start w:val="1"/>
      <w:numFmt w:val="decimal"/>
      <w:lvlText w:val="%4."/>
      <w:lvlJc w:val="left"/>
      <w:pPr>
        <w:ind w:left="1920" w:hanging="480"/>
      </w:pPr>
      <w:rPr>
        <w:rFonts w:cs="Times New Roman"/>
      </w:rPr>
    </w:lvl>
    <w:lvl w:ilvl="4" w:tplc="04090003" w:tentative="1">
      <w:start w:val="1"/>
      <w:numFmt w:val="lowerLetter"/>
      <w:lvlText w:val="%5)"/>
      <w:lvlJc w:val="left"/>
      <w:pPr>
        <w:ind w:left="2400" w:hanging="480"/>
      </w:pPr>
      <w:rPr>
        <w:rFonts w:cs="Times New Roman"/>
      </w:rPr>
    </w:lvl>
    <w:lvl w:ilvl="5" w:tplc="04090005" w:tentative="1">
      <w:start w:val="1"/>
      <w:numFmt w:val="lowerRoman"/>
      <w:lvlText w:val="%6."/>
      <w:lvlJc w:val="right"/>
      <w:pPr>
        <w:ind w:left="2880" w:hanging="480"/>
      </w:pPr>
      <w:rPr>
        <w:rFonts w:cs="Times New Roman"/>
      </w:rPr>
    </w:lvl>
    <w:lvl w:ilvl="6" w:tplc="04090001" w:tentative="1">
      <w:start w:val="1"/>
      <w:numFmt w:val="decimal"/>
      <w:lvlText w:val="%7."/>
      <w:lvlJc w:val="left"/>
      <w:pPr>
        <w:ind w:left="3360" w:hanging="480"/>
      </w:pPr>
      <w:rPr>
        <w:rFonts w:cs="Times New Roman"/>
      </w:rPr>
    </w:lvl>
    <w:lvl w:ilvl="7" w:tplc="04090003" w:tentative="1">
      <w:start w:val="1"/>
      <w:numFmt w:val="lowerLetter"/>
      <w:lvlText w:val="%8)"/>
      <w:lvlJc w:val="left"/>
      <w:pPr>
        <w:ind w:left="3840" w:hanging="480"/>
      </w:pPr>
      <w:rPr>
        <w:rFonts w:cs="Times New Roman"/>
      </w:rPr>
    </w:lvl>
    <w:lvl w:ilvl="8" w:tplc="04090005" w:tentative="1">
      <w:start w:val="1"/>
      <w:numFmt w:val="lowerRoman"/>
      <w:lvlText w:val="%9."/>
      <w:lvlJc w:val="right"/>
      <w:pPr>
        <w:ind w:left="4320" w:hanging="480"/>
      </w:pPr>
      <w:rPr>
        <w:rFonts w:cs="Times New Roman"/>
      </w:rPr>
    </w:lvl>
  </w:abstractNum>
  <w:abstractNum w:abstractNumId="5" w15:restartNumberingAfterBreak="0">
    <w:nsid w:val="6208090B"/>
    <w:multiLevelType w:val="hybridMultilevel"/>
    <w:tmpl w:val="23921384"/>
    <w:lvl w:ilvl="0" w:tplc="367804DC">
      <w:start w:val="1"/>
      <w:numFmt w:val="bullet"/>
      <w:lvlText w:val="•"/>
      <w:lvlJc w:val="left"/>
      <w:pPr>
        <w:tabs>
          <w:tab w:val="num" w:pos="720"/>
        </w:tabs>
        <w:ind w:left="720" w:hanging="360"/>
      </w:pPr>
      <w:rPr>
        <w:rFonts w:ascii="Arial" w:hAnsi="Arial" w:hint="default"/>
      </w:rPr>
    </w:lvl>
    <w:lvl w:ilvl="1" w:tplc="B0F42084" w:tentative="1">
      <w:start w:val="1"/>
      <w:numFmt w:val="bullet"/>
      <w:lvlText w:val="•"/>
      <w:lvlJc w:val="left"/>
      <w:pPr>
        <w:tabs>
          <w:tab w:val="num" w:pos="1440"/>
        </w:tabs>
        <w:ind w:left="1440" w:hanging="360"/>
      </w:pPr>
      <w:rPr>
        <w:rFonts w:ascii="Arial" w:hAnsi="Arial" w:hint="default"/>
      </w:rPr>
    </w:lvl>
    <w:lvl w:ilvl="2" w:tplc="E9560BB8" w:tentative="1">
      <w:start w:val="1"/>
      <w:numFmt w:val="bullet"/>
      <w:lvlText w:val="•"/>
      <w:lvlJc w:val="left"/>
      <w:pPr>
        <w:tabs>
          <w:tab w:val="num" w:pos="2160"/>
        </w:tabs>
        <w:ind w:left="2160" w:hanging="360"/>
      </w:pPr>
      <w:rPr>
        <w:rFonts w:ascii="Arial" w:hAnsi="Arial" w:hint="default"/>
      </w:rPr>
    </w:lvl>
    <w:lvl w:ilvl="3" w:tplc="FC363DD6" w:tentative="1">
      <w:start w:val="1"/>
      <w:numFmt w:val="bullet"/>
      <w:lvlText w:val="•"/>
      <w:lvlJc w:val="left"/>
      <w:pPr>
        <w:tabs>
          <w:tab w:val="num" w:pos="2880"/>
        </w:tabs>
        <w:ind w:left="2880" w:hanging="360"/>
      </w:pPr>
      <w:rPr>
        <w:rFonts w:ascii="Arial" w:hAnsi="Arial" w:hint="default"/>
      </w:rPr>
    </w:lvl>
    <w:lvl w:ilvl="4" w:tplc="9384A49C" w:tentative="1">
      <w:start w:val="1"/>
      <w:numFmt w:val="bullet"/>
      <w:lvlText w:val="•"/>
      <w:lvlJc w:val="left"/>
      <w:pPr>
        <w:tabs>
          <w:tab w:val="num" w:pos="3600"/>
        </w:tabs>
        <w:ind w:left="3600" w:hanging="360"/>
      </w:pPr>
      <w:rPr>
        <w:rFonts w:ascii="Arial" w:hAnsi="Arial" w:hint="default"/>
      </w:rPr>
    </w:lvl>
    <w:lvl w:ilvl="5" w:tplc="61B24874" w:tentative="1">
      <w:start w:val="1"/>
      <w:numFmt w:val="bullet"/>
      <w:lvlText w:val="•"/>
      <w:lvlJc w:val="left"/>
      <w:pPr>
        <w:tabs>
          <w:tab w:val="num" w:pos="4320"/>
        </w:tabs>
        <w:ind w:left="4320" w:hanging="360"/>
      </w:pPr>
      <w:rPr>
        <w:rFonts w:ascii="Arial" w:hAnsi="Arial" w:hint="default"/>
      </w:rPr>
    </w:lvl>
    <w:lvl w:ilvl="6" w:tplc="1C566686" w:tentative="1">
      <w:start w:val="1"/>
      <w:numFmt w:val="bullet"/>
      <w:lvlText w:val="•"/>
      <w:lvlJc w:val="left"/>
      <w:pPr>
        <w:tabs>
          <w:tab w:val="num" w:pos="5040"/>
        </w:tabs>
        <w:ind w:left="5040" w:hanging="360"/>
      </w:pPr>
      <w:rPr>
        <w:rFonts w:ascii="Arial" w:hAnsi="Arial" w:hint="default"/>
      </w:rPr>
    </w:lvl>
    <w:lvl w:ilvl="7" w:tplc="98BAC086" w:tentative="1">
      <w:start w:val="1"/>
      <w:numFmt w:val="bullet"/>
      <w:lvlText w:val="•"/>
      <w:lvlJc w:val="left"/>
      <w:pPr>
        <w:tabs>
          <w:tab w:val="num" w:pos="5760"/>
        </w:tabs>
        <w:ind w:left="5760" w:hanging="360"/>
      </w:pPr>
      <w:rPr>
        <w:rFonts w:ascii="Arial" w:hAnsi="Arial" w:hint="default"/>
      </w:rPr>
    </w:lvl>
    <w:lvl w:ilvl="8" w:tplc="7E6EA0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3"/>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bordersDoNotSurroundHeader/>
  <w:bordersDoNotSurroundFooter/>
  <w:hideSpellingErrors/>
  <w:proofState w:spelling="clean" w:grammar="clean"/>
  <w:linkStyles/>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11"/>
    <w:rsid w:val="00012239"/>
    <w:rsid w:val="00013D36"/>
    <w:rsid w:val="000A3084"/>
    <w:rsid w:val="000C45D3"/>
    <w:rsid w:val="000D71A4"/>
    <w:rsid w:val="00123CB7"/>
    <w:rsid w:val="001437CB"/>
    <w:rsid w:val="0020571E"/>
    <w:rsid w:val="003F4FD8"/>
    <w:rsid w:val="004115C2"/>
    <w:rsid w:val="004262D0"/>
    <w:rsid w:val="0053015F"/>
    <w:rsid w:val="00580219"/>
    <w:rsid w:val="005B5E21"/>
    <w:rsid w:val="0063150E"/>
    <w:rsid w:val="006F4103"/>
    <w:rsid w:val="00751234"/>
    <w:rsid w:val="007761C5"/>
    <w:rsid w:val="00781A6B"/>
    <w:rsid w:val="007A6AB9"/>
    <w:rsid w:val="007E1FE7"/>
    <w:rsid w:val="007E7D06"/>
    <w:rsid w:val="008530B1"/>
    <w:rsid w:val="00872C72"/>
    <w:rsid w:val="009124EC"/>
    <w:rsid w:val="00925C11"/>
    <w:rsid w:val="009477C9"/>
    <w:rsid w:val="00953742"/>
    <w:rsid w:val="009745D2"/>
    <w:rsid w:val="009C4B4E"/>
    <w:rsid w:val="00A45412"/>
    <w:rsid w:val="00A51C97"/>
    <w:rsid w:val="00A777F0"/>
    <w:rsid w:val="00A8461F"/>
    <w:rsid w:val="00AC0744"/>
    <w:rsid w:val="00B039C9"/>
    <w:rsid w:val="00B0512F"/>
    <w:rsid w:val="00B16509"/>
    <w:rsid w:val="00B50990"/>
    <w:rsid w:val="00B70422"/>
    <w:rsid w:val="00BE6867"/>
    <w:rsid w:val="00C70D86"/>
    <w:rsid w:val="00CB522B"/>
    <w:rsid w:val="00D403E7"/>
    <w:rsid w:val="00ED0E7C"/>
    <w:rsid w:val="00F6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E4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06"/>
    <w:pPr>
      <w:widowControl w:val="0"/>
      <w:jc w:val="both"/>
    </w:pPr>
    <w:rPr>
      <w:rFonts w:asciiTheme="minorHAnsi" w:hAnsiTheme="minorHAnsi" w:cstheme="minorBidi"/>
      <w:kern w:val="2"/>
      <w:sz w:val="21"/>
      <w:szCs w:val="22"/>
      <w:lang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lang w:val="en-US"/>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rsid w:val="007E7D0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E7D06"/>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1"/>
    <w:semiHidden/>
    <w:pPr>
      <w:keepNext w:val="0"/>
      <w:spacing w:before="0"/>
      <w:ind w:left="851" w:hanging="851"/>
    </w:pPr>
    <w:rPr>
      <w:sz w:val="20"/>
    </w:rPr>
  </w:style>
  <w:style w:type="paragraph" w:styleId="21">
    <w:name w:val="index 2"/>
    <w:basedOn w:val="12"/>
    <w:semiHidden/>
    <w:pPr>
      <w:ind w:left="284"/>
    </w:pPr>
  </w:style>
  <w:style w:type="paragraph" w:styleId="12">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pPr>
      <w:outlineLvl w:val="9"/>
    </w:pPr>
  </w:style>
  <w:style w:type="paragraph" w:styleId="22">
    <w:name w:val="List Number 2"/>
    <w:basedOn w:val="a3"/>
    <w:semiHidden/>
    <w:pPr>
      <w:ind w:left="851"/>
    </w:pPr>
  </w:style>
  <w:style w:type="paragraph" w:styleId="a4">
    <w:name w:val="header"/>
    <w:basedOn w:val="a"/>
    <w:link w:val="a5"/>
    <w:uiPriority w:val="99"/>
    <w:unhideWhenUsed/>
    <w:pPr>
      <w:tabs>
        <w:tab w:val="center" w:pos="4252"/>
        <w:tab w:val="right" w:pos="8504"/>
      </w:tabs>
      <w:snapToGrid w:val="0"/>
    </w:pPr>
  </w:style>
  <w:style w:type="character" w:styleId="a6">
    <w:name w:val="footnote reference"/>
    <w:basedOn w:val="a0"/>
    <w:semiHidden/>
    <w:rPr>
      <w:b/>
      <w:position w:val="6"/>
      <w:sz w:val="16"/>
    </w:rPr>
  </w:style>
  <w:style w:type="paragraph" w:styleId="a7">
    <w:name w:val="footnote text"/>
    <w:basedOn w:val="a"/>
    <w:semiHidden/>
    <w:pPr>
      <w:keepLines/>
      <w:ind w:left="454" w:hanging="454"/>
    </w:pPr>
    <w:rPr>
      <w:sz w:val="16"/>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style>
  <w:style w:type="paragraph" w:customStyle="1" w:styleId="EW">
    <w:name w:val="EW"/>
    <w:basedOn w:val="EX"/>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semiHidden/>
    <w:pPr>
      <w:ind w:left="851"/>
    </w:pPr>
  </w:style>
  <w:style w:type="paragraph" w:styleId="31">
    <w:name w:val="List Bullet 3"/>
    <w:basedOn w:val="23"/>
    <w:semiHidden/>
    <w:pPr>
      <w:ind w:left="1135"/>
    </w:pPr>
  </w:style>
  <w:style w:type="paragraph" w:styleId="a3">
    <w:name w:val="List Number"/>
    <w:basedOn w:val="a9"/>
    <w:semiHidden/>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4">
    <w:name w:val="List 2"/>
    <w:basedOn w:val="a9"/>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pPr>
      <w:ind w:left="1135"/>
    </w:pPr>
  </w:style>
  <w:style w:type="paragraph" w:styleId="41">
    <w:name w:val="List 4"/>
    <w:basedOn w:val="32"/>
    <w:semiHidden/>
    <w:pPr>
      <w:ind w:left="1418"/>
    </w:pPr>
  </w:style>
  <w:style w:type="paragraph" w:styleId="51">
    <w:name w:val="List 5"/>
    <w:basedOn w:val="41"/>
    <w:semiHidden/>
    <w:pPr>
      <w:ind w:left="1702"/>
    </w:pPr>
  </w:style>
  <w:style w:type="paragraph" w:customStyle="1" w:styleId="EditorsNote">
    <w:name w:val="Editor's Note"/>
    <w:basedOn w:val="NO"/>
    <w:rPr>
      <w:color w:val="FF0000"/>
    </w:rPr>
  </w:style>
  <w:style w:type="paragraph" w:styleId="a9">
    <w:name w:val="List"/>
    <w:basedOn w:val="a"/>
    <w:pPr>
      <w:ind w:left="568" w:hanging="284"/>
    </w:pPr>
  </w:style>
  <w:style w:type="paragraph" w:styleId="a8">
    <w:name w:val="List Bullet"/>
    <w:basedOn w:val="a9"/>
  </w:style>
  <w:style w:type="paragraph" w:styleId="42">
    <w:name w:val="List Bullet 4"/>
    <w:basedOn w:val="31"/>
    <w:semiHidden/>
    <w:pPr>
      <w:ind w:left="1418"/>
    </w:pPr>
  </w:style>
  <w:style w:type="paragraph" w:styleId="52">
    <w:name w:val="List Bullet 5"/>
    <w:basedOn w:val="42"/>
    <w:semiHidden/>
    <w:pPr>
      <w:ind w:left="1702"/>
    </w:pPr>
  </w:style>
  <w:style w:type="paragraph" w:customStyle="1" w:styleId="B1">
    <w:name w:val="B1"/>
    <w:basedOn w:val="a9"/>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a">
    <w:name w:val="footer"/>
    <w:basedOn w:val="a"/>
    <w:link w:val="ab"/>
    <w:uiPriority w:val="99"/>
    <w:unhideWhenUsed/>
    <w:pPr>
      <w:tabs>
        <w:tab w:val="center" w:pos="4252"/>
        <w:tab w:val="right" w:pos="8504"/>
      </w:tabs>
      <w:snapToGrid w:val="0"/>
    </w:p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ＭＳ 明朝" w:hAnsi="Arial"/>
      <w:lang w:val="en-GB" w:eastAsia="en-US"/>
    </w:rPr>
  </w:style>
  <w:style w:type="character" w:customStyle="1" w:styleId="10">
    <w:name w:val="見出し 1 (文字)"/>
    <w:link w:val="1"/>
    <w:rPr>
      <w:rFonts w:ascii="Arial" w:hAnsi="Arial"/>
      <w:sz w:val="36"/>
      <w:lang w:val="en-GB"/>
    </w:rPr>
  </w:style>
  <w:style w:type="paragraph" w:styleId="ac">
    <w:name w:val="List Paragraph"/>
    <w:aliases w:val="- Bullets,목록 단락"/>
    <w:basedOn w:val="a"/>
    <w:link w:val="ad"/>
    <w:uiPriority w:val="63"/>
    <w:qFormat/>
    <w:pPr>
      <w:ind w:left="720"/>
      <w:contextualSpacing/>
    </w:pPr>
    <w:rPr>
      <w:rFonts w:eastAsia="Times New Roman"/>
      <w:sz w:val="24"/>
      <w:szCs w:val="24"/>
      <w:lang w:eastAsia="zh-CN"/>
    </w:rPr>
  </w:style>
  <w:style w:type="paragraph" w:styleId="Web">
    <w:name w:val="Normal (Web)"/>
    <w:basedOn w:val="a"/>
    <w:uiPriority w:val="99"/>
    <w:semiHidden/>
    <w:unhideWhenUsed/>
    <w:pPr>
      <w:spacing w:before="100" w:beforeAutospacing="1" w:after="100" w:afterAutospacing="1"/>
    </w:pPr>
    <w:rPr>
      <w:rFonts w:eastAsia="Times New Roman"/>
      <w:sz w:val="24"/>
      <w:szCs w:val="24"/>
      <w:lang w:eastAsia="zh-CN"/>
    </w:rPr>
  </w:style>
  <w:style w:type="character" w:styleId="ae">
    <w:name w:val="annotation reference"/>
    <w:basedOn w:val="a0"/>
    <w:uiPriority w:val="99"/>
    <w:semiHidden/>
    <w:unhideWhenUsed/>
    <w:rPr>
      <w:sz w:val="16"/>
      <w:szCs w:val="16"/>
    </w:rPr>
  </w:style>
  <w:style w:type="paragraph" w:styleId="af">
    <w:name w:val="annotation text"/>
    <w:basedOn w:val="a"/>
    <w:link w:val="af0"/>
    <w:uiPriority w:val="99"/>
    <w:semiHidden/>
    <w:unhideWhenUsed/>
  </w:style>
  <w:style w:type="character" w:customStyle="1" w:styleId="af0">
    <w:name w:val="コメント文字列 (文字)"/>
    <w:basedOn w:val="a0"/>
    <w:link w:val="af"/>
    <w:uiPriority w:val="99"/>
    <w:semiHidden/>
    <w:rPr>
      <w:rFonts w:ascii="Times New Roman" w:hAnsi="Times New Roman"/>
      <w:lang w:val="en-GB" w:eastAsia="en-JM"/>
    </w:rPr>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rFonts w:ascii="Times New Roman" w:hAnsi="Times New Roman"/>
      <w:b/>
      <w:bCs/>
      <w:lang w:val="en-GB" w:eastAsia="en-JM"/>
    </w:rPr>
  </w:style>
  <w:style w:type="paragraph" w:styleId="af3">
    <w:name w:val="Balloon Text"/>
    <w:basedOn w:val="a"/>
    <w:link w:val="af4"/>
    <w:semiHidden/>
    <w:unhideWhenUsed/>
    <w:rPr>
      <w:rFonts w:ascii="Microsoft YaHei UI" w:eastAsia="Microsoft YaHei UI"/>
      <w:sz w:val="18"/>
      <w:szCs w:val="18"/>
    </w:rPr>
  </w:style>
  <w:style w:type="character" w:customStyle="1" w:styleId="af4">
    <w:name w:val="吹き出し (文字)"/>
    <w:basedOn w:val="a0"/>
    <w:link w:val="af3"/>
    <w:uiPriority w:val="99"/>
    <w:semiHidden/>
    <w:rPr>
      <w:rFonts w:ascii="Microsoft YaHei UI" w:eastAsia="Microsoft YaHei UI" w:hAnsi="Times New Roman"/>
      <w:sz w:val="18"/>
      <w:szCs w:val="18"/>
      <w:lang w:val="en-GB" w:eastAsia="en-JM"/>
    </w:rPr>
  </w:style>
  <w:style w:type="paragraph" w:styleId="af5">
    <w:name w:val="Document Map"/>
    <w:basedOn w:val="a"/>
    <w:link w:val="af6"/>
    <w:unhideWhenUsed/>
    <w:rPr>
      <w:rFonts w:ascii="SimSun" w:eastAsia="SimSun"/>
      <w:sz w:val="18"/>
      <w:szCs w:val="18"/>
    </w:rPr>
  </w:style>
  <w:style w:type="character" w:customStyle="1" w:styleId="af6">
    <w:name w:val="見出しマップ (文字)"/>
    <w:basedOn w:val="a0"/>
    <w:link w:val="af5"/>
    <w:rPr>
      <w:rFonts w:ascii="SimSun" w:eastAsia="SimSun" w:hAnsi="Times New Roman"/>
      <w:sz w:val="18"/>
      <w:szCs w:val="18"/>
      <w:lang w:val="en-GB" w:eastAsia="en-JM"/>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cap Char Char1,cap1"/>
    <w:basedOn w:val="a"/>
    <w:next w:val="a"/>
    <w:link w:val="af8"/>
    <w:qFormat/>
    <w:pPr>
      <w:snapToGrid w:val="0"/>
      <w:spacing w:after="120"/>
      <w:jc w:val="center"/>
    </w:pPr>
    <w:rPr>
      <w:rFonts w:eastAsia="SimSun"/>
      <w:b/>
      <w:bCs/>
      <w:lang w:eastAsia="zh-CN"/>
    </w:rPr>
  </w:style>
  <w:style w:type="character" w:customStyle="1" w:styleId="af8">
    <w:name w:val="図表番号 (文字)"/>
    <w:aliases w:val="cap (文字),cap Char Char Char Char Char Char Char (文字),Caption Char1 (文字),Caption Char Char (文字),Caption Char1 Char (文字),Caption Char2 (文字),Caption Char Char Char (文字),Caption Char Char1 (文字),Caption Char (文字),fig and tbl (文字),fighead2 (文字)"/>
    <w:link w:val="af7"/>
    <w:rPr>
      <w:rFonts w:ascii="Times New Roman" w:eastAsia="SimSun" w:hAnsi="Times New Roman"/>
      <w:b/>
      <w:bCs/>
      <w:kern w:val="2"/>
      <w:lang w:val="en-GB"/>
    </w:rPr>
  </w:style>
  <w:style w:type="paragraph" w:customStyle="1" w:styleId="References">
    <w:name w:val="References"/>
    <w:basedOn w:val="a"/>
    <w:pPr>
      <w:numPr>
        <w:numId w:val="4"/>
      </w:numPr>
      <w:snapToGrid w:val="0"/>
      <w:spacing w:after="60"/>
    </w:pPr>
    <w:rPr>
      <w:rFonts w:eastAsia="SimSun"/>
      <w:szCs w:val="16"/>
      <w:lang w:eastAsia="en-US"/>
    </w:rPr>
  </w:style>
  <w:style w:type="paragraph" w:styleId="af9">
    <w:name w:val="Body Text"/>
    <w:basedOn w:val="a"/>
    <w:link w:val="afa"/>
    <w:pPr>
      <w:snapToGrid w:val="0"/>
      <w:spacing w:after="120"/>
    </w:pPr>
    <w:rPr>
      <w:rFonts w:eastAsia="SimSun"/>
      <w:lang w:eastAsia="en-US"/>
    </w:rPr>
  </w:style>
  <w:style w:type="character" w:customStyle="1" w:styleId="afa">
    <w:name w:val="本文 (文字)"/>
    <w:basedOn w:val="a0"/>
    <w:link w:val="af9"/>
    <w:rPr>
      <w:rFonts w:ascii="Times New Roman" w:eastAsia="SimSun" w:hAnsi="Times New Roman"/>
      <w:lang w:eastAsia="en-US"/>
    </w:rPr>
  </w:style>
  <w:style w:type="character" w:styleId="afb">
    <w:name w:val="Hyperlink"/>
    <w:rPr>
      <w:color w:val="0000FF"/>
      <w:kern w:val="2"/>
      <w:u w:val="single"/>
      <w:lang w:val="en-GB" w:eastAsia="zh-CN" w:bidi="ar-SA"/>
    </w:rPr>
  </w:style>
  <w:style w:type="paragraph" w:styleId="25">
    <w:name w:val="Body Text 2"/>
    <w:basedOn w:val="a"/>
    <w:link w:val="26"/>
    <w:pPr>
      <w:snapToGrid w:val="0"/>
    </w:pPr>
    <w:rPr>
      <w:rFonts w:eastAsia="SimSun"/>
      <w:sz w:val="22"/>
      <w:lang w:eastAsia="en-US"/>
    </w:rPr>
  </w:style>
  <w:style w:type="character" w:customStyle="1" w:styleId="26">
    <w:name w:val="本文 2 (文字)"/>
    <w:basedOn w:val="a0"/>
    <w:link w:val="25"/>
    <w:rPr>
      <w:rFonts w:ascii="Times New Roman" w:eastAsia="SimSun" w:hAnsi="Times New Roman"/>
      <w:sz w:val="22"/>
      <w:lang w:eastAsia="en-US"/>
    </w:rPr>
  </w:style>
  <w:style w:type="character" w:styleId="afc">
    <w:name w:val="FollowedHyperlink"/>
    <w:rPr>
      <w:color w:val="800080"/>
      <w:kern w:val="2"/>
      <w:u w:val="single"/>
      <w:lang w:val="en-GB" w:eastAsia="zh-CN" w:bidi="ar-SA"/>
    </w:rPr>
  </w:style>
  <w:style w:type="table" w:styleId="afd">
    <w:name w:val="Table Grid"/>
    <w:basedOn w:val="a1"/>
    <w:pPr>
      <w:widowControl w:val="0"/>
      <w:autoSpaceDE w:val="0"/>
      <w:autoSpaceDN w:val="0"/>
      <w:adjustRightInd w:val="0"/>
      <w:spacing w:after="12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qFormat/>
    <w:pPr>
      <w:keepNext/>
      <w:snapToGrid w:val="0"/>
      <w:spacing w:after="120"/>
      <w:jc w:val="center"/>
    </w:pPr>
    <w:rPr>
      <w:rFonts w:eastAsia="SimSun"/>
      <w:sz w:val="22"/>
      <w:lang w:eastAsia="en-US"/>
    </w:rPr>
  </w:style>
  <w:style w:type="paragraph" w:customStyle="1" w:styleId="Eqn">
    <w:name w:val="Eqn"/>
    <w:basedOn w:val="a"/>
    <w:qFormat/>
    <w:pPr>
      <w:tabs>
        <w:tab w:val="center" w:pos="4608"/>
        <w:tab w:val="right" w:pos="9216"/>
      </w:tabs>
      <w:snapToGrid w:val="0"/>
      <w:spacing w:after="120"/>
    </w:pPr>
    <w:rPr>
      <w:rFonts w:eastAsia="SimSun"/>
      <w:sz w:val="22"/>
    </w:rPr>
  </w:style>
  <w:style w:type="paragraph" w:customStyle="1" w:styleId="tablecell">
    <w:name w:val="tablecell"/>
    <w:basedOn w:val="a"/>
    <w:qFormat/>
    <w:pPr>
      <w:snapToGrid w:val="0"/>
      <w:spacing w:before="20" w:after="20"/>
    </w:pPr>
    <w:rPr>
      <w:rFonts w:eastAsia="SimSun"/>
      <w:sz w:val="22"/>
      <w:lang w:eastAsia="en-US"/>
    </w:rPr>
  </w:style>
  <w:style w:type="character" w:customStyle="1" w:styleId="a5">
    <w:name w:val="ヘッダー (文字)"/>
    <w:basedOn w:val="a0"/>
    <w:link w:val="a4"/>
    <w:uiPriority w:val="99"/>
    <w:rPr>
      <w:rFonts w:asciiTheme="minorHAnsi" w:hAnsiTheme="minorHAnsi" w:cstheme="minorBidi"/>
      <w:kern w:val="2"/>
      <w:sz w:val="21"/>
      <w:szCs w:val="22"/>
      <w:lang w:eastAsia="ja-JP"/>
    </w:rPr>
  </w:style>
  <w:style w:type="character" w:customStyle="1" w:styleId="ab">
    <w:name w:val="フッター (文字)"/>
    <w:basedOn w:val="a0"/>
    <w:link w:val="aa"/>
    <w:uiPriority w:val="99"/>
    <w:rPr>
      <w:rFonts w:asciiTheme="minorHAnsi" w:hAnsiTheme="minorHAnsi" w:cstheme="minorBidi"/>
      <w:kern w:val="2"/>
      <w:sz w:val="21"/>
      <w:szCs w:val="22"/>
      <w:lang w:eastAsia="ja-JP"/>
    </w:rPr>
  </w:style>
  <w:style w:type="paragraph" w:customStyle="1" w:styleId="tablecol">
    <w:name w:val="tablecol"/>
    <w:basedOn w:val="tablecell"/>
    <w:qFormat/>
    <w:pPr>
      <w:jc w:val="center"/>
    </w:pPr>
    <w:rPr>
      <w:b/>
    </w:rPr>
  </w:style>
  <w:style w:type="paragraph" w:customStyle="1" w:styleId="MTDisplayEquation">
    <w:name w:val="MTDisplayEquation"/>
    <w:basedOn w:val="a"/>
    <w:next w:val="a"/>
    <w:link w:val="MTDisplayEquationChar"/>
    <w:pPr>
      <w:tabs>
        <w:tab w:val="center" w:pos="4660"/>
        <w:tab w:val="right" w:pos="9320"/>
      </w:tabs>
      <w:snapToGrid w:val="0"/>
      <w:spacing w:after="120"/>
    </w:pPr>
    <w:rPr>
      <w:rFonts w:eastAsia="SimSun"/>
      <w:sz w:val="24"/>
      <w:lang w:eastAsia="en-US"/>
    </w:rPr>
  </w:style>
  <w:style w:type="character" w:customStyle="1" w:styleId="MTDisplayEquationChar">
    <w:name w:val="MTDisplayEquation Char"/>
    <w:link w:val="MTDisplayEquation"/>
    <w:rPr>
      <w:rFonts w:ascii="Times New Roman" w:eastAsia="SimSun" w:hAnsi="Times New Roman"/>
      <w:kern w:val="2"/>
      <w:sz w:val="24"/>
      <w:lang w:val="en-GB" w:eastAsia="en-US"/>
    </w:rPr>
  </w:style>
  <w:style w:type="character" w:customStyle="1" w:styleId="ad">
    <w:name w:val="リスト段落 (文字)"/>
    <w:aliases w:val="- Bullets (文字),목록 단락 (文字)"/>
    <w:link w:val="ac"/>
    <w:uiPriority w:val="34"/>
    <w:qFormat/>
    <w:rPr>
      <w:rFonts w:ascii="Times New Roman" w:eastAsia="Times New Roman" w:hAnsi="Times New Roman"/>
      <w:sz w:val="24"/>
      <w:szCs w:val="24"/>
    </w:rPr>
  </w:style>
  <w:style w:type="paragraph" w:customStyle="1" w:styleId="enumlev1">
    <w:name w:val="enumlev1"/>
    <w:basedOn w:val="a"/>
    <w:link w:val="enumlev1Char"/>
    <w:qFormat/>
    <w:pPr>
      <w:tabs>
        <w:tab w:val="left" w:pos="1134"/>
        <w:tab w:val="left" w:pos="1871"/>
        <w:tab w:val="left" w:pos="2608"/>
        <w:tab w:val="left" w:pos="3345"/>
      </w:tabs>
      <w:spacing w:before="80"/>
      <w:ind w:left="1134" w:hanging="1134"/>
    </w:pPr>
    <w:rPr>
      <w:rFonts w:eastAsia="SimSun"/>
      <w:sz w:val="24"/>
      <w:lang w:eastAsia="en-US"/>
    </w:rPr>
  </w:style>
  <w:style w:type="character" w:customStyle="1" w:styleId="enumlev1Char">
    <w:name w:val="enumlev1 Char"/>
    <w:link w:val="enumlev1"/>
    <w:qFormat/>
    <w:locked/>
    <w:rPr>
      <w:rFonts w:ascii="Times New Roman" w:eastAsia="SimSun" w:hAnsi="Times New Roman"/>
      <w:sz w:val="24"/>
      <w:lang w:val="en-GB" w:eastAsia="en-US"/>
    </w:rPr>
  </w:style>
  <w:style w:type="table" w:styleId="afe">
    <w:name w:val="Table Theme"/>
    <w:basedOn w:val="a1"/>
    <w:pPr>
      <w:autoSpaceDE w:val="0"/>
      <w:autoSpaceDN w:val="0"/>
      <w:adjustRightInd w:val="0"/>
      <w:snapToGrid w:val="0"/>
      <w:spacing w:after="12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basedOn w:val="a0"/>
    <w:uiPriority w:val="99"/>
    <w:semiHidden/>
    <w:rPr>
      <w:color w:val="808080"/>
    </w:rPr>
  </w:style>
  <w:style w:type="character" w:styleId="aff0">
    <w:name w:val="page number"/>
    <w:basedOn w:val="a0"/>
    <w:uiPriority w:val="99"/>
    <w:semiHidden/>
    <w:unhideWhenUsed/>
  </w:style>
  <w:style w:type="character" w:customStyle="1" w:styleId="TACChar">
    <w:name w:val="TAC Char"/>
    <w:link w:val="TAC"/>
    <w:qFormat/>
    <w:rPr>
      <w:rFonts w:ascii="Arial" w:hAnsi="Arial"/>
      <w:sz w:val="18"/>
      <w:lang w:val="en-GB" w:eastAsia="en-JM"/>
    </w:rPr>
  </w:style>
  <w:style w:type="character" w:customStyle="1" w:styleId="TAHCar">
    <w:name w:val="TAH Car"/>
    <w:link w:val="TAH"/>
    <w:uiPriority w:val="99"/>
    <w:qFormat/>
    <w:rPr>
      <w:rFonts w:ascii="Arial" w:hAnsi="Arial"/>
      <w:b/>
      <w:sz w:val="18"/>
      <w:lang w:val="en-GB" w:eastAsia="en-JM"/>
    </w:rPr>
  </w:style>
  <w:style w:type="character" w:customStyle="1" w:styleId="THChar">
    <w:name w:val="TH Char"/>
    <w:link w:val="TH"/>
    <w:rPr>
      <w:rFonts w:ascii="Arial" w:hAnsi="Arial"/>
      <w:b/>
      <w:lang w:val="en-GB" w:eastAsia="en-JM"/>
    </w:rPr>
  </w:style>
  <w:style w:type="character" w:customStyle="1" w:styleId="TANChar">
    <w:name w:val="TAN Char"/>
    <w:basedOn w:val="a0"/>
    <w:link w:val="TAN"/>
    <w:rPr>
      <w:rFonts w:ascii="Arial" w:hAnsi="Arial"/>
      <w:sz w:val="18"/>
      <w:lang w:val="en-GB" w:eastAsia="en-JM"/>
    </w:rPr>
  </w:style>
  <w:style w:type="character" w:customStyle="1" w:styleId="B1Char">
    <w:name w:val="B1 Char"/>
    <w:link w:val="B1"/>
    <w:rPr>
      <w:rFonts w:ascii="Times New Roman" w:hAnsi="Times New Roman"/>
      <w:lang w:val="en-GB" w:eastAsia="en-JM"/>
    </w:rPr>
  </w:style>
  <w:style w:type="character" w:customStyle="1" w:styleId="CRCoverPageChar">
    <w:name w:val="CR Cover Page Char"/>
    <w:link w:val="CRCoverPage"/>
    <w:rPr>
      <w:rFonts w:ascii="Arial" w:eastAsia="ＭＳ 明朝" w:hAnsi="Arial"/>
      <w:lang w:val="en-GB" w:eastAsia="en-US"/>
    </w:rPr>
  </w:style>
  <w:style w:type="paragraph" w:customStyle="1" w:styleId="Guidance">
    <w:name w:val="Guidance"/>
    <w:basedOn w:val="a"/>
    <w:link w:val="GuidanceChar"/>
    <w:rPr>
      <w:rFonts w:eastAsia="SimSun"/>
      <w:i/>
      <w:color w:val="0000FF"/>
      <w:lang w:val="x-none" w:eastAsia="en-US"/>
    </w:rPr>
  </w:style>
  <w:style w:type="character" w:customStyle="1" w:styleId="GuidanceChar">
    <w:name w:val="Guidance Char"/>
    <w:link w:val="Guidance"/>
    <w:rPr>
      <w:rFonts w:ascii="Times New Roman" w:eastAsia="SimSun" w:hAnsi="Times New Roman"/>
      <w:i/>
      <w:color w:val="0000FF"/>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2329">
      <w:bodyDiv w:val="1"/>
      <w:marLeft w:val="0"/>
      <w:marRight w:val="0"/>
      <w:marTop w:val="0"/>
      <w:marBottom w:val="0"/>
      <w:divBdr>
        <w:top w:val="none" w:sz="0" w:space="0" w:color="auto"/>
        <w:left w:val="none" w:sz="0" w:space="0" w:color="auto"/>
        <w:bottom w:val="none" w:sz="0" w:space="0" w:color="auto"/>
        <w:right w:val="none" w:sz="0" w:space="0" w:color="auto"/>
      </w:divBdr>
    </w:div>
    <w:div w:id="85271335">
      <w:bodyDiv w:val="1"/>
      <w:marLeft w:val="0"/>
      <w:marRight w:val="0"/>
      <w:marTop w:val="0"/>
      <w:marBottom w:val="0"/>
      <w:divBdr>
        <w:top w:val="none" w:sz="0" w:space="0" w:color="auto"/>
        <w:left w:val="none" w:sz="0" w:space="0" w:color="auto"/>
        <w:bottom w:val="none" w:sz="0" w:space="0" w:color="auto"/>
        <w:right w:val="none" w:sz="0" w:space="0" w:color="auto"/>
      </w:divBdr>
      <w:divsChild>
        <w:div w:id="1389377609">
          <w:marLeft w:val="1800"/>
          <w:marRight w:val="0"/>
          <w:marTop w:val="0"/>
          <w:marBottom w:val="0"/>
          <w:divBdr>
            <w:top w:val="none" w:sz="0" w:space="0" w:color="auto"/>
            <w:left w:val="none" w:sz="0" w:space="0" w:color="auto"/>
            <w:bottom w:val="none" w:sz="0" w:space="0" w:color="auto"/>
            <w:right w:val="none" w:sz="0" w:space="0" w:color="auto"/>
          </w:divBdr>
        </w:div>
        <w:div w:id="1771924350">
          <w:marLeft w:val="1080"/>
          <w:marRight w:val="0"/>
          <w:marTop w:val="100"/>
          <w:marBottom w:val="0"/>
          <w:divBdr>
            <w:top w:val="none" w:sz="0" w:space="0" w:color="auto"/>
            <w:left w:val="none" w:sz="0" w:space="0" w:color="auto"/>
            <w:bottom w:val="none" w:sz="0" w:space="0" w:color="auto"/>
            <w:right w:val="none" w:sz="0" w:space="0" w:color="auto"/>
          </w:divBdr>
        </w:div>
        <w:div w:id="1116799813">
          <w:marLeft w:val="1800"/>
          <w:marRight w:val="0"/>
          <w:marTop w:val="100"/>
          <w:marBottom w:val="0"/>
          <w:divBdr>
            <w:top w:val="none" w:sz="0" w:space="0" w:color="auto"/>
            <w:left w:val="none" w:sz="0" w:space="0" w:color="auto"/>
            <w:bottom w:val="none" w:sz="0" w:space="0" w:color="auto"/>
            <w:right w:val="none" w:sz="0" w:space="0" w:color="auto"/>
          </w:divBdr>
        </w:div>
        <w:div w:id="1239553623">
          <w:marLeft w:val="1800"/>
          <w:marRight w:val="0"/>
          <w:marTop w:val="100"/>
          <w:marBottom w:val="0"/>
          <w:divBdr>
            <w:top w:val="none" w:sz="0" w:space="0" w:color="auto"/>
            <w:left w:val="none" w:sz="0" w:space="0" w:color="auto"/>
            <w:bottom w:val="none" w:sz="0" w:space="0" w:color="auto"/>
            <w:right w:val="none" w:sz="0" w:space="0" w:color="auto"/>
          </w:divBdr>
        </w:div>
      </w:divsChild>
    </w:div>
    <w:div w:id="97525631">
      <w:bodyDiv w:val="1"/>
      <w:marLeft w:val="0"/>
      <w:marRight w:val="0"/>
      <w:marTop w:val="0"/>
      <w:marBottom w:val="0"/>
      <w:divBdr>
        <w:top w:val="none" w:sz="0" w:space="0" w:color="auto"/>
        <w:left w:val="none" w:sz="0" w:space="0" w:color="auto"/>
        <w:bottom w:val="none" w:sz="0" w:space="0" w:color="auto"/>
        <w:right w:val="none" w:sz="0" w:space="0" w:color="auto"/>
      </w:divBdr>
    </w:div>
    <w:div w:id="103549052">
      <w:bodyDiv w:val="1"/>
      <w:marLeft w:val="0"/>
      <w:marRight w:val="0"/>
      <w:marTop w:val="0"/>
      <w:marBottom w:val="0"/>
      <w:divBdr>
        <w:top w:val="none" w:sz="0" w:space="0" w:color="auto"/>
        <w:left w:val="none" w:sz="0" w:space="0" w:color="auto"/>
        <w:bottom w:val="none" w:sz="0" w:space="0" w:color="auto"/>
        <w:right w:val="none" w:sz="0" w:space="0" w:color="auto"/>
      </w:divBdr>
      <w:divsChild>
        <w:div w:id="1879705189">
          <w:marLeft w:val="1080"/>
          <w:marRight w:val="0"/>
          <w:marTop w:val="0"/>
          <w:marBottom w:val="0"/>
          <w:divBdr>
            <w:top w:val="none" w:sz="0" w:space="0" w:color="auto"/>
            <w:left w:val="none" w:sz="0" w:space="0" w:color="auto"/>
            <w:bottom w:val="none" w:sz="0" w:space="0" w:color="auto"/>
            <w:right w:val="none" w:sz="0" w:space="0" w:color="auto"/>
          </w:divBdr>
        </w:div>
        <w:div w:id="1934971904">
          <w:marLeft w:val="1080"/>
          <w:marRight w:val="0"/>
          <w:marTop w:val="0"/>
          <w:marBottom w:val="0"/>
          <w:divBdr>
            <w:top w:val="none" w:sz="0" w:space="0" w:color="auto"/>
            <w:left w:val="none" w:sz="0" w:space="0" w:color="auto"/>
            <w:bottom w:val="none" w:sz="0" w:space="0" w:color="auto"/>
            <w:right w:val="none" w:sz="0" w:space="0" w:color="auto"/>
          </w:divBdr>
        </w:div>
        <w:div w:id="242759494">
          <w:marLeft w:val="1080"/>
          <w:marRight w:val="0"/>
          <w:marTop w:val="0"/>
          <w:marBottom w:val="0"/>
          <w:divBdr>
            <w:top w:val="none" w:sz="0" w:space="0" w:color="auto"/>
            <w:left w:val="none" w:sz="0" w:space="0" w:color="auto"/>
            <w:bottom w:val="none" w:sz="0" w:space="0" w:color="auto"/>
            <w:right w:val="none" w:sz="0" w:space="0" w:color="auto"/>
          </w:divBdr>
        </w:div>
      </w:divsChild>
    </w:div>
    <w:div w:id="209147086">
      <w:bodyDiv w:val="1"/>
      <w:marLeft w:val="0"/>
      <w:marRight w:val="0"/>
      <w:marTop w:val="0"/>
      <w:marBottom w:val="0"/>
      <w:divBdr>
        <w:top w:val="none" w:sz="0" w:space="0" w:color="auto"/>
        <w:left w:val="none" w:sz="0" w:space="0" w:color="auto"/>
        <w:bottom w:val="none" w:sz="0" w:space="0" w:color="auto"/>
        <w:right w:val="none" w:sz="0" w:space="0" w:color="auto"/>
      </w:divBdr>
      <w:divsChild>
        <w:div w:id="1679229278">
          <w:marLeft w:val="360"/>
          <w:marRight w:val="0"/>
          <w:marTop w:val="0"/>
          <w:marBottom w:val="0"/>
          <w:divBdr>
            <w:top w:val="none" w:sz="0" w:space="0" w:color="auto"/>
            <w:left w:val="none" w:sz="0" w:space="0" w:color="auto"/>
            <w:bottom w:val="none" w:sz="0" w:space="0" w:color="auto"/>
            <w:right w:val="none" w:sz="0" w:space="0" w:color="auto"/>
          </w:divBdr>
        </w:div>
      </w:divsChild>
    </w:div>
    <w:div w:id="215163858">
      <w:bodyDiv w:val="1"/>
      <w:marLeft w:val="0"/>
      <w:marRight w:val="0"/>
      <w:marTop w:val="0"/>
      <w:marBottom w:val="0"/>
      <w:divBdr>
        <w:top w:val="none" w:sz="0" w:space="0" w:color="auto"/>
        <w:left w:val="none" w:sz="0" w:space="0" w:color="auto"/>
        <w:bottom w:val="none" w:sz="0" w:space="0" w:color="auto"/>
        <w:right w:val="none" w:sz="0" w:space="0" w:color="auto"/>
      </w:divBdr>
      <w:divsChild>
        <w:div w:id="733429247">
          <w:marLeft w:val="360"/>
          <w:marRight w:val="0"/>
          <w:marTop w:val="0"/>
          <w:marBottom w:val="0"/>
          <w:divBdr>
            <w:top w:val="none" w:sz="0" w:space="0" w:color="auto"/>
            <w:left w:val="none" w:sz="0" w:space="0" w:color="auto"/>
            <w:bottom w:val="none" w:sz="0" w:space="0" w:color="auto"/>
            <w:right w:val="none" w:sz="0" w:space="0" w:color="auto"/>
          </w:divBdr>
        </w:div>
      </w:divsChild>
    </w:div>
    <w:div w:id="255675669">
      <w:bodyDiv w:val="1"/>
      <w:marLeft w:val="0"/>
      <w:marRight w:val="0"/>
      <w:marTop w:val="0"/>
      <w:marBottom w:val="0"/>
      <w:divBdr>
        <w:top w:val="none" w:sz="0" w:space="0" w:color="auto"/>
        <w:left w:val="none" w:sz="0" w:space="0" w:color="auto"/>
        <w:bottom w:val="none" w:sz="0" w:space="0" w:color="auto"/>
        <w:right w:val="none" w:sz="0" w:space="0" w:color="auto"/>
      </w:divBdr>
    </w:div>
    <w:div w:id="313949845">
      <w:bodyDiv w:val="1"/>
      <w:marLeft w:val="0"/>
      <w:marRight w:val="0"/>
      <w:marTop w:val="0"/>
      <w:marBottom w:val="0"/>
      <w:divBdr>
        <w:top w:val="none" w:sz="0" w:space="0" w:color="auto"/>
        <w:left w:val="none" w:sz="0" w:space="0" w:color="auto"/>
        <w:bottom w:val="none" w:sz="0" w:space="0" w:color="auto"/>
        <w:right w:val="none" w:sz="0" w:space="0" w:color="auto"/>
      </w:divBdr>
      <w:divsChild>
        <w:div w:id="963541300">
          <w:marLeft w:val="2405"/>
          <w:marRight w:val="0"/>
          <w:marTop w:val="0"/>
          <w:marBottom w:val="0"/>
          <w:divBdr>
            <w:top w:val="none" w:sz="0" w:space="0" w:color="auto"/>
            <w:left w:val="none" w:sz="0" w:space="0" w:color="auto"/>
            <w:bottom w:val="none" w:sz="0" w:space="0" w:color="auto"/>
            <w:right w:val="none" w:sz="0" w:space="0" w:color="auto"/>
          </w:divBdr>
        </w:div>
        <w:div w:id="1310399047">
          <w:marLeft w:val="2405"/>
          <w:marRight w:val="0"/>
          <w:marTop w:val="0"/>
          <w:marBottom w:val="0"/>
          <w:divBdr>
            <w:top w:val="none" w:sz="0" w:space="0" w:color="auto"/>
            <w:left w:val="none" w:sz="0" w:space="0" w:color="auto"/>
            <w:bottom w:val="none" w:sz="0" w:space="0" w:color="auto"/>
            <w:right w:val="none" w:sz="0" w:space="0" w:color="auto"/>
          </w:divBdr>
        </w:div>
        <w:div w:id="1946301172">
          <w:marLeft w:val="2405"/>
          <w:marRight w:val="0"/>
          <w:marTop w:val="0"/>
          <w:marBottom w:val="0"/>
          <w:divBdr>
            <w:top w:val="none" w:sz="0" w:space="0" w:color="auto"/>
            <w:left w:val="none" w:sz="0" w:space="0" w:color="auto"/>
            <w:bottom w:val="none" w:sz="0" w:space="0" w:color="auto"/>
            <w:right w:val="none" w:sz="0" w:space="0" w:color="auto"/>
          </w:divBdr>
        </w:div>
        <w:div w:id="1813979359">
          <w:marLeft w:val="2405"/>
          <w:marRight w:val="0"/>
          <w:marTop w:val="0"/>
          <w:marBottom w:val="0"/>
          <w:divBdr>
            <w:top w:val="none" w:sz="0" w:space="0" w:color="auto"/>
            <w:left w:val="none" w:sz="0" w:space="0" w:color="auto"/>
            <w:bottom w:val="none" w:sz="0" w:space="0" w:color="auto"/>
            <w:right w:val="none" w:sz="0" w:space="0" w:color="auto"/>
          </w:divBdr>
        </w:div>
        <w:div w:id="59057986">
          <w:marLeft w:val="2405"/>
          <w:marRight w:val="0"/>
          <w:marTop w:val="0"/>
          <w:marBottom w:val="0"/>
          <w:divBdr>
            <w:top w:val="none" w:sz="0" w:space="0" w:color="auto"/>
            <w:left w:val="none" w:sz="0" w:space="0" w:color="auto"/>
            <w:bottom w:val="none" w:sz="0" w:space="0" w:color="auto"/>
            <w:right w:val="none" w:sz="0" w:space="0" w:color="auto"/>
          </w:divBdr>
        </w:div>
      </w:divsChild>
    </w:div>
    <w:div w:id="376975212">
      <w:bodyDiv w:val="1"/>
      <w:marLeft w:val="0"/>
      <w:marRight w:val="0"/>
      <w:marTop w:val="0"/>
      <w:marBottom w:val="0"/>
      <w:divBdr>
        <w:top w:val="none" w:sz="0" w:space="0" w:color="auto"/>
        <w:left w:val="none" w:sz="0" w:space="0" w:color="auto"/>
        <w:bottom w:val="none" w:sz="0" w:space="0" w:color="auto"/>
        <w:right w:val="none" w:sz="0" w:space="0" w:color="auto"/>
      </w:divBdr>
    </w:div>
    <w:div w:id="400296638">
      <w:bodyDiv w:val="1"/>
      <w:marLeft w:val="0"/>
      <w:marRight w:val="0"/>
      <w:marTop w:val="0"/>
      <w:marBottom w:val="0"/>
      <w:divBdr>
        <w:top w:val="none" w:sz="0" w:space="0" w:color="auto"/>
        <w:left w:val="none" w:sz="0" w:space="0" w:color="auto"/>
        <w:bottom w:val="none" w:sz="0" w:space="0" w:color="auto"/>
        <w:right w:val="none" w:sz="0" w:space="0" w:color="auto"/>
      </w:divBdr>
    </w:div>
    <w:div w:id="415127520">
      <w:bodyDiv w:val="1"/>
      <w:marLeft w:val="0"/>
      <w:marRight w:val="0"/>
      <w:marTop w:val="0"/>
      <w:marBottom w:val="0"/>
      <w:divBdr>
        <w:top w:val="none" w:sz="0" w:space="0" w:color="auto"/>
        <w:left w:val="none" w:sz="0" w:space="0" w:color="auto"/>
        <w:bottom w:val="none" w:sz="0" w:space="0" w:color="auto"/>
        <w:right w:val="none" w:sz="0" w:space="0" w:color="auto"/>
      </w:divBdr>
      <w:divsChild>
        <w:div w:id="1266689351">
          <w:marLeft w:val="1080"/>
          <w:marRight w:val="0"/>
          <w:marTop w:val="0"/>
          <w:marBottom w:val="0"/>
          <w:divBdr>
            <w:top w:val="none" w:sz="0" w:space="0" w:color="auto"/>
            <w:left w:val="none" w:sz="0" w:space="0" w:color="auto"/>
            <w:bottom w:val="none" w:sz="0" w:space="0" w:color="auto"/>
            <w:right w:val="none" w:sz="0" w:space="0" w:color="auto"/>
          </w:divBdr>
        </w:div>
      </w:divsChild>
    </w:div>
    <w:div w:id="446701906">
      <w:bodyDiv w:val="1"/>
      <w:marLeft w:val="0"/>
      <w:marRight w:val="0"/>
      <w:marTop w:val="0"/>
      <w:marBottom w:val="0"/>
      <w:divBdr>
        <w:top w:val="none" w:sz="0" w:space="0" w:color="auto"/>
        <w:left w:val="none" w:sz="0" w:space="0" w:color="auto"/>
        <w:bottom w:val="none" w:sz="0" w:space="0" w:color="auto"/>
        <w:right w:val="none" w:sz="0" w:space="0" w:color="auto"/>
      </w:divBdr>
    </w:div>
    <w:div w:id="457339023">
      <w:bodyDiv w:val="1"/>
      <w:marLeft w:val="0"/>
      <w:marRight w:val="0"/>
      <w:marTop w:val="0"/>
      <w:marBottom w:val="0"/>
      <w:divBdr>
        <w:top w:val="none" w:sz="0" w:space="0" w:color="auto"/>
        <w:left w:val="none" w:sz="0" w:space="0" w:color="auto"/>
        <w:bottom w:val="none" w:sz="0" w:space="0" w:color="auto"/>
        <w:right w:val="none" w:sz="0" w:space="0" w:color="auto"/>
      </w:divBdr>
    </w:div>
    <w:div w:id="543367844">
      <w:bodyDiv w:val="1"/>
      <w:marLeft w:val="0"/>
      <w:marRight w:val="0"/>
      <w:marTop w:val="0"/>
      <w:marBottom w:val="0"/>
      <w:divBdr>
        <w:top w:val="none" w:sz="0" w:space="0" w:color="auto"/>
        <w:left w:val="none" w:sz="0" w:space="0" w:color="auto"/>
        <w:bottom w:val="none" w:sz="0" w:space="0" w:color="auto"/>
        <w:right w:val="none" w:sz="0" w:space="0" w:color="auto"/>
      </w:divBdr>
      <w:divsChild>
        <w:div w:id="2025745825">
          <w:marLeft w:val="1080"/>
          <w:marRight w:val="0"/>
          <w:marTop w:val="0"/>
          <w:marBottom w:val="0"/>
          <w:divBdr>
            <w:top w:val="none" w:sz="0" w:space="0" w:color="auto"/>
            <w:left w:val="none" w:sz="0" w:space="0" w:color="auto"/>
            <w:bottom w:val="none" w:sz="0" w:space="0" w:color="auto"/>
            <w:right w:val="none" w:sz="0" w:space="0" w:color="auto"/>
          </w:divBdr>
        </w:div>
        <w:div w:id="1204247998">
          <w:marLeft w:val="1080"/>
          <w:marRight w:val="0"/>
          <w:marTop w:val="0"/>
          <w:marBottom w:val="0"/>
          <w:divBdr>
            <w:top w:val="none" w:sz="0" w:space="0" w:color="auto"/>
            <w:left w:val="none" w:sz="0" w:space="0" w:color="auto"/>
            <w:bottom w:val="none" w:sz="0" w:space="0" w:color="auto"/>
            <w:right w:val="none" w:sz="0" w:space="0" w:color="auto"/>
          </w:divBdr>
        </w:div>
        <w:div w:id="1822844089">
          <w:marLeft w:val="1080"/>
          <w:marRight w:val="0"/>
          <w:marTop w:val="0"/>
          <w:marBottom w:val="0"/>
          <w:divBdr>
            <w:top w:val="none" w:sz="0" w:space="0" w:color="auto"/>
            <w:left w:val="none" w:sz="0" w:space="0" w:color="auto"/>
            <w:bottom w:val="none" w:sz="0" w:space="0" w:color="auto"/>
            <w:right w:val="none" w:sz="0" w:space="0" w:color="auto"/>
          </w:divBdr>
        </w:div>
        <w:div w:id="1099984731">
          <w:marLeft w:val="1080"/>
          <w:marRight w:val="0"/>
          <w:marTop w:val="0"/>
          <w:marBottom w:val="0"/>
          <w:divBdr>
            <w:top w:val="none" w:sz="0" w:space="0" w:color="auto"/>
            <w:left w:val="none" w:sz="0" w:space="0" w:color="auto"/>
            <w:bottom w:val="none" w:sz="0" w:space="0" w:color="auto"/>
            <w:right w:val="none" w:sz="0" w:space="0" w:color="auto"/>
          </w:divBdr>
        </w:div>
      </w:divsChild>
    </w:div>
    <w:div w:id="684206618">
      <w:bodyDiv w:val="1"/>
      <w:marLeft w:val="0"/>
      <w:marRight w:val="0"/>
      <w:marTop w:val="0"/>
      <w:marBottom w:val="0"/>
      <w:divBdr>
        <w:top w:val="none" w:sz="0" w:space="0" w:color="auto"/>
        <w:left w:val="none" w:sz="0" w:space="0" w:color="auto"/>
        <w:bottom w:val="none" w:sz="0" w:space="0" w:color="auto"/>
        <w:right w:val="none" w:sz="0" w:space="0" w:color="auto"/>
      </w:divBdr>
      <w:divsChild>
        <w:div w:id="1057122854">
          <w:marLeft w:val="1267"/>
          <w:marRight w:val="0"/>
          <w:marTop w:val="0"/>
          <w:marBottom w:val="0"/>
          <w:divBdr>
            <w:top w:val="none" w:sz="0" w:space="0" w:color="auto"/>
            <w:left w:val="none" w:sz="0" w:space="0" w:color="auto"/>
            <w:bottom w:val="none" w:sz="0" w:space="0" w:color="auto"/>
            <w:right w:val="none" w:sz="0" w:space="0" w:color="auto"/>
          </w:divBdr>
        </w:div>
        <w:div w:id="53435651">
          <w:marLeft w:val="1267"/>
          <w:marRight w:val="0"/>
          <w:marTop w:val="0"/>
          <w:marBottom w:val="0"/>
          <w:divBdr>
            <w:top w:val="none" w:sz="0" w:space="0" w:color="auto"/>
            <w:left w:val="none" w:sz="0" w:space="0" w:color="auto"/>
            <w:bottom w:val="none" w:sz="0" w:space="0" w:color="auto"/>
            <w:right w:val="none" w:sz="0" w:space="0" w:color="auto"/>
          </w:divBdr>
        </w:div>
        <w:div w:id="688601854">
          <w:marLeft w:val="1267"/>
          <w:marRight w:val="0"/>
          <w:marTop w:val="0"/>
          <w:marBottom w:val="0"/>
          <w:divBdr>
            <w:top w:val="none" w:sz="0" w:space="0" w:color="auto"/>
            <w:left w:val="none" w:sz="0" w:space="0" w:color="auto"/>
            <w:bottom w:val="none" w:sz="0" w:space="0" w:color="auto"/>
            <w:right w:val="none" w:sz="0" w:space="0" w:color="auto"/>
          </w:divBdr>
        </w:div>
      </w:divsChild>
    </w:div>
    <w:div w:id="686637207">
      <w:bodyDiv w:val="1"/>
      <w:marLeft w:val="0"/>
      <w:marRight w:val="0"/>
      <w:marTop w:val="0"/>
      <w:marBottom w:val="0"/>
      <w:divBdr>
        <w:top w:val="none" w:sz="0" w:space="0" w:color="auto"/>
        <w:left w:val="none" w:sz="0" w:space="0" w:color="auto"/>
        <w:bottom w:val="none" w:sz="0" w:space="0" w:color="auto"/>
        <w:right w:val="none" w:sz="0" w:space="0" w:color="auto"/>
      </w:divBdr>
      <w:divsChild>
        <w:div w:id="903373779">
          <w:marLeft w:val="360"/>
          <w:marRight w:val="0"/>
          <w:marTop w:val="0"/>
          <w:marBottom w:val="0"/>
          <w:divBdr>
            <w:top w:val="none" w:sz="0" w:space="0" w:color="auto"/>
            <w:left w:val="none" w:sz="0" w:space="0" w:color="auto"/>
            <w:bottom w:val="none" w:sz="0" w:space="0" w:color="auto"/>
            <w:right w:val="none" w:sz="0" w:space="0" w:color="auto"/>
          </w:divBdr>
        </w:div>
      </w:divsChild>
    </w:div>
    <w:div w:id="702677809">
      <w:bodyDiv w:val="1"/>
      <w:marLeft w:val="0"/>
      <w:marRight w:val="0"/>
      <w:marTop w:val="0"/>
      <w:marBottom w:val="0"/>
      <w:divBdr>
        <w:top w:val="none" w:sz="0" w:space="0" w:color="auto"/>
        <w:left w:val="none" w:sz="0" w:space="0" w:color="auto"/>
        <w:bottom w:val="none" w:sz="0" w:space="0" w:color="auto"/>
        <w:right w:val="none" w:sz="0" w:space="0" w:color="auto"/>
      </w:divBdr>
      <w:divsChild>
        <w:div w:id="701705977">
          <w:marLeft w:val="1800"/>
          <w:marRight w:val="0"/>
          <w:marTop w:val="0"/>
          <w:marBottom w:val="0"/>
          <w:divBdr>
            <w:top w:val="none" w:sz="0" w:space="0" w:color="auto"/>
            <w:left w:val="none" w:sz="0" w:space="0" w:color="auto"/>
            <w:bottom w:val="none" w:sz="0" w:space="0" w:color="auto"/>
            <w:right w:val="none" w:sz="0" w:space="0" w:color="auto"/>
          </w:divBdr>
        </w:div>
      </w:divsChild>
    </w:div>
    <w:div w:id="785465067">
      <w:bodyDiv w:val="1"/>
      <w:marLeft w:val="0"/>
      <w:marRight w:val="0"/>
      <w:marTop w:val="0"/>
      <w:marBottom w:val="0"/>
      <w:divBdr>
        <w:top w:val="none" w:sz="0" w:space="0" w:color="auto"/>
        <w:left w:val="none" w:sz="0" w:space="0" w:color="auto"/>
        <w:bottom w:val="none" w:sz="0" w:space="0" w:color="auto"/>
        <w:right w:val="none" w:sz="0" w:space="0" w:color="auto"/>
      </w:divBdr>
      <w:divsChild>
        <w:div w:id="720904826">
          <w:marLeft w:val="1080"/>
          <w:marRight w:val="0"/>
          <w:marTop w:val="0"/>
          <w:marBottom w:val="0"/>
          <w:divBdr>
            <w:top w:val="none" w:sz="0" w:space="0" w:color="auto"/>
            <w:left w:val="none" w:sz="0" w:space="0" w:color="auto"/>
            <w:bottom w:val="none" w:sz="0" w:space="0" w:color="auto"/>
            <w:right w:val="none" w:sz="0" w:space="0" w:color="auto"/>
          </w:divBdr>
        </w:div>
      </w:divsChild>
    </w:div>
    <w:div w:id="864102900">
      <w:bodyDiv w:val="1"/>
      <w:marLeft w:val="0"/>
      <w:marRight w:val="0"/>
      <w:marTop w:val="0"/>
      <w:marBottom w:val="0"/>
      <w:divBdr>
        <w:top w:val="none" w:sz="0" w:space="0" w:color="auto"/>
        <w:left w:val="none" w:sz="0" w:space="0" w:color="auto"/>
        <w:bottom w:val="none" w:sz="0" w:space="0" w:color="auto"/>
        <w:right w:val="none" w:sz="0" w:space="0" w:color="auto"/>
      </w:divBdr>
      <w:divsChild>
        <w:div w:id="868757529">
          <w:marLeft w:val="720"/>
          <w:marRight w:val="0"/>
          <w:marTop w:val="0"/>
          <w:marBottom w:val="0"/>
          <w:divBdr>
            <w:top w:val="none" w:sz="0" w:space="0" w:color="auto"/>
            <w:left w:val="none" w:sz="0" w:space="0" w:color="auto"/>
            <w:bottom w:val="none" w:sz="0" w:space="0" w:color="auto"/>
            <w:right w:val="none" w:sz="0" w:space="0" w:color="auto"/>
          </w:divBdr>
        </w:div>
      </w:divsChild>
    </w:div>
    <w:div w:id="928343593">
      <w:bodyDiv w:val="1"/>
      <w:marLeft w:val="0"/>
      <w:marRight w:val="0"/>
      <w:marTop w:val="0"/>
      <w:marBottom w:val="0"/>
      <w:divBdr>
        <w:top w:val="none" w:sz="0" w:space="0" w:color="auto"/>
        <w:left w:val="none" w:sz="0" w:space="0" w:color="auto"/>
        <w:bottom w:val="none" w:sz="0" w:space="0" w:color="auto"/>
        <w:right w:val="none" w:sz="0" w:space="0" w:color="auto"/>
      </w:divBdr>
      <w:divsChild>
        <w:div w:id="1916472793">
          <w:marLeft w:val="1800"/>
          <w:marRight w:val="0"/>
          <w:marTop w:val="0"/>
          <w:marBottom w:val="0"/>
          <w:divBdr>
            <w:top w:val="none" w:sz="0" w:space="0" w:color="auto"/>
            <w:left w:val="none" w:sz="0" w:space="0" w:color="auto"/>
            <w:bottom w:val="none" w:sz="0" w:space="0" w:color="auto"/>
            <w:right w:val="none" w:sz="0" w:space="0" w:color="auto"/>
          </w:divBdr>
        </w:div>
        <w:div w:id="1939946161">
          <w:marLeft w:val="1800"/>
          <w:marRight w:val="0"/>
          <w:marTop w:val="0"/>
          <w:marBottom w:val="0"/>
          <w:divBdr>
            <w:top w:val="none" w:sz="0" w:space="0" w:color="auto"/>
            <w:left w:val="none" w:sz="0" w:space="0" w:color="auto"/>
            <w:bottom w:val="none" w:sz="0" w:space="0" w:color="auto"/>
            <w:right w:val="none" w:sz="0" w:space="0" w:color="auto"/>
          </w:divBdr>
        </w:div>
      </w:divsChild>
    </w:div>
    <w:div w:id="990258945">
      <w:bodyDiv w:val="1"/>
      <w:marLeft w:val="0"/>
      <w:marRight w:val="0"/>
      <w:marTop w:val="0"/>
      <w:marBottom w:val="0"/>
      <w:divBdr>
        <w:top w:val="none" w:sz="0" w:space="0" w:color="auto"/>
        <w:left w:val="none" w:sz="0" w:space="0" w:color="auto"/>
        <w:bottom w:val="none" w:sz="0" w:space="0" w:color="auto"/>
        <w:right w:val="none" w:sz="0" w:space="0" w:color="auto"/>
      </w:divBdr>
    </w:div>
    <w:div w:id="992179836">
      <w:bodyDiv w:val="1"/>
      <w:marLeft w:val="0"/>
      <w:marRight w:val="0"/>
      <w:marTop w:val="0"/>
      <w:marBottom w:val="0"/>
      <w:divBdr>
        <w:top w:val="none" w:sz="0" w:space="0" w:color="auto"/>
        <w:left w:val="none" w:sz="0" w:space="0" w:color="auto"/>
        <w:bottom w:val="none" w:sz="0" w:space="0" w:color="auto"/>
        <w:right w:val="none" w:sz="0" w:space="0" w:color="auto"/>
      </w:divBdr>
      <w:divsChild>
        <w:div w:id="1830362526">
          <w:marLeft w:val="1555"/>
          <w:marRight w:val="0"/>
          <w:marTop w:val="100"/>
          <w:marBottom w:val="0"/>
          <w:divBdr>
            <w:top w:val="none" w:sz="0" w:space="0" w:color="auto"/>
            <w:left w:val="none" w:sz="0" w:space="0" w:color="auto"/>
            <w:bottom w:val="none" w:sz="0" w:space="0" w:color="auto"/>
            <w:right w:val="none" w:sz="0" w:space="0" w:color="auto"/>
          </w:divBdr>
        </w:div>
      </w:divsChild>
    </w:div>
    <w:div w:id="1000735196">
      <w:bodyDiv w:val="1"/>
      <w:marLeft w:val="0"/>
      <w:marRight w:val="0"/>
      <w:marTop w:val="0"/>
      <w:marBottom w:val="0"/>
      <w:divBdr>
        <w:top w:val="none" w:sz="0" w:space="0" w:color="auto"/>
        <w:left w:val="none" w:sz="0" w:space="0" w:color="auto"/>
        <w:bottom w:val="none" w:sz="0" w:space="0" w:color="auto"/>
        <w:right w:val="none" w:sz="0" w:space="0" w:color="auto"/>
      </w:divBdr>
      <w:divsChild>
        <w:div w:id="479659250">
          <w:marLeft w:val="2405"/>
          <w:marRight w:val="0"/>
          <w:marTop w:val="0"/>
          <w:marBottom w:val="0"/>
          <w:divBdr>
            <w:top w:val="none" w:sz="0" w:space="0" w:color="auto"/>
            <w:left w:val="none" w:sz="0" w:space="0" w:color="auto"/>
            <w:bottom w:val="none" w:sz="0" w:space="0" w:color="auto"/>
            <w:right w:val="none" w:sz="0" w:space="0" w:color="auto"/>
          </w:divBdr>
        </w:div>
      </w:divsChild>
    </w:div>
    <w:div w:id="1073969805">
      <w:bodyDiv w:val="1"/>
      <w:marLeft w:val="0"/>
      <w:marRight w:val="0"/>
      <w:marTop w:val="0"/>
      <w:marBottom w:val="0"/>
      <w:divBdr>
        <w:top w:val="none" w:sz="0" w:space="0" w:color="auto"/>
        <w:left w:val="none" w:sz="0" w:space="0" w:color="auto"/>
        <w:bottom w:val="none" w:sz="0" w:space="0" w:color="auto"/>
        <w:right w:val="none" w:sz="0" w:space="0" w:color="auto"/>
      </w:divBdr>
      <w:divsChild>
        <w:div w:id="699746247">
          <w:marLeft w:val="360"/>
          <w:marRight w:val="0"/>
          <w:marTop w:val="0"/>
          <w:marBottom w:val="0"/>
          <w:divBdr>
            <w:top w:val="none" w:sz="0" w:space="0" w:color="auto"/>
            <w:left w:val="none" w:sz="0" w:space="0" w:color="auto"/>
            <w:bottom w:val="none" w:sz="0" w:space="0" w:color="auto"/>
            <w:right w:val="none" w:sz="0" w:space="0" w:color="auto"/>
          </w:divBdr>
        </w:div>
      </w:divsChild>
    </w:div>
    <w:div w:id="1092817482">
      <w:bodyDiv w:val="1"/>
      <w:marLeft w:val="0"/>
      <w:marRight w:val="0"/>
      <w:marTop w:val="0"/>
      <w:marBottom w:val="0"/>
      <w:divBdr>
        <w:top w:val="none" w:sz="0" w:space="0" w:color="auto"/>
        <w:left w:val="none" w:sz="0" w:space="0" w:color="auto"/>
        <w:bottom w:val="none" w:sz="0" w:space="0" w:color="auto"/>
        <w:right w:val="none" w:sz="0" w:space="0" w:color="auto"/>
      </w:divBdr>
      <w:divsChild>
        <w:div w:id="491990675">
          <w:marLeft w:val="1080"/>
          <w:marRight w:val="0"/>
          <w:marTop w:val="0"/>
          <w:marBottom w:val="0"/>
          <w:divBdr>
            <w:top w:val="none" w:sz="0" w:space="0" w:color="auto"/>
            <w:left w:val="none" w:sz="0" w:space="0" w:color="auto"/>
            <w:bottom w:val="none" w:sz="0" w:space="0" w:color="auto"/>
            <w:right w:val="none" w:sz="0" w:space="0" w:color="auto"/>
          </w:divBdr>
        </w:div>
      </w:divsChild>
    </w:div>
    <w:div w:id="1162114757">
      <w:bodyDiv w:val="1"/>
      <w:marLeft w:val="0"/>
      <w:marRight w:val="0"/>
      <w:marTop w:val="0"/>
      <w:marBottom w:val="0"/>
      <w:divBdr>
        <w:top w:val="none" w:sz="0" w:space="0" w:color="auto"/>
        <w:left w:val="none" w:sz="0" w:space="0" w:color="auto"/>
        <w:bottom w:val="none" w:sz="0" w:space="0" w:color="auto"/>
        <w:right w:val="none" w:sz="0" w:space="0" w:color="auto"/>
      </w:divBdr>
      <w:divsChild>
        <w:div w:id="1422950394">
          <w:marLeft w:val="1800"/>
          <w:marRight w:val="0"/>
          <w:marTop w:val="0"/>
          <w:marBottom w:val="0"/>
          <w:divBdr>
            <w:top w:val="none" w:sz="0" w:space="0" w:color="auto"/>
            <w:left w:val="none" w:sz="0" w:space="0" w:color="auto"/>
            <w:bottom w:val="none" w:sz="0" w:space="0" w:color="auto"/>
            <w:right w:val="none" w:sz="0" w:space="0" w:color="auto"/>
          </w:divBdr>
        </w:div>
      </w:divsChild>
    </w:div>
    <w:div w:id="1209729168">
      <w:bodyDiv w:val="1"/>
      <w:marLeft w:val="0"/>
      <w:marRight w:val="0"/>
      <w:marTop w:val="0"/>
      <w:marBottom w:val="0"/>
      <w:divBdr>
        <w:top w:val="none" w:sz="0" w:space="0" w:color="auto"/>
        <w:left w:val="none" w:sz="0" w:space="0" w:color="auto"/>
        <w:bottom w:val="none" w:sz="0" w:space="0" w:color="auto"/>
        <w:right w:val="none" w:sz="0" w:space="0" w:color="auto"/>
      </w:divBdr>
    </w:div>
    <w:div w:id="1286157363">
      <w:bodyDiv w:val="1"/>
      <w:marLeft w:val="0"/>
      <w:marRight w:val="0"/>
      <w:marTop w:val="0"/>
      <w:marBottom w:val="0"/>
      <w:divBdr>
        <w:top w:val="none" w:sz="0" w:space="0" w:color="auto"/>
        <w:left w:val="none" w:sz="0" w:space="0" w:color="auto"/>
        <w:bottom w:val="none" w:sz="0" w:space="0" w:color="auto"/>
        <w:right w:val="none" w:sz="0" w:space="0" w:color="auto"/>
      </w:divBdr>
      <w:divsChild>
        <w:div w:id="1804079973">
          <w:marLeft w:val="446"/>
          <w:marRight w:val="0"/>
          <w:marTop w:val="0"/>
          <w:marBottom w:val="0"/>
          <w:divBdr>
            <w:top w:val="none" w:sz="0" w:space="0" w:color="auto"/>
            <w:left w:val="none" w:sz="0" w:space="0" w:color="auto"/>
            <w:bottom w:val="none" w:sz="0" w:space="0" w:color="auto"/>
            <w:right w:val="none" w:sz="0" w:space="0" w:color="auto"/>
          </w:divBdr>
        </w:div>
        <w:div w:id="1714041928">
          <w:marLeft w:val="446"/>
          <w:marRight w:val="0"/>
          <w:marTop w:val="0"/>
          <w:marBottom w:val="0"/>
          <w:divBdr>
            <w:top w:val="none" w:sz="0" w:space="0" w:color="auto"/>
            <w:left w:val="none" w:sz="0" w:space="0" w:color="auto"/>
            <w:bottom w:val="none" w:sz="0" w:space="0" w:color="auto"/>
            <w:right w:val="none" w:sz="0" w:space="0" w:color="auto"/>
          </w:divBdr>
        </w:div>
        <w:div w:id="580723466">
          <w:marLeft w:val="446"/>
          <w:marRight w:val="0"/>
          <w:marTop w:val="0"/>
          <w:marBottom w:val="0"/>
          <w:divBdr>
            <w:top w:val="none" w:sz="0" w:space="0" w:color="auto"/>
            <w:left w:val="none" w:sz="0" w:space="0" w:color="auto"/>
            <w:bottom w:val="none" w:sz="0" w:space="0" w:color="auto"/>
            <w:right w:val="none" w:sz="0" w:space="0" w:color="auto"/>
          </w:divBdr>
        </w:div>
      </w:divsChild>
    </w:div>
    <w:div w:id="1398279624">
      <w:bodyDiv w:val="1"/>
      <w:marLeft w:val="0"/>
      <w:marRight w:val="0"/>
      <w:marTop w:val="0"/>
      <w:marBottom w:val="0"/>
      <w:divBdr>
        <w:top w:val="none" w:sz="0" w:space="0" w:color="auto"/>
        <w:left w:val="none" w:sz="0" w:space="0" w:color="auto"/>
        <w:bottom w:val="none" w:sz="0" w:space="0" w:color="auto"/>
        <w:right w:val="none" w:sz="0" w:space="0" w:color="auto"/>
      </w:divBdr>
      <w:divsChild>
        <w:div w:id="1846742914">
          <w:marLeft w:val="720"/>
          <w:marRight w:val="0"/>
          <w:marTop w:val="0"/>
          <w:marBottom w:val="0"/>
          <w:divBdr>
            <w:top w:val="none" w:sz="0" w:space="0" w:color="auto"/>
            <w:left w:val="none" w:sz="0" w:space="0" w:color="auto"/>
            <w:bottom w:val="none" w:sz="0" w:space="0" w:color="auto"/>
            <w:right w:val="none" w:sz="0" w:space="0" w:color="auto"/>
          </w:divBdr>
        </w:div>
        <w:div w:id="1660226770">
          <w:marLeft w:val="720"/>
          <w:marRight w:val="0"/>
          <w:marTop w:val="0"/>
          <w:marBottom w:val="0"/>
          <w:divBdr>
            <w:top w:val="none" w:sz="0" w:space="0" w:color="auto"/>
            <w:left w:val="none" w:sz="0" w:space="0" w:color="auto"/>
            <w:bottom w:val="none" w:sz="0" w:space="0" w:color="auto"/>
            <w:right w:val="none" w:sz="0" w:space="0" w:color="auto"/>
          </w:divBdr>
        </w:div>
      </w:divsChild>
    </w:div>
    <w:div w:id="1528983960">
      <w:bodyDiv w:val="1"/>
      <w:marLeft w:val="0"/>
      <w:marRight w:val="0"/>
      <w:marTop w:val="0"/>
      <w:marBottom w:val="0"/>
      <w:divBdr>
        <w:top w:val="none" w:sz="0" w:space="0" w:color="auto"/>
        <w:left w:val="none" w:sz="0" w:space="0" w:color="auto"/>
        <w:bottom w:val="none" w:sz="0" w:space="0" w:color="auto"/>
        <w:right w:val="none" w:sz="0" w:space="0" w:color="auto"/>
      </w:divBdr>
      <w:divsChild>
        <w:div w:id="862011380">
          <w:marLeft w:val="446"/>
          <w:marRight w:val="0"/>
          <w:marTop w:val="0"/>
          <w:marBottom w:val="0"/>
          <w:divBdr>
            <w:top w:val="none" w:sz="0" w:space="0" w:color="auto"/>
            <w:left w:val="none" w:sz="0" w:space="0" w:color="auto"/>
            <w:bottom w:val="none" w:sz="0" w:space="0" w:color="auto"/>
            <w:right w:val="none" w:sz="0" w:space="0" w:color="auto"/>
          </w:divBdr>
        </w:div>
        <w:div w:id="428620672">
          <w:marLeft w:val="446"/>
          <w:marRight w:val="0"/>
          <w:marTop w:val="0"/>
          <w:marBottom w:val="0"/>
          <w:divBdr>
            <w:top w:val="none" w:sz="0" w:space="0" w:color="auto"/>
            <w:left w:val="none" w:sz="0" w:space="0" w:color="auto"/>
            <w:bottom w:val="none" w:sz="0" w:space="0" w:color="auto"/>
            <w:right w:val="none" w:sz="0" w:space="0" w:color="auto"/>
          </w:divBdr>
        </w:div>
        <w:div w:id="1336420694">
          <w:marLeft w:val="446"/>
          <w:marRight w:val="0"/>
          <w:marTop w:val="0"/>
          <w:marBottom w:val="0"/>
          <w:divBdr>
            <w:top w:val="none" w:sz="0" w:space="0" w:color="auto"/>
            <w:left w:val="none" w:sz="0" w:space="0" w:color="auto"/>
            <w:bottom w:val="none" w:sz="0" w:space="0" w:color="auto"/>
            <w:right w:val="none" w:sz="0" w:space="0" w:color="auto"/>
          </w:divBdr>
        </w:div>
        <w:div w:id="569777139">
          <w:marLeft w:val="446"/>
          <w:marRight w:val="0"/>
          <w:marTop w:val="0"/>
          <w:marBottom w:val="0"/>
          <w:divBdr>
            <w:top w:val="none" w:sz="0" w:space="0" w:color="auto"/>
            <w:left w:val="none" w:sz="0" w:space="0" w:color="auto"/>
            <w:bottom w:val="none" w:sz="0" w:space="0" w:color="auto"/>
            <w:right w:val="none" w:sz="0" w:space="0" w:color="auto"/>
          </w:divBdr>
        </w:div>
        <w:div w:id="542206250">
          <w:marLeft w:val="446"/>
          <w:marRight w:val="0"/>
          <w:marTop w:val="0"/>
          <w:marBottom w:val="0"/>
          <w:divBdr>
            <w:top w:val="none" w:sz="0" w:space="0" w:color="auto"/>
            <w:left w:val="none" w:sz="0" w:space="0" w:color="auto"/>
            <w:bottom w:val="none" w:sz="0" w:space="0" w:color="auto"/>
            <w:right w:val="none" w:sz="0" w:space="0" w:color="auto"/>
          </w:divBdr>
        </w:div>
        <w:div w:id="32929130">
          <w:marLeft w:val="446"/>
          <w:marRight w:val="0"/>
          <w:marTop w:val="0"/>
          <w:marBottom w:val="0"/>
          <w:divBdr>
            <w:top w:val="none" w:sz="0" w:space="0" w:color="auto"/>
            <w:left w:val="none" w:sz="0" w:space="0" w:color="auto"/>
            <w:bottom w:val="none" w:sz="0" w:space="0" w:color="auto"/>
            <w:right w:val="none" w:sz="0" w:space="0" w:color="auto"/>
          </w:divBdr>
        </w:div>
        <w:div w:id="1704089603">
          <w:marLeft w:val="446"/>
          <w:marRight w:val="0"/>
          <w:marTop w:val="0"/>
          <w:marBottom w:val="0"/>
          <w:divBdr>
            <w:top w:val="none" w:sz="0" w:space="0" w:color="auto"/>
            <w:left w:val="none" w:sz="0" w:space="0" w:color="auto"/>
            <w:bottom w:val="none" w:sz="0" w:space="0" w:color="auto"/>
            <w:right w:val="none" w:sz="0" w:space="0" w:color="auto"/>
          </w:divBdr>
        </w:div>
        <w:div w:id="352995934">
          <w:marLeft w:val="446"/>
          <w:marRight w:val="0"/>
          <w:marTop w:val="0"/>
          <w:marBottom w:val="0"/>
          <w:divBdr>
            <w:top w:val="none" w:sz="0" w:space="0" w:color="auto"/>
            <w:left w:val="none" w:sz="0" w:space="0" w:color="auto"/>
            <w:bottom w:val="none" w:sz="0" w:space="0" w:color="auto"/>
            <w:right w:val="none" w:sz="0" w:space="0" w:color="auto"/>
          </w:divBdr>
        </w:div>
        <w:div w:id="2052226322">
          <w:marLeft w:val="446"/>
          <w:marRight w:val="0"/>
          <w:marTop w:val="0"/>
          <w:marBottom w:val="0"/>
          <w:divBdr>
            <w:top w:val="none" w:sz="0" w:space="0" w:color="auto"/>
            <w:left w:val="none" w:sz="0" w:space="0" w:color="auto"/>
            <w:bottom w:val="none" w:sz="0" w:space="0" w:color="auto"/>
            <w:right w:val="none" w:sz="0" w:space="0" w:color="auto"/>
          </w:divBdr>
        </w:div>
        <w:div w:id="2016031902">
          <w:marLeft w:val="446"/>
          <w:marRight w:val="0"/>
          <w:marTop w:val="0"/>
          <w:marBottom w:val="0"/>
          <w:divBdr>
            <w:top w:val="none" w:sz="0" w:space="0" w:color="auto"/>
            <w:left w:val="none" w:sz="0" w:space="0" w:color="auto"/>
            <w:bottom w:val="none" w:sz="0" w:space="0" w:color="auto"/>
            <w:right w:val="none" w:sz="0" w:space="0" w:color="auto"/>
          </w:divBdr>
        </w:div>
        <w:div w:id="1146584282">
          <w:marLeft w:val="446"/>
          <w:marRight w:val="0"/>
          <w:marTop w:val="0"/>
          <w:marBottom w:val="0"/>
          <w:divBdr>
            <w:top w:val="none" w:sz="0" w:space="0" w:color="auto"/>
            <w:left w:val="none" w:sz="0" w:space="0" w:color="auto"/>
            <w:bottom w:val="none" w:sz="0" w:space="0" w:color="auto"/>
            <w:right w:val="none" w:sz="0" w:space="0" w:color="auto"/>
          </w:divBdr>
        </w:div>
      </w:divsChild>
    </w:div>
    <w:div w:id="1534800965">
      <w:bodyDiv w:val="1"/>
      <w:marLeft w:val="0"/>
      <w:marRight w:val="0"/>
      <w:marTop w:val="0"/>
      <w:marBottom w:val="0"/>
      <w:divBdr>
        <w:top w:val="none" w:sz="0" w:space="0" w:color="auto"/>
        <w:left w:val="none" w:sz="0" w:space="0" w:color="auto"/>
        <w:bottom w:val="none" w:sz="0" w:space="0" w:color="auto"/>
        <w:right w:val="none" w:sz="0" w:space="0" w:color="auto"/>
      </w:divBdr>
      <w:divsChild>
        <w:div w:id="1492284763">
          <w:marLeft w:val="1555"/>
          <w:marRight w:val="0"/>
          <w:marTop w:val="0"/>
          <w:marBottom w:val="0"/>
          <w:divBdr>
            <w:top w:val="none" w:sz="0" w:space="0" w:color="auto"/>
            <w:left w:val="none" w:sz="0" w:space="0" w:color="auto"/>
            <w:bottom w:val="none" w:sz="0" w:space="0" w:color="auto"/>
            <w:right w:val="none" w:sz="0" w:space="0" w:color="auto"/>
          </w:divBdr>
        </w:div>
      </w:divsChild>
    </w:div>
    <w:div w:id="1685012604">
      <w:bodyDiv w:val="1"/>
      <w:marLeft w:val="0"/>
      <w:marRight w:val="0"/>
      <w:marTop w:val="0"/>
      <w:marBottom w:val="0"/>
      <w:divBdr>
        <w:top w:val="none" w:sz="0" w:space="0" w:color="auto"/>
        <w:left w:val="none" w:sz="0" w:space="0" w:color="auto"/>
        <w:bottom w:val="none" w:sz="0" w:space="0" w:color="auto"/>
        <w:right w:val="none" w:sz="0" w:space="0" w:color="auto"/>
      </w:divBdr>
      <w:divsChild>
        <w:div w:id="724914032">
          <w:marLeft w:val="1800"/>
          <w:marRight w:val="0"/>
          <w:marTop w:val="0"/>
          <w:marBottom w:val="0"/>
          <w:divBdr>
            <w:top w:val="none" w:sz="0" w:space="0" w:color="auto"/>
            <w:left w:val="none" w:sz="0" w:space="0" w:color="auto"/>
            <w:bottom w:val="none" w:sz="0" w:space="0" w:color="auto"/>
            <w:right w:val="none" w:sz="0" w:space="0" w:color="auto"/>
          </w:divBdr>
        </w:div>
        <w:div w:id="492532383">
          <w:marLeft w:val="1800"/>
          <w:marRight w:val="0"/>
          <w:marTop w:val="0"/>
          <w:marBottom w:val="0"/>
          <w:divBdr>
            <w:top w:val="none" w:sz="0" w:space="0" w:color="auto"/>
            <w:left w:val="none" w:sz="0" w:space="0" w:color="auto"/>
            <w:bottom w:val="none" w:sz="0" w:space="0" w:color="auto"/>
            <w:right w:val="none" w:sz="0" w:space="0" w:color="auto"/>
          </w:divBdr>
        </w:div>
      </w:divsChild>
    </w:div>
    <w:div w:id="1838958578">
      <w:bodyDiv w:val="1"/>
      <w:marLeft w:val="0"/>
      <w:marRight w:val="0"/>
      <w:marTop w:val="0"/>
      <w:marBottom w:val="0"/>
      <w:divBdr>
        <w:top w:val="none" w:sz="0" w:space="0" w:color="auto"/>
        <w:left w:val="none" w:sz="0" w:space="0" w:color="auto"/>
        <w:bottom w:val="none" w:sz="0" w:space="0" w:color="auto"/>
        <w:right w:val="none" w:sz="0" w:space="0" w:color="auto"/>
      </w:divBdr>
    </w:div>
    <w:div w:id="1864979135">
      <w:bodyDiv w:val="1"/>
      <w:marLeft w:val="0"/>
      <w:marRight w:val="0"/>
      <w:marTop w:val="0"/>
      <w:marBottom w:val="0"/>
      <w:divBdr>
        <w:top w:val="none" w:sz="0" w:space="0" w:color="auto"/>
        <w:left w:val="none" w:sz="0" w:space="0" w:color="auto"/>
        <w:bottom w:val="none" w:sz="0" w:space="0" w:color="auto"/>
        <w:right w:val="none" w:sz="0" w:space="0" w:color="auto"/>
      </w:divBdr>
      <w:divsChild>
        <w:div w:id="2101755674">
          <w:marLeft w:val="1080"/>
          <w:marRight w:val="0"/>
          <w:marTop w:val="0"/>
          <w:marBottom w:val="0"/>
          <w:divBdr>
            <w:top w:val="none" w:sz="0" w:space="0" w:color="auto"/>
            <w:left w:val="none" w:sz="0" w:space="0" w:color="auto"/>
            <w:bottom w:val="none" w:sz="0" w:space="0" w:color="auto"/>
            <w:right w:val="none" w:sz="0" w:space="0" w:color="auto"/>
          </w:divBdr>
        </w:div>
        <w:div w:id="1072047206">
          <w:marLeft w:val="1800"/>
          <w:marRight w:val="0"/>
          <w:marTop w:val="0"/>
          <w:marBottom w:val="0"/>
          <w:divBdr>
            <w:top w:val="none" w:sz="0" w:space="0" w:color="auto"/>
            <w:left w:val="none" w:sz="0" w:space="0" w:color="auto"/>
            <w:bottom w:val="none" w:sz="0" w:space="0" w:color="auto"/>
            <w:right w:val="none" w:sz="0" w:space="0" w:color="auto"/>
          </w:divBdr>
        </w:div>
        <w:div w:id="1875729568">
          <w:marLeft w:val="1800"/>
          <w:marRight w:val="0"/>
          <w:marTop w:val="0"/>
          <w:marBottom w:val="0"/>
          <w:divBdr>
            <w:top w:val="none" w:sz="0" w:space="0" w:color="auto"/>
            <w:left w:val="none" w:sz="0" w:space="0" w:color="auto"/>
            <w:bottom w:val="none" w:sz="0" w:space="0" w:color="auto"/>
            <w:right w:val="none" w:sz="0" w:space="0" w:color="auto"/>
          </w:divBdr>
        </w:div>
        <w:div w:id="1267693556">
          <w:marLeft w:val="1080"/>
          <w:marRight w:val="0"/>
          <w:marTop w:val="0"/>
          <w:marBottom w:val="0"/>
          <w:divBdr>
            <w:top w:val="none" w:sz="0" w:space="0" w:color="auto"/>
            <w:left w:val="none" w:sz="0" w:space="0" w:color="auto"/>
            <w:bottom w:val="none" w:sz="0" w:space="0" w:color="auto"/>
            <w:right w:val="none" w:sz="0" w:space="0" w:color="auto"/>
          </w:divBdr>
        </w:div>
      </w:divsChild>
    </w:div>
    <w:div w:id="1945920132">
      <w:bodyDiv w:val="1"/>
      <w:marLeft w:val="0"/>
      <w:marRight w:val="0"/>
      <w:marTop w:val="0"/>
      <w:marBottom w:val="0"/>
      <w:divBdr>
        <w:top w:val="none" w:sz="0" w:space="0" w:color="auto"/>
        <w:left w:val="none" w:sz="0" w:space="0" w:color="auto"/>
        <w:bottom w:val="none" w:sz="0" w:space="0" w:color="auto"/>
        <w:right w:val="none" w:sz="0" w:space="0" w:color="auto"/>
      </w:divBdr>
    </w:div>
    <w:div w:id="1954550002">
      <w:bodyDiv w:val="1"/>
      <w:marLeft w:val="0"/>
      <w:marRight w:val="0"/>
      <w:marTop w:val="0"/>
      <w:marBottom w:val="0"/>
      <w:divBdr>
        <w:top w:val="none" w:sz="0" w:space="0" w:color="auto"/>
        <w:left w:val="none" w:sz="0" w:space="0" w:color="auto"/>
        <w:bottom w:val="none" w:sz="0" w:space="0" w:color="auto"/>
        <w:right w:val="none" w:sz="0" w:space="0" w:color="auto"/>
      </w:divBdr>
      <w:divsChild>
        <w:div w:id="1459035402">
          <w:marLeft w:val="533"/>
          <w:marRight w:val="0"/>
          <w:marTop w:val="0"/>
          <w:marBottom w:val="0"/>
          <w:divBdr>
            <w:top w:val="none" w:sz="0" w:space="0" w:color="auto"/>
            <w:left w:val="none" w:sz="0" w:space="0" w:color="auto"/>
            <w:bottom w:val="none" w:sz="0" w:space="0" w:color="auto"/>
            <w:right w:val="none" w:sz="0" w:space="0" w:color="auto"/>
          </w:divBdr>
        </w:div>
        <w:div w:id="2025665676">
          <w:marLeft w:val="749"/>
          <w:marRight w:val="0"/>
          <w:marTop w:val="0"/>
          <w:marBottom w:val="0"/>
          <w:divBdr>
            <w:top w:val="none" w:sz="0" w:space="0" w:color="auto"/>
            <w:left w:val="none" w:sz="0" w:space="0" w:color="auto"/>
            <w:bottom w:val="none" w:sz="0" w:space="0" w:color="auto"/>
            <w:right w:val="none" w:sz="0" w:space="0" w:color="auto"/>
          </w:divBdr>
        </w:div>
      </w:divsChild>
    </w:div>
    <w:div w:id="1955793961">
      <w:bodyDiv w:val="1"/>
      <w:marLeft w:val="0"/>
      <w:marRight w:val="0"/>
      <w:marTop w:val="0"/>
      <w:marBottom w:val="0"/>
      <w:divBdr>
        <w:top w:val="none" w:sz="0" w:space="0" w:color="auto"/>
        <w:left w:val="none" w:sz="0" w:space="0" w:color="auto"/>
        <w:bottom w:val="none" w:sz="0" w:space="0" w:color="auto"/>
        <w:right w:val="none" w:sz="0" w:space="0" w:color="auto"/>
      </w:divBdr>
      <w:divsChild>
        <w:div w:id="44022563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1AD8-6023-4FFF-9183-2C0072F4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2021-01-26T00:43:00Z</dcterms:created>
  <dcterms:modified xsi:type="dcterms:W3CDTF">2021-01-26T00:43:00Z</dcterms:modified>
  <cp:category/>
</cp:coreProperties>
</file>