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CF" w:rsidRDefault="00BA42CF" w:rsidP="00BA42CF">
      <w:pPr>
        <w:pStyle w:val="CRCoverPage"/>
        <w:tabs>
          <w:tab w:val="right" w:pos="9639"/>
        </w:tabs>
        <w:spacing w:after="0"/>
        <w:rPr>
          <w:rFonts w:cs="Arial"/>
          <w:b/>
          <w:i/>
          <w:noProof/>
          <w:sz w:val="24"/>
          <w:szCs w:val="24"/>
          <w:lang w:val="en-US"/>
        </w:rPr>
      </w:pPr>
      <w:bookmarkStart w:id="0" w:name="OLE_LINK16"/>
      <w:bookmarkStart w:id="1" w:name="_Ref399006623"/>
      <w:bookmarkStart w:id="2" w:name="_Toc92513360"/>
      <w:r>
        <w:rPr>
          <w:rFonts w:cs="Arial"/>
          <w:b/>
          <w:noProof/>
          <w:sz w:val="24"/>
          <w:szCs w:val="24"/>
          <w:lang w:val="en-US"/>
        </w:rPr>
        <w:t>3GPP TSG-WG RAN4 Meeting #98-e</w:t>
      </w:r>
      <w:r>
        <w:rPr>
          <w:rFonts w:cs="Arial"/>
          <w:b/>
          <w:i/>
          <w:noProof/>
          <w:sz w:val="24"/>
          <w:szCs w:val="24"/>
          <w:lang w:val="en-US"/>
        </w:rPr>
        <w:tab/>
        <w:t>R4-21</w:t>
      </w:r>
      <w:r w:rsidR="007C0031" w:rsidRPr="007C0031">
        <w:rPr>
          <w:rFonts w:cs="Arial"/>
          <w:b/>
          <w:i/>
          <w:noProof/>
          <w:sz w:val="24"/>
          <w:szCs w:val="24"/>
          <w:lang w:val="en-US"/>
        </w:rPr>
        <w:t>00331</w:t>
      </w:r>
    </w:p>
    <w:p w:rsidR="00BA42CF" w:rsidRDefault="00BA42CF" w:rsidP="00BA42CF">
      <w:pPr>
        <w:pStyle w:val="CRCoverPage"/>
        <w:outlineLvl w:val="0"/>
        <w:rPr>
          <w:rFonts w:cs="Arial"/>
          <w:b/>
          <w:noProof/>
          <w:sz w:val="24"/>
          <w:szCs w:val="24"/>
          <w:lang w:val="en-US"/>
        </w:rPr>
      </w:pPr>
      <w:r>
        <w:rPr>
          <w:rFonts w:cs="Arial"/>
          <w:b/>
          <w:noProof/>
          <w:sz w:val="24"/>
          <w:szCs w:val="24"/>
          <w:lang w:val="en-US"/>
        </w:rPr>
        <w:t>Electronic meeting, 25</w:t>
      </w:r>
      <w:r>
        <w:rPr>
          <w:rFonts w:cs="Arial"/>
          <w:b/>
          <w:noProof/>
          <w:sz w:val="24"/>
          <w:szCs w:val="24"/>
          <w:vertAlign w:val="superscript"/>
          <w:lang w:val="en-US"/>
        </w:rPr>
        <w:t>th</w:t>
      </w:r>
      <w:r>
        <w:rPr>
          <w:rFonts w:cs="Arial"/>
          <w:b/>
          <w:noProof/>
          <w:sz w:val="24"/>
          <w:szCs w:val="24"/>
          <w:lang w:val="en-US"/>
        </w:rPr>
        <w:t xml:space="preserve"> January – 5</w:t>
      </w:r>
      <w:r>
        <w:rPr>
          <w:rFonts w:cs="Arial"/>
          <w:b/>
          <w:noProof/>
          <w:sz w:val="24"/>
          <w:szCs w:val="24"/>
          <w:vertAlign w:val="superscript"/>
          <w:lang w:val="en-US"/>
        </w:rPr>
        <w:t>th</w:t>
      </w:r>
      <w:r>
        <w:rPr>
          <w:rFonts w:cs="Arial"/>
          <w:b/>
          <w:noProof/>
          <w:sz w:val="24"/>
          <w:szCs w:val="24"/>
          <w:lang w:val="en-US"/>
        </w:rPr>
        <w:t xml:space="preserve"> February, 2021</w:t>
      </w:r>
    </w:p>
    <w:p w:rsidR="00A55E48" w:rsidRPr="00D42795" w:rsidRDefault="00A55E48" w:rsidP="00A55E48">
      <w:pPr>
        <w:pStyle w:val="a5"/>
        <w:tabs>
          <w:tab w:val="left" w:pos="8040"/>
        </w:tabs>
        <w:spacing w:line="280" w:lineRule="exact"/>
        <w:rPr>
          <w:rFonts w:cs="黑体"/>
          <w:sz w:val="24"/>
          <w:szCs w:val="24"/>
        </w:rPr>
      </w:pPr>
    </w:p>
    <w:bookmarkEnd w:id="0"/>
    <w:p w:rsidR="00F77DE9" w:rsidRDefault="00F77DE9" w:rsidP="00F77DE9">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eastAsia="宋体" w:hAnsi="Arial" w:cs="Arial" w:hint="eastAsia"/>
          <w:sz w:val="22"/>
          <w:lang w:eastAsia="zh-CN"/>
        </w:rPr>
        <w:t>, Hi</w:t>
      </w:r>
      <w:r>
        <w:rPr>
          <w:rFonts w:ascii="Arial" w:eastAsia="宋体" w:hAnsi="Arial" w:cs="Arial"/>
          <w:sz w:val="22"/>
          <w:lang w:eastAsia="zh-CN"/>
        </w:rPr>
        <w:t>S</w:t>
      </w:r>
      <w:r>
        <w:rPr>
          <w:rFonts w:ascii="Arial" w:eastAsia="宋体" w:hAnsi="Arial" w:cs="Arial" w:hint="eastAsia"/>
          <w:sz w:val="22"/>
          <w:lang w:eastAsia="zh-CN"/>
        </w:rPr>
        <w:t>ilicon</w:t>
      </w:r>
    </w:p>
    <w:p w:rsidR="00F77DE9" w:rsidRPr="00D40746" w:rsidRDefault="00F77DE9" w:rsidP="00F77DE9">
      <w:pPr>
        <w:tabs>
          <w:tab w:val="left" w:pos="1985"/>
        </w:tabs>
        <w:ind w:left="1992" w:hangingChars="902" w:hanging="1992"/>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77392F" w:rsidRPr="0077392F">
        <w:rPr>
          <w:rFonts w:ascii="Arial" w:eastAsia="宋体" w:hAnsi="Arial" w:cs="Arial"/>
          <w:sz w:val="22"/>
          <w:lang w:eastAsia="zh-CN"/>
        </w:rPr>
        <w:t>TP for TR 37.717-</w:t>
      </w:r>
      <w:r w:rsidR="00D51D4D">
        <w:rPr>
          <w:rFonts w:ascii="Arial" w:eastAsia="宋体" w:hAnsi="Arial" w:cs="Arial"/>
          <w:sz w:val="22"/>
          <w:lang w:eastAsia="zh-CN"/>
        </w:rPr>
        <w:t>1</w:t>
      </w:r>
      <w:r w:rsidR="0077392F" w:rsidRPr="0077392F">
        <w:rPr>
          <w:rFonts w:ascii="Arial" w:eastAsia="宋体" w:hAnsi="Arial" w:cs="Arial"/>
          <w:sz w:val="22"/>
          <w:lang w:eastAsia="zh-CN"/>
        </w:rPr>
        <w:t>1-</w:t>
      </w:r>
      <w:r w:rsidR="00D51D4D">
        <w:rPr>
          <w:rFonts w:ascii="Arial" w:eastAsia="宋体" w:hAnsi="Arial" w:cs="Arial"/>
          <w:sz w:val="22"/>
          <w:lang w:eastAsia="zh-CN"/>
        </w:rPr>
        <w:t>2</w:t>
      </w:r>
      <w:r w:rsidR="0077392F" w:rsidRPr="0077392F">
        <w:rPr>
          <w:rFonts w:ascii="Arial" w:eastAsia="宋体" w:hAnsi="Arial" w:cs="Arial"/>
          <w:sz w:val="22"/>
          <w:lang w:eastAsia="zh-CN"/>
        </w:rPr>
        <w:t>1</w:t>
      </w:r>
      <w:r w:rsidR="000A2D77">
        <w:rPr>
          <w:rFonts w:ascii="Arial" w:eastAsia="宋体" w:hAnsi="Arial" w:cs="Arial"/>
          <w:sz w:val="22"/>
          <w:lang w:eastAsia="zh-CN"/>
        </w:rPr>
        <w:t>:</w:t>
      </w:r>
      <w:r w:rsidR="0077392F" w:rsidRPr="0077392F">
        <w:rPr>
          <w:rFonts w:ascii="Arial" w:eastAsia="宋体" w:hAnsi="Arial" w:cs="Arial"/>
          <w:sz w:val="22"/>
          <w:lang w:eastAsia="zh-CN"/>
        </w:rPr>
        <w:t xml:space="preserve"> </w:t>
      </w:r>
      <w:r w:rsidR="00512A93" w:rsidRPr="00512A93">
        <w:rPr>
          <w:rFonts w:ascii="Arial" w:eastAsia="宋体" w:hAnsi="Arial" w:cs="Arial"/>
          <w:sz w:val="22"/>
          <w:lang w:eastAsia="zh-CN"/>
        </w:rPr>
        <w:t>DC_</w:t>
      </w:r>
      <w:r w:rsidR="005700B2">
        <w:rPr>
          <w:rFonts w:ascii="Arial" w:eastAsia="宋体" w:hAnsi="Arial" w:cs="Arial"/>
          <w:sz w:val="22"/>
          <w:lang w:eastAsia="zh-CN"/>
        </w:rPr>
        <w:t>3A</w:t>
      </w:r>
      <w:r w:rsidR="005700B2">
        <w:rPr>
          <w:rFonts w:ascii="Arial" w:eastAsia="宋体" w:hAnsi="Arial" w:cs="Arial" w:hint="eastAsia"/>
          <w:sz w:val="22"/>
          <w:lang w:eastAsia="zh-CN"/>
        </w:rPr>
        <w:t>-</w:t>
      </w:r>
      <w:r w:rsidR="00076B39">
        <w:rPr>
          <w:rFonts w:ascii="Arial" w:eastAsia="宋体" w:hAnsi="Arial" w:cs="Arial"/>
          <w:sz w:val="22"/>
          <w:lang w:eastAsia="zh-CN"/>
        </w:rPr>
        <w:t>7</w:t>
      </w:r>
      <w:r w:rsidR="00512A93" w:rsidRPr="00512A93">
        <w:rPr>
          <w:rFonts w:ascii="Arial" w:eastAsia="宋体" w:hAnsi="Arial" w:cs="Arial"/>
          <w:sz w:val="22"/>
          <w:lang w:eastAsia="zh-CN"/>
        </w:rPr>
        <w:t>A-8A-40A_n1A-n78A/DC_</w:t>
      </w:r>
      <w:r w:rsidR="005700B2">
        <w:rPr>
          <w:rFonts w:ascii="Arial" w:eastAsia="宋体" w:hAnsi="Arial" w:cs="Arial"/>
          <w:sz w:val="22"/>
          <w:lang w:eastAsia="zh-CN"/>
        </w:rPr>
        <w:t>3A</w:t>
      </w:r>
      <w:r w:rsidR="005700B2">
        <w:rPr>
          <w:rFonts w:ascii="Arial" w:eastAsia="宋体" w:hAnsi="Arial" w:cs="Arial" w:hint="eastAsia"/>
          <w:sz w:val="22"/>
          <w:lang w:eastAsia="zh-CN"/>
        </w:rPr>
        <w:t>-</w:t>
      </w:r>
      <w:r w:rsidR="00076B39">
        <w:rPr>
          <w:rFonts w:ascii="Arial" w:eastAsia="宋体" w:hAnsi="Arial" w:cs="Arial"/>
          <w:sz w:val="22"/>
          <w:lang w:eastAsia="zh-CN"/>
        </w:rPr>
        <w:t>7</w:t>
      </w:r>
      <w:r w:rsidR="00512A93" w:rsidRPr="00512A93">
        <w:rPr>
          <w:rFonts w:ascii="Arial" w:eastAsia="宋体" w:hAnsi="Arial" w:cs="Arial"/>
          <w:sz w:val="22"/>
          <w:lang w:eastAsia="zh-CN"/>
        </w:rPr>
        <w:t>A-8A-40C_n1A-n78A</w:t>
      </w:r>
    </w:p>
    <w:p w:rsidR="00F77DE9" w:rsidRPr="0022403E" w:rsidRDefault="00F77DE9" w:rsidP="00F77DE9">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BA42CF">
        <w:rPr>
          <w:rFonts w:ascii="Arial" w:eastAsia="宋体" w:hAnsi="Arial" w:cs="Arial"/>
          <w:sz w:val="22"/>
          <w:lang w:eastAsia="zh-CN"/>
        </w:rPr>
        <w:t>9</w:t>
      </w:r>
      <w:r>
        <w:rPr>
          <w:rFonts w:ascii="Arial" w:eastAsia="宋体" w:hAnsi="Arial" w:cs="Arial"/>
          <w:sz w:val="22"/>
          <w:lang w:eastAsia="zh-CN"/>
        </w:rPr>
        <w:t>.</w:t>
      </w:r>
      <w:r w:rsidR="00FF2C7E">
        <w:rPr>
          <w:rFonts w:ascii="Arial" w:eastAsia="宋体" w:hAnsi="Arial" w:cs="Arial"/>
          <w:sz w:val="22"/>
          <w:lang w:eastAsia="zh-CN"/>
        </w:rPr>
        <w:t>7</w:t>
      </w:r>
      <w:r>
        <w:rPr>
          <w:rFonts w:ascii="Arial" w:eastAsia="宋体" w:hAnsi="Arial" w:cs="Arial" w:hint="eastAsia"/>
          <w:sz w:val="22"/>
          <w:lang w:eastAsia="zh-CN"/>
        </w:rPr>
        <w:t>.2</w:t>
      </w:r>
    </w:p>
    <w:p w:rsidR="00F77DE9" w:rsidRPr="00A62DA7" w:rsidRDefault="00F77DE9" w:rsidP="00F77DE9">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宋体" w:hAnsi="Arial" w:cs="Arial" w:hint="eastAsia"/>
          <w:sz w:val="22"/>
          <w:lang w:eastAsia="zh-CN"/>
        </w:rPr>
        <w:t>Approval</w:t>
      </w:r>
    </w:p>
    <w:bookmarkEnd w:id="1"/>
    <w:bookmarkEnd w:id="2"/>
    <w:p w:rsidR="00FC0076" w:rsidRPr="007E4B7F" w:rsidRDefault="00FD61B3" w:rsidP="00FD61B3">
      <w:pPr>
        <w:pStyle w:val="1"/>
      </w:pPr>
      <w:r w:rsidRPr="00FD61B3">
        <w:rPr>
          <w:rFonts w:hint="eastAsia"/>
        </w:rPr>
        <w:t>I</w:t>
      </w:r>
      <w:r w:rsidRPr="007E4B7F">
        <w:rPr>
          <w:rFonts w:hint="eastAsia"/>
        </w:rPr>
        <w:t>ntroduction</w:t>
      </w:r>
    </w:p>
    <w:p w:rsidR="00EB7A31" w:rsidRDefault="00035E7D" w:rsidP="00035E7D">
      <w:pPr>
        <w:rPr>
          <w:rFonts w:eastAsia="Verdana"/>
          <w:lang w:eastAsia="zh-CN"/>
        </w:rPr>
      </w:pPr>
      <w:r>
        <w:rPr>
          <w:rFonts w:eastAsia="Verdana" w:hint="eastAsia"/>
          <w:lang w:eastAsia="zh-CN"/>
        </w:rPr>
        <w:t xml:space="preserve">The WID for NR DC was </w:t>
      </w:r>
      <w:r>
        <w:rPr>
          <w:rFonts w:eastAsia="Verdana"/>
          <w:lang w:eastAsia="zh-CN"/>
        </w:rPr>
        <w:t>updated</w:t>
      </w:r>
      <w:r>
        <w:rPr>
          <w:rFonts w:eastAsia="Verdana" w:hint="eastAsia"/>
          <w:lang w:eastAsia="zh-CN"/>
        </w:rPr>
        <w:t xml:space="preserve"> in </w:t>
      </w:r>
      <w:r w:rsidRPr="00E12B7E">
        <w:rPr>
          <w:rFonts w:eastAsia="Verdana" w:hint="eastAsia"/>
          <w:lang w:eastAsia="zh-CN"/>
        </w:rPr>
        <w:t>RAN</w:t>
      </w:r>
      <w:r w:rsidRPr="00E12B7E">
        <w:rPr>
          <w:rFonts w:eastAsia="Verdana"/>
          <w:lang w:eastAsia="zh-CN"/>
        </w:rPr>
        <w:t xml:space="preserve"> </w:t>
      </w:r>
      <w:r w:rsidRPr="00E12B7E">
        <w:rPr>
          <w:rFonts w:eastAsia="Verdana" w:hint="eastAsia"/>
          <w:lang w:eastAsia="zh-CN"/>
        </w:rPr>
        <w:t>#</w:t>
      </w:r>
      <w:r w:rsidR="00BA42CF">
        <w:rPr>
          <w:rFonts w:eastAsia="Verdana"/>
          <w:lang w:eastAsia="zh-CN"/>
        </w:rPr>
        <w:t>90</w:t>
      </w:r>
      <w:r w:rsidR="00D42795">
        <w:rPr>
          <w:rFonts w:eastAsia="Verdana"/>
          <w:lang w:eastAsia="zh-CN"/>
        </w:rPr>
        <w:t>e</w:t>
      </w:r>
      <w:r>
        <w:rPr>
          <w:rFonts w:eastAsia="Verdana" w:hint="eastAsia"/>
          <w:lang w:eastAsia="zh-CN"/>
        </w:rPr>
        <w:t xml:space="preserve"> meeting</w:t>
      </w:r>
      <w:r w:rsidR="00BA42CF">
        <w:rPr>
          <w:rFonts w:eastAsia="Verdana"/>
          <w:lang w:eastAsia="zh-CN"/>
        </w:rPr>
        <w:t>[1]</w:t>
      </w:r>
      <w:r>
        <w:rPr>
          <w:rFonts w:eastAsia="Verdana" w:hint="eastAsia"/>
          <w:lang w:eastAsia="zh-CN"/>
        </w:rPr>
        <w:t xml:space="preserve">. This contribution provides a TP for </w:t>
      </w:r>
      <w:r w:rsidR="00A2707B">
        <w:rPr>
          <w:rFonts w:eastAsia="Verdana"/>
          <w:lang w:eastAsia="zh-CN"/>
        </w:rPr>
        <w:t xml:space="preserve">TR </w:t>
      </w:r>
      <w:r w:rsidR="00283910" w:rsidRPr="00283910">
        <w:rPr>
          <w:rFonts w:eastAsia="Verdana"/>
          <w:lang w:eastAsia="zh-CN"/>
        </w:rPr>
        <w:t>37.717-11-21</w:t>
      </w:r>
      <w:r>
        <w:rPr>
          <w:rFonts w:eastAsia="Verdana" w:hint="eastAsia"/>
          <w:lang w:eastAsia="zh-CN"/>
        </w:rPr>
        <w:t xml:space="preserve"> to finish the</w:t>
      </w:r>
      <w:r w:rsidR="006F68E0">
        <w:rPr>
          <w:rFonts w:eastAsia="Verdana" w:hint="eastAsia"/>
          <w:lang w:eastAsia="zh-CN"/>
        </w:rPr>
        <w:t xml:space="preserve"> UE RF requirements</w:t>
      </w:r>
      <w:r w:rsidRPr="00FA5B19">
        <w:rPr>
          <w:rFonts w:eastAsia="Verdana"/>
          <w:lang w:eastAsia="zh-CN"/>
        </w:rPr>
        <w:t xml:space="preserve"> </w:t>
      </w:r>
      <w:r>
        <w:rPr>
          <w:rFonts w:eastAsia="Verdana" w:hint="eastAsia"/>
          <w:lang w:eastAsia="zh-CN"/>
        </w:rPr>
        <w:t xml:space="preserve">for </w:t>
      </w:r>
      <w:r w:rsidR="00A2707B">
        <w:rPr>
          <w:rFonts w:eastAsia="Verdana"/>
          <w:lang w:eastAsia="zh-CN"/>
        </w:rPr>
        <w:t>the band combination</w:t>
      </w:r>
      <w:r>
        <w:rPr>
          <w:rFonts w:eastAsia="Verdana" w:hint="eastAsia"/>
          <w:lang w:eastAsia="zh-CN"/>
        </w:rPr>
        <w:t>.</w:t>
      </w:r>
      <w:r w:rsidR="00E645A2">
        <w:rPr>
          <w:rFonts w:eastAsia="Verdana" w:hint="eastAsia"/>
          <w:lang w:eastAsia="zh-CN"/>
        </w:rPr>
        <w:t xml:space="preserve"> </w:t>
      </w:r>
    </w:p>
    <w:p w:rsidR="00035E7D" w:rsidRDefault="00035E7D" w:rsidP="00035E7D">
      <w:pPr>
        <w:pStyle w:val="1"/>
        <w:numPr>
          <w:ilvl w:val="0"/>
          <w:numId w:val="0"/>
        </w:numPr>
        <w:rPr>
          <w:rFonts w:eastAsia="Verdana"/>
          <w:lang w:eastAsia="zh-CN"/>
        </w:rPr>
      </w:pPr>
      <w:r>
        <w:t>References</w:t>
      </w:r>
    </w:p>
    <w:p w:rsidR="00035E7D" w:rsidRPr="00843D13" w:rsidRDefault="00035E7D" w:rsidP="00035E7D">
      <w:pPr>
        <w:rPr>
          <w:rFonts w:eastAsia="Verdana"/>
          <w:lang w:eastAsia="zh-CN"/>
        </w:rPr>
      </w:pPr>
      <w:r w:rsidRPr="00E87067">
        <w:rPr>
          <w:rFonts w:hint="eastAsia"/>
        </w:rPr>
        <w:t>[1]</w:t>
      </w:r>
      <w:r w:rsidRPr="00E87067">
        <w:rPr>
          <w:rFonts w:hint="eastAsia"/>
        </w:rPr>
        <w:tab/>
      </w:r>
      <w:r w:rsidR="00BA42CF" w:rsidRPr="00BA42CF">
        <w:t>RP-202292</w:t>
      </w:r>
      <w:r w:rsidR="001B380F" w:rsidRPr="00A36E5C">
        <w:rPr>
          <w:rFonts w:eastAsia="Verdana" w:hint="eastAsia"/>
          <w:lang w:eastAsia="zh-CN"/>
        </w:rPr>
        <w:t xml:space="preserve">, </w:t>
      </w:r>
      <w:r w:rsidR="001B380F" w:rsidRPr="00A36E5C">
        <w:rPr>
          <w:rFonts w:eastAsia="Verdana"/>
          <w:lang w:eastAsia="zh-CN"/>
        </w:rPr>
        <w:t>“</w:t>
      </w:r>
      <w:r w:rsidR="00283910" w:rsidRPr="00283910">
        <w:rPr>
          <w:rFonts w:eastAsia="Verdana"/>
          <w:lang w:eastAsia="zh-CN"/>
        </w:rPr>
        <w:t>New WID on DC of x bands (x=1,2,3,4) LTE inter-band CA (</w:t>
      </w:r>
      <w:proofErr w:type="spellStart"/>
      <w:r w:rsidR="00283910" w:rsidRPr="00283910">
        <w:rPr>
          <w:rFonts w:eastAsia="Verdana"/>
          <w:lang w:eastAsia="zh-CN"/>
        </w:rPr>
        <w:t>xDL</w:t>
      </w:r>
      <w:proofErr w:type="spellEnd"/>
      <w:r w:rsidR="00283910" w:rsidRPr="00283910">
        <w:rPr>
          <w:rFonts w:eastAsia="Verdana"/>
          <w:lang w:eastAsia="zh-CN"/>
        </w:rPr>
        <w:t>/1UL) and 2 bands NR inter-band CA (2DL/1UL)</w:t>
      </w:r>
      <w:r w:rsidR="001B380F" w:rsidRPr="00A36E5C">
        <w:rPr>
          <w:rFonts w:eastAsia="Verdana"/>
          <w:lang w:eastAsia="zh-CN"/>
        </w:rPr>
        <w:t>”</w:t>
      </w:r>
      <w:r w:rsidR="00A36E5C">
        <w:rPr>
          <w:rFonts w:eastAsia="Verdana" w:hint="eastAsia"/>
          <w:lang w:eastAsia="zh-CN"/>
        </w:rPr>
        <w:t xml:space="preserve">, </w:t>
      </w:r>
      <w:r w:rsidR="00283910" w:rsidRPr="00283910">
        <w:rPr>
          <w:rFonts w:eastAsia="Verdana"/>
          <w:lang w:eastAsia="zh-CN"/>
        </w:rPr>
        <w:t>LG Electronics</w:t>
      </w:r>
    </w:p>
    <w:p w:rsidR="0067430E" w:rsidRPr="00035E7D" w:rsidRDefault="00035E7D" w:rsidP="00035E7D">
      <w:pPr>
        <w:pStyle w:val="1"/>
        <w:numPr>
          <w:ilvl w:val="0"/>
          <w:numId w:val="0"/>
        </w:numPr>
        <w:ind w:left="533" w:hanging="533"/>
        <w:rPr>
          <w:rFonts w:eastAsia="Verdana"/>
          <w:lang w:eastAsia="zh-CN"/>
        </w:rPr>
      </w:pPr>
      <w:r>
        <w:rPr>
          <w:rFonts w:eastAsia="Verdana" w:hint="eastAsia"/>
          <w:lang w:eastAsia="zh-CN"/>
        </w:rPr>
        <w:t>Text Proposal</w:t>
      </w:r>
    </w:p>
    <w:p w:rsidR="00C91522" w:rsidRDefault="00F63C33" w:rsidP="00C91522">
      <w:pPr>
        <w:pStyle w:val="B10"/>
        <w:overflowPunct/>
        <w:autoSpaceDE/>
        <w:autoSpaceDN/>
        <w:adjustRightInd/>
        <w:ind w:left="0" w:firstLine="0"/>
        <w:jc w:val="both"/>
        <w:textAlignment w:val="auto"/>
        <w:rPr>
          <w:ins w:id="3" w:author="Wangzhou (Standard &amp; Patent and Pre-Research Dept)" w:date="2021-01-22T18:24:00Z"/>
          <w:b/>
          <w:color w:val="FF0000"/>
          <w:sz w:val="24"/>
          <w:lang w:eastAsia="zh-CN"/>
        </w:rPr>
      </w:pPr>
      <w:r w:rsidRPr="002C6508">
        <w:rPr>
          <w:rFonts w:hint="eastAsia"/>
          <w:b/>
          <w:color w:val="FF0000"/>
          <w:sz w:val="24"/>
          <w:lang w:eastAsia="zh-CN"/>
        </w:rPr>
        <w:t>&lt;TP for</w:t>
      </w:r>
      <w:r w:rsidR="007C7A85">
        <w:rPr>
          <w:b/>
          <w:color w:val="FF0000"/>
          <w:sz w:val="24"/>
          <w:lang w:eastAsia="zh-CN"/>
        </w:rPr>
        <w:t xml:space="preserve"> TR 37.71</w:t>
      </w:r>
      <w:r w:rsidR="0077392F">
        <w:rPr>
          <w:b/>
          <w:color w:val="FF0000"/>
          <w:sz w:val="24"/>
          <w:lang w:eastAsia="zh-CN"/>
        </w:rPr>
        <w:t>7</w:t>
      </w:r>
      <w:r w:rsidR="007C7A85">
        <w:rPr>
          <w:b/>
          <w:color w:val="FF0000"/>
          <w:sz w:val="24"/>
          <w:lang w:eastAsia="zh-CN"/>
        </w:rPr>
        <w:t>-</w:t>
      </w:r>
      <w:r w:rsidR="00283910">
        <w:rPr>
          <w:b/>
          <w:color w:val="FF0000"/>
          <w:sz w:val="24"/>
          <w:lang w:eastAsia="zh-CN"/>
        </w:rPr>
        <w:t>11</w:t>
      </w:r>
      <w:r w:rsidR="00E87067" w:rsidRPr="00E87067">
        <w:rPr>
          <w:b/>
          <w:color w:val="FF0000"/>
          <w:sz w:val="24"/>
          <w:lang w:eastAsia="zh-CN"/>
        </w:rPr>
        <w:t>-</w:t>
      </w:r>
      <w:r w:rsidR="00283910">
        <w:rPr>
          <w:b/>
          <w:color w:val="FF0000"/>
          <w:sz w:val="24"/>
          <w:lang w:eastAsia="zh-CN"/>
        </w:rPr>
        <w:t>2</w:t>
      </w:r>
      <w:r w:rsidR="00E87067" w:rsidRPr="00E87067">
        <w:rPr>
          <w:b/>
          <w:color w:val="FF0000"/>
          <w:sz w:val="24"/>
          <w:lang w:eastAsia="zh-CN"/>
        </w:rPr>
        <w:t>1</w:t>
      </w:r>
      <w:r w:rsidRPr="002C6508">
        <w:rPr>
          <w:rFonts w:hint="eastAsia"/>
          <w:b/>
          <w:color w:val="FF0000"/>
          <w:sz w:val="24"/>
          <w:lang w:eastAsia="zh-CN"/>
        </w:rPr>
        <w:t>&gt;</w:t>
      </w:r>
    </w:p>
    <w:p w:rsidR="00C91522" w:rsidRDefault="00C91522" w:rsidP="00C91522">
      <w:pPr>
        <w:keepNext/>
        <w:keepLines/>
        <w:spacing w:before="180"/>
        <w:ind w:left="1134" w:hanging="1134"/>
        <w:outlineLvl w:val="1"/>
        <w:rPr>
          <w:ins w:id="4" w:author="Wangzhou (Standard &amp; Patent and Pre-Research Dept)" w:date="2021-01-22T18:24:00Z"/>
          <w:rFonts w:ascii="Arial" w:hAnsi="Arial"/>
          <w:sz w:val="32"/>
          <w:lang w:val="sv-SE" w:eastAsia="zh-CN"/>
        </w:rPr>
      </w:pPr>
      <w:proofErr w:type="gramStart"/>
      <w:ins w:id="5" w:author="Wangzhou (Standard &amp; Patent and Pre-Research Dept)" w:date="2021-01-22T18:24:00Z">
        <w:r>
          <w:rPr>
            <w:rFonts w:ascii="Arial" w:hAnsi="Arial"/>
            <w:sz w:val="32"/>
            <w:lang w:eastAsia="zh-CN"/>
          </w:rPr>
          <w:t>9</w:t>
        </w:r>
        <w:r>
          <w:rPr>
            <w:rFonts w:ascii="Arial" w:hAnsi="Arial"/>
            <w:sz w:val="32"/>
            <w:lang w:val="sv-SE" w:eastAsia="zh-CN"/>
          </w:rPr>
          <w:t>.x</w:t>
        </w:r>
        <w:proofErr w:type="gramEnd"/>
        <w:r>
          <w:rPr>
            <w:rFonts w:ascii="Arial" w:hAnsi="Arial"/>
            <w:sz w:val="32"/>
            <w:lang w:val="sv-SE"/>
          </w:rPr>
          <w:tab/>
          <w:t>DC_3</w:t>
        </w:r>
        <w:r w:rsidRPr="005700B2">
          <w:rPr>
            <w:rFonts w:ascii="Arial" w:hAnsi="Arial" w:hint="eastAsia"/>
            <w:sz w:val="32"/>
            <w:lang w:val="sv-SE"/>
          </w:rPr>
          <w:t>-</w:t>
        </w:r>
        <w:r>
          <w:rPr>
            <w:rFonts w:ascii="Arial" w:hAnsi="Arial"/>
            <w:sz w:val="32"/>
            <w:lang w:val="sv-SE"/>
          </w:rPr>
          <w:t>7-8-40_n1-n78</w:t>
        </w:r>
      </w:ins>
    </w:p>
    <w:p w:rsidR="00C91522" w:rsidRDefault="00C91522" w:rsidP="00C91522">
      <w:pPr>
        <w:keepNext/>
        <w:keepLines/>
        <w:spacing w:before="120"/>
        <w:ind w:left="1134" w:hanging="1134"/>
        <w:outlineLvl w:val="2"/>
        <w:rPr>
          <w:ins w:id="6" w:author="Wangzhou (Standard &amp; Patent and Pre-Research Dept)" w:date="2021-01-22T18:24:00Z"/>
          <w:rFonts w:ascii="Arial" w:hAnsi="Arial"/>
          <w:sz w:val="28"/>
          <w:lang w:val="sv-SE" w:eastAsia="ja-JP"/>
        </w:rPr>
      </w:pPr>
      <w:ins w:id="7" w:author="Wangzhou (Standard &amp; Patent and Pre-Research Dept)" w:date="2021-01-22T18:24:00Z">
        <w:r>
          <w:rPr>
            <w:rFonts w:ascii="Arial" w:hAnsi="Arial"/>
            <w:sz w:val="28"/>
            <w:lang w:val="sv-SE" w:eastAsia="zh-CN"/>
          </w:rPr>
          <w:t>9.x</w:t>
        </w:r>
        <w:r>
          <w:rPr>
            <w:rFonts w:ascii="Arial" w:hAnsi="Arial"/>
            <w:sz w:val="28"/>
            <w:lang w:val="sv-SE"/>
          </w:rPr>
          <w:t>.</w:t>
        </w:r>
        <w:r>
          <w:rPr>
            <w:rFonts w:ascii="Arial" w:hAnsi="Arial"/>
            <w:sz w:val="28"/>
            <w:lang w:val="sv-SE" w:eastAsia="zh-CN"/>
          </w:rPr>
          <w:t>1</w:t>
        </w:r>
        <w:r>
          <w:rPr>
            <w:rFonts w:ascii="Arial" w:hAnsi="Arial"/>
            <w:sz w:val="28"/>
            <w:lang w:val="sv-SE"/>
          </w:rPr>
          <w:tab/>
        </w:r>
        <w:r>
          <w:rPr>
            <w:rFonts w:ascii="Arial" w:hAnsi="Arial"/>
            <w:sz w:val="28"/>
            <w:lang w:val="sv-SE" w:eastAsia="zh-CN"/>
          </w:rPr>
          <w:t>O</w:t>
        </w:r>
        <w:r>
          <w:rPr>
            <w:rFonts w:ascii="Arial" w:hAnsi="Arial"/>
            <w:sz w:val="28"/>
            <w:lang w:val="sv-SE"/>
          </w:rPr>
          <w:t>perating bands</w:t>
        </w:r>
        <w:r>
          <w:rPr>
            <w:rFonts w:ascii="Arial" w:hAnsi="Arial"/>
            <w:sz w:val="28"/>
            <w:lang w:val="sv-SE" w:eastAsia="zh-CN"/>
          </w:rPr>
          <w:t xml:space="preserve"> for </w:t>
        </w:r>
        <w:r>
          <w:rPr>
            <w:rFonts w:ascii="Arial" w:hAnsi="Arial"/>
            <w:sz w:val="28"/>
            <w:lang w:val="sv-SE" w:eastAsia="ja-JP"/>
          </w:rPr>
          <w:t>DC</w:t>
        </w:r>
      </w:ins>
    </w:p>
    <w:p w:rsidR="00C91522" w:rsidRDefault="00C91522" w:rsidP="00C91522">
      <w:pPr>
        <w:keepNext/>
        <w:keepLines/>
        <w:spacing w:before="60"/>
        <w:jc w:val="center"/>
        <w:rPr>
          <w:ins w:id="8" w:author="Wangzhou (Standard &amp; Patent and Pre-Research Dept)" w:date="2021-01-22T18:24:00Z"/>
          <w:rFonts w:ascii="Arial" w:hAnsi="Arial"/>
          <w:b/>
          <w:lang w:val="x-none" w:eastAsia="ja-JP"/>
        </w:rPr>
      </w:pPr>
      <w:ins w:id="9" w:author="Wangzhou (Standard &amp; Patent and Pre-Research Dept)" w:date="2021-01-22T18:24:00Z">
        <w:r>
          <w:rPr>
            <w:rFonts w:ascii="Arial" w:hAnsi="Arial"/>
            <w:b/>
          </w:rPr>
          <w:t xml:space="preserve">Table </w:t>
        </w:r>
        <w:r>
          <w:rPr>
            <w:rFonts w:ascii="Arial" w:hAnsi="Arial"/>
            <w:b/>
            <w:lang w:val="x-none" w:eastAsia="zh-CN"/>
          </w:rPr>
          <w:t>8.x.1</w:t>
        </w:r>
        <w:r>
          <w:rPr>
            <w:rFonts w:ascii="Arial" w:hAnsi="Arial"/>
            <w:b/>
          </w:rPr>
          <w:t xml:space="preserve">-1: </w:t>
        </w:r>
        <w:r>
          <w:rPr>
            <w:rFonts w:ascii="Arial" w:hAnsi="Arial"/>
            <w:b/>
            <w:lang w:val="x-none" w:eastAsia="zh-CN"/>
          </w:rPr>
          <w:t xml:space="preserve">DC band combination of </w:t>
        </w:r>
        <w:r>
          <w:rPr>
            <w:rFonts w:ascii="Arial" w:hAnsi="Arial"/>
            <w:b/>
            <w:lang w:val="x-none" w:eastAsia="ja-JP"/>
          </w:rPr>
          <w:t xml:space="preserve">LTE </w:t>
        </w:r>
        <w:r>
          <w:rPr>
            <w:rFonts w:ascii="Arial" w:hAnsi="Arial"/>
            <w:b/>
            <w:lang w:val="x-none" w:eastAsia="zh-CN"/>
          </w:rPr>
          <w:t>2</w:t>
        </w:r>
        <w:r>
          <w:rPr>
            <w:rFonts w:ascii="Arial" w:hAnsi="Arial"/>
            <w:b/>
            <w:lang w:val="x-none" w:eastAsia="ja-JP"/>
          </w:rPr>
          <w:t>DL/1UL + NR 2DL/1UL</w:t>
        </w:r>
      </w:ins>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325"/>
        <w:gridCol w:w="1244"/>
        <w:gridCol w:w="1120"/>
        <w:gridCol w:w="295"/>
        <w:gridCol w:w="1594"/>
        <w:gridCol w:w="1232"/>
        <w:gridCol w:w="355"/>
        <w:gridCol w:w="1531"/>
        <w:gridCol w:w="1043"/>
      </w:tblGrid>
      <w:tr w:rsidR="00C91522" w:rsidTr="00F33ED8">
        <w:trPr>
          <w:trHeight w:val="268"/>
          <w:jc w:val="center"/>
          <w:ins w:id="10" w:author="Wangzhou (Standard &amp; Patent and Pre-Research Dept)" w:date="2021-01-22T18:24:00Z"/>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1" w:author="Wangzhou (Standard &amp; Patent and Pre-Research Dept)" w:date="2021-01-22T18:24:00Z"/>
                <w:rFonts w:ascii="Arial" w:hAnsi="Arial" w:cs="Arial"/>
                <w:b/>
                <w:sz w:val="18"/>
                <w:lang w:val="x-none"/>
              </w:rPr>
            </w:pPr>
            <w:ins w:id="12" w:author="Wangzhou (Standard &amp; Patent and Pre-Research Dept)" w:date="2021-01-22T18:24:00Z">
              <w:r>
                <w:rPr>
                  <w:rFonts w:ascii="Arial" w:hAnsi="Arial" w:cs="Arial"/>
                  <w:b/>
                  <w:sz w:val="18"/>
                  <w:lang w:val="x-none"/>
                </w:rPr>
                <w:t>E-UTRA</w:t>
              </w:r>
              <w:r>
                <w:rPr>
                  <w:rFonts w:ascii="Arial" w:hAnsi="Arial" w:cs="Arial"/>
                  <w:b/>
                  <w:sz w:val="18"/>
                  <w:lang w:val="x-none" w:eastAsia="ja-JP"/>
                </w:rPr>
                <w:t xml:space="preserve"> and NR</w:t>
              </w:r>
              <w:r>
                <w:rPr>
                  <w:rFonts w:ascii="Arial" w:hAnsi="Arial" w:cs="Arial"/>
                  <w:b/>
                  <w:sz w:val="18"/>
                  <w:lang w:val="x-none"/>
                </w:rPr>
                <w:t xml:space="preserve"> </w:t>
              </w:r>
              <w:r>
                <w:rPr>
                  <w:rFonts w:ascii="Arial" w:hAnsi="Arial" w:cs="Arial"/>
                  <w:b/>
                  <w:sz w:val="18"/>
                  <w:lang w:val="x-none" w:eastAsia="ja-JP"/>
                </w:rPr>
                <w:t>DC</w:t>
              </w:r>
              <w:r>
                <w:rPr>
                  <w:rFonts w:ascii="Arial" w:hAnsi="Arial" w:cs="Arial"/>
                  <w:b/>
                  <w:sz w:val="18"/>
                  <w:lang w:val="x-none"/>
                </w:rPr>
                <w:t xml:space="preserve"> Band</w:t>
              </w:r>
            </w:ins>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3" w:author="Wangzhou (Standard &amp; Patent and Pre-Research Dept)" w:date="2021-01-22T18:24:00Z"/>
                <w:rFonts w:ascii="Arial" w:hAnsi="Arial" w:cs="Arial"/>
                <w:b/>
                <w:sz w:val="18"/>
                <w:lang w:val="x-none"/>
              </w:rPr>
            </w:pPr>
            <w:ins w:id="14" w:author="Wangzhou (Standard &amp; Patent and Pre-Research Dept)" w:date="2021-01-22T18:24:00Z">
              <w:r>
                <w:rPr>
                  <w:rFonts w:ascii="Arial" w:hAnsi="Arial" w:cs="Arial"/>
                  <w:b/>
                  <w:sz w:val="18"/>
                  <w:lang w:val="x-none"/>
                </w:rPr>
                <w:t>E-UTRA</w:t>
              </w:r>
              <w:r>
                <w:rPr>
                  <w:rFonts w:ascii="Arial" w:hAnsi="Arial" w:cs="Arial"/>
                  <w:b/>
                  <w:sz w:val="18"/>
                  <w:lang w:val="x-none" w:eastAsia="ja-JP"/>
                </w:rPr>
                <w:t xml:space="preserve"> and NR</w:t>
              </w:r>
              <w:r>
                <w:rPr>
                  <w:rFonts w:ascii="Arial" w:hAnsi="Arial" w:cs="Arial"/>
                  <w:b/>
                  <w:sz w:val="18"/>
                  <w:lang w:val="x-none"/>
                </w:rPr>
                <w:t xml:space="preserve"> Band</w:t>
              </w:r>
            </w:ins>
          </w:p>
        </w:tc>
        <w:tc>
          <w:tcPr>
            <w:tcW w:w="3009" w:type="dxa"/>
            <w:gridSpan w:val="3"/>
            <w:tcBorders>
              <w:top w:val="single" w:sz="4" w:space="0" w:color="auto"/>
              <w:left w:val="single" w:sz="4" w:space="0" w:color="auto"/>
              <w:bottom w:val="single" w:sz="4" w:space="0" w:color="auto"/>
              <w:right w:val="single" w:sz="4" w:space="0" w:color="auto"/>
            </w:tcBorders>
            <w:hideMark/>
          </w:tcPr>
          <w:p w:rsidR="00C91522" w:rsidRDefault="00C91522" w:rsidP="00F33ED8">
            <w:pPr>
              <w:keepNext/>
              <w:keepLines/>
              <w:spacing w:after="0"/>
              <w:jc w:val="center"/>
              <w:rPr>
                <w:ins w:id="15" w:author="Wangzhou (Standard &amp; Patent and Pre-Research Dept)" w:date="2021-01-22T18:24:00Z"/>
                <w:rFonts w:ascii="Arial" w:hAnsi="Arial" w:cs="Arial"/>
                <w:b/>
                <w:sz w:val="18"/>
                <w:lang w:val="x-none"/>
              </w:rPr>
            </w:pPr>
            <w:ins w:id="16" w:author="Wangzhou (Standard &amp; Patent and Pre-Research Dept)" w:date="2021-01-22T18:24:00Z">
              <w:r>
                <w:rPr>
                  <w:rFonts w:ascii="Arial" w:hAnsi="Arial" w:cs="Arial"/>
                  <w:b/>
                  <w:sz w:val="18"/>
                  <w:lang w:val="x-none"/>
                </w:rPr>
                <w:t>Uplink (UL) band</w:t>
              </w:r>
            </w:ins>
          </w:p>
        </w:tc>
        <w:tc>
          <w:tcPr>
            <w:tcW w:w="3118" w:type="dxa"/>
            <w:gridSpan w:val="3"/>
            <w:tcBorders>
              <w:top w:val="single" w:sz="4" w:space="0" w:color="auto"/>
              <w:left w:val="single" w:sz="4" w:space="0" w:color="auto"/>
              <w:bottom w:val="single" w:sz="4" w:space="0" w:color="auto"/>
              <w:right w:val="single" w:sz="4" w:space="0" w:color="auto"/>
            </w:tcBorders>
            <w:hideMark/>
          </w:tcPr>
          <w:p w:rsidR="00C91522" w:rsidRDefault="00C91522" w:rsidP="00F33ED8">
            <w:pPr>
              <w:keepNext/>
              <w:keepLines/>
              <w:spacing w:after="0"/>
              <w:jc w:val="center"/>
              <w:rPr>
                <w:ins w:id="17" w:author="Wangzhou (Standard &amp; Patent and Pre-Research Dept)" w:date="2021-01-22T18:24:00Z"/>
                <w:rFonts w:ascii="Arial" w:hAnsi="Arial" w:cs="Arial"/>
                <w:b/>
                <w:sz w:val="18"/>
                <w:lang w:val="x-none"/>
              </w:rPr>
            </w:pPr>
            <w:ins w:id="18" w:author="Wangzhou (Standard &amp; Patent and Pre-Research Dept)" w:date="2021-01-22T18:24:00Z">
              <w:r>
                <w:rPr>
                  <w:rFonts w:ascii="Arial" w:hAnsi="Arial" w:cs="Arial"/>
                  <w:b/>
                  <w:sz w:val="18"/>
                  <w:lang w:val="x-none"/>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9" w:author="Wangzhou (Standard &amp; Patent and Pre-Research Dept)" w:date="2021-01-22T18:24:00Z"/>
                <w:rFonts w:ascii="Arial" w:hAnsi="Arial" w:cs="Arial"/>
                <w:b/>
                <w:sz w:val="18"/>
                <w:lang w:val="x-none"/>
              </w:rPr>
            </w:pPr>
            <w:ins w:id="20" w:author="Wangzhou (Standard &amp; Patent and Pre-Research Dept)" w:date="2021-01-22T18:24:00Z">
              <w:r>
                <w:rPr>
                  <w:rFonts w:ascii="Arial" w:hAnsi="Arial" w:cs="Arial"/>
                  <w:b/>
                  <w:sz w:val="18"/>
                  <w:lang w:val="x-none"/>
                </w:rPr>
                <w:t>Duplex</w:t>
              </w:r>
            </w:ins>
          </w:p>
          <w:p w:rsidR="00C91522" w:rsidRDefault="00C91522" w:rsidP="00F33ED8">
            <w:pPr>
              <w:keepNext/>
              <w:keepLines/>
              <w:spacing w:after="0"/>
              <w:jc w:val="center"/>
              <w:rPr>
                <w:ins w:id="21" w:author="Wangzhou (Standard &amp; Patent and Pre-Research Dept)" w:date="2021-01-22T18:24:00Z"/>
                <w:rFonts w:ascii="Arial" w:hAnsi="Arial" w:cs="Arial"/>
                <w:b/>
                <w:sz w:val="18"/>
                <w:lang w:val="x-none"/>
              </w:rPr>
            </w:pPr>
            <w:ins w:id="22" w:author="Wangzhou (Standard &amp; Patent and Pre-Research Dept)" w:date="2021-01-22T18:24:00Z">
              <w:r>
                <w:rPr>
                  <w:rFonts w:ascii="Arial" w:hAnsi="Arial" w:cs="Arial"/>
                  <w:b/>
                  <w:sz w:val="18"/>
                  <w:lang w:val="x-none"/>
                </w:rPr>
                <w:t>mode</w:t>
              </w:r>
            </w:ins>
          </w:p>
        </w:tc>
      </w:tr>
      <w:tr w:rsidR="00C91522" w:rsidTr="00F33ED8">
        <w:trPr>
          <w:trHeight w:val="184"/>
          <w:jc w:val="center"/>
          <w:ins w:id="23" w:author="Wangzhou (Standard &amp; Patent and Pre-Research Dept)" w:date="2021-01-22T18:24:00Z"/>
        </w:trPr>
        <w:tc>
          <w:tcPr>
            <w:tcW w:w="1325"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24" w:author="Wangzhou (Standard &amp; Patent and Pre-Research Dept)" w:date="2021-01-22T18:24:00Z"/>
                <w:rFonts w:ascii="Arial" w:hAnsi="Arial" w:cs="Arial"/>
                <w:b/>
                <w:sz w:val="18"/>
                <w:lang w:val="x-none"/>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25" w:author="Wangzhou (Standard &amp; Patent and Pre-Research Dept)" w:date="2021-01-22T18:24:00Z"/>
                <w:rFonts w:ascii="Arial" w:hAnsi="Arial" w:cs="Arial"/>
                <w:b/>
                <w:sz w:val="18"/>
                <w:lang w:val="x-none"/>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6" w:author="Wangzhou (Standard &amp; Patent and Pre-Research Dept)" w:date="2021-01-22T18:24:00Z"/>
                <w:rFonts w:ascii="Arial" w:hAnsi="Arial" w:cs="Arial"/>
                <w:b/>
                <w:sz w:val="18"/>
                <w:lang w:val="x-none"/>
              </w:rPr>
            </w:pPr>
            <w:ins w:id="27" w:author="Wangzhou (Standard &amp; Patent and Pre-Research Dept)" w:date="2021-01-22T18:24:00Z">
              <w:r>
                <w:rPr>
                  <w:rFonts w:ascii="Arial" w:hAnsi="Arial" w:cs="Arial"/>
                  <w:b/>
                  <w:sz w:val="18"/>
                  <w:lang w:val="x-none"/>
                </w:rPr>
                <w:t>BS receive / UE transmit</w:t>
              </w:r>
            </w:ins>
          </w:p>
        </w:tc>
        <w:tc>
          <w:tcPr>
            <w:tcW w:w="3118" w:type="dxa"/>
            <w:gridSpan w:val="3"/>
            <w:tcBorders>
              <w:top w:val="single" w:sz="4" w:space="0" w:color="auto"/>
              <w:left w:val="single" w:sz="4" w:space="0" w:color="auto"/>
              <w:bottom w:val="single" w:sz="4" w:space="0" w:color="auto"/>
              <w:right w:val="single" w:sz="4" w:space="0" w:color="auto"/>
            </w:tcBorders>
            <w:hideMark/>
          </w:tcPr>
          <w:p w:rsidR="00C91522" w:rsidRDefault="00C91522" w:rsidP="00F33ED8">
            <w:pPr>
              <w:keepNext/>
              <w:keepLines/>
              <w:spacing w:after="0"/>
              <w:jc w:val="center"/>
              <w:rPr>
                <w:ins w:id="28" w:author="Wangzhou (Standard &amp; Patent and Pre-Research Dept)" w:date="2021-01-22T18:24:00Z"/>
                <w:rFonts w:ascii="Arial" w:hAnsi="Arial" w:cs="Arial"/>
                <w:b/>
                <w:sz w:val="18"/>
                <w:lang w:val="x-none"/>
              </w:rPr>
            </w:pPr>
            <w:ins w:id="29" w:author="Wangzhou (Standard &amp; Patent and Pre-Research Dept)" w:date="2021-01-22T18:24:00Z">
              <w:r>
                <w:rPr>
                  <w:rFonts w:ascii="Arial" w:hAnsi="Arial" w:cs="Arial"/>
                  <w:b/>
                  <w:sz w:val="18"/>
                  <w:lang w:val="x-none"/>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0" w:author="Wangzhou (Standard &amp; Patent and Pre-Research Dept)" w:date="2021-01-22T18:24:00Z"/>
                <w:rFonts w:ascii="Arial" w:hAnsi="Arial" w:cs="Arial"/>
                <w:b/>
                <w:sz w:val="18"/>
                <w:lang w:val="x-none"/>
              </w:rPr>
            </w:pPr>
          </w:p>
        </w:tc>
      </w:tr>
      <w:tr w:rsidR="00C91522" w:rsidTr="00F33ED8">
        <w:trPr>
          <w:trHeight w:val="184"/>
          <w:jc w:val="center"/>
          <w:ins w:id="31" w:author="Wangzhou (Standard &amp; Patent and Pre-Research Dept)" w:date="2021-01-22T18:24:00Z"/>
        </w:trPr>
        <w:tc>
          <w:tcPr>
            <w:tcW w:w="1325"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2" w:author="Wangzhou (Standard &amp; Patent and Pre-Research Dept)" w:date="2021-01-22T18:24:00Z"/>
                <w:rFonts w:ascii="Arial" w:hAnsi="Arial" w:cs="Arial"/>
                <w:b/>
                <w:sz w:val="18"/>
                <w:lang w:val="x-none"/>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3" w:author="Wangzhou (Standard &amp; Patent and Pre-Research Dept)" w:date="2021-01-22T18:24:00Z"/>
                <w:rFonts w:ascii="Arial" w:hAnsi="Arial" w:cs="Arial"/>
                <w:b/>
                <w:sz w:val="18"/>
                <w:lang w:val="x-none"/>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34" w:author="Wangzhou (Standard &amp; Patent and Pre-Research Dept)" w:date="2021-01-22T18:24:00Z"/>
                <w:rFonts w:ascii="Arial" w:hAnsi="Arial" w:cs="Arial"/>
                <w:b/>
                <w:sz w:val="18"/>
                <w:lang w:val="x-none"/>
              </w:rPr>
            </w:pPr>
            <w:proofErr w:type="spellStart"/>
            <w:ins w:id="35" w:author="Wangzhou (Standard &amp; Patent and Pre-Research Dept)" w:date="2021-01-22T18:24:00Z">
              <w:r>
                <w:rPr>
                  <w:rFonts w:ascii="Arial" w:hAnsi="Arial" w:cs="Arial"/>
                  <w:b/>
                  <w:sz w:val="18"/>
                  <w:lang w:val="x-none"/>
                </w:rPr>
                <w:t>F</w:t>
              </w:r>
              <w:r>
                <w:rPr>
                  <w:rFonts w:ascii="Arial" w:hAnsi="Arial" w:cs="Arial"/>
                  <w:b/>
                  <w:sz w:val="18"/>
                  <w:vertAlign w:val="subscript"/>
                  <w:lang w:val="x-none"/>
                </w:rPr>
                <w:t>UL_low</w:t>
              </w:r>
              <w:proofErr w:type="spellEnd"/>
              <w:r>
                <w:rPr>
                  <w:rFonts w:ascii="Arial" w:hAnsi="Arial" w:cs="Arial"/>
                  <w:b/>
                  <w:sz w:val="18"/>
                  <w:lang w:val="x-none"/>
                </w:rPr>
                <w:t xml:space="preserve"> – </w:t>
              </w:r>
              <w:proofErr w:type="spellStart"/>
              <w:r>
                <w:rPr>
                  <w:rFonts w:ascii="Arial" w:hAnsi="Arial" w:cs="Arial"/>
                  <w:b/>
                  <w:sz w:val="18"/>
                  <w:lang w:val="x-none"/>
                </w:rPr>
                <w:t>F</w:t>
              </w:r>
              <w:r>
                <w:rPr>
                  <w:rFonts w:ascii="Arial" w:hAnsi="Arial" w:cs="Arial"/>
                  <w:b/>
                  <w:sz w:val="18"/>
                  <w:vertAlign w:val="subscript"/>
                  <w:lang w:val="x-none"/>
                </w:rPr>
                <w:t>UL_high</w:t>
              </w:r>
              <w:proofErr w:type="spellEnd"/>
            </w:ins>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36" w:author="Wangzhou (Standard &amp; Patent and Pre-Research Dept)" w:date="2021-01-22T18:24:00Z"/>
                <w:rFonts w:ascii="Arial" w:hAnsi="Arial" w:cs="Arial"/>
                <w:b/>
                <w:sz w:val="18"/>
                <w:lang w:val="x-none"/>
              </w:rPr>
            </w:pPr>
            <w:proofErr w:type="spellStart"/>
            <w:ins w:id="37" w:author="Wangzhou (Standard &amp; Patent and Pre-Research Dept)" w:date="2021-01-22T18:24:00Z">
              <w:r>
                <w:rPr>
                  <w:rFonts w:ascii="Arial" w:hAnsi="Arial" w:cs="Arial"/>
                  <w:b/>
                  <w:sz w:val="18"/>
                  <w:lang w:val="x-none"/>
                </w:rPr>
                <w:t>F</w:t>
              </w:r>
              <w:r>
                <w:rPr>
                  <w:rFonts w:ascii="Arial" w:hAnsi="Arial" w:cs="Arial"/>
                  <w:b/>
                  <w:sz w:val="18"/>
                  <w:vertAlign w:val="subscript"/>
                  <w:lang w:val="x-none"/>
                </w:rPr>
                <w:t>DL_low</w:t>
              </w:r>
              <w:proofErr w:type="spellEnd"/>
              <w:r>
                <w:rPr>
                  <w:rFonts w:ascii="Arial" w:hAnsi="Arial" w:cs="Arial"/>
                  <w:b/>
                  <w:sz w:val="18"/>
                  <w:lang w:val="x-none"/>
                </w:rPr>
                <w:t xml:space="preserve"> – </w:t>
              </w:r>
              <w:proofErr w:type="spellStart"/>
              <w:r>
                <w:rPr>
                  <w:rFonts w:ascii="Arial" w:hAnsi="Arial" w:cs="Arial"/>
                  <w:b/>
                  <w:sz w:val="18"/>
                  <w:lang w:val="x-none"/>
                </w:rPr>
                <w:t>F</w:t>
              </w:r>
              <w:r>
                <w:rPr>
                  <w:rFonts w:ascii="Arial" w:hAnsi="Arial" w:cs="Arial"/>
                  <w:b/>
                  <w:sz w:val="18"/>
                  <w:vertAlign w:val="subscript"/>
                  <w:lang w:val="x-none"/>
                </w:rPr>
                <w:t>DL_high</w:t>
              </w:r>
              <w:proofErr w:type="spellEnd"/>
            </w:ins>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8" w:author="Wangzhou (Standard &amp; Patent and Pre-Research Dept)" w:date="2021-01-22T18:24:00Z"/>
                <w:rFonts w:ascii="Arial" w:hAnsi="Arial" w:cs="Arial"/>
                <w:b/>
                <w:sz w:val="18"/>
                <w:lang w:val="x-none"/>
              </w:rPr>
            </w:pPr>
          </w:p>
        </w:tc>
      </w:tr>
      <w:tr w:rsidR="00C91522" w:rsidTr="00F33ED8">
        <w:trPr>
          <w:trHeight w:val="268"/>
          <w:jc w:val="center"/>
          <w:ins w:id="39" w:author="Wangzhou (Standard &amp; Patent and Pre-Research Dept)" w:date="2021-01-22T18:24:00Z"/>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40" w:author="Wangzhou (Standard &amp; Patent and Pre-Research Dept)" w:date="2021-01-22T18:24:00Z"/>
                <w:rFonts w:ascii="Arial" w:eastAsia="MS Mincho" w:hAnsi="Arial" w:cs="Arial"/>
                <w:bCs/>
                <w:sz w:val="18"/>
                <w:szCs w:val="18"/>
              </w:rPr>
            </w:pPr>
            <w:bookmarkStart w:id="41" w:name="OLE_LINK99"/>
            <w:ins w:id="42" w:author="Wangzhou (Standard &amp; Patent and Pre-Research Dept)" w:date="2021-01-22T18:24:00Z">
              <w:r>
                <w:rPr>
                  <w:rFonts w:ascii="Arial" w:eastAsia="MS Mincho" w:hAnsi="Arial" w:cs="Arial"/>
                  <w:bCs/>
                  <w:sz w:val="18"/>
                  <w:szCs w:val="18"/>
                </w:rPr>
                <w:t>DC_3A</w:t>
              </w:r>
              <w:r>
                <w:rPr>
                  <w:rFonts w:asciiTheme="minorEastAsia" w:eastAsiaTheme="minorEastAsia" w:hAnsiTheme="minorEastAsia" w:cs="Arial" w:hint="eastAsia"/>
                  <w:bCs/>
                  <w:sz w:val="18"/>
                  <w:szCs w:val="18"/>
                  <w:lang w:eastAsia="zh-CN"/>
                </w:rPr>
                <w:t>-</w:t>
              </w:r>
              <w:r>
                <w:rPr>
                  <w:rFonts w:ascii="Arial" w:eastAsia="MS Mincho" w:hAnsi="Arial" w:cs="Arial"/>
                  <w:bCs/>
                  <w:sz w:val="18"/>
                  <w:szCs w:val="18"/>
                </w:rPr>
                <w:t>7A-8A-4</w:t>
              </w:r>
              <w:r w:rsidRPr="00F60E50">
                <w:rPr>
                  <w:rFonts w:ascii="Arial" w:eastAsia="MS Mincho" w:hAnsi="Arial" w:cs="Arial"/>
                  <w:bCs/>
                  <w:sz w:val="18"/>
                  <w:szCs w:val="18"/>
                </w:rPr>
                <w:t>0A_n1A-n78A</w:t>
              </w:r>
            </w:ins>
          </w:p>
          <w:p w:rsidR="00C91522" w:rsidRDefault="00C91522" w:rsidP="00F33ED8">
            <w:pPr>
              <w:keepNext/>
              <w:keepLines/>
              <w:spacing w:after="0"/>
              <w:jc w:val="center"/>
              <w:rPr>
                <w:ins w:id="43" w:author="Wangzhou (Standard &amp; Patent and Pre-Research Dept)" w:date="2021-01-22T18:24:00Z"/>
                <w:rFonts w:ascii="Arial" w:eastAsia="等线" w:hAnsi="Arial" w:cs="Arial"/>
                <w:bCs/>
                <w:sz w:val="18"/>
                <w:szCs w:val="18"/>
                <w:lang w:eastAsia="zh-CN"/>
              </w:rPr>
            </w:pPr>
            <w:ins w:id="44" w:author="Wangzhou (Standard &amp; Patent and Pre-Research Dept)" w:date="2021-01-22T18:24:00Z">
              <w:r>
                <w:rPr>
                  <w:rFonts w:ascii="Arial" w:eastAsia="MS Mincho" w:hAnsi="Arial" w:cs="Arial"/>
                  <w:bCs/>
                  <w:sz w:val="18"/>
                  <w:szCs w:val="18"/>
                </w:rPr>
                <w:t>DC_3A</w:t>
              </w:r>
              <w:r>
                <w:rPr>
                  <w:rFonts w:asciiTheme="minorEastAsia" w:eastAsiaTheme="minorEastAsia" w:hAnsiTheme="minorEastAsia" w:cs="Arial" w:hint="eastAsia"/>
                  <w:bCs/>
                  <w:sz w:val="18"/>
                  <w:szCs w:val="18"/>
                  <w:lang w:eastAsia="zh-CN"/>
                </w:rPr>
                <w:t>-</w:t>
              </w:r>
              <w:r>
                <w:rPr>
                  <w:rFonts w:ascii="Arial" w:eastAsia="MS Mincho" w:hAnsi="Arial" w:cs="Arial"/>
                  <w:bCs/>
                  <w:sz w:val="18"/>
                  <w:szCs w:val="18"/>
                </w:rPr>
                <w:t>7A-8A-4</w:t>
              </w:r>
              <w:r w:rsidRPr="00F60E50">
                <w:rPr>
                  <w:rFonts w:ascii="Arial" w:eastAsia="MS Mincho" w:hAnsi="Arial" w:cs="Arial"/>
                  <w:bCs/>
                  <w:sz w:val="18"/>
                  <w:szCs w:val="18"/>
                </w:rPr>
                <w:t>0</w:t>
              </w:r>
              <w:r>
                <w:rPr>
                  <w:rFonts w:ascii="Arial" w:eastAsia="MS Mincho" w:hAnsi="Arial" w:cs="Arial"/>
                  <w:bCs/>
                  <w:sz w:val="18"/>
                  <w:szCs w:val="18"/>
                </w:rPr>
                <w:t>C</w:t>
              </w:r>
              <w:r w:rsidRPr="00F60E50">
                <w:rPr>
                  <w:rFonts w:ascii="Arial" w:eastAsia="MS Mincho" w:hAnsi="Arial" w:cs="Arial"/>
                  <w:bCs/>
                  <w:sz w:val="18"/>
                  <w:szCs w:val="18"/>
                </w:rPr>
                <w:t>_n1A-n78A</w:t>
              </w:r>
              <w:bookmarkEnd w:id="41"/>
            </w:ins>
          </w:p>
        </w:tc>
        <w:tc>
          <w:tcPr>
            <w:tcW w:w="1244"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45" w:author="Wangzhou (Standard &amp; Patent and Pre-Research Dept)" w:date="2021-01-22T18:24:00Z"/>
                <w:rFonts w:ascii="Arial" w:eastAsia="等线" w:hAnsi="Arial" w:cs="Arial"/>
                <w:sz w:val="18"/>
                <w:lang w:val="sv-SE" w:eastAsia="zh-CN"/>
              </w:rPr>
            </w:pPr>
            <w:ins w:id="46" w:author="Wangzhou (Standard &amp; Patent and Pre-Research Dept)" w:date="2021-01-22T18:24:00Z">
              <w:r>
                <w:rPr>
                  <w:rFonts w:ascii="Arial" w:eastAsia="等线" w:hAnsi="Arial" w:cs="Arial"/>
                  <w:sz w:val="18"/>
                  <w:lang w:val="sv-SE" w:eastAsia="zh-CN"/>
                </w:rPr>
                <w:t>n1</w:t>
              </w:r>
            </w:ins>
          </w:p>
        </w:tc>
        <w:tc>
          <w:tcPr>
            <w:tcW w:w="1120" w:type="dxa"/>
            <w:tcBorders>
              <w:top w:val="single" w:sz="4" w:space="0" w:color="auto"/>
              <w:left w:val="single" w:sz="4" w:space="0" w:color="auto"/>
              <w:bottom w:val="single" w:sz="4" w:space="0" w:color="auto"/>
              <w:right w:val="nil"/>
            </w:tcBorders>
            <w:vAlign w:val="center"/>
            <w:hideMark/>
          </w:tcPr>
          <w:p w:rsidR="00C91522" w:rsidRDefault="00C91522" w:rsidP="00F33ED8">
            <w:pPr>
              <w:keepNext/>
              <w:keepLines/>
              <w:spacing w:after="0"/>
              <w:jc w:val="center"/>
              <w:rPr>
                <w:ins w:id="47" w:author="Wangzhou (Standard &amp; Patent and Pre-Research Dept)" w:date="2021-01-22T18:24:00Z"/>
                <w:rFonts w:ascii="Arial" w:eastAsia="宋体" w:hAnsi="Arial" w:cs="Arial"/>
                <w:sz w:val="18"/>
                <w:lang w:eastAsia="zh-CN"/>
              </w:rPr>
            </w:pPr>
            <w:ins w:id="48" w:author="Wangzhou (Standard &amp; Patent and Pre-Research Dept)" w:date="2021-01-22T18:24:00Z">
              <w:r>
                <w:rPr>
                  <w:rFonts w:ascii="Arial" w:eastAsia="等线" w:hAnsi="Arial" w:cs="Arial"/>
                  <w:sz w:val="18"/>
                  <w:lang w:eastAsia="zh-CN"/>
                </w:rPr>
                <w:t>1920</w:t>
              </w:r>
              <w:r>
                <w:rPr>
                  <w:rFonts w:ascii="Arial" w:eastAsia="Malgun Gothic" w:hAnsi="Arial" w:cs="Arial"/>
                  <w:sz w:val="18"/>
                </w:rPr>
                <w:t xml:space="preserve"> MHz</w:t>
              </w:r>
            </w:ins>
          </w:p>
        </w:tc>
        <w:tc>
          <w:tcPr>
            <w:tcW w:w="295" w:type="dxa"/>
            <w:tcBorders>
              <w:top w:val="single" w:sz="4" w:space="0" w:color="auto"/>
              <w:left w:val="nil"/>
              <w:bottom w:val="single" w:sz="4" w:space="0" w:color="auto"/>
              <w:right w:val="nil"/>
            </w:tcBorders>
            <w:vAlign w:val="center"/>
            <w:hideMark/>
          </w:tcPr>
          <w:p w:rsidR="00C91522" w:rsidRDefault="00C91522" w:rsidP="00F33ED8">
            <w:pPr>
              <w:keepNext/>
              <w:keepLines/>
              <w:spacing w:after="0"/>
              <w:jc w:val="center"/>
              <w:rPr>
                <w:ins w:id="49" w:author="Wangzhou (Standard &amp; Patent and Pre-Research Dept)" w:date="2021-01-22T18:24:00Z"/>
                <w:rFonts w:ascii="Arial" w:hAnsi="Arial" w:cs="Arial"/>
                <w:sz w:val="18"/>
                <w:lang w:val="x-none" w:eastAsia="ja-JP"/>
              </w:rPr>
            </w:pPr>
            <w:ins w:id="50" w:author="Wangzhou (Standard &amp; Patent and Pre-Research Dept)" w:date="2021-01-22T18:24:00Z">
              <w:r>
                <w:rPr>
                  <w:rFonts w:ascii="Arial" w:hAnsi="Arial" w:cs="Arial"/>
                  <w:sz w:val="18"/>
                  <w:lang w:val="x-none" w:eastAsia="ja-JP"/>
                </w:rPr>
                <w:t>–</w:t>
              </w:r>
            </w:ins>
          </w:p>
        </w:tc>
        <w:tc>
          <w:tcPr>
            <w:tcW w:w="1594" w:type="dxa"/>
            <w:tcBorders>
              <w:top w:val="single" w:sz="4" w:space="0" w:color="auto"/>
              <w:left w:val="nil"/>
              <w:bottom w:val="single" w:sz="4" w:space="0" w:color="auto"/>
              <w:right w:val="single" w:sz="4" w:space="0" w:color="auto"/>
            </w:tcBorders>
            <w:vAlign w:val="center"/>
            <w:hideMark/>
          </w:tcPr>
          <w:p w:rsidR="00C91522" w:rsidRDefault="00C91522" w:rsidP="00F33ED8">
            <w:pPr>
              <w:keepNext/>
              <w:keepLines/>
              <w:spacing w:after="0"/>
              <w:jc w:val="center"/>
              <w:rPr>
                <w:ins w:id="51" w:author="Wangzhou (Standard &amp; Patent and Pre-Research Dept)" w:date="2021-01-22T18:24:00Z"/>
                <w:rFonts w:ascii="Arial" w:hAnsi="Arial" w:cs="Arial"/>
                <w:sz w:val="18"/>
                <w:lang w:eastAsia="zh-CN"/>
              </w:rPr>
            </w:pPr>
            <w:ins w:id="52" w:author="Wangzhou (Standard &amp; Patent and Pre-Research Dept)" w:date="2021-01-22T18:24:00Z">
              <w:r>
                <w:rPr>
                  <w:rFonts w:ascii="Arial" w:hAnsi="Arial" w:cs="Arial"/>
                  <w:sz w:val="18"/>
                  <w:lang w:eastAsia="zh-CN"/>
                </w:rPr>
                <w:t>19</w:t>
              </w:r>
              <w:r>
                <w:rPr>
                  <w:rFonts w:ascii="Arial" w:eastAsia="等线" w:hAnsi="Arial" w:cs="Arial"/>
                  <w:sz w:val="18"/>
                  <w:lang w:eastAsia="zh-CN"/>
                </w:rPr>
                <w:t xml:space="preserve">80 </w:t>
              </w:r>
              <w:r>
                <w:rPr>
                  <w:rFonts w:ascii="Arial" w:eastAsia="Malgun Gothic" w:hAnsi="Arial" w:cs="Arial"/>
                  <w:sz w:val="18"/>
                  <w:lang w:val="sv-SE"/>
                </w:rPr>
                <w:t>MH</w:t>
              </w:r>
              <w:r>
                <w:rPr>
                  <w:rFonts w:ascii="Arial" w:hAnsi="Arial" w:cs="Arial"/>
                  <w:sz w:val="18"/>
                  <w:lang w:val="x-none" w:eastAsia="ja-JP"/>
                </w:rPr>
                <w:t>z</w:t>
              </w:r>
            </w:ins>
          </w:p>
        </w:tc>
        <w:tc>
          <w:tcPr>
            <w:tcW w:w="1232" w:type="dxa"/>
            <w:tcBorders>
              <w:top w:val="single" w:sz="4" w:space="0" w:color="auto"/>
              <w:left w:val="single" w:sz="4" w:space="0" w:color="auto"/>
              <w:bottom w:val="single" w:sz="4" w:space="0" w:color="auto"/>
              <w:right w:val="nil"/>
            </w:tcBorders>
            <w:vAlign w:val="center"/>
            <w:hideMark/>
          </w:tcPr>
          <w:p w:rsidR="00C91522" w:rsidRDefault="00C91522" w:rsidP="00F33ED8">
            <w:pPr>
              <w:keepNext/>
              <w:keepLines/>
              <w:spacing w:after="0"/>
              <w:jc w:val="center"/>
              <w:rPr>
                <w:ins w:id="53" w:author="Wangzhou (Standard &amp; Patent and Pre-Research Dept)" w:date="2021-01-22T18:24:00Z"/>
                <w:rFonts w:ascii="Arial" w:hAnsi="Arial" w:cs="Arial"/>
                <w:sz w:val="18"/>
                <w:lang w:eastAsia="zh-CN"/>
              </w:rPr>
            </w:pPr>
            <w:ins w:id="54" w:author="Wangzhou (Standard &amp; Patent and Pre-Research Dept)" w:date="2021-01-22T18:24:00Z">
              <w:r>
                <w:rPr>
                  <w:rFonts w:ascii="Arial" w:eastAsia="等线" w:hAnsi="Arial" w:cs="Arial"/>
                  <w:sz w:val="18"/>
                  <w:lang w:eastAsia="zh-CN"/>
                </w:rPr>
                <w:t>2110</w:t>
              </w:r>
              <w:r>
                <w:rPr>
                  <w:rFonts w:ascii="Arial" w:hAnsi="Arial" w:cs="Arial"/>
                  <w:sz w:val="18"/>
                  <w:lang w:eastAsia="zh-CN"/>
                </w:rPr>
                <w:t xml:space="preserve"> </w:t>
              </w:r>
              <w:r>
                <w:rPr>
                  <w:rFonts w:ascii="Arial" w:eastAsia="Malgun Gothic" w:hAnsi="Arial" w:cs="Arial"/>
                  <w:sz w:val="18"/>
                </w:rPr>
                <w:t>MHz</w:t>
              </w:r>
            </w:ins>
          </w:p>
        </w:tc>
        <w:tc>
          <w:tcPr>
            <w:tcW w:w="355" w:type="dxa"/>
            <w:tcBorders>
              <w:top w:val="single" w:sz="4" w:space="0" w:color="auto"/>
              <w:left w:val="nil"/>
              <w:bottom w:val="single" w:sz="4" w:space="0" w:color="auto"/>
              <w:right w:val="nil"/>
            </w:tcBorders>
            <w:vAlign w:val="center"/>
            <w:hideMark/>
          </w:tcPr>
          <w:p w:rsidR="00C91522" w:rsidRDefault="00C91522" w:rsidP="00F33ED8">
            <w:pPr>
              <w:keepNext/>
              <w:keepLines/>
              <w:spacing w:after="0"/>
              <w:jc w:val="center"/>
              <w:rPr>
                <w:ins w:id="55" w:author="Wangzhou (Standard &amp; Patent and Pre-Research Dept)" w:date="2021-01-22T18:24:00Z"/>
                <w:rFonts w:ascii="Arial" w:hAnsi="Arial" w:cs="Arial"/>
                <w:sz w:val="18"/>
                <w:lang w:val="x-none" w:eastAsia="ja-JP"/>
              </w:rPr>
            </w:pPr>
            <w:ins w:id="56" w:author="Wangzhou (Standard &amp; Patent and Pre-Research Dept)" w:date="2021-01-22T18:24:00Z">
              <w:r>
                <w:rPr>
                  <w:rFonts w:ascii="Arial" w:hAnsi="Arial" w:cs="Arial"/>
                  <w:sz w:val="18"/>
                  <w:lang w:val="x-none" w:eastAsia="ja-JP"/>
                </w:rPr>
                <w:t>–</w:t>
              </w:r>
            </w:ins>
          </w:p>
        </w:tc>
        <w:tc>
          <w:tcPr>
            <w:tcW w:w="1531" w:type="dxa"/>
            <w:tcBorders>
              <w:top w:val="single" w:sz="4" w:space="0" w:color="auto"/>
              <w:left w:val="nil"/>
              <w:bottom w:val="single" w:sz="4" w:space="0" w:color="auto"/>
              <w:right w:val="single" w:sz="4" w:space="0" w:color="auto"/>
            </w:tcBorders>
            <w:vAlign w:val="center"/>
            <w:hideMark/>
          </w:tcPr>
          <w:p w:rsidR="00C91522" w:rsidRDefault="00C91522" w:rsidP="00F33ED8">
            <w:pPr>
              <w:keepNext/>
              <w:keepLines/>
              <w:spacing w:after="0"/>
              <w:jc w:val="center"/>
              <w:rPr>
                <w:ins w:id="57" w:author="Wangzhou (Standard &amp; Patent and Pre-Research Dept)" w:date="2021-01-22T18:24:00Z"/>
                <w:rFonts w:ascii="Arial" w:hAnsi="Arial" w:cs="Arial"/>
                <w:sz w:val="18"/>
                <w:lang w:eastAsia="zh-CN"/>
              </w:rPr>
            </w:pPr>
            <w:ins w:id="58" w:author="Wangzhou (Standard &amp; Patent and Pre-Research Dept)" w:date="2021-01-22T18:24:00Z">
              <w:r>
                <w:rPr>
                  <w:rFonts w:ascii="Arial" w:eastAsia="等线" w:hAnsi="Arial" w:cs="Arial"/>
                  <w:sz w:val="18"/>
                  <w:lang w:eastAsia="zh-CN"/>
                </w:rPr>
                <w:t>2170</w:t>
              </w:r>
              <w:r>
                <w:rPr>
                  <w:rFonts w:ascii="Arial" w:eastAsia="Malgun Gothic" w:hAnsi="Arial" w:cs="Arial"/>
                  <w:sz w:val="18"/>
                  <w:lang w:val="sv-SE"/>
                </w:rPr>
                <w:t xml:space="preserve"> MHz</w:t>
              </w:r>
            </w:ins>
          </w:p>
        </w:tc>
        <w:tc>
          <w:tcPr>
            <w:tcW w:w="1043"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59" w:author="Wangzhou (Standard &amp; Patent and Pre-Research Dept)" w:date="2021-01-22T18:24:00Z"/>
                <w:rFonts w:ascii="Arial" w:eastAsia="Malgun Gothic" w:hAnsi="Arial" w:cs="Arial"/>
                <w:sz w:val="18"/>
                <w:lang w:val="x-none"/>
              </w:rPr>
            </w:pPr>
            <w:ins w:id="60" w:author="Wangzhou (Standard &amp; Patent and Pre-Research Dept)" w:date="2021-01-22T18:24:00Z">
              <w:r>
                <w:rPr>
                  <w:rFonts w:ascii="Arial" w:eastAsia="Malgun Gothic" w:hAnsi="Arial" w:cs="Arial"/>
                  <w:sz w:val="18"/>
                  <w:lang w:val="x-none"/>
                </w:rPr>
                <w:t>FDD</w:t>
              </w:r>
            </w:ins>
          </w:p>
        </w:tc>
      </w:tr>
      <w:tr w:rsidR="00C91522" w:rsidTr="00F33ED8">
        <w:trPr>
          <w:trHeight w:val="268"/>
          <w:jc w:val="center"/>
          <w:ins w:id="61" w:author="Wangzhou (Standard &amp; Patent and Pre-Research Dept)" w:date="2021-01-22T18:24:00Z"/>
        </w:trPr>
        <w:tc>
          <w:tcPr>
            <w:tcW w:w="1325" w:type="dxa"/>
            <w:vMerge/>
            <w:tcBorders>
              <w:top w:val="single" w:sz="4" w:space="0" w:color="auto"/>
              <w:left w:val="single" w:sz="4" w:space="0" w:color="auto"/>
              <w:bottom w:val="single" w:sz="4" w:space="0" w:color="auto"/>
              <w:right w:val="single" w:sz="4" w:space="0" w:color="auto"/>
            </w:tcBorders>
            <w:vAlign w:val="center"/>
          </w:tcPr>
          <w:p w:rsidR="00C91522" w:rsidRPr="00F60E50" w:rsidRDefault="00C91522" w:rsidP="00F33ED8">
            <w:pPr>
              <w:keepNext/>
              <w:keepLines/>
              <w:spacing w:after="0"/>
              <w:jc w:val="center"/>
              <w:rPr>
                <w:ins w:id="62" w:author="Wangzhou (Standard &amp; Patent and Pre-Research Dept)" w:date="2021-01-22T18:24:00Z"/>
                <w:rFonts w:ascii="Arial" w:eastAsia="MS Mincho" w:hAnsi="Arial" w:cs="Arial"/>
                <w:bCs/>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3" w:author="Wangzhou (Standard &amp; Patent and Pre-Research Dept)" w:date="2021-01-22T18:24:00Z"/>
                <w:rFonts w:ascii="Arial" w:eastAsia="等线" w:hAnsi="Arial" w:cs="Arial"/>
                <w:sz w:val="18"/>
                <w:lang w:val="sv-SE" w:eastAsia="zh-CN"/>
              </w:rPr>
            </w:pPr>
            <w:ins w:id="64" w:author="Wangzhou (Standard &amp; Patent and Pre-Research Dept)" w:date="2021-01-22T18:24:00Z">
              <w:r>
                <w:rPr>
                  <w:rFonts w:ascii="Arial" w:eastAsia="等线" w:hAnsi="Arial" w:cs="Arial" w:hint="eastAsia"/>
                  <w:sz w:val="18"/>
                  <w:lang w:val="sv-SE" w:eastAsia="zh-CN"/>
                </w:rPr>
                <w:t>3</w:t>
              </w:r>
            </w:ins>
          </w:p>
        </w:tc>
        <w:tc>
          <w:tcPr>
            <w:tcW w:w="1120" w:type="dxa"/>
            <w:tcBorders>
              <w:top w:val="single" w:sz="4" w:space="0" w:color="auto"/>
              <w:left w:val="single" w:sz="4" w:space="0" w:color="auto"/>
              <w:bottom w:val="single" w:sz="4" w:space="0" w:color="auto"/>
              <w:right w:val="nil"/>
            </w:tcBorders>
            <w:vAlign w:val="center"/>
          </w:tcPr>
          <w:p w:rsidR="00C91522" w:rsidRPr="005700B2" w:rsidRDefault="00C91522" w:rsidP="00F33ED8">
            <w:pPr>
              <w:keepNext/>
              <w:keepLines/>
              <w:spacing w:after="0"/>
              <w:jc w:val="center"/>
              <w:rPr>
                <w:ins w:id="65" w:author="Wangzhou (Standard &amp; Patent and Pre-Research Dept)" w:date="2021-01-22T18:24:00Z"/>
                <w:rFonts w:ascii="Arial" w:eastAsia="Malgun Gothic" w:hAnsi="Arial" w:cs="Arial"/>
                <w:sz w:val="18"/>
                <w:lang w:val="x-none"/>
              </w:rPr>
            </w:pPr>
            <w:ins w:id="66" w:author="Wangzhou (Standard &amp; Patent and Pre-Research Dept)" w:date="2021-01-22T18:24:00Z">
              <w:r w:rsidRPr="005700B2">
                <w:rPr>
                  <w:rFonts w:ascii="Arial" w:eastAsia="Malgun Gothic" w:hAnsi="Arial" w:cs="Arial"/>
                  <w:sz w:val="18"/>
                  <w:lang w:val="x-none"/>
                </w:rPr>
                <w:t>1710 MHz</w:t>
              </w:r>
            </w:ins>
          </w:p>
        </w:tc>
        <w:tc>
          <w:tcPr>
            <w:tcW w:w="295" w:type="dxa"/>
            <w:tcBorders>
              <w:top w:val="single" w:sz="4" w:space="0" w:color="auto"/>
              <w:left w:val="nil"/>
              <w:bottom w:val="single" w:sz="4" w:space="0" w:color="auto"/>
              <w:right w:val="nil"/>
            </w:tcBorders>
          </w:tcPr>
          <w:p w:rsidR="00C91522" w:rsidRPr="005700B2" w:rsidRDefault="00C91522" w:rsidP="00F33ED8">
            <w:pPr>
              <w:keepNext/>
              <w:keepLines/>
              <w:spacing w:after="0"/>
              <w:jc w:val="center"/>
              <w:rPr>
                <w:ins w:id="67" w:author="Wangzhou (Standard &amp; Patent and Pre-Research Dept)" w:date="2021-01-22T18:24:00Z"/>
                <w:rFonts w:ascii="Arial" w:eastAsia="Malgun Gothic" w:hAnsi="Arial" w:cs="Arial"/>
                <w:sz w:val="18"/>
                <w:lang w:val="x-none"/>
              </w:rPr>
            </w:pPr>
            <w:ins w:id="68" w:author="Wangzhou (Standard &amp; Patent and Pre-Research Dept)" w:date="2021-01-22T18:24:00Z">
              <w:r w:rsidRPr="005700B2">
                <w:rPr>
                  <w:rFonts w:ascii="Arial" w:eastAsia="Malgun Gothic" w:hAnsi="Arial" w:cs="Arial"/>
                  <w:sz w:val="18"/>
                  <w:lang w:val="x-none"/>
                </w:rPr>
                <w:t>–</w:t>
              </w:r>
            </w:ins>
          </w:p>
        </w:tc>
        <w:tc>
          <w:tcPr>
            <w:tcW w:w="1594" w:type="dxa"/>
            <w:tcBorders>
              <w:top w:val="single" w:sz="4" w:space="0" w:color="auto"/>
              <w:left w:val="nil"/>
              <w:bottom w:val="single" w:sz="4" w:space="0" w:color="auto"/>
              <w:right w:val="single" w:sz="4" w:space="0" w:color="auto"/>
            </w:tcBorders>
            <w:vAlign w:val="center"/>
          </w:tcPr>
          <w:p w:rsidR="00C91522" w:rsidRPr="005700B2" w:rsidRDefault="00C91522" w:rsidP="00F33ED8">
            <w:pPr>
              <w:keepNext/>
              <w:keepLines/>
              <w:spacing w:after="0"/>
              <w:jc w:val="center"/>
              <w:rPr>
                <w:ins w:id="69" w:author="Wangzhou (Standard &amp; Patent and Pre-Research Dept)" w:date="2021-01-22T18:24:00Z"/>
                <w:rFonts w:ascii="Arial" w:eastAsia="Malgun Gothic" w:hAnsi="Arial" w:cs="Arial"/>
                <w:sz w:val="18"/>
                <w:lang w:val="x-none"/>
              </w:rPr>
            </w:pPr>
            <w:ins w:id="70" w:author="Wangzhou (Standard &amp; Patent and Pre-Research Dept)" w:date="2021-01-22T18:24:00Z">
              <w:r w:rsidRPr="005700B2">
                <w:rPr>
                  <w:rFonts w:ascii="Arial" w:eastAsia="Malgun Gothic" w:hAnsi="Arial" w:cs="Arial"/>
                  <w:sz w:val="18"/>
                  <w:lang w:val="x-none"/>
                </w:rPr>
                <w:t>1785 MHz</w:t>
              </w:r>
            </w:ins>
          </w:p>
        </w:tc>
        <w:tc>
          <w:tcPr>
            <w:tcW w:w="1232" w:type="dxa"/>
            <w:tcBorders>
              <w:top w:val="single" w:sz="4" w:space="0" w:color="auto"/>
              <w:left w:val="single" w:sz="4" w:space="0" w:color="auto"/>
              <w:bottom w:val="single" w:sz="4" w:space="0" w:color="auto"/>
              <w:right w:val="nil"/>
            </w:tcBorders>
            <w:vAlign w:val="center"/>
          </w:tcPr>
          <w:p w:rsidR="00C91522" w:rsidRPr="005700B2" w:rsidRDefault="00C91522" w:rsidP="00F33ED8">
            <w:pPr>
              <w:keepNext/>
              <w:keepLines/>
              <w:spacing w:after="0"/>
              <w:jc w:val="center"/>
              <w:rPr>
                <w:ins w:id="71" w:author="Wangzhou (Standard &amp; Patent and Pre-Research Dept)" w:date="2021-01-22T18:24:00Z"/>
                <w:rFonts w:ascii="Arial" w:eastAsia="Malgun Gothic" w:hAnsi="Arial" w:cs="Arial"/>
                <w:sz w:val="18"/>
                <w:lang w:val="x-none"/>
              </w:rPr>
            </w:pPr>
            <w:ins w:id="72" w:author="Wangzhou (Standard &amp; Patent and Pre-Research Dept)" w:date="2021-01-22T18:24:00Z">
              <w:r w:rsidRPr="005700B2">
                <w:rPr>
                  <w:rFonts w:ascii="Arial" w:eastAsia="Malgun Gothic" w:hAnsi="Arial" w:cs="Arial"/>
                  <w:sz w:val="18"/>
                  <w:lang w:val="x-none"/>
                </w:rPr>
                <w:t>1805 MHz</w:t>
              </w:r>
            </w:ins>
          </w:p>
        </w:tc>
        <w:tc>
          <w:tcPr>
            <w:tcW w:w="355" w:type="dxa"/>
            <w:tcBorders>
              <w:top w:val="single" w:sz="4" w:space="0" w:color="auto"/>
              <w:left w:val="nil"/>
              <w:bottom w:val="single" w:sz="4" w:space="0" w:color="auto"/>
              <w:right w:val="nil"/>
            </w:tcBorders>
          </w:tcPr>
          <w:p w:rsidR="00C91522" w:rsidRPr="005700B2" w:rsidRDefault="00C91522" w:rsidP="00F33ED8">
            <w:pPr>
              <w:keepNext/>
              <w:keepLines/>
              <w:spacing w:after="0"/>
              <w:jc w:val="center"/>
              <w:rPr>
                <w:ins w:id="73" w:author="Wangzhou (Standard &amp; Patent and Pre-Research Dept)" w:date="2021-01-22T18:24:00Z"/>
                <w:rFonts w:ascii="Arial" w:eastAsia="Malgun Gothic" w:hAnsi="Arial" w:cs="Arial"/>
                <w:sz w:val="18"/>
                <w:lang w:val="x-none"/>
              </w:rPr>
            </w:pPr>
            <w:ins w:id="74" w:author="Wangzhou (Standard &amp; Patent and Pre-Research Dept)" w:date="2021-01-22T18:24:00Z">
              <w:r w:rsidRPr="005700B2">
                <w:rPr>
                  <w:rFonts w:ascii="Arial" w:eastAsia="Malgun Gothic" w:hAnsi="Arial" w:cs="Arial"/>
                  <w:sz w:val="18"/>
                  <w:lang w:val="x-none"/>
                </w:rPr>
                <w:t>–</w:t>
              </w:r>
            </w:ins>
          </w:p>
        </w:tc>
        <w:tc>
          <w:tcPr>
            <w:tcW w:w="1531" w:type="dxa"/>
            <w:tcBorders>
              <w:top w:val="single" w:sz="4" w:space="0" w:color="auto"/>
              <w:left w:val="nil"/>
              <w:bottom w:val="single" w:sz="4" w:space="0" w:color="auto"/>
              <w:right w:val="single" w:sz="4" w:space="0" w:color="auto"/>
            </w:tcBorders>
            <w:vAlign w:val="center"/>
          </w:tcPr>
          <w:p w:rsidR="00C91522" w:rsidRPr="005700B2" w:rsidRDefault="00C91522" w:rsidP="00F33ED8">
            <w:pPr>
              <w:keepNext/>
              <w:keepLines/>
              <w:spacing w:after="0"/>
              <w:jc w:val="center"/>
              <w:rPr>
                <w:ins w:id="75" w:author="Wangzhou (Standard &amp; Patent and Pre-Research Dept)" w:date="2021-01-22T18:24:00Z"/>
                <w:rFonts w:ascii="Arial" w:eastAsia="Malgun Gothic" w:hAnsi="Arial" w:cs="Arial"/>
                <w:sz w:val="18"/>
                <w:lang w:val="x-none"/>
              </w:rPr>
            </w:pPr>
            <w:ins w:id="76" w:author="Wangzhou (Standard &amp; Patent and Pre-Research Dept)" w:date="2021-01-22T18:24:00Z">
              <w:r w:rsidRPr="005700B2">
                <w:rPr>
                  <w:rFonts w:ascii="Arial" w:eastAsia="Malgun Gothic" w:hAnsi="Arial" w:cs="Arial"/>
                  <w:sz w:val="18"/>
                  <w:lang w:val="x-none"/>
                </w:rPr>
                <w:t>1880 MHz</w:t>
              </w:r>
            </w:ins>
          </w:p>
        </w:tc>
        <w:tc>
          <w:tcPr>
            <w:tcW w:w="1043" w:type="dxa"/>
            <w:tcBorders>
              <w:top w:val="single" w:sz="4" w:space="0" w:color="auto"/>
              <w:left w:val="single" w:sz="4" w:space="0" w:color="auto"/>
              <w:bottom w:val="single" w:sz="4" w:space="0" w:color="auto"/>
              <w:right w:val="single" w:sz="4" w:space="0" w:color="auto"/>
            </w:tcBorders>
          </w:tcPr>
          <w:p w:rsidR="00C91522" w:rsidRPr="005700B2" w:rsidRDefault="00C91522" w:rsidP="00F33ED8">
            <w:pPr>
              <w:keepNext/>
              <w:keepLines/>
              <w:spacing w:after="0"/>
              <w:jc w:val="center"/>
              <w:rPr>
                <w:ins w:id="77" w:author="Wangzhou (Standard &amp; Patent and Pre-Research Dept)" w:date="2021-01-22T18:24:00Z"/>
                <w:rFonts w:ascii="Arial" w:eastAsia="Malgun Gothic" w:hAnsi="Arial" w:cs="Arial"/>
                <w:sz w:val="18"/>
                <w:lang w:val="x-none"/>
              </w:rPr>
            </w:pPr>
            <w:ins w:id="78" w:author="Wangzhou (Standard &amp; Patent and Pre-Research Dept)" w:date="2021-01-22T18:24:00Z">
              <w:r w:rsidRPr="005700B2">
                <w:rPr>
                  <w:rFonts w:ascii="Arial" w:eastAsia="Malgun Gothic" w:hAnsi="Arial" w:cs="Arial"/>
                  <w:sz w:val="18"/>
                  <w:lang w:val="x-none"/>
                </w:rPr>
                <w:t>FDD</w:t>
              </w:r>
            </w:ins>
          </w:p>
        </w:tc>
      </w:tr>
      <w:tr w:rsidR="00C91522" w:rsidTr="00F33ED8">
        <w:trPr>
          <w:trHeight w:val="268"/>
          <w:jc w:val="center"/>
          <w:ins w:id="79" w:author="Wangzhou (Standard &amp; Patent and Pre-Research Dept)" w:date="2021-01-22T18:24:00Z"/>
        </w:trPr>
        <w:tc>
          <w:tcPr>
            <w:tcW w:w="1325" w:type="dxa"/>
            <w:vMerge/>
            <w:tcBorders>
              <w:top w:val="single" w:sz="4" w:space="0" w:color="auto"/>
              <w:left w:val="single" w:sz="4" w:space="0" w:color="auto"/>
              <w:bottom w:val="single" w:sz="4" w:space="0" w:color="auto"/>
              <w:right w:val="single" w:sz="4" w:space="0" w:color="auto"/>
            </w:tcBorders>
            <w:vAlign w:val="center"/>
          </w:tcPr>
          <w:p w:rsidR="00C91522" w:rsidRPr="00F60E50" w:rsidRDefault="00C91522" w:rsidP="00F33ED8">
            <w:pPr>
              <w:keepNext/>
              <w:keepLines/>
              <w:spacing w:after="0"/>
              <w:jc w:val="center"/>
              <w:rPr>
                <w:ins w:id="80" w:author="Wangzhou (Standard &amp; Patent and Pre-Research Dept)" w:date="2021-01-22T18:24:00Z"/>
                <w:rFonts w:ascii="Arial" w:eastAsia="MS Mincho" w:hAnsi="Arial" w:cs="Arial"/>
                <w:bCs/>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81" w:author="Wangzhou (Standard &amp; Patent and Pre-Research Dept)" w:date="2021-01-22T18:24:00Z"/>
                <w:rFonts w:ascii="Arial" w:eastAsia="等线" w:hAnsi="Arial" w:cs="Arial"/>
                <w:sz w:val="18"/>
                <w:lang w:val="sv-SE" w:eastAsia="zh-CN"/>
              </w:rPr>
            </w:pPr>
            <w:ins w:id="82" w:author="Wangzhou (Standard &amp; Patent and Pre-Research Dept)" w:date="2021-01-22T18:24:00Z">
              <w:r>
                <w:rPr>
                  <w:rFonts w:ascii="Arial" w:eastAsia="等线" w:hAnsi="Arial" w:cs="Arial"/>
                  <w:sz w:val="18"/>
                  <w:lang w:val="sv-SE" w:eastAsia="zh-CN"/>
                </w:rPr>
                <w:t>7</w:t>
              </w:r>
            </w:ins>
          </w:p>
        </w:tc>
        <w:tc>
          <w:tcPr>
            <w:tcW w:w="1120" w:type="dxa"/>
            <w:tcBorders>
              <w:top w:val="single" w:sz="4" w:space="0" w:color="auto"/>
              <w:left w:val="single" w:sz="4" w:space="0" w:color="auto"/>
              <w:bottom w:val="single" w:sz="4" w:space="0" w:color="auto"/>
              <w:right w:val="nil"/>
            </w:tcBorders>
            <w:vAlign w:val="center"/>
          </w:tcPr>
          <w:p w:rsidR="00C91522" w:rsidRPr="00076B39" w:rsidRDefault="00C91522" w:rsidP="00F33ED8">
            <w:pPr>
              <w:keepNext/>
              <w:keepLines/>
              <w:spacing w:after="0"/>
              <w:jc w:val="center"/>
              <w:rPr>
                <w:ins w:id="83" w:author="Wangzhou (Standard &amp; Patent and Pre-Research Dept)" w:date="2021-01-22T18:24:00Z"/>
                <w:rFonts w:ascii="Arial" w:eastAsia="Malgun Gothic" w:hAnsi="Arial" w:cs="Arial"/>
                <w:sz w:val="18"/>
                <w:lang w:val="x-none"/>
              </w:rPr>
            </w:pPr>
            <w:ins w:id="84" w:author="Wangzhou (Standard &amp; Patent and Pre-Research Dept)" w:date="2021-01-22T18:24:00Z">
              <w:r w:rsidRPr="00076B39">
                <w:rPr>
                  <w:rFonts w:ascii="Arial" w:eastAsia="Malgun Gothic" w:hAnsi="Arial" w:cs="Arial"/>
                  <w:sz w:val="18"/>
                  <w:lang w:val="x-none"/>
                </w:rPr>
                <w:t>2500 MHz</w:t>
              </w:r>
            </w:ins>
          </w:p>
        </w:tc>
        <w:tc>
          <w:tcPr>
            <w:tcW w:w="295" w:type="dxa"/>
            <w:tcBorders>
              <w:top w:val="single" w:sz="4" w:space="0" w:color="auto"/>
              <w:left w:val="nil"/>
              <w:bottom w:val="single" w:sz="4" w:space="0" w:color="auto"/>
              <w:right w:val="nil"/>
            </w:tcBorders>
          </w:tcPr>
          <w:p w:rsidR="00C91522" w:rsidRPr="00076B39" w:rsidRDefault="00C91522" w:rsidP="00F33ED8">
            <w:pPr>
              <w:keepNext/>
              <w:keepLines/>
              <w:spacing w:after="0"/>
              <w:jc w:val="center"/>
              <w:rPr>
                <w:ins w:id="85" w:author="Wangzhou (Standard &amp; Patent and Pre-Research Dept)" w:date="2021-01-22T18:24:00Z"/>
                <w:rFonts w:ascii="Arial" w:eastAsia="Malgun Gothic" w:hAnsi="Arial" w:cs="Arial"/>
                <w:sz w:val="18"/>
                <w:lang w:val="x-none"/>
              </w:rPr>
            </w:pPr>
            <w:ins w:id="86" w:author="Wangzhou (Standard &amp; Patent and Pre-Research Dept)" w:date="2021-01-22T18:24:00Z">
              <w:r w:rsidRPr="00076B39">
                <w:rPr>
                  <w:rFonts w:ascii="Arial" w:eastAsia="Malgun Gothic" w:hAnsi="Arial" w:cs="Arial"/>
                  <w:sz w:val="18"/>
                  <w:lang w:val="x-none"/>
                </w:rPr>
                <w:t>–</w:t>
              </w:r>
            </w:ins>
          </w:p>
        </w:tc>
        <w:tc>
          <w:tcPr>
            <w:tcW w:w="1594" w:type="dxa"/>
            <w:tcBorders>
              <w:top w:val="single" w:sz="4" w:space="0" w:color="auto"/>
              <w:left w:val="nil"/>
              <w:bottom w:val="single" w:sz="4" w:space="0" w:color="auto"/>
              <w:right w:val="single" w:sz="4" w:space="0" w:color="auto"/>
            </w:tcBorders>
            <w:vAlign w:val="center"/>
          </w:tcPr>
          <w:p w:rsidR="00C91522" w:rsidRPr="00076B39" w:rsidRDefault="00C91522" w:rsidP="00F33ED8">
            <w:pPr>
              <w:keepNext/>
              <w:keepLines/>
              <w:spacing w:after="0"/>
              <w:jc w:val="center"/>
              <w:rPr>
                <w:ins w:id="87" w:author="Wangzhou (Standard &amp; Patent and Pre-Research Dept)" w:date="2021-01-22T18:24:00Z"/>
                <w:rFonts w:ascii="Arial" w:eastAsia="Malgun Gothic" w:hAnsi="Arial" w:cs="Arial"/>
                <w:sz w:val="18"/>
                <w:lang w:val="x-none"/>
              </w:rPr>
            </w:pPr>
            <w:ins w:id="88" w:author="Wangzhou (Standard &amp; Patent and Pre-Research Dept)" w:date="2021-01-22T18:24:00Z">
              <w:r w:rsidRPr="00076B39">
                <w:rPr>
                  <w:rFonts w:ascii="Arial" w:eastAsia="Malgun Gothic" w:hAnsi="Arial" w:cs="Arial"/>
                  <w:sz w:val="18"/>
                  <w:lang w:val="x-none"/>
                </w:rPr>
                <w:t>2570 MHz</w:t>
              </w:r>
            </w:ins>
          </w:p>
        </w:tc>
        <w:tc>
          <w:tcPr>
            <w:tcW w:w="1232" w:type="dxa"/>
            <w:tcBorders>
              <w:top w:val="single" w:sz="4" w:space="0" w:color="auto"/>
              <w:left w:val="single" w:sz="4" w:space="0" w:color="auto"/>
              <w:bottom w:val="single" w:sz="4" w:space="0" w:color="auto"/>
              <w:right w:val="nil"/>
            </w:tcBorders>
            <w:vAlign w:val="center"/>
          </w:tcPr>
          <w:p w:rsidR="00C91522" w:rsidRPr="00076B39" w:rsidRDefault="00C91522" w:rsidP="00F33ED8">
            <w:pPr>
              <w:keepNext/>
              <w:keepLines/>
              <w:spacing w:after="0"/>
              <w:jc w:val="center"/>
              <w:rPr>
                <w:ins w:id="89" w:author="Wangzhou (Standard &amp; Patent and Pre-Research Dept)" w:date="2021-01-22T18:24:00Z"/>
                <w:rFonts w:ascii="Arial" w:eastAsia="Malgun Gothic" w:hAnsi="Arial" w:cs="Arial"/>
                <w:sz w:val="18"/>
                <w:lang w:val="x-none"/>
              </w:rPr>
            </w:pPr>
            <w:ins w:id="90" w:author="Wangzhou (Standard &amp; Patent and Pre-Research Dept)" w:date="2021-01-22T18:24:00Z">
              <w:r w:rsidRPr="00076B39">
                <w:rPr>
                  <w:rFonts w:ascii="Arial" w:eastAsia="Malgun Gothic" w:hAnsi="Arial" w:cs="Arial"/>
                  <w:sz w:val="18"/>
                  <w:lang w:val="x-none"/>
                </w:rPr>
                <w:t>2620 MHz</w:t>
              </w:r>
            </w:ins>
          </w:p>
        </w:tc>
        <w:tc>
          <w:tcPr>
            <w:tcW w:w="355" w:type="dxa"/>
            <w:tcBorders>
              <w:top w:val="single" w:sz="4" w:space="0" w:color="auto"/>
              <w:left w:val="nil"/>
              <w:bottom w:val="single" w:sz="4" w:space="0" w:color="auto"/>
              <w:right w:val="nil"/>
            </w:tcBorders>
          </w:tcPr>
          <w:p w:rsidR="00C91522" w:rsidRPr="00076B39" w:rsidRDefault="00C91522" w:rsidP="00F33ED8">
            <w:pPr>
              <w:keepNext/>
              <w:keepLines/>
              <w:spacing w:after="0"/>
              <w:jc w:val="center"/>
              <w:rPr>
                <w:ins w:id="91" w:author="Wangzhou (Standard &amp; Patent and Pre-Research Dept)" w:date="2021-01-22T18:24:00Z"/>
                <w:rFonts w:ascii="Arial" w:eastAsia="Malgun Gothic" w:hAnsi="Arial" w:cs="Arial"/>
                <w:sz w:val="18"/>
                <w:lang w:val="x-none"/>
              </w:rPr>
            </w:pPr>
            <w:ins w:id="92" w:author="Wangzhou (Standard &amp; Patent and Pre-Research Dept)" w:date="2021-01-22T18:24:00Z">
              <w:r w:rsidRPr="00076B39">
                <w:rPr>
                  <w:rFonts w:ascii="Arial" w:eastAsia="Malgun Gothic" w:hAnsi="Arial" w:cs="Arial"/>
                  <w:sz w:val="18"/>
                  <w:lang w:val="x-none"/>
                </w:rPr>
                <w:t>–</w:t>
              </w:r>
            </w:ins>
          </w:p>
        </w:tc>
        <w:tc>
          <w:tcPr>
            <w:tcW w:w="1531" w:type="dxa"/>
            <w:tcBorders>
              <w:top w:val="single" w:sz="4" w:space="0" w:color="auto"/>
              <w:left w:val="nil"/>
              <w:bottom w:val="single" w:sz="4" w:space="0" w:color="auto"/>
              <w:right w:val="single" w:sz="4" w:space="0" w:color="auto"/>
            </w:tcBorders>
            <w:vAlign w:val="center"/>
          </w:tcPr>
          <w:p w:rsidR="00C91522" w:rsidRPr="00076B39" w:rsidRDefault="00C91522" w:rsidP="00F33ED8">
            <w:pPr>
              <w:keepNext/>
              <w:keepLines/>
              <w:spacing w:after="0"/>
              <w:jc w:val="center"/>
              <w:rPr>
                <w:ins w:id="93" w:author="Wangzhou (Standard &amp; Patent and Pre-Research Dept)" w:date="2021-01-22T18:24:00Z"/>
                <w:rFonts w:ascii="Arial" w:eastAsia="Malgun Gothic" w:hAnsi="Arial" w:cs="Arial"/>
                <w:sz w:val="18"/>
                <w:lang w:val="x-none"/>
              </w:rPr>
            </w:pPr>
            <w:ins w:id="94" w:author="Wangzhou (Standard &amp; Patent and Pre-Research Dept)" w:date="2021-01-22T18:24:00Z">
              <w:r w:rsidRPr="00076B39">
                <w:rPr>
                  <w:rFonts w:ascii="Arial" w:eastAsia="Malgun Gothic" w:hAnsi="Arial" w:cs="Arial"/>
                  <w:sz w:val="18"/>
                  <w:lang w:val="x-none"/>
                </w:rPr>
                <w:t>2690 MHz</w:t>
              </w:r>
            </w:ins>
          </w:p>
        </w:tc>
        <w:tc>
          <w:tcPr>
            <w:tcW w:w="1043" w:type="dxa"/>
            <w:tcBorders>
              <w:top w:val="single" w:sz="4" w:space="0" w:color="auto"/>
              <w:left w:val="single" w:sz="4" w:space="0" w:color="auto"/>
              <w:bottom w:val="single" w:sz="4" w:space="0" w:color="auto"/>
              <w:right w:val="single" w:sz="4" w:space="0" w:color="auto"/>
            </w:tcBorders>
          </w:tcPr>
          <w:p w:rsidR="00C91522" w:rsidRPr="00076B39" w:rsidRDefault="00C91522" w:rsidP="00F33ED8">
            <w:pPr>
              <w:keepNext/>
              <w:keepLines/>
              <w:spacing w:after="0"/>
              <w:jc w:val="center"/>
              <w:rPr>
                <w:ins w:id="95" w:author="Wangzhou (Standard &amp; Patent and Pre-Research Dept)" w:date="2021-01-22T18:24:00Z"/>
                <w:rFonts w:ascii="Arial" w:eastAsia="Malgun Gothic" w:hAnsi="Arial" w:cs="Arial"/>
                <w:sz w:val="18"/>
                <w:lang w:val="x-none"/>
              </w:rPr>
            </w:pPr>
            <w:ins w:id="96" w:author="Wangzhou (Standard &amp; Patent and Pre-Research Dept)" w:date="2021-01-22T18:24:00Z">
              <w:r w:rsidRPr="00076B39">
                <w:rPr>
                  <w:rFonts w:ascii="Arial" w:eastAsia="Malgun Gothic" w:hAnsi="Arial" w:cs="Arial"/>
                  <w:sz w:val="18"/>
                  <w:lang w:val="x-none"/>
                </w:rPr>
                <w:t>FDD</w:t>
              </w:r>
            </w:ins>
          </w:p>
        </w:tc>
      </w:tr>
      <w:tr w:rsidR="00C91522" w:rsidTr="00F33ED8">
        <w:trPr>
          <w:trHeight w:val="268"/>
          <w:jc w:val="center"/>
          <w:ins w:id="97" w:author="Wangzhou (Standard &amp; Patent and Pre-Research Dept)" w:date="2021-01-22T18:24:00Z"/>
        </w:trPr>
        <w:tc>
          <w:tcPr>
            <w:tcW w:w="1325"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98" w:author="Wangzhou (Standard &amp; Patent and Pre-Research Dept)" w:date="2021-01-22T18:24:00Z"/>
                <w:rFonts w:ascii="Arial" w:eastAsia="等线" w:hAnsi="Arial" w:cs="Arial"/>
                <w:bCs/>
                <w:sz w:val="18"/>
                <w:szCs w:val="18"/>
                <w:lang w:eastAsia="zh-CN"/>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99" w:author="Wangzhou (Standard &amp; Patent and Pre-Research Dept)" w:date="2021-01-22T18:24:00Z"/>
                <w:rFonts w:ascii="Arial" w:eastAsia="等线" w:hAnsi="Arial" w:cs="Arial"/>
                <w:sz w:val="18"/>
                <w:lang w:val="sv-SE" w:eastAsia="zh-CN"/>
              </w:rPr>
            </w:pPr>
            <w:ins w:id="100" w:author="Wangzhou (Standard &amp; Patent and Pre-Research Dept)" w:date="2021-01-22T18:24:00Z">
              <w:r>
                <w:rPr>
                  <w:rFonts w:ascii="Arial" w:eastAsia="等线" w:hAnsi="Arial" w:cs="Arial"/>
                  <w:sz w:val="18"/>
                  <w:lang w:val="sv-SE" w:eastAsia="zh-CN"/>
                </w:rPr>
                <w:t>8</w:t>
              </w:r>
            </w:ins>
          </w:p>
        </w:tc>
        <w:tc>
          <w:tcPr>
            <w:tcW w:w="1120" w:type="dxa"/>
            <w:tcBorders>
              <w:top w:val="single" w:sz="4" w:space="0" w:color="auto"/>
              <w:left w:val="single" w:sz="4" w:space="0" w:color="auto"/>
              <w:bottom w:val="single" w:sz="4" w:space="0" w:color="auto"/>
              <w:right w:val="nil"/>
            </w:tcBorders>
            <w:vAlign w:val="center"/>
            <w:hideMark/>
          </w:tcPr>
          <w:p w:rsidR="00C91522" w:rsidRPr="00512A93" w:rsidRDefault="00C91522" w:rsidP="00F33ED8">
            <w:pPr>
              <w:keepNext/>
              <w:keepLines/>
              <w:spacing w:after="0"/>
              <w:jc w:val="center"/>
              <w:rPr>
                <w:ins w:id="101" w:author="Wangzhou (Standard &amp; Patent and Pre-Research Dept)" w:date="2021-01-22T18:24:00Z"/>
                <w:rFonts w:ascii="Arial" w:eastAsia="Malgun Gothic" w:hAnsi="Arial" w:cs="Arial"/>
                <w:sz w:val="18"/>
                <w:lang w:val="x-none"/>
              </w:rPr>
            </w:pPr>
            <w:ins w:id="102" w:author="Wangzhou (Standard &amp; Patent and Pre-Research Dept)" w:date="2021-01-22T18:24:00Z">
              <w:r w:rsidRPr="00512A93">
                <w:rPr>
                  <w:rFonts w:ascii="Arial" w:eastAsia="Malgun Gothic" w:hAnsi="Arial" w:cs="Arial"/>
                  <w:sz w:val="18"/>
                  <w:lang w:val="x-none"/>
                </w:rPr>
                <w:t>880 MHz</w:t>
              </w:r>
            </w:ins>
          </w:p>
        </w:tc>
        <w:tc>
          <w:tcPr>
            <w:tcW w:w="295" w:type="dxa"/>
            <w:tcBorders>
              <w:top w:val="single" w:sz="4" w:space="0" w:color="auto"/>
              <w:left w:val="nil"/>
              <w:bottom w:val="single" w:sz="4" w:space="0" w:color="auto"/>
              <w:right w:val="nil"/>
            </w:tcBorders>
            <w:hideMark/>
          </w:tcPr>
          <w:p w:rsidR="00C91522" w:rsidRPr="00512A93" w:rsidRDefault="00C91522" w:rsidP="00F33ED8">
            <w:pPr>
              <w:keepNext/>
              <w:keepLines/>
              <w:spacing w:after="0"/>
              <w:jc w:val="center"/>
              <w:rPr>
                <w:ins w:id="103" w:author="Wangzhou (Standard &amp; Patent and Pre-Research Dept)" w:date="2021-01-22T18:24:00Z"/>
                <w:rFonts w:ascii="Arial" w:eastAsia="Malgun Gothic" w:hAnsi="Arial" w:cs="Arial"/>
                <w:sz w:val="18"/>
                <w:lang w:val="x-none"/>
              </w:rPr>
            </w:pPr>
            <w:ins w:id="104" w:author="Wangzhou (Standard &amp; Patent and Pre-Research Dept)" w:date="2021-01-22T18:24:00Z">
              <w:r w:rsidRPr="00512A93">
                <w:rPr>
                  <w:rFonts w:ascii="Arial" w:eastAsia="Malgun Gothic" w:hAnsi="Arial" w:cs="Arial"/>
                  <w:sz w:val="18"/>
                  <w:lang w:val="x-none"/>
                </w:rPr>
                <w:t>–</w:t>
              </w:r>
            </w:ins>
          </w:p>
        </w:tc>
        <w:tc>
          <w:tcPr>
            <w:tcW w:w="1594" w:type="dxa"/>
            <w:tcBorders>
              <w:top w:val="single" w:sz="4" w:space="0" w:color="auto"/>
              <w:left w:val="nil"/>
              <w:bottom w:val="single" w:sz="4" w:space="0" w:color="auto"/>
              <w:right w:val="single" w:sz="4" w:space="0" w:color="auto"/>
            </w:tcBorders>
            <w:vAlign w:val="center"/>
            <w:hideMark/>
          </w:tcPr>
          <w:p w:rsidR="00C91522" w:rsidRPr="00512A93" w:rsidRDefault="00C91522" w:rsidP="00F33ED8">
            <w:pPr>
              <w:keepNext/>
              <w:keepLines/>
              <w:spacing w:after="0"/>
              <w:jc w:val="center"/>
              <w:rPr>
                <w:ins w:id="105" w:author="Wangzhou (Standard &amp; Patent and Pre-Research Dept)" w:date="2021-01-22T18:24:00Z"/>
                <w:rFonts w:ascii="Arial" w:eastAsia="Malgun Gothic" w:hAnsi="Arial" w:cs="Arial"/>
                <w:sz w:val="18"/>
                <w:lang w:val="x-none"/>
              </w:rPr>
            </w:pPr>
            <w:ins w:id="106" w:author="Wangzhou (Standard &amp; Patent and Pre-Research Dept)" w:date="2021-01-22T18:24:00Z">
              <w:r w:rsidRPr="00512A93">
                <w:rPr>
                  <w:rFonts w:ascii="Arial" w:eastAsia="Malgun Gothic" w:hAnsi="Arial" w:cs="Arial"/>
                  <w:sz w:val="18"/>
                  <w:lang w:val="x-none"/>
                </w:rPr>
                <w:t>915 MHz</w:t>
              </w:r>
            </w:ins>
          </w:p>
        </w:tc>
        <w:tc>
          <w:tcPr>
            <w:tcW w:w="1232" w:type="dxa"/>
            <w:tcBorders>
              <w:top w:val="single" w:sz="4" w:space="0" w:color="auto"/>
              <w:left w:val="single" w:sz="4" w:space="0" w:color="auto"/>
              <w:bottom w:val="single" w:sz="4" w:space="0" w:color="auto"/>
              <w:right w:val="nil"/>
            </w:tcBorders>
            <w:vAlign w:val="center"/>
            <w:hideMark/>
          </w:tcPr>
          <w:p w:rsidR="00C91522" w:rsidRPr="00512A93" w:rsidRDefault="00C91522" w:rsidP="00F33ED8">
            <w:pPr>
              <w:keepNext/>
              <w:keepLines/>
              <w:spacing w:after="0"/>
              <w:jc w:val="center"/>
              <w:rPr>
                <w:ins w:id="107" w:author="Wangzhou (Standard &amp; Patent and Pre-Research Dept)" w:date="2021-01-22T18:24:00Z"/>
                <w:rFonts w:ascii="Arial" w:eastAsia="Malgun Gothic" w:hAnsi="Arial" w:cs="Arial"/>
                <w:sz w:val="18"/>
                <w:lang w:val="x-none"/>
              </w:rPr>
            </w:pPr>
            <w:ins w:id="108" w:author="Wangzhou (Standard &amp; Patent and Pre-Research Dept)" w:date="2021-01-22T18:24:00Z">
              <w:r w:rsidRPr="00512A93">
                <w:rPr>
                  <w:rFonts w:ascii="Arial" w:eastAsia="Malgun Gothic" w:hAnsi="Arial" w:cs="Arial"/>
                  <w:sz w:val="18"/>
                  <w:lang w:val="x-none"/>
                </w:rPr>
                <w:t>925 MHz</w:t>
              </w:r>
            </w:ins>
          </w:p>
        </w:tc>
        <w:tc>
          <w:tcPr>
            <w:tcW w:w="355" w:type="dxa"/>
            <w:tcBorders>
              <w:top w:val="single" w:sz="4" w:space="0" w:color="auto"/>
              <w:left w:val="nil"/>
              <w:bottom w:val="single" w:sz="4" w:space="0" w:color="auto"/>
              <w:right w:val="nil"/>
            </w:tcBorders>
            <w:hideMark/>
          </w:tcPr>
          <w:p w:rsidR="00C91522" w:rsidRPr="00512A93" w:rsidRDefault="00C91522" w:rsidP="00F33ED8">
            <w:pPr>
              <w:keepNext/>
              <w:keepLines/>
              <w:spacing w:after="0"/>
              <w:jc w:val="center"/>
              <w:rPr>
                <w:ins w:id="109" w:author="Wangzhou (Standard &amp; Patent and Pre-Research Dept)" w:date="2021-01-22T18:24:00Z"/>
                <w:rFonts w:ascii="Arial" w:eastAsia="Malgun Gothic" w:hAnsi="Arial" w:cs="Arial"/>
                <w:sz w:val="18"/>
                <w:lang w:val="x-none"/>
              </w:rPr>
            </w:pPr>
            <w:ins w:id="110" w:author="Wangzhou (Standard &amp; Patent and Pre-Research Dept)" w:date="2021-01-22T18:24:00Z">
              <w:r w:rsidRPr="00512A93">
                <w:rPr>
                  <w:rFonts w:ascii="Arial" w:eastAsia="Malgun Gothic" w:hAnsi="Arial" w:cs="Arial"/>
                  <w:sz w:val="18"/>
                  <w:lang w:val="x-none"/>
                </w:rPr>
                <w:t>–</w:t>
              </w:r>
            </w:ins>
          </w:p>
        </w:tc>
        <w:tc>
          <w:tcPr>
            <w:tcW w:w="1531" w:type="dxa"/>
            <w:tcBorders>
              <w:top w:val="single" w:sz="4" w:space="0" w:color="auto"/>
              <w:left w:val="nil"/>
              <w:bottom w:val="single" w:sz="4" w:space="0" w:color="auto"/>
              <w:right w:val="single" w:sz="4" w:space="0" w:color="auto"/>
            </w:tcBorders>
            <w:vAlign w:val="center"/>
            <w:hideMark/>
          </w:tcPr>
          <w:p w:rsidR="00C91522" w:rsidRPr="00512A93" w:rsidRDefault="00C91522" w:rsidP="00F33ED8">
            <w:pPr>
              <w:keepNext/>
              <w:keepLines/>
              <w:spacing w:after="0"/>
              <w:jc w:val="center"/>
              <w:rPr>
                <w:ins w:id="111" w:author="Wangzhou (Standard &amp; Patent and Pre-Research Dept)" w:date="2021-01-22T18:24:00Z"/>
                <w:rFonts w:ascii="Arial" w:eastAsia="Malgun Gothic" w:hAnsi="Arial" w:cs="Arial"/>
                <w:sz w:val="18"/>
                <w:lang w:val="x-none"/>
              </w:rPr>
            </w:pPr>
            <w:ins w:id="112" w:author="Wangzhou (Standard &amp; Patent and Pre-Research Dept)" w:date="2021-01-22T18:24:00Z">
              <w:r w:rsidRPr="00512A93">
                <w:rPr>
                  <w:rFonts w:ascii="Arial" w:eastAsia="Malgun Gothic" w:hAnsi="Arial" w:cs="Arial"/>
                  <w:sz w:val="18"/>
                  <w:lang w:val="x-none"/>
                </w:rPr>
                <w:t>960 MHz</w:t>
              </w:r>
            </w:ins>
          </w:p>
        </w:tc>
        <w:tc>
          <w:tcPr>
            <w:tcW w:w="1043" w:type="dxa"/>
            <w:tcBorders>
              <w:top w:val="single" w:sz="4" w:space="0" w:color="auto"/>
              <w:left w:val="single" w:sz="4" w:space="0" w:color="auto"/>
              <w:bottom w:val="single" w:sz="4" w:space="0" w:color="auto"/>
              <w:right w:val="single" w:sz="4" w:space="0" w:color="auto"/>
            </w:tcBorders>
            <w:hideMark/>
          </w:tcPr>
          <w:p w:rsidR="00C91522" w:rsidRPr="00512A93" w:rsidRDefault="00C91522" w:rsidP="00F33ED8">
            <w:pPr>
              <w:keepNext/>
              <w:keepLines/>
              <w:spacing w:after="0"/>
              <w:jc w:val="center"/>
              <w:rPr>
                <w:ins w:id="113" w:author="Wangzhou (Standard &amp; Patent and Pre-Research Dept)" w:date="2021-01-22T18:24:00Z"/>
                <w:rFonts w:ascii="Arial" w:eastAsia="Malgun Gothic" w:hAnsi="Arial" w:cs="Arial"/>
                <w:sz w:val="18"/>
                <w:lang w:val="x-none"/>
              </w:rPr>
            </w:pPr>
            <w:ins w:id="114" w:author="Wangzhou (Standard &amp; Patent and Pre-Research Dept)" w:date="2021-01-22T18:24:00Z">
              <w:r w:rsidRPr="00512A93">
                <w:rPr>
                  <w:rFonts w:ascii="Arial" w:eastAsia="Malgun Gothic" w:hAnsi="Arial" w:cs="Arial"/>
                  <w:sz w:val="18"/>
                  <w:lang w:val="x-none"/>
                </w:rPr>
                <w:t>FDD</w:t>
              </w:r>
            </w:ins>
          </w:p>
        </w:tc>
      </w:tr>
      <w:tr w:rsidR="00C91522" w:rsidTr="00F33ED8">
        <w:trPr>
          <w:trHeight w:val="268"/>
          <w:jc w:val="center"/>
          <w:ins w:id="115" w:author="Wangzhou (Standard &amp; Patent and Pre-Research Dept)" w:date="2021-01-22T18:24:00Z"/>
        </w:trPr>
        <w:tc>
          <w:tcPr>
            <w:tcW w:w="1325"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116" w:author="Wangzhou (Standard &amp; Patent and Pre-Research Dept)" w:date="2021-01-22T18:24:00Z"/>
                <w:rFonts w:ascii="Arial" w:eastAsia="等线" w:hAnsi="Arial" w:cs="Arial"/>
                <w:bCs/>
                <w:sz w:val="18"/>
                <w:szCs w:val="18"/>
                <w:lang w:eastAsia="zh-CN"/>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17" w:author="Wangzhou (Standard &amp; Patent and Pre-Research Dept)" w:date="2021-01-22T18:24:00Z"/>
                <w:rFonts w:ascii="Arial" w:eastAsia="等线" w:hAnsi="Arial" w:cs="Arial"/>
                <w:sz w:val="18"/>
                <w:lang w:val="sv-SE" w:eastAsia="zh-CN"/>
              </w:rPr>
            </w:pPr>
            <w:ins w:id="118" w:author="Wangzhou (Standard &amp; Patent and Pre-Research Dept)" w:date="2021-01-22T18:24:00Z">
              <w:r>
                <w:rPr>
                  <w:rFonts w:ascii="Arial" w:hAnsi="Arial" w:cs="Arial"/>
                  <w:sz w:val="18"/>
                  <w:lang w:val="sv-SE" w:eastAsia="zh-CN"/>
                </w:rPr>
                <w:t>40</w:t>
              </w:r>
            </w:ins>
          </w:p>
        </w:tc>
        <w:tc>
          <w:tcPr>
            <w:tcW w:w="1120" w:type="dxa"/>
            <w:tcBorders>
              <w:top w:val="single" w:sz="4" w:space="0" w:color="auto"/>
              <w:left w:val="single" w:sz="4" w:space="0" w:color="auto"/>
              <w:bottom w:val="single" w:sz="4" w:space="0" w:color="auto"/>
              <w:right w:val="nil"/>
            </w:tcBorders>
            <w:hideMark/>
          </w:tcPr>
          <w:p w:rsidR="00C91522" w:rsidRPr="00DE69E8" w:rsidRDefault="00C91522" w:rsidP="00F33ED8">
            <w:pPr>
              <w:keepNext/>
              <w:keepLines/>
              <w:spacing w:after="0"/>
              <w:jc w:val="center"/>
              <w:rPr>
                <w:ins w:id="119" w:author="Wangzhou (Standard &amp; Patent and Pre-Research Dept)" w:date="2021-01-22T18:24:00Z"/>
                <w:rFonts w:ascii="Arial" w:eastAsia="等线" w:hAnsi="Arial" w:cs="Arial"/>
                <w:sz w:val="18"/>
                <w:lang w:val="x-none" w:eastAsia="zh-CN"/>
              </w:rPr>
            </w:pPr>
            <w:ins w:id="120" w:author="Wangzhou (Standard &amp; Patent and Pre-Research Dept)" w:date="2021-01-22T18:24:00Z">
              <w:r w:rsidRPr="00DE69E8">
                <w:rPr>
                  <w:rFonts w:ascii="Arial" w:eastAsia="等线" w:hAnsi="Arial" w:cs="Arial"/>
                  <w:sz w:val="18"/>
                  <w:lang w:val="x-none" w:eastAsia="zh-CN"/>
                </w:rPr>
                <w:t>2300 MHz</w:t>
              </w:r>
            </w:ins>
          </w:p>
        </w:tc>
        <w:tc>
          <w:tcPr>
            <w:tcW w:w="295" w:type="dxa"/>
            <w:tcBorders>
              <w:top w:val="single" w:sz="4" w:space="0" w:color="auto"/>
              <w:left w:val="nil"/>
              <w:bottom w:val="single" w:sz="4" w:space="0" w:color="auto"/>
              <w:right w:val="nil"/>
            </w:tcBorders>
            <w:hideMark/>
          </w:tcPr>
          <w:p w:rsidR="00C91522" w:rsidRPr="00DE69E8" w:rsidRDefault="00C91522" w:rsidP="00F33ED8">
            <w:pPr>
              <w:keepNext/>
              <w:keepLines/>
              <w:spacing w:after="0"/>
              <w:jc w:val="center"/>
              <w:rPr>
                <w:ins w:id="121" w:author="Wangzhou (Standard &amp; Patent and Pre-Research Dept)" w:date="2021-01-22T18:24:00Z"/>
                <w:rFonts w:ascii="Arial" w:eastAsia="等线" w:hAnsi="Arial" w:cs="Arial"/>
                <w:sz w:val="18"/>
                <w:lang w:val="x-none" w:eastAsia="zh-CN"/>
              </w:rPr>
            </w:pPr>
            <w:ins w:id="122" w:author="Wangzhou (Standard &amp; Patent and Pre-Research Dept)" w:date="2021-01-22T18:24:00Z">
              <w:r w:rsidRPr="00DE69E8">
                <w:rPr>
                  <w:rFonts w:ascii="Arial" w:eastAsia="等线" w:hAnsi="Arial" w:cs="Arial"/>
                  <w:sz w:val="18"/>
                  <w:lang w:val="x-none" w:eastAsia="zh-CN"/>
                </w:rPr>
                <w:t>–</w:t>
              </w:r>
            </w:ins>
          </w:p>
        </w:tc>
        <w:tc>
          <w:tcPr>
            <w:tcW w:w="1594" w:type="dxa"/>
            <w:tcBorders>
              <w:top w:val="single" w:sz="4" w:space="0" w:color="auto"/>
              <w:left w:val="nil"/>
              <w:bottom w:val="single" w:sz="4" w:space="0" w:color="auto"/>
              <w:right w:val="single" w:sz="4" w:space="0" w:color="auto"/>
            </w:tcBorders>
            <w:hideMark/>
          </w:tcPr>
          <w:p w:rsidR="00C91522" w:rsidRPr="00DE69E8" w:rsidRDefault="00C91522" w:rsidP="00F33ED8">
            <w:pPr>
              <w:keepNext/>
              <w:keepLines/>
              <w:spacing w:after="0"/>
              <w:jc w:val="center"/>
              <w:rPr>
                <w:ins w:id="123" w:author="Wangzhou (Standard &amp; Patent and Pre-Research Dept)" w:date="2021-01-22T18:24:00Z"/>
                <w:rFonts w:ascii="Arial" w:eastAsia="等线" w:hAnsi="Arial" w:cs="Arial"/>
                <w:sz w:val="18"/>
                <w:lang w:val="x-none" w:eastAsia="zh-CN"/>
              </w:rPr>
            </w:pPr>
            <w:ins w:id="124" w:author="Wangzhou (Standard &amp; Patent and Pre-Research Dept)" w:date="2021-01-22T18:24:00Z">
              <w:r w:rsidRPr="00DE69E8">
                <w:rPr>
                  <w:rFonts w:ascii="Arial" w:eastAsia="等线" w:hAnsi="Arial" w:cs="Arial"/>
                  <w:sz w:val="18"/>
                  <w:lang w:val="x-none" w:eastAsia="zh-CN"/>
                </w:rPr>
                <w:t>2400 MHz</w:t>
              </w:r>
            </w:ins>
          </w:p>
        </w:tc>
        <w:tc>
          <w:tcPr>
            <w:tcW w:w="1232" w:type="dxa"/>
            <w:tcBorders>
              <w:top w:val="single" w:sz="4" w:space="0" w:color="auto"/>
              <w:left w:val="single" w:sz="4" w:space="0" w:color="auto"/>
              <w:bottom w:val="single" w:sz="4" w:space="0" w:color="auto"/>
              <w:right w:val="nil"/>
            </w:tcBorders>
            <w:hideMark/>
          </w:tcPr>
          <w:p w:rsidR="00C91522" w:rsidRPr="00DE69E8" w:rsidRDefault="00C91522" w:rsidP="00F33ED8">
            <w:pPr>
              <w:keepNext/>
              <w:keepLines/>
              <w:spacing w:after="0"/>
              <w:jc w:val="center"/>
              <w:rPr>
                <w:ins w:id="125" w:author="Wangzhou (Standard &amp; Patent and Pre-Research Dept)" w:date="2021-01-22T18:24:00Z"/>
                <w:rFonts w:ascii="Arial" w:eastAsia="等线" w:hAnsi="Arial" w:cs="Arial"/>
                <w:sz w:val="18"/>
                <w:lang w:val="x-none" w:eastAsia="zh-CN"/>
              </w:rPr>
            </w:pPr>
            <w:ins w:id="126" w:author="Wangzhou (Standard &amp; Patent and Pre-Research Dept)" w:date="2021-01-22T18:24:00Z">
              <w:r w:rsidRPr="00DE69E8">
                <w:rPr>
                  <w:rFonts w:ascii="Arial" w:eastAsia="等线" w:hAnsi="Arial" w:cs="Arial"/>
                  <w:sz w:val="18"/>
                  <w:lang w:val="x-none" w:eastAsia="zh-CN"/>
                </w:rPr>
                <w:t>2300 MHz</w:t>
              </w:r>
            </w:ins>
          </w:p>
        </w:tc>
        <w:tc>
          <w:tcPr>
            <w:tcW w:w="355" w:type="dxa"/>
            <w:tcBorders>
              <w:top w:val="single" w:sz="4" w:space="0" w:color="auto"/>
              <w:left w:val="nil"/>
              <w:bottom w:val="single" w:sz="4" w:space="0" w:color="auto"/>
              <w:right w:val="nil"/>
            </w:tcBorders>
            <w:hideMark/>
          </w:tcPr>
          <w:p w:rsidR="00C91522" w:rsidRPr="00DE69E8" w:rsidRDefault="00C91522" w:rsidP="00F33ED8">
            <w:pPr>
              <w:keepNext/>
              <w:keepLines/>
              <w:spacing w:after="0"/>
              <w:jc w:val="center"/>
              <w:rPr>
                <w:ins w:id="127" w:author="Wangzhou (Standard &amp; Patent and Pre-Research Dept)" w:date="2021-01-22T18:24:00Z"/>
                <w:rFonts w:ascii="Arial" w:eastAsia="等线" w:hAnsi="Arial" w:cs="Arial"/>
                <w:sz w:val="18"/>
                <w:lang w:val="x-none" w:eastAsia="zh-CN"/>
              </w:rPr>
            </w:pPr>
            <w:ins w:id="128" w:author="Wangzhou (Standard &amp; Patent and Pre-Research Dept)" w:date="2021-01-22T18:24:00Z">
              <w:r w:rsidRPr="00DE69E8">
                <w:rPr>
                  <w:rFonts w:ascii="Arial" w:eastAsia="等线" w:hAnsi="Arial" w:cs="Arial"/>
                  <w:sz w:val="18"/>
                  <w:lang w:val="x-none" w:eastAsia="zh-CN"/>
                </w:rPr>
                <w:t>–</w:t>
              </w:r>
            </w:ins>
          </w:p>
        </w:tc>
        <w:tc>
          <w:tcPr>
            <w:tcW w:w="1531" w:type="dxa"/>
            <w:tcBorders>
              <w:top w:val="single" w:sz="4" w:space="0" w:color="auto"/>
              <w:left w:val="nil"/>
              <w:bottom w:val="single" w:sz="4" w:space="0" w:color="auto"/>
              <w:right w:val="single" w:sz="4" w:space="0" w:color="auto"/>
            </w:tcBorders>
            <w:hideMark/>
          </w:tcPr>
          <w:p w:rsidR="00C91522" w:rsidRPr="00DE69E8" w:rsidRDefault="00C91522" w:rsidP="00F33ED8">
            <w:pPr>
              <w:keepNext/>
              <w:keepLines/>
              <w:spacing w:after="0"/>
              <w:jc w:val="center"/>
              <w:rPr>
                <w:ins w:id="129" w:author="Wangzhou (Standard &amp; Patent and Pre-Research Dept)" w:date="2021-01-22T18:24:00Z"/>
                <w:rFonts w:ascii="Arial" w:eastAsia="等线" w:hAnsi="Arial" w:cs="Arial"/>
                <w:sz w:val="18"/>
                <w:lang w:val="x-none" w:eastAsia="zh-CN"/>
              </w:rPr>
            </w:pPr>
            <w:ins w:id="130" w:author="Wangzhou (Standard &amp; Patent and Pre-Research Dept)" w:date="2021-01-22T18:24:00Z">
              <w:r w:rsidRPr="00DE69E8">
                <w:rPr>
                  <w:rFonts w:ascii="Arial" w:eastAsia="等线" w:hAnsi="Arial" w:cs="Arial"/>
                  <w:sz w:val="18"/>
                  <w:lang w:val="x-none" w:eastAsia="zh-CN"/>
                </w:rPr>
                <w:t>2400 MHz</w:t>
              </w:r>
            </w:ins>
          </w:p>
        </w:tc>
        <w:tc>
          <w:tcPr>
            <w:tcW w:w="1043" w:type="dxa"/>
            <w:tcBorders>
              <w:top w:val="single" w:sz="4" w:space="0" w:color="auto"/>
              <w:left w:val="single" w:sz="4" w:space="0" w:color="auto"/>
              <w:bottom w:val="single" w:sz="4" w:space="0" w:color="auto"/>
              <w:right w:val="single" w:sz="4" w:space="0" w:color="auto"/>
            </w:tcBorders>
            <w:hideMark/>
          </w:tcPr>
          <w:p w:rsidR="00C91522" w:rsidRPr="00DE69E8" w:rsidRDefault="00C91522" w:rsidP="00F33ED8">
            <w:pPr>
              <w:keepNext/>
              <w:keepLines/>
              <w:spacing w:after="0"/>
              <w:jc w:val="center"/>
              <w:rPr>
                <w:ins w:id="131" w:author="Wangzhou (Standard &amp; Patent and Pre-Research Dept)" w:date="2021-01-22T18:24:00Z"/>
                <w:rFonts w:ascii="Arial" w:eastAsia="等线" w:hAnsi="Arial" w:cs="Arial"/>
                <w:sz w:val="18"/>
                <w:lang w:val="x-none" w:eastAsia="zh-CN"/>
              </w:rPr>
            </w:pPr>
            <w:ins w:id="132" w:author="Wangzhou (Standard &amp; Patent and Pre-Research Dept)" w:date="2021-01-22T18:24:00Z">
              <w:r w:rsidRPr="00DE69E8">
                <w:rPr>
                  <w:rFonts w:ascii="Arial" w:eastAsia="等线" w:hAnsi="Arial" w:cs="Arial"/>
                  <w:sz w:val="18"/>
                  <w:lang w:val="x-none" w:eastAsia="zh-CN"/>
                </w:rPr>
                <w:t>TDD</w:t>
              </w:r>
            </w:ins>
          </w:p>
        </w:tc>
      </w:tr>
      <w:tr w:rsidR="00C91522" w:rsidTr="00F33ED8">
        <w:trPr>
          <w:trHeight w:val="287"/>
          <w:jc w:val="center"/>
          <w:ins w:id="133" w:author="Wangzhou (Standard &amp; Patent and Pre-Research Dept)" w:date="2021-01-22T18:24:00Z"/>
        </w:trPr>
        <w:tc>
          <w:tcPr>
            <w:tcW w:w="1325"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134" w:author="Wangzhou (Standard &amp; Patent and Pre-Research Dept)" w:date="2021-01-22T18:24:00Z"/>
                <w:rFonts w:ascii="Arial" w:eastAsia="等线" w:hAnsi="Arial" w:cs="Arial"/>
                <w:bCs/>
                <w:sz w:val="18"/>
                <w:szCs w:val="18"/>
                <w:lang w:eastAsia="zh-CN"/>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35" w:author="Wangzhou (Standard &amp; Patent and Pre-Research Dept)" w:date="2021-01-22T18:24:00Z"/>
                <w:rFonts w:ascii="Arial" w:eastAsia="等线" w:hAnsi="Arial" w:cs="Arial"/>
                <w:sz w:val="18"/>
                <w:lang w:val="sv-SE" w:eastAsia="zh-CN"/>
              </w:rPr>
            </w:pPr>
            <w:ins w:id="136" w:author="Wangzhou (Standard &amp; Patent and Pre-Research Dept)" w:date="2021-01-22T18:24:00Z">
              <w:r>
                <w:rPr>
                  <w:rFonts w:ascii="Arial" w:eastAsia="Malgun Gothic" w:hAnsi="Arial" w:cs="Arial"/>
                  <w:sz w:val="18"/>
                  <w:lang w:val="sv-SE"/>
                </w:rPr>
                <w:t>n</w:t>
              </w:r>
              <w:r>
                <w:rPr>
                  <w:rFonts w:ascii="Arial" w:eastAsia="等线" w:hAnsi="Arial" w:cs="Arial"/>
                  <w:sz w:val="18"/>
                  <w:lang w:val="sv-SE" w:eastAsia="zh-CN"/>
                </w:rPr>
                <w:t>78</w:t>
              </w:r>
            </w:ins>
          </w:p>
        </w:tc>
        <w:tc>
          <w:tcPr>
            <w:tcW w:w="1120" w:type="dxa"/>
            <w:tcBorders>
              <w:top w:val="single" w:sz="4" w:space="0" w:color="auto"/>
              <w:left w:val="single" w:sz="4" w:space="0" w:color="auto"/>
              <w:bottom w:val="single" w:sz="4" w:space="0" w:color="auto"/>
              <w:right w:val="nil"/>
            </w:tcBorders>
            <w:vAlign w:val="center"/>
            <w:hideMark/>
          </w:tcPr>
          <w:p w:rsidR="00C91522" w:rsidRDefault="00C91522" w:rsidP="00F33ED8">
            <w:pPr>
              <w:keepNext/>
              <w:keepLines/>
              <w:spacing w:after="0"/>
              <w:jc w:val="center"/>
              <w:rPr>
                <w:ins w:id="137" w:author="Wangzhou (Standard &amp; Patent and Pre-Research Dept)" w:date="2021-01-22T18:24:00Z"/>
                <w:rFonts w:ascii="Arial" w:eastAsia="Malgun Gothic" w:hAnsi="Arial" w:cs="Arial"/>
                <w:sz w:val="18"/>
                <w:lang w:val="sv-SE"/>
              </w:rPr>
            </w:pPr>
            <w:ins w:id="138" w:author="Wangzhou (Standard &amp; Patent and Pre-Research Dept)" w:date="2021-01-22T18:24:00Z">
              <w:r>
                <w:rPr>
                  <w:rFonts w:ascii="Arial" w:eastAsia="等线" w:hAnsi="Arial" w:cs="Arial"/>
                  <w:sz w:val="18"/>
                  <w:lang w:eastAsia="zh-CN"/>
                </w:rPr>
                <w:t xml:space="preserve">3300 </w:t>
              </w:r>
              <w:r>
                <w:rPr>
                  <w:rFonts w:ascii="Arial" w:hAnsi="Arial" w:cs="Arial"/>
                  <w:sz w:val="18"/>
                  <w:lang w:val="x-none" w:eastAsia="ja-JP"/>
                </w:rPr>
                <w:t>MHz</w:t>
              </w:r>
            </w:ins>
          </w:p>
        </w:tc>
        <w:tc>
          <w:tcPr>
            <w:tcW w:w="295" w:type="dxa"/>
            <w:tcBorders>
              <w:top w:val="single" w:sz="4" w:space="0" w:color="auto"/>
              <w:left w:val="nil"/>
              <w:bottom w:val="single" w:sz="4" w:space="0" w:color="auto"/>
              <w:right w:val="nil"/>
            </w:tcBorders>
            <w:vAlign w:val="center"/>
            <w:hideMark/>
          </w:tcPr>
          <w:p w:rsidR="00C91522" w:rsidRDefault="00C91522" w:rsidP="00F33ED8">
            <w:pPr>
              <w:keepNext/>
              <w:keepLines/>
              <w:spacing w:after="0"/>
              <w:jc w:val="center"/>
              <w:rPr>
                <w:ins w:id="139" w:author="Wangzhou (Standard &amp; Patent and Pre-Research Dept)" w:date="2021-01-22T18:24:00Z"/>
                <w:rFonts w:ascii="Arial" w:eastAsia="宋体" w:hAnsi="Arial" w:cs="Arial"/>
                <w:sz w:val="18"/>
                <w:lang w:val="x-none" w:eastAsia="ja-JP"/>
              </w:rPr>
            </w:pPr>
            <w:ins w:id="140" w:author="Wangzhou (Standard &amp; Patent and Pre-Research Dept)" w:date="2021-01-22T18:24:00Z">
              <w:r>
                <w:rPr>
                  <w:rFonts w:ascii="Arial" w:hAnsi="Arial" w:cs="Arial"/>
                  <w:sz w:val="18"/>
                  <w:lang w:val="x-none" w:eastAsia="ja-JP"/>
                </w:rPr>
                <w:t>–</w:t>
              </w:r>
            </w:ins>
          </w:p>
        </w:tc>
        <w:tc>
          <w:tcPr>
            <w:tcW w:w="1594" w:type="dxa"/>
            <w:tcBorders>
              <w:top w:val="single" w:sz="4" w:space="0" w:color="auto"/>
              <w:left w:val="nil"/>
              <w:bottom w:val="single" w:sz="4" w:space="0" w:color="auto"/>
              <w:right w:val="single" w:sz="4" w:space="0" w:color="auto"/>
            </w:tcBorders>
            <w:vAlign w:val="center"/>
            <w:hideMark/>
          </w:tcPr>
          <w:p w:rsidR="00C91522" w:rsidRDefault="00C91522" w:rsidP="00F33ED8">
            <w:pPr>
              <w:keepNext/>
              <w:keepLines/>
              <w:spacing w:after="0"/>
              <w:jc w:val="center"/>
              <w:rPr>
                <w:ins w:id="141" w:author="Wangzhou (Standard &amp; Patent and Pre-Research Dept)" w:date="2021-01-22T18:24:00Z"/>
                <w:rFonts w:ascii="Arial" w:eastAsia="Malgun Gothic" w:hAnsi="Arial" w:cs="Arial"/>
                <w:sz w:val="18"/>
                <w:lang w:val="sv-SE"/>
              </w:rPr>
            </w:pPr>
            <w:ins w:id="142" w:author="Wangzhou (Standard &amp; Patent and Pre-Research Dept)" w:date="2021-01-22T18:24:00Z">
              <w:r>
                <w:rPr>
                  <w:rFonts w:ascii="Arial" w:eastAsia="等线" w:hAnsi="Arial" w:cs="Arial"/>
                  <w:sz w:val="18"/>
                  <w:lang w:eastAsia="zh-CN"/>
                </w:rPr>
                <w:t>3800</w:t>
              </w:r>
              <w:r>
                <w:rPr>
                  <w:rFonts w:ascii="Arial" w:hAnsi="Arial" w:cs="Arial"/>
                  <w:sz w:val="18"/>
                  <w:lang w:val="x-none" w:eastAsia="ja-JP"/>
                </w:rPr>
                <w:t xml:space="preserve"> MHz</w:t>
              </w:r>
            </w:ins>
          </w:p>
        </w:tc>
        <w:tc>
          <w:tcPr>
            <w:tcW w:w="1232" w:type="dxa"/>
            <w:tcBorders>
              <w:top w:val="single" w:sz="4" w:space="0" w:color="auto"/>
              <w:left w:val="single" w:sz="4" w:space="0" w:color="auto"/>
              <w:bottom w:val="single" w:sz="4" w:space="0" w:color="auto"/>
              <w:right w:val="nil"/>
            </w:tcBorders>
            <w:vAlign w:val="center"/>
            <w:hideMark/>
          </w:tcPr>
          <w:p w:rsidR="00C91522" w:rsidRDefault="00C91522" w:rsidP="00F33ED8">
            <w:pPr>
              <w:keepNext/>
              <w:keepLines/>
              <w:spacing w:after="0"/>
              <w:jc w:val="center"/>
              <w:rPr>
                <w:ins w:id="143" w:author="Wangzhou (Standard &amp; Patent and Pre-Research Dept)" w:date="2021-01-22T18:24:00Z"/>
                <w:rFonts w:ascii="Arial" w:eastAsia="Malgun Gothic" w:hAnsi="Arial" w:cs="Arial"/>
                <w:sz w:val="18"/>
                <w:lang w:val="sv-SE"/>
              </w:rPr>
            </w:pPr>
            <w:ins w:id="144" w:author="Wangzhou (Standard &amp; Patent and Pre-Research Dept)" w:date="2021-01-22T18:24:00Z">
              <w:r>
                <w:rPr>
                  <w:rFonts w:ascii="Arial" w:eastAsia="等线" w:hAnsi="Arial" w:cs="Arial"/>
                  <w:sz w:val="18"/>
                  <w:lang w:eastAsia="zh-CN"/>
                </w:rPr>
                <w:t>3300</w:t>
              </w:r>
              <w:r>
                <w:rPr>
                  <w:rFonts w:ascii="Arial" w:hAnsi="Arial" w:cs="Arial"/>
                  <w:sz w:val="18"/>
                  <w:lang w:val="x-none" w:eastAsia="ja-JP"/>
                </w:rPr>
                <w:t xml:space="preserve"> MHz</w:t>
              </w:r>
            </w:ins>
          </w:p>
        </w:tc>
        <w:tc>
          <w:tcPr>
            <w:tcW w:w="355" w:type="dxa"/>
            <w:tcBorders>
              <w:top w:val="single" w:sz="4" w:space="0" w:color="auto"/>
              <w:left w:val="nil"/>
              <w:bottom w:val="single" w:sz="4" w:space="0" w:color="auto"/>
              <w:right w:val="nil"/>
            </w:tcBorders>
            <w:vAlign w:val="center"/>
            <w:hideMark/>
          </w:tcPr>
          <w:p w:rsidR="00C91522" w:rsidRDefault="00C91522" w:rsidP="00F33ED8">
            <w:pPr>
              <w:keepNext/>
              <w:keepLines/>
              <w:spacing w:after="0"/>
              <w:jc w:val="center"/>
              <w:rPr>
                <w:ins w:id="145" w:author="Wangzhou (Standard &amp; Patent and Pre-Research Dept)" w:date="2021-01-22T18:24:00Z"/>
                <w:rFonts w:ascii="Arial" w:eastAsia="宋体" w:hAnsi="Arial" w:cs="Arial"/>
                <w:sz w:val="18"/>
                <w:lang w:val="x-none" w:eastAsia="ja-JP"/>
              </w:rPr>
            </w:pPr>
            <w:ins w:id="146" w:author="Wangzhou (Standard &amp; Patent and Pre-Research Dept)" w:date="2021-01-22T18:24:00Z">
              <w:r>
                <w:rPr>
                  <w:rFonts w:ascii="Arial" w:hAnsi="Arial" w:cs="Arial"/>
                  <w:sz w:val="18"/>
                  <w:lang w:val="x-none" w:eastAsia="ja-JP"/>
                </w:rPr>
                <w:t>–</w:t>
              </w:r>
            </w:ins>
          </w:p>
        </w:tc>
        <w:tc>
          <w:tcPr>
            <w:tcW w:w="1531" w:type="dxa"/>
            <w:tcBorders>
              <w:top w:val="single" w:sz="4" w:space="0" w:color="auto"/>
              <w:left w:val="nil"/>
              <w:bottom w:val="single" w:sz="4" w:space="0" w:color="auto"/>
              <w:right w:val="single" w:sz="4" w:space="0" w:color="auto"/>
            </w:tcBorders>
            <w:vAlign w:val="center"/>
            <w:hideMark/>
          </w:tcPr>
          <w:p w:rsidR="00C91522" w:rsidRDefault="00C91522" w:rsidP="00F33ED8">
            <w:pPr>
              <w:keepNext/>
              <w:keepLines/>
              <w:spacing w:after="0"/>
              <w:jc w:val="center"/>
              <w:rPr>
                <w:ins w:id="147" w:author="Wangzhou (Standard &amp; Patent and Pre-Research Dept)" w:date="2021-01-22T18:24:00Z"/>
                <w:rFonts w:ascii="Arial" w:eastAsia="Malgun Gothic" w:hAnsi="Arial" w:cs="Arial"/>
                <w:sz w:val="18"/>
                <w:lang w:val="sv-SE"/>
              </w:rPr>
            </w:pPr>
            <w:ins w:id="148" w:author="Wangzhou (Standard &amp; Patent and Pre-Research Dept)" w:date="2021-01-22T18:24:00Z">
              <w:r>
                <w:rPr>
                  <w:rFonts w:ascii="Arial" w:eastAsia="等线" w:hAnsi="Arial" w:cs="Arial"/>
                  <w:sz w:val="18"/>
                  <w:lang w:eastAsia="zh-CN"/>
                </w:rPr>
                <w:t>3800</w:t>
              </w:r>
              <w:r>
                <w:rPr>
                  <w:rFonts w:ascii="Arial" w:hAnsi="Arial" w:cs="Arial"/>
                  <w:sz w:val="18"/>
                  <w:lang w:val="x-none" w:eastAsia="ja-JP"/>
                </w:rPr>
                <w:t xml:space="preserve"> MHz</w:t>
              </w:r>
            </w:ins>
          </w:p>
        </w:tc>
        <w:tc>
          <w:tcPr>
            <w:tcW w:w="1043"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49" w:author="Wangzhou (Standard &amp; Patent and Pre-Research Dept)" w:date="2021-01-22T18:24:00Z"/>
                <w:rFonts w:ascii="Arial" w:eastAsia="宋体" w:hAnsi="Arial" w:cs="Arial"/>
                <w:sz w:val="18"/>
                <w:lang w:val="x-none" w:eastAsia="ja-JP"/>
              </w:rPr>
            </w:pPr>
            <w:ins w:id="150" w:author="Wangzhou (Standard &amp; Patent and Pre-Research Dept)" w:date="2021-01-22T18:24:00Z">
              <w:r>
                <w:rPr>
                  <w:rFonts w:ascii="Arial" w:eastAsia="等线" w:hAnsi="Arial" w:cs="Arial"/>
                  <w:sz w:val="18"/>
                  <w:lang w:val="x-none" w:eastAsia="zh-CN"/>
                </w:rPr>
                <w:t>T</w:t>
              </w:r>
              <w:r>
                <w:rPr>
                  <w:rFonts w:ascii="Arial" w:eastAsia="Malgun Gothic" w:hAnsi="Arial" w:cs="Arial"/>
                  <w:sz w:val="18"/>
                  <w:lang w:val="x-none"/>
                </w:rPr>
                <w:t>DD</w:t>
              </w:r>
            </w:ins>
          </w:p>
        </w:tc>
      </w:tr>
    </w:tbl>
    <w:p w:rsidR="00C91522" w:rsidRDefault="00C91522" w:rsidP="00C91522">
      <w:pPr>
        <w:rPr>
          <w:ins w:id="151" w:author="Wangzhou (Standard &amp; Patent and Pre-Research Dept)" w:date="2021-01-22T18:24:00Z"/>
        </w:rPr>
      </w:pPr>
    </w:p>
    <w:p w:rsidR="00C91522" w:rsidRDefault="00C91522" w:rsidP="00C91522">
      <w:pPr>
        <w:keepNext/>
        <w:keepLines/>
        <w:spacing w:before="120"/>
        <w:ind w:left="1134" w:hanging="1134"/>
        <w:outlineLvl w:val="2"/>
        <w:rPr>
          <w:ins w:id="152" w:author="Wangzhou (Standard &amp; Patent and Pre-Research Dept)" w:date="2021-01-22T18:24:00Z"/>
          <w:rFonts w:ascii="Arial" w:hAnsi="Arial"/>
          <w:sz w:val="28"/>
          <w:lang w:val="sv-SE" w:eastAsia="ja-JP"/>
        </w:rPr>
      </w:pPr>
      <w:ins w:id="153" w:author="Wangzhou (Standard &amp; Patent and Pre-Research Dept)" w:date="2021-01-22T18:24:00Z">
        <w:r>
          <w:rPr>
            <w:rFonts w:ascii="Arial" w:hAnsi="Arial"/>
            <w:sz w:val="28"/>
            <w:lang w:val="sv-SE" w:eastAsia="zh-CN"/>
          </w:rPr>
          <w:lastRenderedPageBreak/>
          <w:t>9.x.2</w:t>
        </w:r>
        <w:r>
          <w:rPr>
            <w:rFonts w:ascii="Arial" w:hAnsi="Arial"/>
            <w:sz w:val="28"/>
            <w:lang w:val="sv-SE" w:eastAsia="zh-CN"/>
          </w:rPr>
          <w:tab/>
          <w:t xml:space="preserve">Channel bandwidths per operating band for </w:t>
        </w:r>
        <w:r>
          <w:rPr>
            <w:rFonts w:ascii="Arial" w:hAnsi="Arial"/>
            <w:sz w:val="28"/>
            <w:lang w:val="sv-SE" w:eastAsia="ja-JP"/>
          </w:rPr>
          <w:t>DC</w:t>
        </w:r>
      </w:ins>
    </w:p>
    <w:p w:rsidR="00C91522" w:rsidRDefault="00C91522" w:rsidP="00C91522">
      <w:pPr>
        <w:keepNext/>
        <w:keepLines/>
        <w:spacing w:before="60"/>
        <w:jc w:val="center"/>
        <w:rPr>
          <w:ins w:id="154" w:author="Wangzhou (Standard &amp; Patent and Pre-Research Dept)" w:date="2021-01-22T18:24:00Z"/>
          <w:rFonts w:ascii="Arial" w:hAnsi="Arial"/>
          <w:b/>
          <w:lang w:val="x-none" w:eastAsia="ja-JP"/>
        </w:rPr>
      </w:pPr>
      <w:ins w:id="155" w:author="Wangzhou (Standard &amp; Patent and Pre-Research Dept)" w:date="2021-01-22T18:24:00Z">
        <w:r>
          <w:rPr>
            <w:rFonts w:ascii="Arial" w:hAnsi="Arial"/>
            <w:b/>
          </w:rPr>
          <w:t xml:space="preserve">Table </w:t>
        </w:r>
        <w:r>
          <w:rPr>
            <w:rFonts w:ascii="Arial" w:hAnsi="Arial"/>
            <w:b/>
            <w:lang w:val="x-none" w:eastAsia="zh-CN"/>
          </w:rPr>
          <w:t>8.x</w:t>
        </w:r>
        <w:r>
          <w:rPr>
            <w:rFonts w:ascii="Arial" w:hAnsi="Arial"/>
            <w:b/>
          </w:rPr>
          <w:t>.</w:t>
        </w:r>
        <w:r>
          <w:rPr>
            <w:rFonts w:ascii="Arial" w:hAnsi="Arial"/>
            <w:b/>
            <w:lang w:val="x-none" w:eastAsia="zh-CN"/>
          </w:rPr>
          <w:t>2</w:t>
        </w:r>
        <w:r>
          <w:rPr>
            <w:rFonts w:ascii="Arial" w:hAnsi="Arial"/>
            <w:b/>
          </w:rPr>
          <w:t xml:space="preserve">-1: Supported </w:t>
        </w:r>
        <w:r>
          <w:rPr>
            <w:rFonts w:ascii="Arial" w:hAnsi="Arial"/>
            <w:b/>
            <w:lang w:val="x-none" w:eastAsia="ja-JP"/>
          </w:rPr>
          <w:t>b</w:t>
        </w:r>
        <w:r>
          <w:rPr>
            <w:rFonts w:ascii="Arial" w:hAnsi="Arial"/>
            <w:b/>
          </w:rPr>
          <w:t xml:space="preserve">andwidths per </w:t>
        </w:r>
        <w:r>
          <w:rPr>
            <w:rFonts w:ascii="Arial" w:hAnsi="Arial"/>
            <w:b/>
            <w:lang w:val="x-none" w:eastAsia="zh-CN"/>
          </w:rPr>
          <w:t xml:space="preserve">DC band combination of </w:t>
        </w:r>
        <w:r>
          <w:rPr>
            <w:rFonts w:ascii="Arial" w:hAnsi="Arial"/>
            <w:b/>
            <w:lang w:val="x-none" w:eastAsia="ja-JP"/>
          </w:rPr>
          <w:t xml:space="preserve">LTE </w:t>
        </w:r>
        <w:r>
          <w:rPr>
            <w:rFonts w:ascii="Arial" w:hAnsi="Arial"/>
            <w:b/>
            <w:lang w:val="x-none" w:eastAsia="zh-CN"/>
          </w:rPr>
          <w:t>2</w:t>
        </w:r>
        <w:r>
          <w:rPr>
            <w:rFonts w:ascii="Arial" w:hAnsi="Arial"/>
            <w:b/>
            <w:lang w:val="x-none" w:eastAsia="ja-JP"/>
          </w:rPr>
          <w:t>DL/1UL + NR 2DL/1UL</w:t>
        </w:r>
        <w:r>
          <w:rPr>
            <w:rFonts w:ascii="Arial" w:hAnsi="Arial"/>
            <w:b/>
            <w:sz w:val="16"/>
            <w:lang w:val="x-none" w:eastAsia="zh-CN"/>
          </w:rPr>
          <w:t xml:space="preserve"> </w:t>
        </w:r>
      </w:ins>
    </w:p>
    <w:tbl>
      <w:tblPr>
        <w:tblW w:w="5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20"/>
        <w:gridCol w:w="710"/>
        <w:gridCol w:w="539"/>
        <w:gridCol w:w="455"/>
        <w:gridCol w:w="424"/>
        <w:gridCol w:w="424"/>
        <w:gridCol w:w="427"/>
        <w:gridCol w:w="424"/>
        <w:gridCol w:w="427"/>
        <w:gridCol w:w="424"/>
        <w:gridCol w:w="424"/>
        <w:gridCol w:w="568"/>
        <w:gridCol w:w="424"/>
        <w:gridCol w:w="427"/>
        <w:gridCol w:w="566"/>
        <w:gridCol w:w="568"/>
        <w:gridCol w:w="1267"/>
      </w:tblGrid>
      <w:tr w:rsidR="00C91522" w:rsidTr="00F33ED8">
        <w:trPr>
          <w:trHeight w:val="203"/>
          <w:jc w:val="center"/>
          <w:ins w:id="156" w:author="Wangzhou (Standard &amp; Patent and Pre-Research Dept)" w:date="2021-01-22T18:24:00Z"/>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57" w:author="Wangzhou (Standard &amp; Patent and Pre-Research Dept)" w:date="2021-01-22T18:24:00Z"/>
                <w:rFonts w:ascii="Arial" w:hAnsi="Arial" w:cs="Arial"/>
                <w:b/>
                <w:sz w:val="18"/>
                <w:szCs w:val="18"/>
              </w:rPr>
            </w:pPr>
            <w:ins w:id="158" w:author="Wangzhou (Standard &amp; Patent and Pre-Research Dept)" w:date="2021-01-22T18:24:00Z">
              <w:r>
                <w:rPr>
                  <w:rFonts w:ascii="Arial" w:hAnsi="Arial" w:cs="Arial"/>
                  <w:b/>
                  <w:sz w:val="18"/>
                  <w:szCs w:val="18"/>
                  <w:lang w:val="x-none" w:eastAsia="ja-JP"/>
                </w:rPr>
                <w:t>DC</w:t>
              </w:r>
              <w:r>
                <w:rPr>
                  <w:rFonts w:ascii="Arial" w:hAnsi="Arial" w:cs="Arial"/>
                  <w:b/>
                  <w:sz w:val="18"/>
                  <w:szCs w:val="18"/>
                </w:rPr>
                <w:t xml:space="preserve"> operating / channel bandwidth [MHz]</w:t>
              </w:r>
            </w:ins>
          </w:p>
        </w:tc>
      </w:tr>
      <w:tr w:rsidR="00C91522" w:rsidTr="00F33ED8">
        <w:trPr>
          <w:trHeight w:val="734"/>
          <w:jc w:val="center"/>
          <w:ins w:id="159" w:author="Wangzhou (Standard &amp; Patent and Pre-Research Dept)" w:date="2021-01-22T18:24:00Z"/>
        </w:trPr>
        <w:tc>
          <w:tcPr>
            <w:tcW w:w="513"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60" w:author="Wangzhou (Standard &amp; Patent and Pre-Research Dept)" w:date="2021-01-22T18:24:00Z"/>
                <w:rFonts w:ascii="Arial" w:hAnsi="Arial" w:cs="Arial"/>
                <w:b/>
                <w:sz w:val="18"/>
                <w:szCs w:val="18"/>
              </w:rPr>
            </w:pPr>
            <w:ins w:id="161" w:author="Wangzhou (Standard &amp; Patent and Pre-Research Dept)" w:date="2021-01-22T18:24:00Z">
              <w:r>
                <w:rPr>
                  <w:rFonts w:ascii="Arial" w:hAnsi="Arial" w:cs="Arial"/>
                  <w:b/>
                  <w:sz w:val="18"/>
                  <w:szCs w:val="18"/>
                </w:rPr>
                <w:t xml:space="preserve">E-UTRA </w:t>
              </w:r>
              <w:r>
                <w:rPr>
                  <w:rFonts w:ascii="Arial" w:hAnsi="Arial" w:cs="Arial"/>
                  <w:b/>
                  <w:sz w:val="18"/>
                  <w:szCs w:val="18"/>
                  <w:lang w:val="x-none" w:eastAsia="ja-JP"/>
                </w:rPr>
                <w:t>and NR DC</w:t>
              </w:r>
              <w:r>
                <w:rPr>
                  <w:rFonts w:ascii="Arial" w:hAnsi="Arial" w:cs="Arial"/>
                  <w:b/>
                  <w:sz w:val="18"/>
                  <w:szCs w:val="18"/>
                </w:rPr>
                <w:t xml:space="preserve"> Configuration</w:t>
              </w:r>
            </w:ins>
          </w:p>
        </w:tc>
        <w:tc>
          <w:tcPr>
            <w:tcW w:w="64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62" w:author="Wangzhou (Standard &amp; Patent and Pre-Research Dept)" w:date="2021-01-22T18:24:00Z"/>
                <w:rFonts w:ascii="Arial" w:hAnsi="Arial" w:cs="Arial"/>
                <w:b/>
                <w:sz w:val="18"/>
                <w:szCs w:val="18"/>
                <w:lang w:val="x-none" w:eastAsia="zh-CN"/>
              </w:rPr>
            </w:pPr>
            <w:ins w:id="163" w:author="Wangzhou (Standard &amp; Patent and Pre-Research Dept)" w:date="2021-01-22T18:24:00Z">
              <w:r>
                <w:rPr>
                  <w:rFonts w:ascii="Arial" w:hAnsi="Arial" w:cs="Arial"/>
                  <w:b/>
                  <w:sz w:val="18"/>
                  <w:szCs w:val="18"/>
                  <w:lang w:val="x-none" w:eastAsia="zh-CN"/>
                </w:rPr>
                <w:t>UL Configuration</w:t>
              </w:r>
            </w:ins>
          </w:p>
        </w:tc>
        <w:tc>
          <w:tcPr>
            <w:tcW w:w="321"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64" w:author="Wangzhou (Standard &amp; Patent and Pre-Research Dept)" w:date="2021-01-22T18:24:00Z"/>
                <w:rFonts w:ascii="Arial" w:hAnsi="Arial" w:cs="Arial"/>
                <w:b/>
                <w:sz w:val="18"/>
                <w:szCs w:val="18"/>
              </w:rPr>
            </w:pPr>
            <w:ins w:id="165" w:author="Wangzhou (Standard &amp; Patent and Pre-Research Dept)" w:date="2021-01-22T18:24:00Z">
              <w:r>
                <w:rPr>
                  <w:rFonts w:ascii="Arial" w:hAnsi="Arial" w:cs="Arial"/>
                  <w:b/>
                  <w:sz w:val="18"/>
                  <w:szCs w:val="18"/>
                </w:rPr>
                <w:t>E-UTRA</w:t>
              </w:r>
              <w:r>
                <w:rPr>
                  <w:rFonts w:ascii="Arial" w:hAnsi="Arial" w:cs="Arial"/>
                  <w:b/>
                  <w:sz w:val="18"/>
                  <w:szCs w:val="18"/>
                  <w:lang w:val="x-none" w:eastAsia="ja-JP"/>
                </w:rPr>
                <w:t xml:space="preserve"> and NR</w:t>
              </w:r>
              <w:r>
                <w:rPr>
                  <w:rFonts w:ascii="Arial" w:hAnsi="Arial" w:cs="Arial"/>
                  <w:b/>
                  <w:sz w:val="18"/>
                  <w:szCs w:val="18"/>
                </w:rPr>
                <w:t xml:space="preserve"> Band</w:t>
              </w:r>
            </w:ins>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66" w:author="Wangzhou (Standard &amp; Patent and Pre-Research Dept)" w:date="2021-01-22T18:24:00Z"/>
                <w:rFonts w:ascii="Arial" w:hAnsi="Arial" w:cs="Arial"/>
                <w:b/>
                <w:sz w:val="18"/>
                <w:szCs w:val="18"/>
                <w:lang w:val="x-none" w:eastAsia="ja-JP"/>
              </w:rPr>
            </w:pPr>
            <w:ins w:id="167" w:author="Wangzhou (Standard &amp; Patent and Pre-Research Dept)" w:date="2021-01-22T18:24:00Z">
              <w:r>
                <w:rPr>
                  <w:rFonts w:ascii="Arial" w:hAnsi="Arial" w:cs="Arial"/>
                  <w:b/>
                  <w:sz w:val="18"/>
                  <w:szCs w:val="18"/>
                  <w:lang w:val="x-none" w:eastAsia="ja-JP"/>
                </w:rPr>
                <w:t>SCS</w:t>
              </w:r>
              <w:r>
                <w:rPr>
                  <w:rFonts w:ascii="Arial" w:hAnsi="Arial" w:cs="Arial"/>
                  <w:b/>
                  <w:sz w:val="18"/>
                  <w:szCs w:val="18"/>
                  <w:lang w:val="x-none" w:eastAsia="ja-JP"/>
                </w:rPr>
                <w:br/>
                <w:t>(kHz)</w:t>
              </w:r>
            </w:ins>
          </w:p>
        </w:tc>
        <w:tc>
          <w:tcPr>
            <w:tcW w:w="206"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68" w:author="Wangzhou (Standard &amp; Patent and Pre-Research Dept)" w:date="2021-01-22T18:24:00Z"/>
                <w:rFonts w:ascii="Arial" w:hAnsi="Arial" w:cs="Arial"/>
                <w:b/>
                <w:sz w:val="18"/>
                <w:szCs w:val="18"/>
                <w:lang w:val="x-none" w:eastAsia="ja-JP"/>
              </w:rPr>
            </w:pPr>
            <w:ins w:id="169" w:author="Wangzhou (Standard &amp; Patent and Pre-Research Dept)" w:date="2021-01-22T18:24:00Z">
              <w:r>
                <w:rPr>
                  <w:rFonts w:ascii="Arial" w:hAnsi="Arial" w:cs="Arial"/>
                  <w:b/>
                  <w:sz w:val="18"/>
                  <w:szCs w:val="18"/>
                  <w:lang w:val="x-none" w:eastAsia="ja-JP"/>
                </w:rPr>
                <w:t xml:space="preserve">5 </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70" w:author="Wangzhou (Standard &amp; Patent and Pre-Research Dept)" w:date="2021-01-22T18:24:00Z"/>
                <w:rFonts w:ascii="Arial" w:hAnsi="Arial" w:cs="Arial"/>
                <w:b/>
                <w:sz w:val="18"/>
                <w:szCs w:val="18"/>
                <w:lang w:val="x-none" w:eastAsia="ja-JP"/>
              </w:rPr>
            </w:pPr>
            <w:ins w:id="171" w:author="Wangzhou (Standard &amp; Patent and Pre-Research Dept)" w:date="2021-01-22T18:24:00Z">
              <w:r>
                <w:rPr>
                  <w:rFonts w:ascii="Arial" w:hAnsi="Arial" w:cs="Arial"/>
                  <w:b/>
                  <w:sz w:val="18"/>
                  <w:szCs w:val="18"/>
                  <w:lang w:val="x-none" w:eastAsia="ja-JP"/>
                </w:rPr>
                <w:t xml:space="preserve">10 </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72" w:author="Wangzhou (Standard &amp; Patent and Pre-Research Dept)" w:date="2021-01-22T18:24:00Z"/>
                <w:rFonts w:ascii="Arial" w:hAnsi="Arial" w:cs="Arial"/>
                <w:b/>
                <w:sz w:val="18"/>
                <w:szCs w:val="18"/>
              </w:rPr>
            </w:pPr>
            <w:ins w:id="173" w:author="Wangzhou (Standard &amp; Patent and Pre-Research Dept)" w:date="2021-01-22T18:24:00Z">
              <w:r>
                <w:rPr>
                  <w:rFonts w:ascii="Arial" w:hAnsi="Arial" w:cs="Arial"/>
                  <w:b/>
                  <w:sz w:val="18"/>
                  <w:szCs w:val="18"/>
                </w:rPr>
                <w:t xml:space="preserve">15 </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74" w:author="Wangzhou (Standard &amp; Patent and Pre-Research Dept)" w:date="2021-01-22T18:24:00Z"/>
                <w:rFonts w:ascii="Arial" w:hAnsi="Arial" w:cs="Arial"/>
                <w:b/>
                <w:sz w:val="18"/>
                <w:szCs w:val="18"/>
              </w:rPr>
            </w:pPr>
            <w:ins w:id="175" w:author="Wangzhou (Standard &amp; Patent and Pre-Research Dept)" w:date="2021-01-22T18:24:00Z">
              <w:r>
                <w:rPr>
                  <w:rFonts w:ascii="Arial" w:hAnsi="Arial" w:cs="Arial"/>
                  <w:b/>
                  <w:sz w:val="18"/>
                  <w:szCs w:val="18"/>
                </w:rPr>
                <w:t>20</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76" w:author="Wangzhou (Standard &amp; Patent and Pre-Research Dept)" w:date="2021-01-22T18:24:00Z"/>
                <w:rFonts w:ascii="Arial" w:eastAsia="Malgun Gothic" w:hAnsi="Arial" w:cs="Arial"/>
                <w:b/>
                <w:sz w:val="18"/>
                <w:szCs w:val="18"/>
                <w:lang w:val="x-none"/>
              </w:rPr>
            </w:pPr>
            <w:ins w:id="177" w:author="Wangzhou (Standard &amp; Patent and Pre-Research Dept)" w:date="2021-01-22T18:24:00Z">
              <w:r>
                <w:rPr>
                  <w:rFonts w:ascii="Arial" w:hAnsi="Arial" w:cs="Arial"/>
                  <w:b/>
                  <w:sz w:val="18"/>
                  <w:szCs w:val="18"/>
                  <w:lang w:val="sv-SE"/>
                </w:rPr>
                <w:t>25</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78" w:author="Wangzhou (Standard &amp; Patent and Pre-Research Dept)" w:date="2021-01-22T18:24:00Z"/>
                <w:rFonts w:ascii="Arial" w:eastAsia="宋体" w:hAnsi="Arial" w:cs="Arial"/>
                <w:b/>
                <w:sz w:val="18"/>
                <w:szCs w:val="18"/>
              </w:rPr>
            </w:pPr>
            <w:ins w:id="179" w:author="Wangzhou (Standard &amp; Patent and Pre-Research Dept)" w:date="2021-01-22T18:24:00Z">
              <w:r>
                <w:rPr>
                  <w:rFonts w:ascii="Arial" w:hAnsi="Arial" w:cs="Arial"/>
                  <w:b/>
                  <w:sz w:val="18"/>
                  <w:szCs w:val="18"/>
                </w:rPr>
                <w:t>30</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80" w:author="Wangzhou (Standard &amp; Patent and Pre-Research Dept)" w:date="2021-01-22T18:24:00Z"/>
                <w:rFonts w:ascii="Arial" w:eastAsia="Malgun Gothic" w:hAnsi="Arial" w:cs="Arial"/>
                <w:b/>
                <w:sz w:val="18"/>
                <w:szCs w:val="18"/>
                <w:lang w:val="x-none"/>
              </w:rPr>
            </w:pPr>
            <w:ins w:id="181" w:author="Wangzhou (Standard &amp; Patent and Pre-Research Dept)" w:date="2021-01-22T18:24:00Z">
              <w:r>
                <w:rPr>
                  <w:rFonts w:ascii="Arial" w:hAnsi="Arial" w:cs="Arial"/>
                  <w:b/>
                  <w:sz w:val="18"/>
                  <w:szCs w:val="18"/>
                </w:rPr>
                <w:t>40</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82" w:author="Wangzhou (Standard &amp; Patent and Pre-Research Dept)" w:date="2021-01-22T18:24:00Z"/>
                <w:rFonts w:ascii="Arial" w:eastAsia="宋体" w:hAnsi="Arial" w:cs="Arial"/>
                <w:b/>
                <w:sz w:val="18"/>
                <w:szCs w:val="18"/>
                <w:lang w:val="x-none" w:eastAsia="ja-JP"/>
              </w:rPr>
            </w:pPr>
            <w:ins w:id="183" w:author="Wangzhou (Standard &amp; Patent and Pre-Research Dept)" w:date="2021-01-22T18:24:00Z">
              <w:r>
                <w:rPr>
                  <w:rFonts w:ascii="Arial" w:hAnsi="Arial" w:cs="Arial"/>
                  <w:b/>
                  <w:sz w:val="18"/>
                  <w:szCs w:val="18"/>
                </w:rPr>
                <w:t>50</w:t>
              </w:r>
            </w:ins>
          </w:p>
        </w:tc>
        <w:tc>
          <w:tcPr>
            <w:tcW w:w="257"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84" w:author="Wangzhou (Standard &amp; Patent and Pre-Research Dept)" w:date="2021-01-22T18:24:00Z"/>
                <w:rFonts w:ascii="Arial" w:hAnsi="Arial" w:cs="Arial"/>
                <w:b/>
                <w:sz w:val="18"/>
                <w:szCs w:val="18"/>
              </w:rPr>
            </w:pPr>
            <w:ins w:id="185" w:author="Wangzhou (Standard &amp; Patent and Pre-Research Dept)" w:date="2021-01-22T18:24:00Z">
              <w:r>
                <w:rPr>
                  <w:rFonts w:ascii="Arial" w:hAnsi="Arial" w:cs="Arial"/>
                  <w:b/>
                  <w:sz w:val="18"/>
                  <w:szCs w:val="18"/>
                </w:rPr>
                <w:t>60</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86" w:author="Wangzhou (Standard &amp; Patent and Pre-Research Dept)" w:date="2021-01-22T18:24:00Z"/>
                <w:rFonts w:ascii="Arial" w:hAnsi="Arial" w:cs="Arial"/>
                <w:b/>
                <w:sz w:val="18"/>
                <w:szCs w:val="18"/>
                <w:lang w:val="x-none" w:eastAsia="zh-CN"/>
              </w:rPr>
            </w:pPr>
            <w:ins w:id="187" w:author="Wangzhou (Standard &amp; Patent and Pre-Research Dept)" w:date="2021-01-22T18:24:00Z">
              <w:r>
                <w:rPr>
                  <w:rFonts w:ascii="Arial" w:hAnsi="Arial" w:cs="Arial"/>
                  <w:b/>
                  <w:sz w:val="18"/>
                  <w:szCs w:val="18"/>
                  <w:lang w:val="x-none" w:eastAsia="zh-CN"/>
                </w:rPr>
                <w:t>70</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88" w:author="Wangzhou (Standard &amp; Patent and Pre-Research Dept)" w:date="2021-01-22T18:24:00Z"/>
                <w:rFonts w:ascii="Arial" w:hAnsi="Arial" w:cs="Arial"/>
                <w:b/>
                <w:sz w:val="18"/>
                <w:szCs w:val="18"/>
              </w:rPr>
            </w:pPr>
            <w:ins w:id="189" w:author="Wangzhou (Standard &amp; Patent and Pre-Research Dept)" w:date="2021-01-22T18:24:00Z">
              <w:r>
                <w:rPr>
                  <w:rFonts w:ascii="Arial" w:hAnsi="Arial" w:cs="Arial"/>
                  <w:b/>
                  <w:sz w:val="18"/>
                  <w:szCs w:val="18"/>
                  <w:lang w:val="x-none" w:eastAsia="ja-JP"/>
                </w:rPr>
                <w:t>80</w:t>
              </w:r>
            </w:ins>
          </w:p>
        </w:tc>
        <w:tc>
          <w:tcPr>
            <w:tcW w:w="256"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90" w:author="Wangzhou (Standard &amp; Patent and Pre-Research Dept)" w:date="2021-01-22T18:24:00Z"/>
                <w:rFonts w:ascii="Arial" w:hAnsi="Arial" w:cs="Arial"/>
                <w:b/>
                <w:sz w:val="18"/>
                <w:szCs w:val="18"/>
                <w:lang w:val="x-none" w:eastAsia="ja-JP"/>
              </w:rPr>
            </w:pPr>
            <w:ins w:id="191" w:author="Wangzhou (Standard &amp; Patent and Pre-Research Dept)" w:date="2021-01-22T18:24:00Z">
              <w:r>
                <w:rPr>
                  <w:rFonts w:ascii="Arial" w:hAnsi="Arial" w:cs="Arial"/>
                  <w:b/>
                  <w:sz w:val="18"/>
                  <w:szCs w:val="18"/>
                  <w:lang w:val="sv-SE" w:eastAsia="ja-JP"/>
                </w:rPr>
                <w:t>9</w:t>
              </w:r>
              <w:r>
                <w:rPr>
                  <w:rFonts w:ascii="Arial" w:hAnsi="Arial" w:cs="Arial"/>
                  <w:b/>
                  <w:sz w:val="18"/>
                  <w:szCs w:val="18"/>
                  <w:lang w:val="x-none" w:eastAsia="ja-JP"/>
                </w:rPr>
                <w:t>0</w:t>
              </w:r>
            </w:ins>
          </w:p>
        </w:tc>
        <w:tc>
          <w:tcPr>
            <w:tcW w:w="257"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92" w:author="Wangzhou (Standard &amp; Patent and Pre-Research Dept)" w:date="2021-01-22T18:24:00Z"/>
                <w:rFonts w:ascii="Arial" w:hAnsi="Arial" w:cs="Arial"/>
                <w:b/>
                <w:sz w:val="18"/>
                <w:szCs w:val="18"/>
              </w:rPr>
            </w:pPr>
            <w:ins w:id="193" w:author="Wangzhou (Standard &amp; Patent and Pre-Research Dept)" w:date="2021-01-22T18:24:00Z">
              <w:r>
                <w:rPr>
                  <w:rFonts w:ascii="Arial" w:hAnsi="Arial" w:cs="Arial"/>
                  <w:b/>
                  <w:sz w:val="18"/>
                  <w:szCs w:val="18"/>
                  <w:lang w:val="x-none" w:eastAsia="ja-JP"/>
                </w:rPr>
                <w:t>100</w:t>
              </w:r>
            </w:ins>
          </w:p>
        </w:tc>
        <w:tc>
          <w:tcPr>
            <w:tcW w:w="573"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194" w:author="Wangzhou (Standard &amp; Patent and Pre-Research Dept)" w:date="2021-01-22T18:24:00Z"/>
                <w:rFonts w:ascii="Arial" w:hAnsi="Arial" w:cs="Arial"/>
                <w:b/>
                <w:sz w:val="18"/>
                <w:szCs w:val="18"/>
              </w:rPr>
            </w:pPr>
            <w:ins w:id="195" w:author="Wangzhou (Standard &amp; Patent and Pre-Research Dept)" w:date="2021-01-22T18:24:00Z">
              <w:r>
                <w:rPr>
                  <w:rFonts w:ascii="Arial" w:hAnsi="Arial" w:cs="Arial"/>
                  <w:b/>
                  <w:sz w:val="18"/>
                  <w:szCs w:val="18"/>
                </w:rPr>
                <w:t>Maximum aggregated bandwidth</w:t>
              </w:r>
            </w:ins>
          </w:p>
          <w:p w:rsidR="00C91522" w:rsidRDefault="00C91522" w:rsidP="00F33ED8">
            <w:pPr>
              <w:keepNext/>
              <w:keepLines/>
              <w:spacing w:after="0"/>
              <w:jc w:val="center"/>
              <w:rPr>
                <w:ins w:id="196" w:author="Wangzhou (Standard &amp; Patent and Pre-Research Dept)" w:date="2021-01-22T18:24:00Z"/>
                <w:rFonts w:ascii="Arial" w:hAnsi="Arial" w:cs="Arial"/>
                <w:b/>
                <w:sz w:val="18"/>
                <w:szCs w:val="18"/>
              </w:rPr>
            </w:pPr>
            <w:ins w:id="197" w:author="Wangzhou (Standard &amp; Patent and Pre-Research Dept)" w:date="2021-01-22T18:24:00Z">
              <w:r>
                <w:rPr>
                  <w:rFonts w:ascii="Arial" w:hAnsi="Arial" w:cs="Arial"/>
                  <w:b/>
                  <w:sz w:val="18"/>
                  <w:szCs w:val="18"/>
                </w:rPr>
                <w:t>[MHz]</w:t>
              </w:r>
            </w:ins>
          </w:p>
        </w:tc>
      </w:tr>
      <w:tr w:rsidR="00C91522" w:rsidTr="00F33ED8">
        <w:trPr>
          <w:trHeight w:val="44"/>
          <w:jc w:val="center"/>
          <w:ins w:id="198" w:author="Wangzhou (Standard &amp; Patent and Pre-Research Dept)" w:date="2021-01-22T18:24:00Z"/>
        </w:trPr>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C91522" w:rsidRPr="00D65847" w:rsidRDefault="00C91522" w:rsidP="00F33ED8">
            <w:pPr>
              <w:keepNext/>
              <w:keepLines/>
              <w:spacing w:after="0"/>
              <w:jc w:val="center"/>
              <w:rPr>
                <w:ins w:id="199" w:author="Wangzhou (Standard &amp; Patent and Pre-Research Dept)" w:date="2021-01-22T18:24:00Z"/>
                <w:rFonts w:ascii="Arial" w:eastAsia="MS Mincho" w:hAnsi="Arial" w:cs="Arial"/>
                <w:bCs/>
                <w:sz w:val="18"/>
                <w:szCs w:val="18"/>
              </w:rPr>
            </w:pPr>
            <w:ins w:id="200" w:author="Wangzhou (Standard &amp; Patent and Pre-Research Dept)" w:date="2021-01-22T18:24:00Z">
              <w:r>
                <w:rPr>
                  <w:rFonts w:ascii="Arial" w:eastAsia="MS Mincho" w:hAnsi="Arial" w:cs="Arial"/>
                  <w:bCs/>
                  <w:sz w:val="18"/>
                  <w:szCs w:val="18"/>
                </w:rPr>
                <w:t>DC_3A</w:t>
              </w:r>
              <w:r>
                <w:rPr>
                  <w:rFonts w:asciiTheme="minorEastAsia" w:eastAsiaTheme="minorEastAsia" w:hAnsiTheme="minorEastAsia" w:cs="Arial" w:hint="eastAsia"/>
                  <w:bCs/>
                  <w:sz w:val="18"/>
                  <w:szCs w:val="18"/>
                  <w:lang w:eastAsia="zh-CN"/>
                </w:rPr>
                <w:t>-</w:t>
              </w:r>
              <w:r>
                <w:rPr>
                  <w:rFonts w:ascii="Arial" w:eastAsia="MS Mincho" w:hAnsi="Arial" w:cs="Arial"/>
                  <w:bCs/>
                  <w:sz w:val="18"/>
                  <w:szCs w:val="18"/>
                </w:rPr>
                <w:t>7A-8A-4</w:t>
              </w:r>
              <w:r w:rsidRPr="00F60E50">
                <w:rPr>
                  <w:rFonts w:ascii="Arial" w:eastAsia="MS Mincho" w:hAnsi="Arial" w:cs="Arial"/>
                  <w:bCs/>
                  <w:sz w:val="18"/>
                  <w:szCs w:val="18"/>
                </w:rPr>
                <w:t>0A_n1A-n78A</w:t>
              </w:r>
            </w:ins>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01" w:author="Wangzhou (Standard &amp; Patent and Pre-Research Dept)" w:date="2021-01-22T18:24:00Z"/>
                <w:rFonts w:ascii="Arial" w:hAnsi="Arial" w:cs="Arial"/>
                <w:bCs/>
                <w:sz w:val="18"/>
                <w:szCs w:val="18"/>
                <w:lang w:eastAsia="zh-CN"/>
              </w:rPr>
            </w:pPr>
            <w:ins w:id="202" w:author="Wangzhou (Standard &amp; Patent and Pre-Research Dept)" w:date="2021-01-22T18:24:00Z">
              <w:r>
                <w:rPr>
                  <w:rFonts w:ascii="Arial" w:hAnsi="Arial" w:cs="Arial"/>
                  <w:bCs/>
                  <w:sz w:val="18"/>
                  <w:szCs w:val="18"/>
                  <w:lang w:eastAsia="zh-CN"/>
                </w:rPr>
                <w:t>DC_3A_n1A</w:t>
              </w:r>
            </w:ins>
          </w:p>
          <w:p w:rsidR="00C91522" w:rsidRDefault="00C91522" w:rsidP="00F33ED8">
            <w:pPr>
              <w:keepNext/>
              <w:keepLines/>
              <w:spacing w:after="0"/>
              <w:jc w:val="center"/>
              <w:rPr>
                <w:ins w:id="203" w:author="Wangzhou (Standard &amp; Patent and Pre-Research Dept)" w:date="2021-01-22T18:24:00Z"/>
                <w:rFonts w:ascii="Arial" w:eastAsia="等线" w:hAnsi="Arial" w:cs="Arial"/>
                <w:bCs/>
                <w:sz w:val="18"/>
                <w:szCs w:val="18"/>
                <w:lang w:eastAsia="zh-CN"/>
              </w:rPr>
            </w:pPr>
            <w:ins w:id="204" w:author="Wangzhou (Standard &amp; Patent and Pre-Research Dept)" w:date="2021-01-22T18:24:00Z">
              <w:r>
                <w:rPr>
                  <w:rFonts w:ascii="Arial" w:hAnsi="Arial" w:cs="Arial"/>
                  <w:bCs/>
                  <w:sz w:val="18"/>
                  <w:szCs w:val="18"/>
                  <w:lang w:eastAsia="zh-CN"/>
                </w:rPr>
                <w:t>DC_3A_n78A</w:t>
              </w:r>
            </w:ins>
          </w:p>
          <w:p w:rsidR="00C91522" w:rsidRDefault="00C91522" w:rsidP="00F33ED8">
            <w:pPr>
              <w:keepNext/>
              <w:keepLines/>
              <w:spacing w:after="0"/>
              <w:jc w:val="center"/>
              <w:rPr>
                <w:ins w:id="205" w:author="Wangzhou (Standard &amp; Patent and Pre-Research Dept)" w:date="2021-01-22T18:24:00Z"/>
                <w:rFonts w:ascii="Arial" w:hAnsi="Arial" w:cs="Arial"/>
                <w:bCs/>
                <w:sz w:val="18"/>
                <w:szCs w:val="18"/>
                <w:lang w:eastAsia="zh-CN"/>
              </w:rPr>
            </w:pPr>
            <w:ins w:id="206" w:author="Wangzhou (Standard &amp; Patent and Pre-Research Dept)" w:date="2021-01-22T18:24:00Z">
              <w:r>
                <w:rPr>
                  <w:rFonts w:ascii="Arial" w:hAnsi="Arial" w:cs="Arial"/>
                  <w:bCs/>
                  <w:sz w:val="18"/>
                  <w:szCs w:val="18"/>
                  <w:lang w:eastAsia="zh-CN"/>
                </w:rPr>
                <w:t>DC_7A_n1A</w:t>
              </w:r>
            </w:ins>
          </w:p>
          <w:p w:rsidR="00C91522" w:rsidRDefault="00C91522" w:rsidP="00F33ED8">
            <w:pPr>
              <w:keepNext/>
              <w:keepLines/>
              <w:spacing w:after="0"/>
              <w:jc w:val="center"/>
              <w:rPr>
                <w:ins w:id="207" w:author="Wangzhou (Standard &amp; Patent and Pre-Research Dept)" w:date="2021-01-22T18:24:00Z"/>
                <w:rFonts w:ascii="Arial" w:eastAsia="等线" w:hAnsi="Arial" w:cs="Arial"/>
                <w:bCs/>
                <w:sz w:val="18"/>
                <w:szCs w:val="18"/>
                <w:lang w:eastAsia="zh-CN"/>
              </w:rPr>
            </w:pPr>
            <w:ins w:id="208" w:author="Wangzhou (Standard &amp; Patent and Pre-Research Dept)" w:date="2021-01-22T18:24:00Z">
              <w:r>
                <w:rPr>
                  <w:rFonts w:ascii="Arial" w:hAnsi="Arial" w:cs="Arial"/>
                  <w:bCs/>
                  <w:sz w:val="18"/>
                  <w:szCs w:val="18"/>
                  <w:lang w:eastAsia="zh-CN"/>
                </w:rPr>
                <w:t>DC_7A_n78A</w:t>
              </w:r>
            </w:ins>
          </w:p>
          <w:p w:rsidR="00C91522" w:rsidRDefault="00C91522" w:rsidP="00F33ED8">
            <w:pPr>
              <w:keepNext/>
              <w:keepLines/>
              <w:spacing w:after="0"/>
              <w:jc w:val="center"/>
              <w:rPr>
                <w:ins w:id="209" w:author="Wangzhou (Standard &amp; Patent and Pre-Research Dept)" w:date="2021-01-22T18:24:00Z"/>
                <w:rFonts w:ascii="Arial" w:hAnsi="Arial" w:cs="Arial"/>
                <w:bCs/>
                <w:sz w:val="18"/>
                <w:szCs w:val="18"/>
                <w:lang w:eastAsia="zh-CN"/>
              </w:rPr>
            </w:pPr>
            <w:ins w:id="210" w:author="Wangzhou (Standard &amp; Patent and Pre-Research Dept)" w:date="2021-01-22T18:24:00Z">
              <w:r>
                <w:rPr>
                  <w:rFonts w:ascii="Arial" w:hAnsi="Arial" w:cs="Arial"/>
                  <w:bCs/>
                  <w:sz w:val="18"/>
                  <w:szCs w:val="18"/>
                  <w:lang w:eastAsia="zh-CN"/>
                </w:rPr>
                <w:t>DC_8A_n1A</w:t>
              </w:r>
            </w:ins>
          </w:p>
          <w:p w:rsidR="00C91522" w:rsidRDefault="00C91522" w:rsidP="00F33ED8">
            <w:pPr>
              <w:keepNext/>
              <w:keepLines/>
              <w:spacing w:after="0"/>
              <w:jc w:val="center"/>
              <w:rPr>
                <w:ins w:id="211" w:author="Wangzhou (Standard &amp; Patent and Pre-Research Dept)" w:date="2021-01-22T18:24:00Z"/>
                <w:rFonts w:ascii="Arial" w:eastAsia="等线" w:hAnsi="Arial" w:cs="Arial"/>
                <w:bCs/>
                <w:sz w:val="18"/>
                <w:szCs w:val="18"/>
                <w:lang w:eastAsia="zh-CN"/>
              </w:rPr>
            </w:pPr>
            <w:ins w:id="212" w:author="Wangzhou (Standard &amp; Patent and Pre-Research Dept)" w:date="2021-01-22T18:24:00Z">
              <w:r>
                <w:rPr>
                  <w:rFonts w:ascii="Arial" w:hAnsi="Arial" w:cs="Arial"/>
                  <w:bCs/>
                  <w:sz w:val="18"/>
                  <w:szCs w:val="18"/>
                  <w:lang w:eastAsia="zh-CN"/>
                </w:rPr>
                <w:t>DC_8A_n78A</w:t>
              </w:r>
            </w:ins>
          </w:p>
          <w:p w:rsidR="00C91522" w:rsidRDefault="00C91522" w:rsidP="00F33ED8">
            <w:pPr>
              <w:keepNext/>
              <w:keepLines/>
              <w:spacing w:after="0"/>
              <w:jc w:val="center"/>
              <w:rPr>
                <w:ins w:id="213" w:author="Wangzhou (Standard &amp; Patent and Pre-Research Dept)" w:date="2021-01-22T18:24:00Z"/>
                <w:rFonts w:ascii="Arial" w:eastAsia="宋体" w:hAnsi="Arial" w:cs="Arial"/>
                <w:bCs/>
                <w:sz w:val="18"/>
                <w:szCs w:val="18"/>
                <w:lang w:eastAsia="zh-CN"/>
              </w:rPr>
            </w:pPr>
            <w:ins w:id="214" w:author="Wangzhou (Standard &amp; Patent and Pre-Research Dept)" w:date="2021-01-22T18:24:00Z">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ins>
          </w:p>
          <w:p w:rsidR="00C91522" w:rsidRDefault="00C91522" w:rsidP="00F33ED8">
            <w:pPr>
              <w:keepNext/>
              <w:keepLines/>
              <w:spacing w:after="0"/>
              <w:jc w:val="center"/>
              <w:rPr>
                <w:ins w:id="215" w:author="Wangzhou (Standard &amp; Patent and Pre-Research Dept)" w:date="2021-01-22T18:24:00Z"/>
                <w:rFonts w:ascii="Arial" w:hAnsi="Arial" w:cs="Arial"/>
                <w:bCs/>
                <w:sz w:val="18"/>
                <w:szCs w:val="18"/>
                <w:lang w:eastAsia="zh-CN"/>
              </w:rPr>
            </w:pPr>
            <w:ins w:id="216" w:author="Wangzhou (Standard &amp; Patent and Pre-Research Dept)" w:date="2021-01-22T18:24:00Z">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w:t>
              </w:r>
              <w:r>
                <w:rPr>
                  <w:rFonts w:ascii="Arial" w:eastAsia="等线" w:hAnsi="Arial" w:cs="Arial"/>
                  <w:bCs/>
                  <w:sz w:val="18"/>
                  <w:szCs w:val="18"/>
                  <w:lang w:eastAsia="zh-CN"/>
                </w:rPr>
                <w:t>78</w:t>
              </w:r>
              <w:r>
                <w:rPr>
                  <w:rFonts w:ascii="Arial" w:hAnsi="Arial" w:cs="Arial"/>
                  <w:bCs/>
                  <w:sz w:val="18"/>
                  <w:szCs w:val="18"/>
                  <w:lang w:eastAsia="zh-CN"/>
                </w:rPr>
                <w:t>A</w:t>
              </w:r>
            </w:ins>
          </w:p>
        </w:tc>
        <w:tc>
          <w:tcPr>
            <w:tcW w:w="321"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17" w:author="Wangzhou (Standard &amp; Patent and Pre-Research Dept)" w:date="2021-01-22T18:24:00Z"/>
                <w:rFonts w:ascii="Arial" w:hAnsi="Arial" w:cs="Arial"/>
                <w:sz w:val="18"/>
                <w:szCs w:val="18"/>
                <w:lang w:val="fi-FI" w:eastAsia="zh-CN"/>
              </w:rPr>
            </w:pPr>
            <w:ins w:id="218" w:author="Wangzhou (Standard &amp; Patent and Pre-Research Dept)" w:date="2021-01-22T18:24:00Z">
              <w:r>
                <w:rPr>
                  <w:rFonts w:ascii="Arial" w:hAnsi="Arial" w:cs="Arial"/>
                  <w:sz w:val="18"/>
                  <w:szCs w:val="18"/>
                  <w:lang w:val="fi-FI" w:eastAsia="zh-CN"/>
                </w:rPr>
                <w:t>3</w:t>
              </w:r>
            </w:ins>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19" w:author="Wangzhou (Standard &amp; Patent and Pre-Research Dept)" w:date="2021-01-22T18:24:00Z"/>
                <w:rFonts w:ascii="Arial" w:eastAsia="Malgun Gothic" w:hAnsi="Arial"/>
                <w:sz w:val="18"/>
                <w:lang w:val="x-none" w:eastAsia="zh-CN"/>
              </w:rPr>
            </w:pPr>
            <w:ins w:id="220" w:author="Wangzhou (Standard &amp; Patent and Pre-Research Dept)" w:date="2021-01-22T18:24:00Z">
              <w:r>
                <w:rPr>
                  <w:rFonts w:ascii="Arial" w:eastAsia="Yu Mincho" w:hAnsi="Arial"/>
                  <w:sz w:val="18"/>
                </w:rPr>
                <w:t>15</w:t>
              </w:r>
            </w:ins>
          </w:p>
        </w:tc>
        <w:tc>
          <w:tcPr>
            <w:tcW w:w="206"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21" w:author="Wangzhou (Standard &amp; Patent and Pre-Research Dept)" w:date="2021-01-22T18:24:00Z"/>
                <w:rFonts w:ascii="Arial" w:eastAsia="宋体" w:hAnsi="Arial" w:cs="Arial"/>
                <w:sz w:val="18"/>
                <w:szCs w:val="18"/>
                <w:lang w:val="x-none" w:eastAsia="zh-CN"/>
              </w:rPr>
            </w:pPr>
            <w:ins w:id="222"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23" w:author="Wangzhou (Standard &amp; Patent and Pre-Research Dept)" w:date="2021-01-22T18:24:00Z"/>
                <w:rFonts w:ascii="Arial" w:hAnsi="Arial" w:cs="Arial"/>
                <w:sz w:val="18"/>
                <w:szCs w:val="18"/>
                <w:lang w:val="x-none" w:eastAsia="zh-CN"/>
              </w:rPr>
            </w:pPr>
            <w:ins w:id="224"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25" w:author="Wangzhou (Standard &amp; Patent and Pre-Research Dept)" w:date="2021-01-22T18:24:00Z"/>
                <w:rFonts w:ascii="Arial" w:hAnsi="Arial" w:cs="Arial"/>
                <w:sz w:val="18"/>
                <w:szCs w:val="18"/>
                <w:lang w:val="x-none" w:eastAsia="zh-CN"/>
              </w:rPr>
            </w:pPr>
            <w:ins w:id="226" w:author="Wangzhou (Standard &amp; Patent and Pre-Research Dept)" w:date="2021-01-22T18:24:00Z">
              <w:r>
                <w:rPr>
                  <w:rFonts w:ascii="Arial" w:eastAsia="Yu Mincho" w:hAnsi="Arial"/>
                  <w:sz w:val="18"/>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27" w:author="Wangzhou (Standard &amp; Patent and Pre-Research Dept)" w:date="2021-01-22T18:24:00Z"/>
                <w:rFonts w:ascii="Arial" w:hAnsi="Arial" w:cs="Arial"/>
                <w:sz w:val="18"/>
                <w:szCs w:val="18"/>
                <w:lang w:val="x-none" w:eastAsia="zh-CN"/>
              </w:rPr>
            </w:pPr>
            <w:ins w:id="228"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29"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30"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31"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32"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33"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234"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35" w:author="Wangzhou (Standard &amp; Patent and Pre-Research Dept)" w:date="2021-01-22T18:24:00Z"/>
                <w:rFonts w:ascii="Arial" w:hAnsi="Arial" w:cs="Arial"/>
                <w:sz w:val="18"/>
                <w:szCs w:val="18"/>
                <w:lang w:val="x-none" w:eastAsia="zh-CN"/>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36"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37" w:author="Wangzhou (Standard &amp; Patent and Pre-Research Dept)" w:date="2021-01-22T18:24:00Z"/>
                <w:rFonts w:ascii="Arial" w:hAnsi="Arial" w:cs="Arial"/>
                <w:sz w:val="18"/>
                <w:szCs w:val="18"/>
                <w:lang w:val="x-none" w:eastAsia="zh-CN"/>
              </w:rPr>
            </w:pP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38" w:author="Wangzhou (Standard &amp; Patent and Pre-Research Dept)" w:date="2021-01-22T18:24:00Z"/>
                <w:rFonts w:ascii="Arial" w:hAnsi="Arial" w:cs="Arial"/>
                <w:sz w:val="18"/>
                <w:szCs w:val="18"/>
                <w:lang w:val="x-none" w:eastAsia="zh-CN"/>
              </w:rPr>
            </w:pPr>
            <w:ins w:id="239" w:author="Wangzhou (Standard &amp; Patent and Pre-Research Dept)" w:date="2021-01-22T18:24:00Z">
              <w:r>
                <w:rPr>
                  <w:rFonts w:ascii="Arial" w:hAnsi="Arial" w:cs="Arial"/>
                  <w:sz w:val="18"/>
                  <w:szCs w:val="18"/>
                  <w:lang w:val="x-none" w:eastAsia="zh-CN"/>
                </w:rPr>
                <w:t>220</w:t>
              </w:r>
            </w:ins>
          </w:p>
        </w:tc>
      </w:tr>
      <w:tr w:rsidR="00C91522" w:rsidTr="00F33ED8">
        <w:trPr>
          <w:trHeight w:val="44"/>
          <w:jc w:val="center"/>
          <w:ins w:id="240"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41" w:author="Wangzhou (Standard &amp; Patent and Pre-Research Dept)" w:date="2021-01-22T18:24:00Z"/>
                <w:rFonts w:ascii="Arial" w:eastAsia="MS Mincho" w:hAnsi="Arial" w:cs="Arial"/>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42" w:author="Wangzhou (Standard &amp; Patent and Pre-Research Dept)" w:date="2021-01-22T18:24:00Z"/>
                <w:rFonts w:ascii="Arial" w:hAnsi="Arial" w:cs="Arial"/>
                <w:bCs/>
                <w:sz w:val="18"/>
                <w:szCs w:val="18"/>
                <w:lang w:eastAsia="zh-CN"/>
              </w:rPr>
            </w:pPr>
          </w:p>
        </w:tc>
        <w:tc>
          <w:tcPr>
            <w:tcW w:w="321"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43" w:author="Wangzhou (Standard &amp; Patent and Pre-Research Dept)" w:date="2021-01-22T18:24:00Z"/>
                <w:rFonts w:ascii="Arial" w:hAnsi="Arial" w:cs="Arial"/>
                <w:sz w:val="18"/>
                <w:szCs w:val="18"/>
                <w:lang w:val="fi-FI" w:eastAsia="zh-CN"/>
              </w:rPr>
            </w:pPr>
            <w:ins w:id="244" w:author="Wangzhou (Standard &amp; Patent and Pre-Research Dept)" w:date="2021-01-22T18:24:00Z">
              <w:r>
                <w:rPr>
                  <w:rFonts w:ascii="Arial" w:hAnsi="Arial" w:cs="Arial"/>
                  <w:sz w:val="18"/>
                  <w:szCs w:val="18"/>
                  <w:lang w:val="fi-FI" w:eastAsia="zh-CN"/>
                </w:rPr>
                <w:t>7</w:t>
              </w:r>
            </w:ins>
          </w:p>
        </w:tc>
        <w:tc>
          <w:tcPr>
            <w:tcW w:w="244"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45" w:author="Wangzhou (Standard &amp; Patent and Pre-Research Dept)" w:date="2021-01-22T18:24:00Z"/>
                <w:rFonts w:ascii="Arial" w:eastAsia="Malgun Gothic" w:hAnsi="Arial"/>
                <w:sz w:val="18"/>
                <w:lang w:val="x-none" w:eastAsia="zh-CN"/>
              </w:rPr>
            </w:pPr>
            <w:ins w:id="246" w:author="Wangzhou (Standard &amp; Patent and Pre-Research Dept)" w:date="2021-01-22T18:24:00Z">
              <w:r>
                <w:rPr>
                  <w:rFonts w:ascii="Arial" w:eastAsia="Yu Mincho" w:hAnsi="Arial"/>
                  <w:sz w:val="18"/>
                </w:rPr>
                <w:t>15</w:t>
              </w:r>
            </w:ins>
          </w:p>
        </w:tc>
        <w:tc>
          <w:tcPr>
            <w:tcW w:w="20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47" w:author="Wangzhou (Standard &amp; Patent and Pre-Research Dept)" w:date="2021-01-22T18:24:00Z"/>
                <w:rFonts w:ascii="Arial" w:eastAsia="宋体" w:hAnsi="Arial" w:cs="Arial"/>
                <w:sz w:val="18"/>
                <w:szCs w:val="18"/>
                <w:lang w:val="x-none" w:eastAsia="zh-CN"/>
              </w:rPr>
            </w:pPr>
            <w:ins w:id="248"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49" w:author="Wangzhou (Standard &amp; Patent and Pre-Research Dept)" w:date="2021-01-22T18:24:00Z"/>
                <w:rFonts w:ascii="Arial" w:hAnsi="Arial" w:cs="Arial"/>
                <w:sz w:val="18"/>
                <w:szCs w:val="18"/>
                <w:lang w:val="x-none" w:eastAsia="zh-CN"/>
              </w:rPr>
            </w:pPr>
            <w:ins w:id="250"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51" w:author="Wangzhou (Standard &amp; Patent and Pre-Research Dept)" w:date="2021-01-22T18:24:00Z"/>
                <w:rFonts w:ascii="Arial" w:hAnsi="Arial" w:cs="Arial"/>
                <w:sz w:val="18"/>
                <w:szCs w:val="18"/>
                <w:lang w:val="x-none" w:eastAsia="zh-CN"/>
              </w:rPr>
            </w:pPr>
            <w:ins w:id="252" w:author="Wangzhou (Standard &amp; Patent and Pre-Research Dept)" w:date="2021-01-22T18:24:00Z">
              <w:r>
                <w:rPr>
                  <w:rFonts w:ascii="Arial" w:eastAsia="Yu Mincho" w:hAnsi="Arial"/>
                  <w:sz w:val="18"/>
                </w:rPr>
                <w:t>Yes</w:t>
              </w:r>
            </w:ins>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53" w:author="Wangzhou (Standard &amp; Patent and Pre-Research Dept)" w:date="2021-01-22T18:24:00Z"/>
                <w:rFonts w:ascii="Arial" w:hAnsi="Arial" w:cs="Arial"/>
                <w:sz w:val="18"/>
                <w:szCs w:val="18"/>
                <w:lang w:val="x-none" w:eastAsia="zh-CN"/>
              </w:rPr>
            </w:pPr>
            <w:ins w:id="254"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55"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56"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57"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58"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59"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260"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61" w:author="Wangzhou (Standard &amp; Patent and Pre-Research Dept)" w:date="2021-01-22T18:24:00Z"/>
                <w:rFonts w:ascii="Arial" w:hAnsi="Arial" w:cs="Arial"/>
                <w:sz w:val="18"/>
                <w:szCs w:val="18"/>
                <w:lang w:val="x-none" w:eastAsia="zh-CN"/>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62"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63" w:author="Wangzhou (Standard &amp; Patent and Pre-Research Dept)" w:date="2021-01-22T18:24:00Z"/>
                <w:rFonts w:ascii="Arial" w:hAnsi="Arial" w:cs="Arial"/>
                <w:sz w:val="18"/>
                <w:szCs w:val="18"/>
                <w:lang w:val="x-none" w:eastAsia="zh-CN"/>
              </w:rPr>
            </w:pPr>
          </w:p>
        </w:tc>
        <w:tc>
          <w:tcPr>
            <w:tcW w:w="573" w:type="pct"/>
            <w:vMerge/>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64" w:author="Wangzhou (Standard &amp; Patent and Pre-Research Dept)" w:date="2021-01-22T18:24:00Z"/>
                <w:rFonts w:ascii="Arial" w:hAnsi="Arial" w:cs="Arial"/>
                <w:sz w:val="18"/>
                <w:szCs w:val="18"/>
                <w:lang w:val="x-none" w:eastAsia="zh-CN"/>
              </w:rPr>
            </w:pPr>
          </w:p>
        </w:tc>
      </w:tr>
      <w:tr w:rsidR="00C91522" w:rsidTr="00F33ED8">
        <w:trPr>
          <w:trHeight w:val="44"/>
          <w:jc w:val="center"/>
          <w:ins w:id="265"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tcPr>
          <w:p w:rsidR="00C91522" w:rsidRPr="00F60E50" w:rsidRDefault="00C91522" w:rsidP="00F33ED8">
            <w:pPr>
              <w:keepNext/>
              <w:keepLines/>
              <w:spacing w:after="0"/>
              <w:jc w:val="center"/>
              <w:rPr>
                <w:ins w:id="266" w:author="Wangzhou (Standard &amp; Patent and Pre-Research Dept)" w:date="2021-01-22T18:24:00Z"/>
                <w:rFonts w:ascii="Arial" w:eastAsia="MS Mincho" w:hAnsi="Arial" w:cs="Arial"/>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67" w:author="Wangzhou (Standard &amp; Patent and Pre-Research Dept)" w:date="2021-01-22T18:24:00Z"/>
                <w:rFonts w:ascii="Arial" w:hAnsi="Arial" w:cs="Arial"/>
                <w:bCs/>
                <w:sz w:val="18"/>
                <w:szCs w:val="18"/>
                <w:lang w:eastAsia="zh-CN"/>
              </w:rPr>
            </w:pPr>
          </w:p>
        </w:tc>
        <w:tc>
          <w:tcPr>
            <w:tcW w:w="321"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68" w:author="Wangzhou (Standard &amp; Patent and Pre-Research Dept)" w:date="2021-01-22T18:24:00Z"/>
                <w:rFonts w:ascii="Arial" w:hAnsi="Arial" w:cs="Arial"/>
                <w:sz w:val="18"/>
                <w:szCs w:val="18"/>
                <w:lang w:val="fi-FI" w:eastAsia="zh-CN"/>
              </w:rPr>
            </w:pPr>
            <w:ins w:id="269" w:author="Wangzhou (Standard &amp; Patent and Pre-Research Dept)" w:date="2021-01-22T18:24:00Z">
              <w:r>
                <w:rPr>
                  <w:rFonts w:ascii="Arial" w:hAnsi="Arial" w:cs="Arial"/>
                  <w:sz w:val="18"/>
                  <w:szCs w:val="18"/>
                  <w:lang w:val="fi-FI" w:eastAsia="zh-CN"/>
                </w:rPr>
                <w:t>8</w:t>
              </w:r>
            </w:ins>
          </w:p>
        </w:tc>
        <w:tc>
          <w:tcPr>
            <w:tcW w:w="244"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70" w:author="Wangzhou (Standard &amp; Patent and Pre-Research Dept)" w:date="2021-01-22T18:24:00Z"/>
                <w:rFonts w:ascii="Arial" w:eastAsia="Malgun Gothic" w:hAnsi="Arial"/>
                <w:sz w:val="18"/>
                <w:lang w:val="x-none" w:eastAsia="zh-CN"/>
              </w:rPr>
            </w:pPr>
            <w:ins w:id="271" w:author="Wangzhou (Standard &amp; Patent and Pre-Research Dept)" w:date="2021-01-22T18:24:00Z">
              <w:r>
                <w:rPr>
                  <w:rFonts w:ascii="Arial" w:eastAsia="Yu Mincho" w:hAnsi="Arial"/>
                  <w:sz w:val="18"/>
                </w:rPr>
                <w:t>15</w:t>
              </w:r>
            </w:ins>
          </w:p>
        </w:tc>
        <w:tc>
          <w:tcPr>
            <w:tcW w:w="20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72" w:author="Wangzhou (Standard &amp; Patent and Pre-Research Dept)" w:date="2021-01-22T18:24:00Z"/>
                <w:rFonts w:ascii="Arial" w:eastAsia="宋体" w:hAnsi="Arial" w:cs="Arial"/>
                <w:sz w:val="18"/>
                <w:szCs w:val="18"/>
                <w:lang w:val="x-none" w:eastAsia="zh-CN"/>
              </w:rPr>
            </w:pPr>
            <w:ins w:id="273"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74" w:author="Wangzhou (Standard &amp; Patent and Pre-Research Dept)" w:date="2021-01-22T18:24:00Z"/>
                <w:rFonts w:ascii="Arial" w:hAnsi="Arial" w:cs="Arial"/>
                <w:sz w:val="18"/>
                <w:szCs w:val="18"/>
                <w:lang w:val="x-none" w:eastAsia="zh-CN"/>
              </w:rPr>
            </w:pPr>
            <w:ins w:id="275"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76"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77"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78"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79"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80"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81"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82"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283"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84" w:author="Wangzhou (Standard &amp; Patent and Pre-Research Dept)" w:date="2021-01-22T18:24:00Z"/>
                <w:rFonts w:ascii="Arial" w:hAnsi="Arial" w:cs="Arial"/>
                <w:sz w:val="18"/>
                <w:szCs w:val="18"/>
                <w:lang w:val="x-none" w:eastAsia="zh-CN"/>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85"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86" w:author="Wangzhou (Standard &amp; Patent and Pre-Research Dept)" w:date="2021-01-22T18:24:00Z"/>
                <w:rFonts w:ascii="Arial" w:hAnsi="Arial" w:cs="Arial"/>
                <w:sz w:val="18"/>
                <w:szCs w:val="18"/>
                <w:lang w:val="x-none" w:eastAsia="zh-CN"/>
              </w:rPr>
            </w:pPr>
          </w:p>
        </w:tc>
        <w:tc>
          <w:tcPr>
            <w:tcW w:w="573" w:type="pct"/>
            <w:vMerge/>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287" w:author="Wangzhou (Standard &amp; Patent and Pre-Research Dept)" w:date="2021-01-22T18:24:00Z"/>
                <w:rFonts w:ascii="Arial" w:hAnsi="Arial" w:cs="Arial"/>
                <w:sz w:val="18"/>
                <w:szCs w:val="18"/>
                <w:lang w:val="x-none" w:eastAsia="zh-CN"/>
              </w:rPr>
            </w:pPr>
          </w:p>
        </w:tc>
      </w:tr>
      <w:tr w:rsidR="00C91522" w:rsidTr="00F33ED8">
        <w:trPr>
          <w:trHeight w:val="44"/>
          <w:jc w:val="center"/>
          <w:ins w:id="288"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289"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290" w:author="Wangzhou (Standard &amp; Patent and Pre-Research Dept)" w:date="2021-01-22T18:24:00Z"/>
                <w:rFonts w:ascii="Arial" w:hAnsi="Arial" w:cs="Arial"/>
                <w:bCs/>
                <w:sz w:val="18"/>
                <w:szCs w:val="18"/>
                <w:lang w:eastAsia="zh-CN"/>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91" w:author="Wangzhou (Standard &amp; Patent and Pre-Research Dept)" w:date="2021-01-22T18:24:00Z"/>
                <w:rFonts w:ascii="Arial" w:hAnsi="Arial" w:cs="Arial"/>
                <w:sz w:val="18"/>
                <w:szCs w:val="18"/>
                <w:lang w:val="fi-FI" w:eastAsia="zh-CN"/>
              </w:rPr>
            </w:pPr>
            <w:ins w:id="292" w:author="Wangzhou (Standard &amp; Patent and Pre-Research Dept)" w:date="2021-01-22T18:24:00Z">
              <w:r>
                <w:rPr>
                  <w:rFonts w:ascii="Arial" w:hAnsi="Arial" w:cs="Arial"/>
                  <w:sz w:val="18"/>
                  <w:szCs w:val="18"/>
                  <w:lang w:val="fi-FI" w:eastAsia="zh-CN"/>
                </w:rPr>
                <w:t>40</w:t>
              </w:r>
            </w:ins>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93" w:author="Wangzhou (Standard &amp; Patent and Pre-Research Dept)" w:date="2021-01-22T18:24:00Z"/>
                <w:rFonts w:ascii="Arial" w:eastAsia="Yu Mincho" w:hAnsi="Arial"/>
                <w:sz w:val="18"/>
              </w:rPr>
            </w:pPr>
            <w:ins w:id="294" w:author="Wangzhou (Standard &amp; Patent and Pre-Research Dept)" w:date="2021-01-22T18:24:00Z">
              <w:r>
                <w:rPr>
                  <w:rFonts w:ascii="Arial" w:eastAsia="Yu Mincho" w:hAnsi="Arial"/>
                  <w:sz w:val="18"/>
                </w:rPr>
                <w:t>15</w:t>
              </w:r>
            </w:ins>
          </w:p>
        </w:tc>
        <w:tc>
          <w:tcPr>
            <w:tcW w:w="206"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95" w:author="Wangzhou (Standard &amp; Patent and Pre-Research Dept)" w:date="2021-01-22T18:24:00Z"/>
                <w:rFonts w:ascii="Arial" w:eastAsia="Yu Mincho" w:hAnsi="Arial"/>
                <w:sz w:val="18"/>
              </w:rPr>
            </w:pPr>
            <w:ins w:id="296"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97" w:author="Wangzhou (Standard &amp; Patent and Pre-Research Dept)" w:date="2021-01-22T18:24:00Z"/>
                <w:rFonts w:ascii="Arial" w:eastAsia="Yu Mincho" w:hAnsi="Arial"/>
                <w:sz w:val="18"/>
              </w:rPr>
            </w:pPr>
            <w:ins w:id="298"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299" w:author="Wangzhou (Standard &amp; Patent and Pre-Research Dept)" w:date="2021-01-22T18:24:00Z"/>
                <w:rFonts w:ascii="Arial" w:eastAsia="Yu Mincho" w:hAnsi="Arial"/>
                <w:sz w:val="18"/>
              </w:rPr>
            </w:pPr>
            <w:ins w:id="300" w:author="Wangzhou (Standard &amp; Patent and Pre-Research Dept)" w:date="2021-01-22T18:24:00Z">
              <w:r>
                <w:rPr>
                  <w:rFonts w:ascii="Arial" w:eastAsia="Yu Mincho" w:hAnsi="Arial"/>
                  <w:sz w:val="18"/>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301" w:author="Wangzhou (Standard &amp; Patent and Pre-Research Dept)" w:date="2021-01-22T18:24:00Z"/>
                <w:rFonts w:ascii="Arial" w:eastAsia="Yu Mincho" w:hAnsi="Arial"/>
                <w:sz w:val="18"/>
              </w:rPr>
            </w:pPr>
            <w:ins w:id="302"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03" w:author="Wangzhou (Standard &amp; Patent and Pre-Research Dept)" w:date="2021-01-22T18:24:00Z"/>
                <w:rFonts w:ascii="Arial" w:eastAsia="宋体" w:hAnsi="Arial" w:cs="Arial"/>
                <w:sz w:val="18"/>
                <w:szCs w:val="18"/>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04" w:author="Wangzhou (Standard &amp; Patent and Pre-Research Dept)" w:date="2021-01-22T18:24:00Z"/>
                <w:rFonts w:ascii="Arial" w:hAnsi="Arial" w:cs="Arial"/>
                <w:sz w:val="18"/>
                <w:szCs w:val="18"/>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05" w:author="Wangzhou (Standard &amp; Patent and Pre-Research Dept)" w:date="2021-01-22T18:24:00Z"/>
                <w:rFonts w:ascii="Arial" w:eastAsia="Yu Mincho" w:hAnsi="Arial"/>
                <w:sz w:val="18"/>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06" w:author="Wangzhou (Standard &amp; Patent and Pre-Research Dept)" w:date="2021-01-22T18:24:00Z"/>
                <w:rFonts w:ascii="Arial" w:eastAsia="宋体" w:hAnsi="Arial" w:cs="Arial"/>
                <w:sz w:val="18"/>
                <w:szCs w:val="18"/>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07" w:author="Wangzhou (Standard &amp; Patent and Pre-Research Dept)" w:date="2021-01-22T18:24:00Z"/>
                <w:rFonts w:ascii="Arial" w:hAnsi="Arial" w:cs="Arial"/>
                <w:sz w:val="18"/>
                <w:szCs w:val="18"/>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308" w:author="Wangzhou (Standard &amp; Patent and Pre-Research Dept)" w:date="2021-01-22T18:24:00Z"/>
                <w:rFonts w:ascii="Arial" w:hAnsi="Arial" w:cs="Arial"/>
                <w:sz w:val="18"/>
                <w:szCs w:val="18"/>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09" w:author="Wangzhou (Standard &amp; Patent and Pre-Research Dept)" w:date="2021-01-22T18:24:00Z"/>
                <w:rFonts w:ascii="Arial" w:hAnsi="Arial" w:cs="Arial"/>
                <w:sz w:val="18"/>
                <w:szCs w:val="18"/>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10" w:author="Wangzhou (Standard &amp; Patent and Pre-Research Dept)" w:date="2021-01-22T18:24:00Z"/>
                <w:rFonts w:ascii="Arial" w:hAnsi="Arial" w:cs="Arial"/>
                <w:sz w:val="18"/>
                <w:szCs w:val="18"/>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11" w:author="Wangzhou (Standard &amp; Patent and Pre-Research Dept)" w:date="2021-01-22T18:24:00Z"/>
                <w:rFonts w:ascii="Arial" w:hAnsi="Arial" w:cs="Arial"/>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12" w:author="Wangzhou (Standard &amp; Patent and Pre-Research Dept)" w:date="2021-01-22T18:24:00Z"/>
                <w:rFonts w:ascii="Arial" w:hAnsi="Arial" w:cs="Arial"/>
                <w:sz w:val="18"/>
                <w:szCs w:val="18"/>
                <w:lang w:val="x-none" w:eastAsia="zh-CN"/>
              </w:rPr>
            </w:pPr>
          </w:p>
        </w:tc>
      </w:tr>
      <w:tr w:rsidR="00C91522" w:rsidTr="00F33ED8">
        <w:trPr>
          <w:trHeight w:val="44"/>
          <w:jc w:val="center"/>
          <w:ins w:id="313"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14"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15" w:author="Wangzhou (Standard &amp; Patent and Pre-Research Dept)" w:date="2021-01-22T18:24:00Z"/>
                <w:rFonts w:ascii="Arial" w:hAnsi="Arial" w:cs="Arial"/>
                <w:bCs/>
                <w:sz w:val="18"/>
                <w:szCs w:val="18"/>
                <w:lang w:eastAsia="zh-CN"/>
              </w:rPr>
            </w:pP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316" w:author="Wangzhou (Standard &amp; Patent and Pre-Research Dept)" w:date="2021-01-22T18:24:00Z"/>
                <w:rFonts w:ascii="Arial" w:hAnsi="Arial" w:cs="Arial"/>
                <w:sz w:val="18"/>
                <w:szCs w:val="18"/>
                <w:lang w:val="fi-FI" w:eastAsia="zh-CN"/>
              </w:rPr>
            </w:pPr>
            <w:ins w:id="317" w:author="Wangzhou (Standard &amp; Patent and Pre-Research Dept)" w:date="2021-01-22T18:24:00Z">
              <w:r>
                <w:rPr>
                  <w:rFonts w:ascii="Arial" w:hAnsi="Arial" w:cs="Arial"/>
                  <w:sz w:val="18"/>
                  <w:szCs w:val="18"/>
                  <w:lang w:val="fi-FI" w:eastAsia="zh-CN"/>
                </w:rPr>
                <w:t>n1</w:t>
              </w:r>
            </w:ins>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318" w:author="Wangzhou (Standard &amp; Patent and Pre-Research Dept)" w:date="2021-01-22T18:24:00Z"/>
                <w:rFonts w:ascii="Arial" w:hAnsi="Arial" w:cs="Arial"/>
                <w:sz w:val="18"/>
                <w:szCs w:val="18"/>
              </w:rPr>
            </w:pPr>
            <w:ins w:id="319" w:author="Wangzhou (Standard &amp; Patent and Pre-Research Dept)" w:date="2021-01-22T18:24:00Z">
              <w:r>
                <w:rPr>
                  <w:rFonts w:ascii="Arial" w:eastAsia="Yu Mincho" w:hAnsi="Arial"/>
                  <w:sz w:val="18"/>
                </w:rPr>
                <w:t>15</w:t>
              </w:r>
            </w:ins>
          </w:p>
        </w:tc>
        <w:tc>
          <w:tcPr>
            <w:tcW w:w="206" w:type="pct"/>
            <w:tcBorders>
              <w:top w:val="single" w:sz="4" w:space="0" w:color="auto"/>
              <w:left w:val="single" w:sz="4" w:space="0" w:color="auto"/>
              <w:bottom w:val="single" w:sz="4" w:space="0" w:color="auto"/>
              <w:right w:val="single" w:sz="4" w:space="0" w:color="auto"/>
            </w:tcBorders>
            <w:hideMark/>
          </w:tcPr>
          <w:p w:rsidR="00C91522" w:rsidRPr="001C0CC4" w:rsidRDefault="00C91522" w:rsidP="00F33ED8">
            <w:pPr>
              <w:pStyle w:val="TAC"/>
              <w:keepNext w:val="0"/>
              <w:rPr>
                <w:ins w:id="320" w:author="Wangzhou (Standard &amp; Patent and Pre-Research Dept)" w:date="2021-01-22T18:24:00Z"/>
                <w:rFonts w:eastAsia="Yu Mincho"/>
              </w:rPr>
            </w:pPr>
            <w:ins w:id="321"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322" w:author="Wangzhou (Standard &amp; Patent and Pre-Research Dept)" w:date="2021-01-22T18:24:00Z"/>
                <w:rFonts w:eastAsia="Yu Mincho"/>
              </w:rPr>
            </w:pPr>
            <w:ins w:id="323"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324" w:author="Wangzhou (Standard &amp; Patent and Pre-Research Dept)" w:date="2021-01-22T18:24:00Z"/>
                <w:rFonts w:eastAsia="Yu Mincho"/>
              </w:rPr>
            </w:pPr>
            <w:ins w:id="325"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326" w:author="Wangzhou (Standard &amp; Patent and Pre-Research Dept)" w:date="2021-01-22T18:24:00Z"/>
                <w:rFonts w:eastAsia="Yu Mincho"/>
              </w:rPr>
            </w:pPr>
            <w:ins w:id="327"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328" w:author="Wangzhou (Standard &amp; Patent and Pre-Research Dept)" w:date="2021-01-22T18:24:00Z"/>
                <w:rFonts w:eastAsia="Yu Mincho"/>
              </w:rPr>
            </w:pPr>
            <w:ins w:id="329" w:author="Wangzhou (Standard &amp; Patent and Pre-Research Dept)" w:date="2021-01-22T18:24:00Z">
              <w:r>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hideMark/>
          </w:tcPr>
          <w:p w:rsidR="00C91522" w:rsidRPr="00EE73D5" w:rsidRDefault="00C91522" w:rsidP="00F33ED8">
            <w:pPr>
              <w:pStyle w:val="TAC"/>
              <w:keepNext w:val="0"/>
              <w:rPr>
                <w:ins w:id="330" w:author="Wangzhou (Standard &amp; Patent and Pre-Research Dept)" w:date="2021-01-22T18:24:00Z"/>
                <w:szCs w:val="18"/>
              </w:rPr>
            </w:pPr>
            <w:ins w:id="331"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EE73D5" w:rsidRDefault="00C91522" w:rsidP="00F33ED8">
            <w:pPr>
              <w:pStyle w:val="TAC"/>
              <w:keepNext w:val="0"/>
              <w:rPr>
                <w:ins w:id="332" w:author="Wangzhou (Standard &amp; Patent and Pre-Research Dept)" w:date="2021-01-22T18:24:00Z"/>
                <w:szCs w:val="18"/>
              </w:rPr>
            </w:pPr>
            <w:ins w:id="333"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334" w:author="Wangzhou (Standard &amp; Patent and Pre-Research Dept)" w:date="2021-01-22T18:24:00Z"/>
                <w:sz w:val="20"/>
              </w:rPr>
            </w:pPr>
            <w:ins w:id="335" w:author="Wangzhou (Standard &amp; Patent and Pre-Research Dept)" w:date="2021-01-22T18:24:00Z">
              <w:r w:rsidRPr="001A6AF8">
                <w:rPr>
                  <w:rFonts w:eastAsia="Yu Mincho" w:cs="Arial"/>
                </w:rPr>
                <w:t>Yes</w:t>
              </w:r>
            </w:ins>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36" w:author="Wangzhou (Standard &amp; Patent and Pre-Research Dept)" w:date="2021-01-22T18:24:00Z"/>
                <w:rFonts w:ascii="Arial" w:hAnsi="Arial" w:cs="Arial"/>
                <w:sz w:val="18"/>
                <w:szCs w:val="18"/>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337" w:author="Wangzhou (Standard &amp; Patent and Pre-Research Dept)" w:date="2021-01-22T18:24:00Z"/>
                <w:rFonts w:ascii="Arial" w:hAnsi="Arial" w:cs="Arial"/>
                <w:sz w:val="18"/>
                <w:szCs w:val="18"/>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38" w:author="Wangzhou (Standard &amp; Patent and Pre-Research Dept)" w:date="2021-01-22T18:24:00Z"/>
                <w:rFonts w:ascii="Arial" w:hAnsi="Arial" w:cs="Arial"/>
                <w:sz w:val="18"/>
                <w:szCs w:val="18"/>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39" w:author="Wangzhou (Standard &amp; Patent and Pre-Research Dept)" w:date="2021-01-22T18:24:00Z"/>
                <w:rFonts w:ascii="Arial" w:hAnsi="Arial" w:cs="Arial"/>
                <w:sz w:val="18"/>
                <w:szCs w:val="18"/>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40" w:author="Wangzhou (Standard &amp; Patent and Pre-Research Dept)" w:date="2021-01-22T18:24:00Z"/>
                <w:rFonts w:ascii="Arial" w:hAnsi="Arial" w:cs="Arial"/>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41" w:author="Wangzhou (Standard &amp; Patent and Pre-Research Dept)" w:date="2021-01-22T18:24:00Z"/>
                <w:rFonts w:ascii="Arial" w:hAnsi="Arial" w:cs="Arial"/>
                <w:sz w:val="18"/>
                <w:szCs w:val="18"/>
                <w:lang w:val="x-none" w:eastAsia="zh-CN"/>
              </w:rPr>
            </w:pPr>
          </w:p>
        </w:tc>
      </w:tr>
      <w:tr w:rsidR="00C91522" w:rsidTr="00F33ED8">
        <w:trPr>
          <w:trHeight w:val="44"/>
          <w:jc w:val="center"/>
          <w:ins w:id="342"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43"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44" w:author="Wangzhou (Standard &amp; Patent and Pre-Research Dept)" w:date="2021-01-22T18:24:00Z"/>
                <w:rFonts w:ascii="Arial" w:hAnsi="Arial" w:cs="Arial"/>
                <w:bCs/>
                <w:sz w:val="18"/>
                <w:szCs w:val="18"/>
                <w:lang w:eastAsia="zh-CN"/>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45" w:author="Wangzhou (Standard &amp; Patent and Pre-Research Dept)" w:date="2021-01-22T18:24:00Z"/>
                <w:rFonts w:ascii="Arial" w:hAnsi="Arial" w:cs="Arial"/>
                <w:sz w:val="18"/>
                <w:szCs w:val="18"/>
                <w:lang w:val="fi-FI" w:eastAsia="zh-CN"/>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346" w:author="Wangzhou (Standard &amp; Patent and Pre-Research Dept)" w:date="2021-01-22T18:24:00Z"/>
                <w:rFonts w:ascii="Arial" w:hAnsi="Arial" w:cs="Arial"/>
                <w:sz w:val="18"/>
                <w:szCs w:val="18"/>
              </w:rPr>
            </w:pPr>
            <w:ins w:id="347" w:author="Wangzhou (Standard &amp; Patent and Pre-Research Dept)" w:date="2021-01-22T18:24:00Z">
              <w:r>
                <w:rPr>
                  <w:rFonts w:ascii="Arial" w:eastAsia="Yu Mincho" w:hAnsi="Arial"/>
                  <w:sz w:val="18"/>
                </w:rPr>
                <w:t>30</w:t>
              </w:r>
            </w:ins>
          </w:p>
        </w:tc>
        <w:tc>
          <w:tcPr>
            <w:tcW w:w="206" w:type="pct"/>
            <w:tcBorders>
              <w:top w:val="single" w:sz="4" w:space="0" w:color="auto"/>
              <w:left w:val="single" w:sz="4" w:space="0" w:color="auto"/>
              <w:bottom w:val="single" w:sz="4" w:space="0" w:color="auto"/>
              <w:right w:val="single" w:sz="4" w:space="0" w:color="auto"/>
            </w:tcBorders>
          </w:tcPr>
          <w:p w:rsidR="00C91522" w:rsidRPr="001C0CC4" w:rsidRDefault="00C91522" w:rsidP="00F33ED8">
            <w:pPr>
              <w:pStyle w:val="TAC"/>
              <w:keepNext w:val="0"/>
              <w:rPr>
                <w:ins w:id="348" w:author="Wangzhou (Standard &amp; Patent and Pre-Research Dept)" w:date="2021-01-22T18:24:00Z"/>
                <w:rFonts w:eastAsia="Yu Mincho"/>
              </w:rPr>
            </w:pPr>
          </w:p>
        </w:tc>
        <w:tc>
          <w:tcPr>
            <w:tcW w:w="192" w:type="pct"/>
            <w:tcBorders>
              <w:top w:val="single" w:sz="4" w:space="0" w:color="auto"/>
              <w:left w:val="single" w:sz="4" w:space="0" w:color="auto"/>
              <w:bottom w:val="single" w:sz="4" w:space="0" w:color="auto"/>
              <w:right w:val="single" w:sz="4" w:space="0" w:color="auto"/>
            </w:tcBorders>
            <w:hideMark/>
          </w:tcPr>
          <w:p w:rsidR="00C91522" w:rsidRPr="001C0CC4" w:rsidRDefault="00C91522" w:rsidP="00F33ED8">
            <w:pPr>
              <w:pStyle w:val="TAC"/>
              <w:keepNext w:val="0"/>
              <w:rPr>
                <w:ins w:id="349" w:author="Wangzhou (Standard &amp; Patent and Pre-Research Dept)" w:date="2021-01-22T18:24:00Z"/>
                <w:rFonts w:eastAsia="Yu Mincho"/>
              </w:rPr>
            </w:pPr>
            <w:ins w:id="350"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351" w:author="Wangzhou (Standard &amp; Patent and Pre-Research Dept)" w:date="2021-01-22T18:24:00Z"/>
                <w:rFonts w:eastAsia="Yu Mincho"/>
              </w:rPr>
            </w:pPr>
            <w:ins w:id="352"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353" w:author="Wangzhou (Standard &amp; Patent and Pre-Research Dept)" w:date="2021-01-22T18:24:00Z"/>
                <w:rFonts w:eastAsia="Yu Mincho"/>
              </w:rPr>
            </w:pPr>
            <w:ins w:id="354"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355" w:author="Wangzhou (Standard &amp; Patent and Pre-Research Dept)" w:date="2021-01-22T18:24:00Z"/>
                <w:rFonts w:eastAsia="Yu Mincho"/>
              </w:rPr>
            </w:pPr>
            <w:ins w:id="356" w:author="Wangzhou (Standard &amp; Patent and Pre-Research Dept)" w:date="2021-01-22T18:24:00Z">
              <w:r>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hideMark/>
          </w:tcPr>
          <w:p w:rsidR="00C91522" w:rsidRPr="00EE73D5" w:rsidRDefault="00C91522" w:rsidP="00F33ED8">
            <w:pPr>
              <w:pStyle w:val="TAC"/>
              <w:keepNext w:val="0"/>
              <w:rPr>
                <w:ins w:id="357" w:author="Wangzhou (Standard &amp; Patent and Pre-Research Dept)" w:date="2021-01-22T18:24:00Z"/>
                <w:szCs w:val="18"/>
              </w:rPr>
            </w:pPr>
            <w:ins w:id="358"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EE73D5" w:rsidRDefault="00C91522" w:rsidP="00F33ED8">
            <w:pPr>
              <w:pStyle w:val="TAC"/>
              <w:keepNext w:val="0"/>
              <w:rPr>
                <w:ins w:id="359" w:author="Wangzhou (Standard &amp; Patent and Pre-Research Dept)" w:date="2021-01-22T18:24:00Z"/>
                <w:szCs w:val="18"/>
              </w:rPr>
            </w:pPr>
            <w:ins w:id="360"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361" w:author="Wangzhou (Standard &amp; Patent and Pre-Research Dept)" w:date="2021-01-22T18:24:00Z"/>
                <w:sz w:val="20"/>
              </w:rPr>
            </w:pPr>
            <w:ins w:id="362" w:author="Wangzhou (Standard &amp; Patent and Pre-Research Dept)" w:date="2021-01-22T18:24:00Z">
              <w:r w:rsidRPr="001A6AF8">
                <w:rPr>
                  <w:rFonts w:eastAsia="Yu Mincho" w:cs="Arial"/>
                </w:rPr>
                <w:t>Yes</w:t>
              </w:r>
            </w:ins>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63" w:author="Wangzhou (Standard &amp; Patent and Pre-Research Dept)" w:date="2021-01-22T18:24:00Z"/>
                <w:rFonts w:ascii="Arial" w:hAnsi="Arial" w:cs="Arial"/>
                <w:sz w:val="18"/>
                <w:szCs w:val="18"/>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364" w:author="Wangzhou (Standard &amp; Patent and Pre-Research Dept)" w:date="2021-01-22T18:24:00Z"/>
                <w:rFonts w:ascii="Arial" w:hAnsi="Arial" w:cs="Arial"/>
                <w:sz w:val="18"/>
                <w:szCs w:val="18"/>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65" w:author="Wangzhou (Standard &amp; Patent and Pre-Research Dept)" w:date="2021-01-22T18:24:00Z"/>
                <w:rFonts w:ascii="Arial" w:hAnsi="Arial" w:cs="Arial"/>
                <w:sz w:val="18"/>
                <w:szCs w:val="18"/>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66" w:author="Wangzhou (Standard &amp; Patent and Pre-Research Dept)" w:date="2021-01-22T18:24:00Z"/>
                <w:rFonts w:ascii="Arial" w:hAnsi="Arial" w:cs="Arial"/>
                <w:sz w:val="18"/>
                <w:szCs w:val="18"/>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67" w:author="Wangzhou (Standard &amp; Patent and Pre-Research Dept)" w:date="2021-01-22T18:24:00Z"/>
                <w:rFonts w:ascii="Arial" w:hAnsi="Arial" w:cs="Arial"/>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68" w:author="Wangzhou (Standard &amp; Patent and Pre-Research Dept)" w:date="2021-01-22T18:24:00Z"/>
                <w:rFonts w:ascii="Arial" w:hAnsi="Arial" w:cs="Arial"/>
                <w:sz w:val="18"/>
                <w:szCs w:val="18"/>
                <w:lang w:val="x-none" w:eastAsia="zh-CN"/>
              </w:rPr>
            </w:pPr>
          </w:p>
        </w:tc>
      </w:tr>
      <w:tr w:rsidR="00C91522" w:rsidTr="00F33ED8">
        <w:trPr>
          <w:trHeight w:val="44"/>
          <w:jc w:val="center"/>
          <w:ins w:id="369"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70"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71" w:author="Wangzhou (Standard &amp; Patent and Pre-Research Dept)" w:date="2021-01-22T18:24:00Z"/>
                <w:rFonts w:ascii="Arial" w:hAnsi="Arial" w:cs="Arial"/>
                <w:bCs/>
                <w:sz w:val="18"/>
                <w:szCs w:val="18"/>
                <w:lang w:eastAsia="zh-CN"/>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72" w:author="Wangzhou (Standard &amp; Patent and Pre-Research Dept)" w:date="2021-01-22T18:24:00Z"/>
                <w:rFonts w:ascii="Arial" w:hAnsi="Arial" w:cs="Arial"/>
                <w:sz w:val="18"/>
                <w:szCs w:val="18"/>
                <w:lang w:val="fi-FI" w:eastAsia="zh-CN"/>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373" w:author="Wangzhou (Standard &amp; Patent and Pre-Research Dept)" w:date="2021-01-22T18:24:00Z"/>
                <w:rFonts w:ascii="Arial" w:hAnsi="Arial" w:cs="Arial"/>
                <w:sz w:val="18"/>
                <w:szCs w:val="18"/>
              </w:rPr>
            </w:pPr>
            <w:ins w:id="374" w:author="Wangzhou (Standard &amp; Patent and Pre-Research Dept)" w:date="2021-01-22T18:24:00Z">
              <w:r>
                <w:rPr>
                  <w:rFonts w:ascii="Arial" w:eastAsia="Yu Mincho" w:hAnsi="Arial"/>
                  <w:sz w:val="18"/>
                </w:rPr>
                <w:t>60</w:t>
              </w:r>
            </w:ins>
          </w:p>
        </w:tc>
        <w:tc>
          <w:tcPr>
            <w:tcW w:w="206" w:type="pct"/>
            <w:tcBorders>
              <w:top w:val="single" w:sz="4" w:space="0" w:color="auto"/>
              <w:left w:val="single" w:sz="4" w:space="0" w:color="auto"/>
              <w:bottom w:val="single" w:sz="4" w:space="0" w:color="auto"/>
              <w:right w:val="single" w:sz="4" w:space="0" w:color="auto"/>
            </w:tcBorders>
          </w:tcPr>
          <w:p w:rsidR="00C91522" w:rsidRPr="001C0CC4" w:rsidRDefault="00C91522" w:rsidP="00F33ED8">
            <w:pPr>
              <w:pStyle w:val="TAC"/>
              <w:keepNext w:val="0"/>
              <w:rPr>
                <w:ins w:id="375" w:author="Wangzhou (Standard &amp; Patent and Pre-Research Dept)" w:date="2021-01-22T18:24:00Z"/>
                <w:rFonts w:eastAsia="Yu Mincho"/>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376" w:author="Wangzhou (Standard &amp; Patent and Pre-Research Dept)" w:date="2021-01-22T18:24:00Z"/>
                <w:rFonts w:eastAsia="Yu Mincho"/>
              </w:rPr>
            </w:pPr>
            <w:ins w:id="377"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378" w:author="Wangzhou (Standard &amp; Patent and Pre-Research Dept)" w:date="2021-01-22T18:24:00Z"/>
                <w:rFonts w:eastAsia="Yu Mincho"/>
              </w:rPr>
            </w:pPr>
            <w:ins w:id="379"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380" w:author="Wangzhou (Standard &amp; Patent and Pre-Research Dept)" w:date="2021-01-22T18:24:00Z"/>
                <w:rFonts w:eastAsia="Yu Mincho"/>
              </w:rPr>
            </w:pPr>
            <w:ins w:id="381"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382" w:author="Wangzhou (Standard &amp; Patent and Pre-Research Dept)" w:date="2021-01-22T18:24:00Z"/>
                <w:rFonts w:eastAsia="Yu Mincho"/>
              </w:rPr>
            </w:pPr>
            <w:ins w:id="383" w:author="Wangzhou (Standard &amp; Patent and Pre-Research Dept)" w:date="2021-01-22T18:24:00Z">
              <w:r>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tcPr>
          <w:p w:rsidR="00C91522" w:rsidRPr="00EE73D5" w:rsidRDefault="00C91522" w:rsidP="00F33ED8">
            <w:pPr>
              <w:pStyle w:val="TAC"/>
              <w:keepNext w:val="0"/>
              <w:rPr>
                <w:ins w:id="384" w:author="Wangzhou (Standard &amp; Patent and Pre-Research Dept)" w:date="2021-01-22T18:24:00Z"/>
                <w:szCs w:val="18"/>
              </w:rPr>
            </w:pPr>
            <w:ins w:id="385"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EE73D5" w:rsidRDefault="00C91522" w:rsidP="00F33ED8">
            <w:pPr>
              <w:pStyle w:val="TAC"/>
              <w:keepNext w:val="0"/>
              <w:rPr>
                <w:ins w:id="386" w:author="Wangzhou (Standard &amp; Patent and Pre-Research Dept)" w:date="2021-01-22T18:24:00Z"/>
                <w:szCs w:val="18"/>
              </w:rPr>
            </w:pPr>
            <w:ins w:id="387"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388" w:author="Wangzhou (Standard &amp; Patent and Pre-Research Dept)" w:date="2021-01-22T18:24:00Z"/>
                <w:sz w:val="20"/>
              </w:rPr>
            </w:pPr>
            <w:ins w:id="389" w:author="Wangzhou (Standard &amp; Patent and Pre-Research Dept)" w:date="2021-01-22T18:24:00Z">
              <w:r w:rsidRPr="001A6AF8">
                <w:rPr>
                  <w:rFonts w:eastAsia="Yu Mincho" w:cs="Arial"/>
                </w:rPr>
                <w:t>Yes</w:t>
              </w:r>
            </w:ins>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90" w:author="Wangzhou (Standard &amp; Patent and Pre-Research Dept)" w:date="2021-01-22T18:24:00Z"/>
                <w:rFonts w:ascii="Arial" w:hAnsi="Arial" w:cs="Arial"/>
                <w:sz w:val="18"/>
                <w:szCs w:val="18"/>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391" w:author="Wangzhou (Standard &amp; Patent and Pre-Research Dept)" w:date="2021-01-22T18:24:00Z"/>
                <w:rFonts w:ascii="Arial" w:hAnsi="Arial" w:cs="Arial"/>
                <w:sz w:val="18"/>
                <w:szCs w:val="18"/>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92" w:author="Wangzhou (Standard &amp; Patent and Pre-Research Dept)" w:date="2021-01-22T18:24:00Z"/>
                <w:rFonts w:ascii="Arial" w:hAnsi="Arial" w:cs="Arial"/>
                <w:sz w:val="18"/>
                <w:szCs w:val="18"/>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93" w:author="Wangzhou (Standard &amp; Patent and Pre-Research Dept)" w:date="2021-01-22T18:24:00Z"/>
                <w:rFonts w:ascii="Arial" w:hAnsi="Arial" w:cs="Arial"/>
                <w:sz w:val="18"/>
                <w:szCs w:val="18"/>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394" w:author="Wangzhou (Standard &amp; Patent and Pre-Research Dept)" w:date="2021-01-22T18:24:00Z"/>
                <w:rFonts w:ascii="Arial" w:hAnsi="Arial" w:cs="Arial"/>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95" w:author="Wangzhou (Standard &amp; Patent and Pre-Research Dept)" w:date="2021-01-22T18:24:00Z"/>
                <w:rFonts w:ascii="Arial" w:hAnsi="Arial" w:cs="Arial"/>
                <w:sz w:val="18"/>
                <w:szCs w:val="18"/>
                <w:lang w:val="x-none" w:eastAsia="zh-CN"/>
              </w:rPr>
            </w:pPr>
          </w:p>
        </w:tc>
      </w:tr>
      <w:tr w:rsidR="00C91522" w:rsidTr="00F33ED8">
        <w:trPr>
          <w:trHeight w:val="60"/>
          <w:jc w:val="center"/>
          <w:ins w:id="396"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97"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398" w:author="Wangzhou (Standard &amp; Patent and Pre-Research Dept)" w:date="2021-01-22T18:24:00Z"/>
                <w:rFonts w:ascii="Arial" w:hAnsi="Arial" w:cs="Arial"/>
                <w:bCs/>
                <w:sz w:val="18"/>
                <w:szCs w:val="18"/>
                <w:lang w:eastAsia="zh-CN"/>
              </w:rPr>
            </w:pP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399" w:author="Wangzhou (Standard &amp; Patent and Pre-Research Dept)" w:date="2021-01-22T18:24:00Z"/>
                <w:rFonts w:ascii="Arial" w:eastAsia="Malgun Gothic" w:hAnsi="Arial" w:cs="Arial"/>
                <w:sz w:val="18"/>
                <w:szCs w:val="18"/>
                <w:lang w:val="fi-FI" w:eastAsia="zh-CN"/>
              </w:rPr>
            </w:pPr>
            <w:ins w:id="400" w:author="Wangzhou (Standard &amp; Patent and Pre-Research Dept)" w:date="2021-01-22T18:24:00Z">
              <w:r>
                <w:rPr>
                  <w:rFonts w:ascii="Arial" w:hAnsi="Arial" w:cs="Arial"/>
                  <w:sz w:val="18"/>
                  <w:szCs w:val="18"/>
                  <w:lang w:val="fi-FI" w:eastAsia="ja-JP"/>
                </w:rPr>
                <w:t>n</w:t>
              </w:r>
              <w:r>
                <w:rPr>
                  <w:rFonts w:ascii="Arial" w:hAnsi="Arial" w:cs="Arial"/>
                  <w:sz w:val="18"/>
                  <w:szCs w:val="18"/>
                  <w:lang w:val="fi-FI" w:eastAsia="zh-CN"/>
                </w:rPr>
                <w:t>78</w:t>
              </w:r>
            </w:ins>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401" w:author="Wangzhou (Standard &amp; Patent and Pre-Research Dept)" w:date="2021-01-22T18:24:00Z"/>
                <w:rFonts w:ascii="Arial" w:eastAsia="Malgun Gothic" w:hAnsi="Arial" w:cs="Arial"/>
                <w:sz w:val="18"/>
                <w:szCs w:val="18"/>
                <w:lang w:val="fi-FI"/>
              </w:rPr>
            </w:pPr>
            <w:ins w:id="402" w:author="Wangzhou (Standard &amp; Patent and Pre-Research Dept)" w:date="2021-01-22T18:24:00Z">
              <w:r>
                <w:rPr>
                  <w:rFonts w:ascii="Arial" w:hAnsi="Arial" w:cs="Arial"/>
                  <w:sz w:val="18"/>
                  <w:szCs w:val="18"/>
                </w:rPr>
                <w:t>15</w:t>
              </w:r>
            </w:ins>
          </w:p>
        </w:tc>
        <w:tc>
          <w:tcPr>
            <w:tcW w:w="20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403" w:author="Wangzhou (Standard &amp; Patent and Pre-Research Dept)" w:date="2021-01-22T18:24:00Z"/>
                <w:rFonts w:ascii="Arial" w:eastAsia="宋体" w:hAnsi="Arial" w:cs="Arial"/>
                <w:sz w:val="18"/>
                <w:szCs w:val="18"/>
                <w:lang w:val="fi-FI" w:eastAsia="ja-JP"/>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04" w:author="Wangzhou (Standard &amp; Patent and Pre-Research Dept)" w:date="2021-01-22T18:24:00Z"/>
                <w:rFonts w:eastAsia="Yu Mincho"/>
              </w:rPr>
            </w:pPr>
            <w:ins w:id="405"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06" w:author="Wangzhou (Standard &amp; Patent and Pre-Research Dept)" w:date="2021-01-22T18:24:00Z"/>
                <w:rFonts w:eastAsia="Yu Mincho"/>
              </w:rPr>
            </w:pPr>
            <w:ins w:id="407"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08" w:author="Wangzhou (Standard &amp; Patent and Pre-Research Dept)" w:date="2021-01-22T18:24:00Z"/>
                <w:rFonts w:eastAsia="Yu Mincho"/>
              </w:rPr>
            </w:pPr>
            <w:ins w:id="409"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410" w:author="Wangzhou (Standard &amp; Patent and Pre-Research Dept)" w:date="2021-01-22T18:24:00Z"/>
                <w:rFonts w:eastAsia="Yu Mincho"/>
              </w:rPr>
            </w:pPr>
            <w:ins w:id="411" w:author="Wangzhou (Standard &amp; Patent and Pre-Research Dept)" w:date="2021-01-22T18:24:00Z">
              <w:r w:rsidRPr="00414DAE">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12" w:author="Wangzhou (Standard &amp; Patent and Pre-Research Dept)" w:date="2021-01-22T18:24:00Z"/>
                <w:rFonts w:eastAsia="Yu Mincho"/>
              </w:rPr>
            </w:pPr>
            <w:ins w:id="413" w:author="Wangzhou (Standard &amp; Patent and Pre-Research Dept)" w:date="2021-01-22T18:24:00Z">
              <w:r w:rsidRPr="00414DAE">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14" w:author="Wangzhou (Standard &amp; Patent and Pre-Research Dept)" w:date="2021-01-22T18:24:00Z"/>
                <w:rFonts w:eastAsia="Yu Mincho"/>
              </w:rPr>
            </w:pPr>
            <w:ins w:id="415"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16" w:author="Wangzhou (Standard &amp; Patent and Pre-Research Dept)" w:date="2021-01-22T18:24:00Z"/>
                <w:rFonts w:eastAsia="Yu Mincho"/>
              </w:rPr>
            </w:pPr>
            <w:ins w:id="417" w:author="Wangzhou (Standard &amp; Patent and Pre-Research Dept)" w:date="2021-01-22T18:24:00Z">
              <w:r w:rsidRPr="001C0CC4">
                <w:rPr>
                  <w:rFonts w:eastAsia="Yu Mincho"/>
                </w:rPr>
                <w:t>Yes</w:t>
              </w:r>
            </w:ins>
          </w:p>
        </w:tc>
        <w:tc>
          <w:tcPr>
            <w:tcW w:w="257"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418" w:author="Wangzhou (Standard &amp; Patent and Pre-Research Dept)" w:date="2021-01-22T18:24:00Z"/>
                <w:rFonts w:eastAsia="Yu Mincho"/>
              </w:rPr>
            </w:pPr>
          </w:p>
        </w:tc>
        <w:tc>
          <w:tcPr>
            <w:tcW w:w="192" w:type="pct"/>
            <w:tcBorders>
              <w:top w:val="single" w:sz="4" w:space="0" w:color="auto"/>
              <w:left w:val="single" w:sz="4" w:space="0" w:color="auto"/>
              <w:bottom w:val="single" w:sz="4" w:space="0" w:color="auto"/>
              <w:right w:val="single" w:sz="4" w:space="0" w:color="auto"/>
            </w:tcBorders>
          </w:tcPr>
          <w:p w:rsidR="00C91522" w:rsidRPr="00E04269" w:rsidRDefault="00C91522" w:rsidP="00F33ED8">
            <w:pPr>
              <w:pStyle w:val="TAC"/>
              <w:keepNext w:val="0"/>
              <w:rPr>
                <w:ins w:id="419" w:author="Wangzhou (Standard &amp; Patent and Pre-Research Dept)" w:date="2021-01-22T18:24:00Z"/>
                <w:rFonts w:eastAsia="Yu Mincho"/>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Pr="00E04269" w:rsidRDefault="00C91522" w:rsidP="00F33ED8">
            <w:pPr>
              <w:pStyle w:val="TAC"/>
              <w:keepNext w:val="0"/>
              <w:rPr>
                <w:ins w:id="420" w:author="Wangzhou (Standard &amp; Patent and Pre-Research Dept)" w:date="2021-01-22T18:24:00Z"/>
                <w:rFonts w:eastAsia="Yu Mincho"/>
              </w:rPr>
            </w:pPr>
          </w:p>
        </w:tc>
        <w:tc>
          <w:tcPr>
            <w:tcW w:w="256" w:type="pct"/>
            <w:tcBorders>
              <w:top w:val="single" w:sz="4" w:space="0" w:color="auto"/>
              <w:left w:val="single" w:sz="4" w:space="0" w:color="auto"/>
              <w:bottom w:val="single" w:sz="4" w:space="0" w:color="auto"/>
              <w:right w:val="single" w:sz="4" w:space="0" w:color="auto"/>
            </w:tcBorders>
          </w:tcPr>
          <w:p w:rsidR="00C91522" w:rsidRPr="00E04269" w:rsidRDefault="00C91522" w:rsidP="00F33ED8">
            <w:pPr>
              <w:pStyle w:val="TAC"/>
              <w:keepNext w:val="0"/>
              <w:rPr>
                <w:ins w:id="421" w:author="Wangzhou (Standard &amp; Patent and Pre-Research Dept)" w:date="2021-01-22T18:24:00Z"/>
                <w:rFonts w:eastAsia="Yu Mincho"/>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422" w:author="Wangzhou (Standard &amp; Patent and Pre-Research Dept)" w:date="2021-01-22T18:24:00Z"/>
                <w:rFonts w:eastAsia="Yu Mincho"/>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423" w:author="Wangzhou (Standard &amp; Patent and Pre-Research Dept)" w:date="2021-01-22T18:24:00Z"/>
                <w:rFonts w:ascii="Arial" w:hAnsi="Arial" w:cs="Arial"/>
                <w:sz w:val="18"/>
                <w:szCs w:val="18"/>
                <w:lang w:val="x-none" w:eastAsia="zh-CN"/>
              </w:rPr>
            </w:pPr>
          </w:p>
        </w:tc>
      </w:tr>
      <w:tr w:rsidR="00C91522" w:rsidTr="00F33ED8">
        <w:trPr>
          <w:trHeight w:val="44"/>
          <w:jc w:val="center"/>
          <w:ins w:id="424"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425"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426" w:author="Wangzhou (Standard &amp; Patent and Pre-Research Dept)" w:date="2021-01-22T18:24:00Z"/>
                <w:rFonts w:ascii="Arial" w:hAnsi="Arial" w:cs="Arial"/>
                <w:bCs/>
                <w:sz w:val="18"/>
                <w:szCs w:val="18"/>
                <w:lang w:eastAsia="zh-CN"/>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427" w:author="Wangzhou (Standard &amp; Patent and Pre-Research Dept)" w:date="2021-01-22T18:24:00Z"/>
                <w:rFonts w:ascii="Arial" w:eastAsia="Malgun Gothic" w:hAnsi="Arial" w:cs="Arial"/>
                <w:sz w:val="18"/>
                <w:szCs w:val="18"/>
                <w:lang w:val="fi-FI" w:eastAsia="zh-CN"/>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428" w:author="Wangzhou (Standard &amp; Patent and Pre-Research Dept)" w:date="2021-01-22T18:24:00Z"/>
                <w:rFonts w:ascii="Arial" w:eastAsia="Malgun Gothic" w:hAnsi="Arial" w:cs="Arial"/>
                <w:sz w:val="18"/>
                <w:szCs w:val="18"/>
                <w:lang w:val="fi-FI"/>
              </w:rPr>
            </w:pPr>
            <w:ins w:id="429" w:author="Wangzhou (Standard &amp; Patent and Pre-Research Dept)" w:date="2021-01-22T18:24:00Z">
              <w:r>
                <w:rPr>
                  <w:rFonts w:ascii="Arial" w:hAnsi="Arial" w:cs="Arial"/>
                  <w:sz w:val="18"/>
                  <w:szCs w:val="18"/>
                </w:rPr>
                <w:t>30</w:t>
              </w:r>
            </w:ins>
          </w:p>
        </w:tc>
        <w:tc>
          <w:tcPr>
            <w:tcW w:w="20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430" w:author="Wangzhou (Standard &amp; Patent and Pre-Research Dept)" w:date="2021-01-22T18:24:00Z"/>
                <w:rFonts w:ascii="Arial" w:eastAsia="宋体" w:hAnsi="Arial" w:cs="Arial"/>
                <w:sz w:val="18"/>
                <w:szCs w:val="18"/>
                <w:lang w:val="fi-FI" w:eastAsia="ja-JP"/>
              </w:rPr>
            </w:pPr>
          </w:p>
        </w:tc>
        <w:tc>
          <w:tcPr>
            <w:tcW w:w="192" w:type="pct"/>
            <w:tcBorders>
              <w:top w:val="single" w:sz="4" w:space="0" w:color="auto"/>
              <w:left w:val="single" w:sz="4" w:space="0" w:color="auto"/>
              <w:bottom w:val="single" w:sz="4" w:space="0" w:color="auto"/>
              <w:right w:val="single" w:sz="4" w:space="0" w:color="auto"/>
            </w:tcBorders>
            <w:hideMark/>
          </w:tcPr>
          <w:p w:rsidR="00C91522" w:rsidRPr="001C0CC4" w:rsidRDefault="00C91522" w:rsidP="00F33ED8">
            <w:pPr>
              <w:pStyle w:val="TAC"/>
              <w:keepNext w:val="0"/>
              <w:rPr>
                <w:ins w:id="431" w:author="Wangzhou (Standard &amp; Patent and Pre-Research Dept)" w:date="2021-01-22T18:24:00Z"/>
                <w:rFonts w:eastAsia="Yu Mincho"/>
              </w:rPr>
            </w:pPr>
            <w:ins w:id="432"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33" w:author="Wangzhou (Standard &amp; Patent and Pre-Research Dept)" w:date="2021-01-22T18:24:00Z"/>
                <w:rFonts w:eastAsia="Yu Mincho"/>
              </w:rPr>
            </w:pPr>
            <w:ins w:id="434"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35" w:author="Wangzhou (Standard &amp; Patent and Pre-Research Dept)" w:date="2021-01-22T18:24:00Z"/>
                <w:rFonts w:eastAsia="Yu Mincho"/>
              </w:rPr>
            </w:pPr>
            <w:ins w:id="436"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437" w:author="Wangzhou (Standard &amp; Patent and Pre-Research Dept)" w:date="2021-01-22T18:24:00Z"/>
                <w:rFonts w:eastAsia="Yu Mincho"/>
              </w:rPr>
            </w:pPr>
            <w:ins w:id="438" w:author="Wangzhou (Standard &amp; Patent and Pre-Research Dept)" w:date="2021-01-22T18:24:00Z">
              <w:r w:rsidRPr="00414DAE">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39" w:author="Wangzhou (Standard &amp; Patent and Pre-Research Dept)" w:date="2021-01-22T18:24:00Z"/>
                <w:rFonts w:eastAsia="Yu Mincho"/>
              </w:rPr>
            </w:pPr>
            <w:ins w:id="440" w:author="Wangzhou (Standard &amp; Patent and Pre-Research Dept)" w:date="2021-01-22T18:24:00Z">
              <w:r w:rsidRPr="00414DAE">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41" w:author="Wangzhou (Standard &amp; Patent and Pre-Research Dept)" w:date="2021-01-22T18:24:00Z"/>
                <w:rFonts w:eastAsia="Yu Mincho"/>
              </w:rPr>
            </w:pPr>
            <w:ins w:id="442"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43" w:author="Wangzhou (Standard &amp; Patent and Pre-Research Dept)" w:date="2021-01-22T18:24:00Z"/>
                <w:rFonts w:eastAsia="Yu Mincho"/>
              </w:rPr>
            </w:pPr>
            <w:ins w:id="444" w:author="Wangzhou (Standard &amp; Patent and Pre-Research Dept)" w:date="2021-01-22T18:24:00Z">
              <w:r w:rsidRPr="001C0CC4">
                <w:rPr>
                  <w:rFonts w:eastAsia="Yu Mincho"/>
                </w:rPr>
                <w:t>Yes</w:t>
              </w:r>
            </w:ins>
          </w:p>
        </w:tc>
        <w:tc>
          <w:tcPr>
            <w:tcW w:w="257"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45" w:author="Wangzhou (Standard &amp; Patent and Pre-Research Dept)" w:date="2021-01-22T18:24:00Z"/>
                <w:rFonts w:eastAsia="Yu Mincho"/>
              </w:rPr>
            </w:pPr>
            <w:ins w:id="446"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E04269" w:rsidRDefault="00C91522" w:rsidP="00F33ED8">
            <w:pPr>
              <w:pStyle w:val="TAC"/>
              <w:keepNext w:val="0"/>
              <w:rPr>
                <w:ins w:id="447" w:author="Wangzhou (Standard &amp; Patent and Pre-Research Dept)" w:date="2021-01-22T18:24:00Z"/>
                <w:rFonts w:eastAsia="Yu Mincho"/>
              </w:rPr>
            </w:pPr>
            <w:ins w:id="448" w:author="Wangzhou (Standard &amp; Patent and Pre-Research Dept)" w:date="2021-01-22T18:24:00Z">
              <w:r w:rsidRPr="00E04269">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E04269" w:rsidRDefault="00C91522" w:rsidP="00F33ED8">
            <w:pPr>
              <w:pStyle w:val="TAC"/>
              <w:keepNext w:val="0"/>
              <w:rPr>
                <w:ins w:id="449" w:author="Wangzhou (Standard &amp; Patent and Pre-Research Dept)" w:date="2021-01-22T18:24:00Z"/>
                <w:rFonts w:eastAsia="Yu Mincho"/>
              </w:rPr>
            </w:pPr>
            <w:ins w:id="450" w:author="Wangzhou (Standard &amp; Patent and Pre-Research Dept)" w:date="2021-01-22T18:24:00Z">
              <w:r w:rsidRPr="001C0CC4">
                <w:rPr>
                  <w:rFonts w:eastAsia="Yu Mincho"/>
                </w:rPr>
                <w:t>Yes</w:t>
              </w:r>
            </w:ins>
          </w:p>
        </w:tc>
        <w:tc>
          <w:tcPr>
            <w:tcW w:w="256" w:type="pct"/>
            <w:tcBorders>
              <w:top w:val="single" w:sz="4" w:space="0" w:color="auto"/>
              <w:left w:val="single" w:sz="4" w:space="0" w:color="auto"/>
              <w:bottom w:val="single" w:sz="4" w:space="0" w:color="auto"/>
              <w:right w:val="single" w:sz="4" w:space="0" w:color="auto"/>
            </w:tcBorders>
            <w:vAlign w:val="center"/>
            <w:hideMark/>
          </w:tcPr>
          <w:p w:rsidR="00C91522" w:rsidRPr="00E04269" w:rsidRDefault="00C91522" w:rsidP="00F33ED8">
            <w:pPr>
              <w:pStyle w:val="TAC"/>
              <w:keepNext w:val="0"/>
              <w:rPr>
                <w:ins w:id="451" w:author="Wangzhou (Standard &amp; Patent and Pre-Research Dept)" w:date="2021-01-22T18:24:00Z"/>
                <w:rFonts w:eastAsia="Yu Mincho"/>
              </w:rPr>
            </w:pPr>
            <w:ins w:id="452" w:author="Wangzhou (Standard &amp; Patent and Pre-Research Dept)" w:date="2021-01-22T18:24:00Z">
              <w:r w:rsidRPr="00E04269">
                <w:rPr>
                  <w:rFonts w:eastAsia="Yu Mincho"/>
                </w:rPr>
                <w:t>Yes</w:t>
              </w:r>
            </w:ins>
          </w:p>
        </w:tc>
        <w:tc>
          <w:tcPr>
            <w:tcW w:w="257"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53" w:author="Wangzhou (Standard &amp; Patent and Pre-Research Dept)" w:date="2021-01-22T18:24:00Z"/>
                <w:rFonts w:eastAsia="Yu Mincho"/>
              </w:rPr>
            </w:pPr>
            <w:ins w:id="454" w:author="Wangzhou (Standard &amp; Patent and Pre-Research Dept)" w:date="2021-01-22T18:24:00Z">
              <w:r w:rsidRPr="001C0CC4">
                <w:rPr>
                  <w:rFonts w:eastAsia="Yu Mincho"/>
                </w:rPr>
                <w:t>Yes</w:t>
              </w:r>
            </w:ins>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455" w:author="Wangzhou (Standard &amp; Patent and Pre-Research Dept)" w:date="2021-01-22T18:24:00Z"/>
                <w:rFonts w:ascii="Arial" w:hAnsi="Arial" w:cs="Arial"/>
                <w:sz w:val="18"/>
                <w:szCs w:val="18"/>
                <w:lang w:val="x-none" w:eastAsia="zh-CN"/>
              </w:rPr>
            </w:pPr>
          </w:p>
        </w:tc>
      </w:tr>
      <w:tr w:rsidR="00C91522" w:rsidTr="00F33ED8">
        <w:trPr>
          <w:trHeight w:val="44"/>
          <w:jc w:val="center"/>
          <w:ins w:id="456"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457"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458" w:author="Wangzhou (Standard &amp; Patent and Pre-Research Dept)" w:date="2021-01-22T18:24:00Z"/>
                <w:rFonts w:ascii="Arial" w:hAnsi="Arial" w:cs="Arial"/>
                <w:bCs/>
                <w:sz w:val="18"/>
                <w:szCs w:val="18"/>
                <w:lang w:eastAsia="zh-CN"/>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459" w:author="Wangzhou (Standard &amp; Patent and Pre-Research Dept)" w:date="2021-01-22T18:24:00Z"/>
                <w:rFonts w:ascii="Arial" w:eastAsia="Malgun Gothic" w:hAnsi="Arial" w:cs="Arial"/>
                <w:sz w:val="18"/>
                <w:szCs w:val="18"/>
                <w:lang w:val="fi-FI" w:eastAsia="zh-CN"/>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460" w:author="Wangzhou (Standard &amp; Patent and Pre-Research Dept)" w:date="2021-01-22T18:24:00Z"/>
                <w:rFonts w:ascii="Arial" w:eastAsia="Malgun Gothic" w:hAnsi="Arial" w:cs="Arial"/>
                <w:sz w:val="18"/>
                <w:szCs w:val="18"/>
                <w:lang w:val="fi-FI"/>
              </w:rPr>
            </w:pPr>
            <w:ins w:id="461" w:author="Wangzhou (Standard &amp; Patent and Pre-Research Dept)" w:date="2021-01-22T18:24:00Z">
              <w:r>
                <w:rPr>
                  <w:rFonts w:ascii="Arial" w:hAnsi="Arial" w:cs="Arial"/>
                  <w:sz w:val="18"/>
                  <w:szCs w:val="18"/>
                </w:rPr>
                <w:t>60</w:t>
              </w:r>
            </w:ins>
          </w:p>
        </w:tc>
        <w:tc>
          <w:tcPr>
            <w:tcW w:w="20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462" w:author="Wangzhou (Standard &amp; Patent and Pre-Research Dept)" w:date="2021-01-22T18:24:00Z"/>
                <w:rFonts w:ascii="Arial" w:eastAsia="宋体" w:hAnsi="Arial" w:cs="Arial"/>
                <w:sz w:val="18"/>
                <w:szCs w:val="18"/>
                <w:lang w:val="fi-FI" w:eastAsia="ja-JP"/>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63" w:author="Wangzhou (Standard &amp; Patent and Pre-Research Dept)" w:date="2021-01-22T18:24:00Z"/>
                <w:rFonts w:eastAsia="Yu Mincho"/>
              </w:rPr>
            </w:pPr>
            <w:ins w:id="464"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65" w:author="Wangzhou (Standard &amp; Patent and Pre-Research Dept)" w:date="2021-01-22T18:24:00Z"/>
                <w:rFonts w:eastAsia="Yu Mincho"/>
              </w:rPr>
            </w:pPr>
            <w:ins w:id="466"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67" w:author="Wangzhou (Standard &amp; Patent and Pre-Research Dept)" w:date="2021-01-22T18:24:00Z"/>
                <w:rFonts w:eastAsia="Yu Mincho"/>
              </w:rPr>
            </w:pPr>
            <w:ins w:id="468"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469" w:author="Wangzhou (Standard &amp; Patent and Pre-Research Dept)" w:date="2021-01-22T18:24:00Z"/>
                <w:rFonts w:eastAsia="Yu Mincho"/>
              </w:rPr>
            </w:pPr>
            <w:ins w:id="470" w:author="Wangzhou (Standard &amp; Patent and Pre-Research Dept)" w:date="2021-01-22T18:24:00Z">
              <w:r w:rsidRPr="00414DAE">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71" w:author="Wangzhou (Standard &amp; Patent and Pre-Research Dept)" w:date="2021-01-22T18:24:00Z"/>
                <w:rFonts w:eastAsia="Yu Mincho"/>
              </w:rPr>
            </w:pPr>
            <w:ins w:id="472" w:author="Wangzhou (Standard &amp; Patent and Pre-Research Dept)" w:date="2021-01-22T18:24:00Z">
              <w:r w:rsidRPr="00414DAE">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73" w:author="Wangzhou (Standard &amp; Patent and Pre-Research Dept)" w:date="2021-01-22T18:24:00Z"/>
                <w:rFonts w:eastAsia="Yu Mincho"/>
              </w:rPr>
            </w:pPr>
            <w:ins w:id="474"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75" w:author="Wangzhou (Standard &amp; Patent and Pre-Research Dept)" w:date="2021-01-22T18:24:00Z"/>
                <w:rFonts w:eastAsia="Yu Mincho"/>
              </w:rPr>
            </w:pPr>
            <w:ins w:id="476" w:author="Wangzhou (Standard &amp; Patent and Pre-Research Dept)" w:date="2021-01-22T18:24:00Z">
              <w:r w:rsidRPr="001C0CC4">
                <w:rPr>
                  <w:rFonts w:eastAsia="Yu Mincho"/>
                </w:rPr>
                <w:t>Yes</w:t>
              </w:r>
            </w:ins>
          </w:p>
        </w:tc>
        <w:tc>
          <w:tcPr>
            <w:tcW w:w="257"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77" w:author="Wangzhou (Standard &amp; Patent and Pre-Research Dept)" w:date="2021-01-22T18:24:00Z"/>
                <w:rFonts w:eastAsia="Yu Mincho"/>
              </w:rPr>
            </w:pPr>
            <w:ins w:id="478"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E04269" w:rsidRDefault="00C91522" w:rsidP="00F33ED8">
            <w:pPr>
              <w:pStyle w:val="TAC"/>
              <w:keepNext w:val="0"/>
              <w:rPr>
                <w:ins w:id="479" w:author="Wangzhou (Standard &amp; Patent and Pre-Research Dept)" w:date="2021-01-22T18:24:00Z"/>
                <w:rFonts w:eastAsia="Yu Mincho"/>
              </w:rPr>
            </w:pPr>
            <w:ins w:id="480" w:author="Wangzhou (Standard &amp; Patent and Pre-Research Dept)" w:date="2021-01-22T18:24:00Z">
              <w:r w:rsidRPr="00E04269">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E04269" w:rsidRDefault="00C91522" w:rsidP="00F33ED8">
            <w:pPr>
              <w:pStyle w:val="TAC"/>
              <w:keepNext w:val="0"/>
              <w:rPr>
                <w:ins w:id="481" w:author="Wangzhou (Standard &amp; Patent and Pre-Research Dept)" w:date="2021-01-22T18:24:00Z"/>
                <w:rFonts w:eastAsia="Yu Mincho"/>
              </w:rPr>
            </w:pPr>
            <w:ins w:id="482" w:author="Wangzhou (Standard &amp; Patent and Pre-Research Dept)" w:date="2021-01-22T18:24:00Z">
              <w:r w:rsidRPr="001C0CC4">
                <w:rPr>
                  <w:rFonts w:eastAsia="Yu Mincho"/>
                </w:rPr>
                <w:t>Yes</w:t>
              </w:r>
            </w:ins>
          </w:p>
        </w:tc>
        <w:tc>
          <w:tcPr>
            <w:tcW w:w="256" w:type="pct"/>
            <w:tcBorders>
              <w:top w:val="single" w:sz="4" w:space="0" w:color="auto"/>
              <w:left w:val="single" w:sz="4" w:space="0" w:color="auto"/>
              <w:bottom w:val="single" w:sz="4" w:space="0" w:color="auto"/>
              <w:right w:val="single" w:sz="4" w:space="0" w:color="auto"/>
            </w:tcBorders>
            <w:vAlign w:val="center"/>
            <w:hideMark/>
          </w:tcPr>
          <w:p w:rsidR="00C91522" w:rsidRPr="00E04269" w:rsidRDefault="00C91522" w:rsidP="00F33ED8">
            <w:pPr>
              <w:pStyle w:val="TAC"/>
              <w:keepNext w:val="0"/>
              <w:rPr>
                <w:ins w:id="483" w:author="Wangzhou (Standard &amp; Patent and Pre-Research Dept)" w:date="2021-01-22T18:24:00Z"/>
                <w:rFonts w:eastAsia="Yu Mincho"/>
              </w:rPr>
            </w:pPr>
            <w:ins w:id="484" w:author="Wangzhou (Standard &amp; Patent and Pre-Research Dept)" w:date="2021-01-22T18:24:00Z">
              <w:r w:rsidRPr="00E04269">
                <w:rPr>
                  <w:rFonts w:eastAsia="Yu Mincho"/>
                </w:rPr>
                <w:t>Yes</w:t>
              </w:r>
            </w:ins>
          </w:p>
        </w:tc>
        <w:tc>
          <w:tcPr>
            <w:tcW w:w="257"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485" w:author="Wangzhou (Standard &amp; Patent and Pre-Research Dept)" w:date="2021-01-22T18:24:00Z"/>
                <w:rFonts w:eastAsia="Yu Mincho"/>
              </w:rPr>
            </w:pPr>
            <w:ins w:id="486" w:author="Wangzhou (Standard &amp; Patent and Pre-Research Dept)" w:date="2021-01-22T18:24:00Z">
              <w:r w:rsidRPr="001C0CC4">
                <w:rPr>
                  <w:rFonts w:eastAsia="Yu Mincho"/>
                </w:rPr>
                <w:t>Yes</w:t>
              </w:r>
            </w:ins>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487" w:author="Wangzhou (Standard &amp; Patent and Pre-Research Dept)" w:date="2021-01-22T18:24:00Z"/>
                <w:rFonts w:ascii="Arial" w:hAnsi="Arial" w:cs="Arial"/>
                <w:sz w:val="18"/>
                <w:szCs w:val="18"/>
                <w:lang w:val="x-none" w:eastAsia="zh-CN"/>
              </w:rPr>
            </w:pPr>
          </w:p>
        </w:tc>
      </w:tr>
      <w:tr w:rsidR="00C91522" w:rsidTr="00F33ED8">
        <w:trPr>
          <w:trHeight w:val="44"/>
          <w:jc w:val="center"/>
          <w:ins w:id="488" w:author="Wangzhou (Standard &amp; Patent and Pre-Research Dept)" w:date="2021-01-22T18:24:00Z"/>
        </w:trPr>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C91522" w:rsidRPr="00D65847" w:rsidRDefault="00C91522" w:rsidP="00F33ED8">
            <w:pPr>
              <w:keepNext/>
              <w:keepLines/>
              <w:spacing w:after="0"/>
              <w:jc w:val="center"/>
              <w:rPr>
                <w:ins w:id="489" w:author="Wangzhou (Standard &amp; Patent and Pre-Research Dept)" w:date="2021-01-22T18:24:00Z"/>
                <w:rFonts w:ascii="Arial" w:eastAsia="MS Mincho" w:hAnsi="Arial" w:cs="Arial"/>
                <w:bCs/>
                <w:sz w:val="18"/>
                <w:szCs w:val="18"/>
              </w:rPr>
            </w:pPr>
            <w:ins w:id="490" w:author="Wangzhou (Standard &amp; Patent and Pre-Research Dept)" w:date="2021-01-22T18:24:00Z">
              <w:r>
                <w:rPr>
                  <w:rFonts w:ascii="Arial" w:eastAsia="MS Mincho" w:hAnsi="Arial" w:cs="Arial"/>
                  <w:bCs/>
                  <w:sz w:val="18"/>
                  <w:szCs w:val="18"/>
                </w:rPr>
                <w:t>DC_3A</w:t>
              </w:r>
              <w:r>
                <w:rPr>
                  <w:rFonts w:asciiTheme="minorEastAsia" w:eastAsiaTheme="minorEastAsia" w:hAnsiTheme="minorEastAsia" w:cs="Arial" w:hint="eastAsia"/>
                  <w:bCs/>
                  <w:sz w:val="18"/>
                  <w:szCs w:val="18"/>
                  <w:lang w:eastAsia="zh-CN"/>
                </w:rPr>
                <w:t>-</w:t>
              </w:r>
              <w:r>
                <w:rPr>
                  <w:rFonts w:ascii="Arial" w:eastAsia="MS Mincho" w:hAnsi="Arial" w:cs="Arial"/>
                  <w:bCs/>
                  <w:sz w:val="18"/>
                  <w:szCs w:val="18"/>
                </w:rPr>
                <w:t>7A-8A-40C</w:t>
              </w:r>
              <w:r w:rsidRPr="00F60E50">
                <w:rPr>
                  <w:rFonts w:ascii="Arial" w:eastAsia="MS Mincho" w:hAnsi="Arial" w:cs="Arial"/>
                  <w:bCs/>
                  <w:sz w:val="18"/>
                  <w:szCs w:val="18"/>
                </w:rPr>
                <w:t>_n1A-n78A</w:t>
              </w:r>
            </w:ins>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491" w:author="Wangzhou (Standard &amp; Patent and Pre-Research Dept)" w:date="2021-01-22T18:24:00Z"/>
                <w:rFonts w:ascii="Arial" w:hAnsi="Arial" w:cs="Arial"/>
                <w:bCs/>
                <w:sz w:val="18"/>
                <w:szCs w:val="18"/>
                <w:lang w:eastAsia="zh-CN"/>
              </w:rPr>
            </w:pPr>
            <w:ins w:id="492" w:author="Wangzhou (Standard &amp; Patent and Pre-Research Dept)" w:date="2021-01-22T18:24:00Z">
              <w:r>
                <w:rPr>
                  <w:rFonts w:ascii="Arial" w:hAnsi="Arial" w:cs="Arial"/>
                  <w:bCs/>
                  <w:sz w:val="18"/>
                  <w:szCs w:val="18"/>
                  <w:lang w:eastAsia="zh-CN"/>
                </w:rPr>
                <w:t>DC_3A_n1A</w:t>
              </w:r>
            </w:ins>
          </w:p>
          <w:p w:rsidR="00C91522" w:rsidRDefault="00C91522" w:rsidP="00F33ED8">
            <w:pPr>
              <w:keepNext/>
              <w:keepLines/>
              <w:spacing w:after="0"/>
              <w:jc w:val="center"/>
              <w:rPr>
                <w:ins w:id="493" w:author="Wangzhou (Standard &amp; Patent and Pre-Research Dept)" w:date="2021-01-22T18:24:00Z"/>
                <w:rFonts w:ascii="Arial" w:eastAsia="等线" w:hAnsi="Arial" w:cs="Arial"/>
                <w:bCs/>
                <w:sz w:val="18"/>
                <w:szCs w:val="18"/>
                <w:lang w:eastAsia="zh-CN"/>
              </w:rPr>
            </w:pPr>
            <w:ins w:id="494" w:author="Wangzhou (Standard &amp; Patent and Pre-Research Dept)" w:date="2021-01-22T18:24:00Z">
              <w:r>
                <w:rPr>
                  <w:rFonts w:ascii="Arial" w:hAnsi="Arial" w:cs="Arial"/>
                  <w:bCs/>
                  <w:sz w:val="18"/>
                  <w:szCs w:val="18"/>
                  <w:lang w:eastAsia="zh-CN"/>
                </w:rPr>
                <w:t>DC_3A_n78A</w:t>
              </w:r>
            </w:ins>
          </w:p>
          <w:p w:rsidR="00C91522" w:rsidRDefault="00C91522" w:rsidP="00F33ED8">
            <w:pPr>
              <w:keepNext/>
              <w:keepLines/>
              <w:spacing w:after="0"/>
              <w:jc w:val="center"/>
              <w:rPr>
                <w:ins w:id="495" w:author="Wangzhou (Standard &amp; Patent and Pre-Research Dept)" w:date="2021-01-22T18:24:00Z"/>
                <w:rFonts w:ascii="Arial" w:hAnsi="Arial" w:cs="Arial"/>
                <w:bCs/>
                <w:sz w:val="18"/>
                <w:szCs w:val="18"/>
                <w:lang w:eastAsia="zh-CN"/>
              </w:rPr>
            </w:pPr>
            <w:ins w:id="496" w:author="Wangzhou (Standard &amp; Patent and Pre-Research Dept)" w:date="2021-01-22T18:24:00Z">
              <w:r>
                <w:rPr>
                  <w:rFonts w:ascii="Arial" w:hAnsi="Arial" w:cs="Arial"/>
                  <w:bCs/>
                  <w:sz w:val="18"/>
                  <w:szCs w:val="18"/>
                  <w:lang w:eastAsia="zh-CN"/>
                </w:rPr>
                <w:t>DC_7A_n1A</w:t>
              </w:r>
            </w:ins>
          </w:p>
          <w:p w:rsidR="00C91522" w:rsidRDefault="00C91522" w:rsidP="00F33ED8">
            <w:pPr>
              <w:keepNext/>
              <w:keepLines/>
              <w:spacing w:after="0"/>
              <w:jc w:val="center"/>
              <w:rPr>
                <w:ins w:id="497" w:author="Wangzhou (Standard &amp; Patent and Pre-Research Dept)" w:date="2021-01-22T18:24:00Z"/>
                <w:rFonts w:ascii="Arial" w:eastAsia="等线" w:hAnsi="Arial" w:cs="Arial"/>
                <w:bCs/>
                <w:sz w:val="18"/>
                <w:szCs w:val="18"/>
                <w:lang w:eastAsia="zh-CN"/>
              </w:rPr>
            </w:pPr>
            <w:ins w:id="498" w:author="Wangzhou (Standard &amp; Patent and Pre-Research Dept)" w:date="2021-01-22T18:24:00Z">
              <w:r>
                <w:rPr>
                  <w:rFonts w:ascii="Arial" w:hAnsi="Arial" w:cs="Arial"/>
                  <w:bCs/>
                  <w:sz w:val="18"/>
                  <w:szCs w:val="18"/>
                  <w:lang w:eastAsia="zh-CN"/>
                </w:rPr>
                <w:t>DC_7A_n78A</w:t>
              </w:r>
            </w:ins>
          </w:p>
          <w:p w:rsidR="00C91522" w:rsidRDefault="00C91522" w:rsidP="00F33ED8">
            <w:pPr>
              <w:keepNext/>
              <w:keepLines/>
              <w:spacing w:after="0"/>
              <w:jc w:val="center"/>
              <w:rPr>
                <w:ins w:id="499" w:author="Wangzhou (Standard &amp; Patent and Pre-Research Dept)" w:date="2021-01-22T18:24:00Z"/>
                <w:rFonts w:ascii="Arial" w:hAnsi="Arial" w:cs="Arial"/>
                <w:bCs/>
                <w:sz w:val="18"/>
                <w:szCs w:val="18"/>
                <w:lang w:eastAsia="zh-CN"/>
              </w:rPr>
            </w:pPr>
            <w:ins w:id="500" w:author="Wangzhou (Standard &amp; Patent and Pre-Research Dept)" w:date="2021-01-22T18:24:00Z">
              <w:r>
                <w:rPr>
                  <w:rFonts w:ascii="Arial" w:hAnsi="Arial" w:cs="Arial"/>
                  <w:bCs/>
                  <w:sz w:val="18"/>
                  <w:szCs w:val="18"/>
                  <w:lang w:eastAsia="zh-CN"/>
                </w:rPr>
                <w:t>DC_8A_n1A</w:t>
              </w:r>
            </w:ins>
          </w:p>
          <w:p w:rsidR="00C91522" w:rsidRDefault="00C91522" w:rsidP="00F33ED8">
            <w:pPr>
              <w:keepNext/>
              <w:keepLines/>
              <w:spacing w:after="0"/>
              <w:jc w:val="center"/>
              <w:rPr>
                <w:ins w:id="501" w:author="Wangzhou (Standard &amp; Patent and Pre-Research Dept)" w:date="2021-01-22T18:24:00Z"/>
                <w:rFonts w:ascii="Arial" w:eastAsia="等线" w:hAnsi="Arial" w:cs="Arial"/>
                <w:bCs/>
                <w:sz w:val="18"/>
                <w:szCs w:val="18"/>
                <w:lang w:eastAsia="zh-CN"/>
              </w:rPr>
            </w:pPr>
            <w:ins w:id="502" w:author="Wangzhou (Standard &amp; Patent and Pre-Research Dept)" w:date="2021-01-22T18:24:00Z">
              <w:r>
                <w:rPr>
                  <w:rFonts w:ascii="Arial" w:hAnsi="Arial" w:cs="Arial"/>
                  <w:bCs/>
                  <w:sz w:val="18"/>
                  <w:szCs w:val="18"/>
                  <w:lang w:eastAsia="zh-CN"/>
                </w:rPr>
                <w:t>DC_8A_n78A</w:t>
              </w:r>
            </w:ins>
          </w:p>
          <w:p w:rsidR="00C91522" w:rsidRDefault="00C91522" w:rsidP="00F33ED8">
            <w:pPr>
              <w:keepNext/>
              <w:keepLines/>
              <w:spacing w:after="0"/>
              <w:jc w:val="center"/>
              <w:rPr>
                <w:ins w:id="503" w:author="Wangzhou (Standard &amp; Patent and Pre-Research Dept)" w:date="2021-01-22T18:24:00Z"/>
                <w:rFonts w:ascii="Arial" w:eastAsia="宋体" w:hAnsi="Arial" w:cs="Arial"/>
                <w:bCs/>
                <w:sz w:val="18"/>
                <w:szCs w:val="18"/>
                <w:lang w:eastAsia="zh-CN"/>
              </w:rPr>
            </w:pPr>
            <w:ins w:id="504" w:author="Wangzhou (Standard &amp; Patent and Pre-Research Dept)" w:date="2021-01-22T18:24:00Z">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ins>
          </w:p>
          <w:p w:rsidR="00C91522" w:rsidRDefault="00C91522" w:rsidP="00F33ED8">
            <w:pPr>
              <w:keepNext/>
              <w:keepLines/>
              <w:spacing w:after="0"/>
              <w:jc w:val="center"/>
              <w:rPr>
                <w:ins w:id="505" w:author="Wangzhou (Standard &amp; Patent and Pre-Research Dept)" w:date="2021-01-22T18:24:00Z"/>
                <w:rFonts w:ascii="Arial" w:hAnsi="Arial" w:cs="Arial"/>
                <w:bCs/>
                <w:sz w:val="18"/>
                <w:szCs w:val="18"/>
                <w:lang w:eastAsia="zh-CN"/>
              </w:rPr>
            </w:pPr>
            <w:ins w:id="506" w:author="Wangzhou (Standard &amp; Patent and Pre-Research Dept)" w:date="2021-01-22T18:24:00Z">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w:t>
              </w:r>
              <w:r>
                <w:rPr>
                  <w:rFonts w:ascii="Arial" w:eastAsia="等线" w:hAnsi="Arial" w:cs="Arial"/>
                  <w:bCs/>
                  <w:sz w:val="18"/>
                  <w:szCs w:val="18"/>
                  <w:lang w:eastAsia="zh-CN"/>
                </w:rPr>
                <w:t>78</w:t>
              </w:r>
              <w:r>
                <w:rPr>
                  <w:rFonts w:ascii="Arial" w:hAnsi="Arial" w:cs="Arial"/>
                  <w:bCs/>
                  <w:sz w:val="18"/>
                  <w:szCs w:val="18"/>
                  <w:lang w:eastAsia="zh-CN"/>
                </w:rPr>
                <w:t>A</w:t>
              </w:r>
            </w:ins>
          </w:p>
        </w:tc>
        <w:tc>
          <w:tcPr>
            <w:tcW w:w="321"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507" w:author="Wangzhou (Standard &amp; Patent and Pre-Research Dept)" w:date="2021-01-22T18:24:00Z"/>
                <w:rFonts w:ascii="Arial" w:hAnsi="Arial" w:cs="Arial"/>
                <w:sz w:val="18"/>
                <w:szCs w:val="18"/>
                <w:lang w:val="fi-FI" w:eastAsia="zh-CN"/>
              </w:rPr>
            </w:pPr>
            <w:ins w:id="508" w:author="Wangzhou (Standard &amp; Patent and Pre-Research Dept)" w:date="2021-01-22T18:24:00Z">
              <w:r>
                <w:rPr>
                  <w:rFonts w:ascii="Arial" w:hAnsi="Arial" w:cs="Arial"/>
                  <w:sz w:val="18"/>
                  <w:szCs w:val="18"/>
                  <w:lang w:val="fi-FI" w:eastAsia="zh-CN"/>
                </w:rPr>
                <w:t>3</w:t>
              </w:r>
            </w:ins>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509" w:author="Wangzhou (Standard &amp; Patent and Pre-Research Dept)" w:date="2021-01-22T18:24:00Z"/>
                <w:rFonts w:ascii="Arial" w:eastAsia="Malgun Gothic" w:hAnsi="Arial"/>
                <w:sz w:val="18"/>
                <w:lang w:val="x-none" w:eastAsia="zh-CN"/>
              </w:rPr>
            </w:pPr>
            <w:ins w:id="510" w:author="Wangzhou (Standard &amp; Patent and Pre-Research Dept)" w:date="2021-01-22T18:24:00Z">
              <w:r>
                <w:rPr>
                  <w:rFonts w:ascii="Arial" w:eastAsia="Yu Mincho" w:hAnsi="Arial"/>
                  <w:sz w:val="18"/>
                </w:rPr>
                <w:t>15</w:t>
              </w:r>
            </w:ins>
          </w:p>
        </w:tc>
        <w:tc>
          <w:tcPr>
            <w:tcW w:w="206"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511" w:author="Wangzhou (Standard &amp; Patent and Pre-Research Dept)" w:date="2021-01-22T18:24:00Z"/>
                <w:rFonts w:ascii="Arial" w:eastAsia="宋体" w:hAnsi="Arial" w:cs="Arial"/>
                <w:sz w:val="18"/>
                <w:szCs w:val="18"/>
                <w:lang w:val="x-none" w:eastAsia="zh-CN"/>
              </w:rPr>
            </w:pPr>
            <w:ins w:id="512"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513" w:author="Wangzhou (Standard &amp; Patent and Pre-Research Dept)" w:date="2021-01-22T18:24:00Z"/>
                <w:rFonts w:ascii="Arial" w:hAnsi="Arial" w:cs="Arial"/>
                <w:sz w:val="18"/>
                <w:szCs w:val="18"/>
                <w:lang w:val="x-none" w:eastAsia="zh-CN"/>
              </w:rPr>
            </w:pPr>
            <w:ins w:id="514"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515" w:author="Wangzhou (Standard &amp; Patent and Pre-Research Dept)" w:date="2021-01-22T18:24:00Z"/>
                <w:rFonts w:ascii="Arial" w:hAnsi="Arial" w:cs="Arial"/>
                <w:sz w:val="18"/>
                <w:szCs w:val="18"/>
                <w:lang w:val="x-none" w:eastAsia="zh-CN"/>
              </w:rPr>
            </w:pPr>
            <w:ins w:id="516" w:author="Wangzhou (Standard &amp; Patent and Pre-Research Dept)" w:date="2021-01-22T18:24:00Z">
              <w:r>
                <w:rPr>
                  <w:rFonts w:ascii="Arial" w:eastAsia="Yu Mincho" w:hAnsi="Arial"/>
                  <w:sz w:val="18"/>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517" w:author="Wangzhou (Standard &amp; Patent and Pre-Research Dept)" w:date="2021-01-22T18:24:00Z"/>
                <w:rFonts w:ascii="Arial" w:hAnsi="Arial" w:cs="Arial"/>
                <w:sz w:val="18"/>
                <w:szCs w:val="18"/>
                <w:lang w:val="x-none" w:eastAsia="zh-CN"/>
              </w:rPr>
            </w:pPr>
            <w:ins w:id="518"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19"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20"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21"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22"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23"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524"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25" w:author="Wangzhou (Standard &amp; Patent and Pre-Research Dept)" w:date="2021-01-22T18:24:00Z"/>
                <w:rFonts w:ascii="Arial" w:hAnsi="Arial" w:cs="Arial"/>
                <w:sz w:val="18"/>
                <w:szCs w:val="18"/>
                <w:lang w:val="x-none" w:eastAsia="zh-CN"/>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26"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27" w:author="Wangzhou (Standard &amp; Patent and Pre-Research Dept)" w:date="2021-01-22T18:24:00Z"/>
                <w:rFonts w:ascii="Arial" w:hAnsi="Arial" w:cs="Arial"/>
                <w:sz w:val="18"/>
                <w:szCs w:val="18"/>
                <w:lang w:val="x-none" w:eastAsia="zh-CN"/>
              </w:rPr>
            </w:pP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528" w:author="Wangzhou (Standard &amp; Patent and Pre-Research Dept)" w:date="2021-01-22T18:24:00Z"/>
                <w:rFonts w:ascii="Arial" w:hAnsi="Arial" w:cs="Arial"/>
                <w:sz w:val="18"/>
                <w:szCs w:val="18"/>
                <w:lang w:val="x-none" w:eastAsia="zh-CN"/>
              </w:rPr>
            </w:pPr>
            <w:ins w:id="529" w:author="Wangzhou (Standard &amp; Patent and Pre-Research Dept)" w:date="2021-01-22T18:24:00Z">
              <w:r>
                <w:rPr>
                  <w:rFonts w:ascii="Arial" w:hAnsi="Arial" w:cs="Arial"/>
                  <w:sz w:val="18"/>
                  <w:szCs w:val="18"/>
                  <w:lang w:val="x-none" w:eastAsia="zh-CN"/>
                </w:rPr>
                <w:t>240</w:t>
              </w:r>
            </w:ins>
          </w:p>
        </w:tc>
      </w:tr>
      <w:tr w:rsidR="00C91522" w:rsidTr="00F33ED8">
        <w:trPr>
          <w:trHeight w:val="44"/>
          <w:jc w:val="center"/>
          <w:ins w:id="530"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31" w:author="Wangzhou (Standard &amp; Patent and Pre-Research Dept)" w:date="2021-01-22T18:24:00Z"/>
                <w:rFonts w:ascii="Arial" w:eastAsia="MS Mincho" w:hAnsi="Arial" w:cs="Arial"/>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32" w:author="Wangzhou (Standard &amp; Patent and Pre-Research Dept)" w:date="2021-01-22T18:24:00Z"/>
                <w:rFonts w:ascii="Arial" w:hAnsi="Arial" w:cs="Arial"/>
                <w:bCs/>
                <w:sz w:val="18"/>
                <w:szCs w:val="18"/>
                <w:lang w:eastAsia="zh-CN"/>
              </w:rPr>
            </w:pPr>
          </w:p>
        </w:tc>
        <w:tc>
          <w:tcPr>
            <w:tcW w:w="321"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33" w:author="Wangzhou (Standard &amp; Patent and Pre-Research Dept)" w:date="2021-01-22T18:24:00Z"/>
                <w:rFonts w:ascii="Arial" w:hAnsi="Arial" w:cs="Arial"/>
                <w:sz w:val="18"/>
                <w:szCs w:val="18"/>
                <w:lang w:val="fi-FI" w:eastAsia="zh-CN"/>
              </w:rPr>
            </w:pPr>
            <w:ins w:id="534" w:author="Wangzhou (Standard &amp; Patent and Pre-Research Dept)" w:date="2021-01-22T18:24:00Z">
              <w:r>
                <w:rPr>
                  <w:rFonts w:ascii="Arial" w:hAnsi="Arial" w:cs="Arial"/>
                  <w:sz w:val="18"/>
                  <w:szCs w:val="18"/>
                  <w:lang w:val="fi-FI" w:eastAsia="zh-CN"/>
                </w:rPr>
                <w:t>7</w:t>
              </w:r>
            </w:ins>
          </w:p>
        </w:tc>
        <w:tc>
          <w:tcPr>
            <w:tcW w:w="244"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35" w:author="Wangzhou (Standard &amp; Patent and Pre-Research Dept)" w:date="2021-01-22T18:24:00Z"/>
                <w:rFonts w:ascii="Arial" w:eastAsia="Malgun Gothic" w:hAnsi="Arial"/>
                <w:sz w:val="18"/>
                <w:lang w:val="x-none" w:eastAsia="zh-CN"/>
              </w:rPr>
            </w:pPr>
            <w:ins w:id="536" w:author="Wangzhou (Standard &amp; Patent and Pre-Research Dept)" w:date="2021-01-22T18:24:00Z">
              <w:r>
                <w:rPr>
                  <w:rFonts w:ascii="Arial" w:eastAsia="Yu Mincho" w:hAnsi="Arial"/>
                  <w:sz w:val="18"/>
                </w:rPr>
                <w:t>15</w:t>
              </w:r>
            </w:ins>
          </w:p>
        </w:tc>
        <w:tc>
          <w:tcPr>
            <w:tcW w:w="20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37" w:author="Wangzhou (Standard &amp; Patent and Pre-Research Dept)" w:date="2021-01-22T18:24:00Z"/>
                <w:rFonts w:ascii="Arial" w:eastAsia="宋体" w:hAnsi="Arial" w:cs="Arial"/>
                <w:sz w:val="18"/>
                <w:szCs w:val="18"/>
                <w:lang w:val="x-none" w:eastAsia="zh-CN"/>
              </w:rPr>
            </w:pPr>
            <w:ins w:id="538"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39" w:author="Wangzhou (Standard &amp; Patent and Pre-Research Dept)" w:date="2021-01-22T18:24:00Z"/>
                <w:rFonts w:ascii="Arial" w:hAnsi="Arial" w:cs="Arial"/>
                <w:sz w:val="18"/>
                <w:szCs w:val="18"/>
                <w:lang w:val="x-none" w:eastAsia="zh-CN"/>
              </w:rPr>
            </w:pPr>
            <w:ins w:id="540"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41" w:author="Wangzhou (Standard &amp; Patent and Pre-Research Dept)" w:date="2021-01-22T18:24:00Z"/>
                <w:rFonts w:ascii="Arial" w:hAnsi="Arial" w:cs="Arial"/>
                <w:sz w:val="18"/>
                <w:szCs w:val="18"/>
                <w:lang w:val="x-none" w:eastAsia="zh-CN"/>
              </w:rPr>
            </w:pPr>
            <w:ins w:id="542" w:author="Wangzhou (Standard &amp; Patent and Pre-Research Dept)" w:date="2021-01-22T18:24:00Z">
              <w:r>
                <w:rPr>
                  <w:rFonts w:ascii="Arial" w:eastAsia="Yu Mincho" w:hAnsi="Arial"/>
                  <w:sz w:val="18"/>
                </w:rPr>
                <w:t>Yes</w:t>
              </w:r>
            </w:ins>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43" w:author="Wangzhou (Standard &amp; Patent and Pre-Research Dept)" w:date="2021-01-22T18:24:00Z"/>
                <w:rFonts w:ascii="Arial" w:hAnsi="Arial" w:cs="Arial"/>
                <w:sz w:val="18"/>
                <w:szCs w:val="18"/>
                <w:lang w:val="x-none" w:eastAsia="zh-CN"/>
              </w:rPr>
            </w:pPr>
            <w:ins w:id="544"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45"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46"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47"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48"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49"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550"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51" w:author="Wangzhou (Standard &amp; Patent and Pre-Research Dept)" w:date="2021-01-22T18:24:00Z"/>
                <w:rFonts w:ascii="Arial" w:hAnsi="Arial" w:cs="Arial"/>
                <w:sz w:val="18"/>
                <w:szCs w:val="18"/>
                <w:lang w:val="x-none" w:eastAsia="zh-CN"/>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52"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53" w:author="Wangzhou (Standard &amp; Patent and Pre-Research Dept)" w:date="2021-01-22T18:24:00Z"/>
                <w:rFonts w:ascii="Arial" w:hAnsi="Arial" w:cs="Arial"/>
                <w:sz w:val="18"/>
                <w:szCs w:val="18"/>
                <w:lang w:val="x-none" w:eastAsia="zh-CN"/>
              </w:rPr>
            </w:pPr>
          </w:p>
        </w:tc>
        <w:tc>
          <w:tcPr>
            <w:tcW w:w="573" w:type="pct"/>
            <w:vMerge/>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54" w:author="Wangzhou (Standard &amp; Patent and Pre-Research Dept)" w:date="2021-01-22T18:24:00Z"/>
                <w:rFonts w:ascii="Arial" w:hAnsi="Arial" w:cs="Arial"/>
                <w:sz w:val="18"/>
                <w:szCs w:val="18"/>
                <w:lang w:val="x-none" w:eastAsia="zh-CN"/>
              </w:rPr>
            </w:pPr>
          </w:p>
        </w:tc>
      </w:tr>
      <w:tr w:rsidR="00C91522" w:rsidTr="00F33ED8">
        <w:trPr>
          <w:trHeight w:val="44"/>
          <w:jc w:val="center"/>
          <w:ins w:id="555"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tcPr>
          <w:p w:rsidR="00C91522" w:rsidRPr="00F60E50" w:rsidRDefault="00C91522" w:rsidP="00F33ED8">
            <w:pPr>
              <w:keepNext/>
              <w:keepLines/>
              <w:spacing w:after="0"/>
              <w:jc w:val="center"/>
              <w:rPr>
                <w:ins w:id="556" w:author="Wangzhou (Standard &amp; Patent and Pre-Research Dept)" w:date="2021-01-22T18:24:00Z"/>
                <w:rFonts w:ascii="Arial" w:eastAsia="MS Mincho" w:hAnsi="Arial" w:cs="Arial"/>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57" w:author="Wangzhou (Standard &amp; Patent and Pre-Research Dept)" w:date="2021-01-22T18:24:00Z"/>
                <w:rFonts w:ascii="Arial" w:hAnsi="Arial" w:cs="Arial"/>
                <w:bCs/>
                <w:sz w:val="18"/>
                <w:szCs w:val="18"/>
                <w:lang w:eastAsia="zh-CN"/>
              </w:rPr>
            </w:pPr>
          </w:p>
        </w:tc>
        <w:tc>
          <w:tcPr>
            <w:tcW w:w="321"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58" w:author="Wangzhou (Standard &amp; Patent and Pre-Research Dept)" w:date="2021-01-22T18:24:00Z"/>
                <w:rFonts w:ascii="Arial" w:hAnsi="Arial" w:cs="Arial"/>
                <w:sz w:val="18"/>
                <w:szCs w:val="18"/>
                <w:lang w:val="fi-FI" w:eastAsia="zh-CN"/>
              </w:rPr>
            </w:pPr>
            <w:ins w:id="559" w:author="Wangzhou (Standard &amp; Patent and Pre-Research Dept)" w:date="2021-01-22T18:24:00Z">
              <w:r>
                <w:rPr>
                  <w:rFonts w:ascii="Arial" w:hAnsi="Arial" w:cs="Arial"/>
                  <w:sz w:val="18"/>
                  <w:szCs w:val="18"/>
                  <w:lang w:val="fi-FI" w:eastAsia="zh-CN"/>
                </w:rPr>
                <w:t>8</w:t>
              </w:r>
            </w:ins>
          </w:p>
        </w:tc>
        <w:tc>
          <w:tcPr>
            <w:tcW w:w="244"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60" w:author="Wangzhou (Standard &amp; Patent and Pre-Research Dept)" w:date="2021-01-22T18:24:00Z"/>
                <w:rFonts w:ascii="Arial" w:eastAsia="Malgun Gothic" w:hAnsi="Arial"/>
                <w:sz w:val="18"/>
                <w:lang w:val="x-none" w:eastAsia="zh-CN"/>
              </w:rPr>
            </w:pPr>
            <w:ins w:id="561" w:author="Wangzhou (Standard &amp; Patent and Pre-Research Dept)" w:date="2021-01-22T18:24:00Z">
              <w:r>
                <w:rPr>
                  <w:rFonts w:ascii="Arial" w:eastAsia="Yu Mincho" w:hAnsi="Arial"/>
                  <w:sz w:val="18"/>
                </w:rPr>
                <w:t>15</w:t>
              </w:r>
            </w:ins>
          </w:p>
        </w:tc>
        <w:tc>
          <w:tcPr>
            <w:tcW w:w="20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62" w:author="Wangzhou (Standard &amp; Patent and Pre-Research Dept)" w:date="2021-01-22T18:24:00Z"/>
                <w:rFonts w:ascii="Arial" w:eastAsia="宋体" w:hAnsi="Arial" w:cs="Arial"/>
                <w:sz w:val="18"/>
                <w:szCs w:val="18"/>
                <w:lang w:val="x-none" w:eastAsia="zh-CN"/>
              </w:rPr>
            </w:pPr>
            <w:ins w:id="563"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64" w:author="Wangzhou (Standard &amp; Patent and Pre-Research Dept)" w:date="2021-01-22T18:24:00Z"/>
                <w:rFonts w:ascii="Arial" w:hAnsi="Arial" w:cs="Arial"/>
                <w:sz w:val="18"/>
                <w:szCs w:val="18"/>
                <w:lang w:val="x-none" w:eastAsia="zh-CN"/>
              </w:rPr>
            </w:pPr>
            <w:ins w:id="565" w:author="Wangzhou (Standard &amp; Patent and Pre-Research Dept)" w:date="2021-01-22T18:24:00Z">
              <w:r>
                <w:rPr>
                  <w:rFonts w:ascii="Arial" w:eastAsia="Yu Mincho" w:hAnsi="Arial"/>
                  <w:sz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66"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67"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68"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69"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70"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71"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72" w:author="Wangzhou (Standard &amp; Patent and Pre-Research Dept)" w:date="2021-01-22T18:24:00Z"/>
                <w:rFonts w:ascii="Arial" w:hAnsi="Arial" w:cs="Arial"/>
                <w:sz w:val="18"/>
                <w:szCs w:val="18"/>
                <w:lang w:val="x-none" w:eastAsia="zh-CN"/>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573" w:author="Wangzhou (Standard &amp; Patent and Pre-Research Dept)" w:date="2021-01-22T18:24:00Z"/>
                <w:rFonts w:ascii="Arial" w:hAnsi="Arial" w:cs="Arial"/>
                <w:sz w:val="18"/>
                <w:szCs w:val="18"/>
                <w:lang w:val="x-none" w:eastAsia="zh-CN"/>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74" w:author="Wangzhou (Standard &amp; Patent and Pre-Research Dept)" w:date="2021-01-22T18:24:00Z"/>
                <w:rFonts w:ascii="Arial" w:hAnsi="Arial" w:cs="Arial"/>
                <w:sz w:val="18"/>
                <w:szCs w:val="18"/>
                <w:lang w:val="x-none" w:eastAsia="zh-CN"/>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75" w:author="Wangzhou (Standard &amp; Patent and Pre-Research Dept)" w:date="2021-01-22T18:24:00Z"/>
                <w:rFonts w:ascii="Arial" w:hAnsi="Arial" w:cs="Arial"/>
                <w:sz w:val="18"/>
                <w:szCs w:val="18"/>
                <w:lang w:val="x-none" w:eastAsia="zh-CN"/>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76" w:author="Wangzhou (Standard &amp; Patent and Pre-Research Dept)" w:date="2021-01-22T18:24:00Z"/>
                <w:rFonts w:ascii="Arial" w:hAnsi="Arial" w:cs="Arial"/>
                <w:sz w:val="18"/>
                <w:szCs w:val="18"/>
                <w:lang w:val="x-none" w:eastAsia="zh-CN"/>
              </w:rPr>
            </w:pPr>
          </w:p>
        </w:tc>
        <w:tc>
          <w:tcPr>
            <w:tcW w:w="573" w:type="pct"/>
            <w:vMerge/>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77" w:author="Wangzhou (Standard &amp; Patent and Pre-Research Dept)" w:date="2021-01-22T18:24:00Z"/>
                <w:rFonts w:ascii="Arial" w:hAnsi="Arial" w:cs="Arial"/>
                <w:sz w:val="18"/>
                <w:szCs w:val="18"/>
                <w:lang w:val="x-none" w:eastAsia="zh-CN"/>
              </w:rPr>
            </w:pPr>
          </w:p>
        </w:tc>
      </w:tr>
      <w:tr w:rsidR="00C91522" w:rsidTr="00F33ED8">
        <w:trPr>
          <w:trHeight w:val="44"/>
          <w:jc w:val="center"/>
          <w:ins w:id="578"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579"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580" w:author="Wangzhou (Standard &amp; Patent and Pre-Research Dept)" w:date="2021-01-22T18:24:00Z"/>
                <w:rFonts w:ascii="Arial" w:hAnsi="Arial" w:cs="Arial"/>
                <w:bCs/>
                <w:sz w:val="18"/>
                <w:szCs w:val="18"/>
                <w:lang w:eastAsia="zh-CN"/>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581" w:author="Wangzhou (Standard &amp; Patent and Pre-Research Dept)" w:date="2021-01-22T18:24:00Z"/>
                <w:rFonts w:ascii="Arial" w:hAnsi="Arial" w:cs="Arial"/>
                <w:sz w:val="18"/>
                <w:szCs w:val="18"/>
                <w:lang w:val="fi-FI" w:eastAsia="zh-CN"/>
              </w:rPr>
            </w:pPr>
            <w:ins w:id="582" w:author="Wangzhou (Standard &amp; Patent and Pre-Research Dept)" w:date="2021-01-22T18:24:00Z">
              <w:r>
                <w:rPr>
                  <w:rFonts w:ascii="Arial" w:hAnsi="Arial" w:cs="Arial"/>
                  <w:sz w:val="18"/>
                  <w:szCs w:val="18"/>
                  <w:lang w:val="fi-FI" w:eastAsia="zh-CN"/>
                </w:rPr>
                <w:t>40</w:t>
              </w:r>
            </w:ins>
          </w:p>
        </w:tc>
        <w:tc>
          <w:tcPr>
            <w:tcW w:w="2950" w:type="pct"/>
            <w:gridSpan w:val="14"/>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583" w:author="Wangzhou (Standard &amp; Patent and Pre-Research Dept)" w:date="2021-01-22T18:24:00Z"/>
                <w:rFonts w:ascii="Arial" w:hAnsi="Arial" w:cs="Arial"/>
                <w:sz w:val="18"/>
                <w:szCs w:val="18"/>
              </w:rPr>
            </w:pPr>
            <w:ins w:id="584" w:author="Wangzhou (Standard &amp; Patent and Pre-Research Dept)" w:date="2021-01-22T18:24:00Z">
              <w:r w:rsidRPr="00C3399B">
                <w:rPr>
                  <w:rFonts w:ascii="Arial" w:hAnsi="Arial" w:cs="Arial"/>
                  <w:sz w:val="18"/>
                  <w:szCs w:val="18"/>
                </w:rPr>
                <w:t>See CA_3C Bandwidth Combination Set 0 in Table 5.6A.1-1</w:t>
              </w:r>
            </w:ins>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585" w:author="Wangzhou (Standard &amp; Patent and Pre-Research Dept)" w:date="2021-01-22T18:24:00Z"/>
                <w:rFonts w:ascii="Arial" w:hAnsi="Arial" w:cs="Arial"/>
                <w:sz w:val="18"/>
                <w:szCs w:val="18"/>
                <w:lang w:val="x-none" w:eastAsia="zh-CN"/>
              </w:rPr>
            </w:pPr>
          </w:p>
        </w:tc>
      </w:tr>
      <w:tr w:rsidR="00C91522" w:rsidTr="00F33ED8">
        <w:trPr>
          <w:trHeight w:val="44"/>
          <w:jc w:val="center"/>
          <w:ins w:id="586"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587"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588" w:author="Wangzhou (Standard &amp; Patent and Pre-Research Dept)" w:date="2021-01-22T18:24:00Z"/>
                <w:rFonts w:ascii="Arial" w:hAnsi="Arial" w:cs="Arial"/>
                <w:bCs/>
                <w:sz w:val="18"/>
                <w:szCs w:val="18"/>
                <w:lang w:eastAsia="zh-CN"/>
              </w:rPr>
            </w:pP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589" w:author="Wangzhou (Standard &amp; Patent and Pre-Research Dept)" w:date="2021-01-22T18:24:00Z"/>
                <w:rFonts w:ascii="Arial" w:hAnsi="Arial" w:cs="Arial"/>
                <w:sz w:val="18"/>
                <w:szCs w:val="18"/>
                <w:lang w:val="fi-FI" w:eastAsia="zh-CN"/>
              </w:rPr>
            </w:pPr>
            <w:ins w:id="590" w:author="Wangzhou (Standard &amp; Patent and Pre-Research Dept)" w:date="2021-01-22T18:24:00Z">
              <w:r>
                <w:rPr>
                  <w:rFonts w:ascii="Arial" w:hAnsi="Arial" w:cs="Arial"/>
                  <w:sz w:val="18"/>
                  <w:szCs w:val="18"/>
                  <w:lang w:val="fi-FI" w:eastAsia="zh-CN"/>
                </w:rPr>
                <w:t>n1</w:t>
              </w:r>
            </w:ins>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591" w:author="Wangzhou (Standard &amp; Patent and Pre-Research Dept)" w:date="2021-01-22T18:24:00Z"/>
                <w:rFonts w:ascii="Arial" w:hAnsi="Arial" w:cs="Arial"/>
                <w:sz w:val="18"/>
                <w:szCs w:val="18"/>
              </w:rPr>
            </w:pPr>
            <w:ins w:id="592" w:author="Wangzhou (Standard &amp; Patent and Pre-Research Dept)" w:date="2021-01-22T18:24:00Z">
              <w:r>
                <w:rPr>
                  <w:rFonts w:ascii="Arial" w:eastAsia="Yu Mincho" w:hAnsi="Arial"/>
                  <w:sz w:val="18"/>
                </w:rPr>
                <w:t>15</w:t>
              </w:r>
            </w:ins>
          </w:p>
        </w:tc>
        <w:tc>
          <w:tcPr>
            <w:tcW w:w="206" w:type="pct"/>
            <w:tcBorders>
              <w:top w:val="single" w:sz="4" w:space="0" w:color="auto"/>
              <w:left w:val="single" w:sz="4" w:space="0" w:color="auto"/>
              <w:bottom w:val="single" w:sz="4" w:space="0" w:color="auto"/>
              <w:right w:val="single" w:sz="4" w:space="0" w:color="auto"/>
            </w:tcBorders>
            <w:hideMark/>
          </w:tcPr>
          <w:p w:rsidR="00C91522" w:rsidRPr="001C0CC4" w:rsidRDefault="00C91522" w:rsidP="00F33ED8">
            <w:pPr>
              <w:pStyle w:val="TAC"/>
              <w:keepNext w:val="0"/>
              <w:rPr>
                <w:ins w:id="593" w:author="Wangzhou (Standard &amp; Patent and Pre-Research Dept)" w:date="2021-01-22T18:24:00Z"/>
                <w:rFonts w:eastAsia="Yu Mincho"/>
              </w:rPr>
            </w:pPr>
            <w:ins w:id="594"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595" w:author="Wangzhou (Standard &amp; Patent and Pre-Research Dept)" w:date="2021-01-22T18:24:00Z"/>
                <w:rFonts w:eastAsia="Yu Mincho"/>
              </w:rPr>
            </w:pPr>
            <w:ins w:id="596"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597" w:author="Wangzhou (Standard &amp; Patent and Pre-Research Dept)" w:date="2021-01-22T18:24:00Z"/>
                <w:rFonts w:eastAsia="Yu Mincho"/>
              </w:rPr>
            </w:pPr>
            <w:ins w:id="598"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599" w:author="Wangzhou (Standard &amp; Patent and Pre-Research Dept)" w:date="2021-01-22T18:24:00Z"/>
                <w:rFonts w:eastAsia="Yu Mincho"/>
              </w:rPr>
            </w:pPr>
            <w:ins w:id="600"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01" w:author="Wangzhou (Standard &amp; Patent and Pre-Research Dept)" w:date="2021-01-22T18:24:00Z"/>
                <w:rFonts w:eastAsia="Yu Mincho"/>
              </w:rPr>
            </w:pPr>
            <w:ins w:id="602" w:author="Wangzhou (Standard &amp; Patent and Pre-Research Dept)" w:date="2021-01-22T18:24:00Z">
              <w:r>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hideMark/>
          </w:tcPr>
          <w:p w:rsidR="00C91522" w:rsidRPr="00EE73D5" w:rsidRDefault="00C91522" w:rsidP="00F33ED8">
            <w:pPr>
              <w:pStyle w:val="TAC"/>
              <w:keepNext w:val="0"/>
              <w:rPr>
                <w:ins w:id="603" w:author="Wangzhou (Standard &amp; Patent and Pre-Research Dept)" w:date="2021-01-22T18:24:00Z"/>
                <w:szCs w:val="18"/>
              </w:rPr>
            </w:pPr>
            <w:ins w:id="604"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EE73D5" w:rsidRDefault="00C91522" w:rsidP="00F33ED8">
            <w:pPr>
              <w:pStyle w:val="TAC"/>
              <w:keepNext w:val="0"/>
              <w:rPr>
                <w:ins w:id="605" w:author="Wangzhou (Standard &amp; Patent and Pre-Research Dept)" w:date="2021-01-22T18:24:00Z"/>
                <w:szCs w:val="18"/>
              </w:rPr>
            </w:pPr>
            <w:ins w:id="606"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07" w:author="Wangzhou (Standard &amp; Patent and Pre-Research Dept)" w:date="2021-01-22T18:24:00Z"/>
                <w:sz w:val="20"/>
              </w:rPr>
            </w:pPr>
            <w:ins w:id="608" w:author="Wangzhou (Standard &amp; Patent and Pre-Research Dept)" w:date="2021-01-22T18:24:00Z">
              <w:r w:rsidRPr="001A6AF8">
                <w:rPr>
                  <w:rFonts w:eastAsia="Yu Mincho" w:cs="Arial"/>
                </w:rPr>
                <w:t>Yes</w:t>
              </w:r>
            </w:ins>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09" w:author="Wangzhou (Standard &amp; Patent and Pre-Research Dept)" w:date="2021-01-22T18:24:00Z"/>
                <w:rFonts w:ascii="Arial" w:hAnsi="Arial" w:cs="Arial"/>
                <w:sz w:val="18"/>
                <w:szCs w:val="18"/>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610" w:author="Wangzhou (Standard &amp; Patent and Pre-Research Dept)" w:date="2021-01-22T18:24:00Z"/>
                <w:rFonts w:ascii="Arial" w:hAnsi="Arial" w:cs="Arial"/>
                <w:sz w:val="18"/>
                <w:szCs w:val="18"/>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11" w:author="Wangzhou (Standard &amp; Patent and Pre-Research Dept)" w:date="2021-01-22T18:24:00Z"/>
                <w:rFonts w:ascii="Arial" w:hAnsi="Arial" w:cs="Arial"/>
                <w:sz w:val="18"/>
                <w:szCs w:val="18"/>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12" w:author="Wangzhou (Standard &amp; Patent and Pre-Research Dept)" w:date="2021-01-22T18:24:00Z"/>
                <w:rFonts w:ascii="Arial" w:hAnsi="Arial" w:cs="Arial"/>
                <w:sz w:val="18"/>
                <w:szCs w:val="18"/>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13" w:author="Wangzhou (Standard &amp; Patent and Pre-Research Dept)" w:date="2021-01-22T18:24:00Z"/>
                <w:rFonts w:ascii="Arial" w:hAnsi="Arial" w:cs="Arial"/>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14" w:author="Wangzhou (Standard &amp; Patent and Pre-Research Dept)" w:date="2021-01-22T18:24:00Z"/>
                <w:rFonts w:ascii="Arial" w:hAnsi="Arial" w:cs="Arial"/>
                <w:sz w:val="18"/>
                <w:szCs w:val="18"/>
                <w:lang w:val="x-none" w:eastAsia="zh-CN"/>
              </w:rPr>
            </w:pPr>
          </w:p>
        </w:tc>
      </w:tr>
      <w:tr w:rsidR="00C91522" w:rsidTr="00F33ED8">
        <w:trPr>
          <w:trHeight w:val="44"/>
          <w:jc w:val="center"/>
          <w:ins w:id="615"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16"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17" w:author="Wangzhou (Standard &amp; Patent and Pre-Research Dept)" w:date="2021-01-22T18:24:00Z"/>
                <w:rFonts w:ascii="Arial" w:hAnsi="Arial" w:cs="Arial"/>
                <w:bCs/>
                <w:sz w:val="18"/>
                <w:szCs w:val="18"/>
                <w:lang w:eastAsia="zh-CN"/>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18" w:author="Wangzhou (Standard &amp; Patent and Pre-Research Dept)" w:date="2021-01-22T18:24:00Z"/>
                <w:rFonts w:ascii="Arial" w:hAnsi="Arial" w:cs="Arial"/>
                <w:sz w:val="18"/>
                <w:szCs w:val="18"/>
                <w:lang w:val="fi-FI" w:eastAsia="zh-CN"/>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619" w:author="Wangzhou (Standard &amp; Patent and Pre-Research Dept)" w:date="2021-01-22T18:24:00Z"/>
                <w:rFonts w:ascii="Arial" w:hAnsi="Arial" w:cs="Arial"/>
                <w:sz w:val="18"/>
                <w:szCs w:val="18"/>
              </w:rPr>
            </w:pPr>
            <w:ins w:id="620" w:author="Wangzhou (Standard &amp; Patent and Pre-Research Dept)" w:date="2021-01-22T18:24:00Z">
              <w:r>
                <w:rPr>
                  <w:rFonts w:ascii="Arial" w:eastAsia="Yu Mincho" w:hAnsi="Arial"/>
                  <w:sz w:val="18"/>
                </w:rPr>
                <w:t>30</w:t>
              </w:r>
            </w:ins>
          </w:p>
        </w:tc>
        <w:tc>
          <w:tcPr>
            <w:tcW w:w="206" w:type="pct"/>
            <w:tcBorders>
              <w:top w:val="single" w:sz="4" w:space="0" w:color="auto"/>
              <w:left w:val="single" w:sz="4" w:space="0" w:color="auto"/>
              <w:bottom w:val="single" w:sz="4" w:space="0" w:color="auto"/>
              <w:right w:val="single" w:sz="4" w:space="0" w:color="auto"/>
            </w:tcBorders>
          </w:tcPr>
          <w:p w:rsidR="00C91522" w:rsidRPr="001C0CC4" w:rsidRDefault="00C91522" w:rsidP="00F33ED8">
            <w:pPr>
              <w:pStyle w:val="TAC"/>
              <w:keepNext w:val="0"/>
              <w:rPr>
                <w:ins w:id="621" w:author="Wangzhou (Standard &amp; Patent and Pre-Research Dept)" w:date="2021-01-22T18:24:00Z"/>
                <w:rFonts w:eastAsia="Yu Mincho"/>
              </w:rPr>
            </w:pPr>
          </w:p>
        </w:tc>
        <w:tc>
          <w:tcPr>
            <w:tcW w:w="192" w:type="pct"/>
            <w:tcBorders>
              <w:top w:val="single" w:sz="4" w:space="0" w:color="auto"/>
              <w:left w:val="single" w:sz="4" w:space="0" w:color="auto"/>
              <w:bottom w:val="single" w:sz="4" w:space="0" w:color="auto"/>
              <w:right w:val="single" w:sz="4" w:space="0" w:color="auto"/>
            </w:tcBorders>
            <w:hideMark/>
          </w:tcPr>
          <w:p w:rsidR="00C91522" w:rsidRPr="001C0CC4" w:rsidRDefault="00C91522" w:rsidP="00F33ED8">
            <w:pPr>
              <w:pStyle w:val="TAC"/>
              <w:keepNext w:val="0"/>
              <w:rPr>
                <w:ins w:id="622" w:author="Wangzhou (Standard &amp; Patent and Pre-Research Dept)" w:date="2021-01-22T18:24:00Z"/>
                <w:rFonts w:eastAsia="Yu Mincho"/>
              </w:rPr>
            </w:pPr>
            <w:ins w:id="623"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624" w:author="Wangzhou (Standard &amp; Patent and Pre-Research Dept)" w:date="2021-01-22T18:24:00Z"/>
                <w:rFonts w:eastAsia="Yu Mincho"/>
              </w:rPr>
            </w:pPr>
            <w:ins w:id="625"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626" w:author="Wangzhou (Standard &amp; Patent and Pre-Research Dept)" w:date="2021-01-22T18:24:00Z"/>
                <w:rFonts w:eastAsia="Yu Mincho"/>
              </w:rPr>
            </w:pPr>
            <w:ins w:id="627"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28" w:author="Wangzhou (Standard &amp; Patent and Pre-Research Dept)" w:date="2021-01-22T18:24:00Z"/>
                <w:rFonts w:eastAsia="Yu Mincho"/>
              </w:rPr>
            </w:pPr>
            <w:ins w:id="629" w:author="Wangzhou (Standard &amp; Patent and Pre-Research Dept)" w:date="2021-01-22T18:24:00Z">
              <w:r>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hideMark/>
          </w:tcPr>
          <w:p w:rsidR="00C91522" w:rsidRPr="00EE73D5" w:rsidRDefault="00C91522" w:rsidP="00F33ED8">
            <w:pPr>
              <w:pStyle w:val="TAC"/>
              <w:keepNext w:val="0"/>
              <w:rPr>
                <w:ins w:id="630" w:author="Wangzhou (Standard &amp; Patent and Pre-Research Dept)" w:date="2021-01-22T18:24:00Z"/>
                <w:szCs w:val="18"/>
              </w:rPr>
            </w:pPr>
            <w:ins w:id="631"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EE73D5" w:rsidRDefault="00C91522" w:rsidP="00F33ED8">
            <w:pPr>
              <w:pStyle w:val="TAC"/>
              <w:keepNext w:val="0"/>
              <w:rPr>
                <w:ins w:id="632" w:author="Wangzhou (Standard &amp; Patent and Pre-Research Dept)" w:date="2021-01-22T18:24:00Z"/>
                <w:szCs w:val="18"/>
              </w:rPr>
            </w:pPr>
            <w:ins w:id="633"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34" w:author="Wangzhou (Standard &amp; Patent and Pre-Research Dept)" w:date="2021-01-22T18:24:00Z"/>
                <w:sz w:val="20"/>
              </w:rPr>
            </w:pPr>
            <w:ins w:id="635" w:author="Wangzhou (Standard &amp; Patent and Pre-Research Dept)" w:date="2021-01-22T18:24:00Z">
              <w:r w:rsidRPr="001A6AF8">
                <w:rPr>
                  <w:rFonts w:eastAsia="Yu Mincho" w:cs="Arial"/>
                </w:rPr>
                <w:t>Yes</w:t>
              </w:r>
            </w:ins>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36" w:author="Wangzhou (Standard &amp; Patent and Pre-Research Dept)" w:date="2021-01-22T18:24:00Z"/>
                <w:rFonts w:ascii="Arial" w:hAnsi="Arial" w:cs="Arial"/>
                <w:sz w:val="18"/>
                <w:szCs w:val="18"/>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637" w:author="Wangzhou (Standard &amp; Patent and Pre-Research Dept)" w:date="2021-01-22T18:24:00Z"/>
                <w:rFonts w:ascii="Arial" w:hAnsi="Arial" w:cs="Arial"/>
                <w:sz w:val="18"/>
                <w:szCs w:val="18"/>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38" w:author="Wangzhou (Standard &amp; Patent and Pre-Research Dept)" w:date="2021-01-22T18:24:00Z"/>
                <w:rFonts w:ascii="Arial" w:hAnsi="Arial" w:cs="Arial"/>
                <w:sz w:val="18"/>
                <w:szCs w:val="18"/>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39" w:author="Wangzhou (Standard &amp; Patent and Pre-Research Dept)" w:date="2021-01-22T18:24:00Z"/>
                <w:rFonts w:ascii="Arial" w:hAnsi="Arial" w:cs="Arial"/>
                <w:sz w:val="18"/>
                <w:szCs w:val="18"/>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40" w:author="Wangzhou (Standard &amp; Patent and Pre-Research Dept)" w:date="2021-01-22T18:24:00Z"/>
                <w:rFonts w:ascii="Arial" w:hAnsi="Arial" w:cs="Arial"/>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41" w:author="Wangzhou (Standard &amp; Patent and Pre-Research Dept)" w:date="2021-01-22T18:24:00Z"/>
                <w:rFonts w:ascii="Arial" w:hAnsi="Arial" w:cs="Arial"/>
                <w:sz w:val="18"/>
                <w:szCs w:val="18"/>
                <w:lang w:val="x-none" w:eastAsia="zh-CN"/>
              </w:rPr>
            </w:pPr>
          </w:p>
        </w:tc>
      </w:tr>
      <w:tr w:rsidR="00C91522" w:rsidTr="00F33ED8">
        <w:trPr>
          <w:trHeight w:val="44"/>
          <w:jc w:val="center"/>
          <w:ins w:id="642"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43"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44" w:author="Wangzhou (Standard &amp; Patent and Pre-Research Dept)" w:date="2021-01-22T18:24:00Z"/>
                <w:rFonts w:ascii="Arial" w:hAnsi="Arial" w:cs="Arial"/>
                <w:bCs/>
                <w:sz w:val="18"/>
                <w:szCs w:val="18"/>
                <w:lang w:eastAsia="zh-CN"/>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45" w:author="Wangzhou (Standard &amp; Patent and Pre-Research Dept)" w:date="2021-01-22T18:24:00Z"/>
                <w:rFonts w:ascii="Arial" w:hAnsi="Arial" w:cs="Arial"/>
                <w:sz w:val="18"/>
                <w:szCs w:val="18"/>
                <w:lang w:val="fi-FI" w:eastAsia="zh-CN"/>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646" w:author="Wangzhou (Standard &amp; Patent and Pre-Research Dept)" w:date="2021-01-22T18:24:00Z"/>
                <w:rFonts w:ascii="Arial" w:hAnsi="Arial" w:cs="Arial"/>
                <w:sz w:val="18"/>
                <w:szCs w:val="18"/>
              </w:rPr>
            </w:pPr>
            <w:ins w:id="647" w:author="Wangzhou (Standard &amp; Patent and Pre-Research Dept)" w:date="2021-01-22T18:24:00Z">
              <w:r>
                <w:rPr>
                  <w:rFonts w:ascii="Arial" w:eastAsia="Yu Mincho" w:hAnsi="Arial"/>
                  <w:sz w:val="18"/>
                </w:rPr>
                <w:t>60</w:t>
              </w:r>
            </w:ins>
          </w:p>
        </w:tc>
        <w:tc>
          <w:tcPr>
            <w:tcW w:w="206" w:type="pct"/>
            <w:tcBorders>
              <w:top w:val="single" w:sz="4" w:space="0" w:color="auto"/>
              <w:left w:val="single" w:sz="4" w:space="0" w:color="auto"/>
              <w:bottom w:val="single" w:sz="4" w:space="0" w:color="auto"/>
              <w:right w:val="single" w:sz="4" w:space="0" w:color="auto"/>
            </w:tcBorders>
          </w:tcPr>
          <w:p w:rsidR="00C91522" w:rsidRPr="001C0CC4" w:rsidRDefault="00C91522" w:rsidP="00F33ED8">
            <w:pPr>
              <w:pStyle w:val="TAC"/>
              <w:keepNext w:val="0"/>
              <w:rPr>
                <w:ins w:id="648" w:author="Wangzhou (Standard &amp; Patent and Pre-Research Dept)" w:date="2021-01-22T18:24:00Z"/>
                <w:rFonts w:eastAsia="Yu Mincho"/>
              </w:rPr>
            </w:pPr>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49" w:author="Wangzhou (Standard &amp; Patent and Pre-Research Dept)" w:date="2021-01-22T18:24:00Z"/>
                <w:rFonts w:eastAsia="Yu Mincho"/>
              </w:rPr>
            </w:pPr>
            <w:ins w:id="650"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51" w:author="Wangzhou (Standard &amp; Patent and Pre-Research Dept)" w:date="2021-01-22T18:24:00Z"/>
                <w:rFonts w:eastAsia="Yu Mincho"/>
              </w:rPr>
            </w:pPr>
            <w:ins w:id="652"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53" w:author="Wangzhou (Standard &amp; Patent and Pre-Research Dept)" w:date="2021-01-22T18:24:00Z"/>
                <w:rFonts w:eastAsia="Yu Mincho"/>
              </w:rPr>
            </w:pPr>
            <w:ins w:id="654"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55" w:author="Wangzhou (Standard &amp; Patent and Pre-Research Dept)" w:date="2021-01-22T18:24:00Z"/>
                <w:rFonts w:eastAsia="Yu Mincho"/>
              </w:rPr>
            </w:pPr>
            <w:ins w:id="656" w:author="Wangzhou (Standard &amp; Patent and Pre-Research Dept)" w:date="2021-01-22T18:24:00Z">
              <w:r>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tcPr>
          <w:p w:rsidR="00C91522" w:rsidRPr="00EE73D5" w:rsidRDefault="00C91522" w:rsidP="00F33ED8">
            <w:pPr>
              <w:pStyle w:val="TAC"/>
              <w:keepNext w:val="0"/>
              <w:rPr>
                <w:ins w:id="657" w:author="Wangzhou (Standard &amp; Patent and Pre-Research Dept)" w:date="2021-01-22T18:24:00Z"/>
                <w:szCs w:val="18"/>
              </w:rPr>
            </w:pPr>
            <w:ins w:id="658"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EE73D5" w:rsidRDefault="00C91522" w:rsidP="00F33ED8">
            <w:pPr>
              <w:pStyle w:val="TAC"/>
              <w:keepNext w:val="0"/>
              <w:rPr>
                <w:ins w:id="659" w:author="Wangzhou (Standard &amp; Patent and Pre-Research Dept)" w:date="2021-01-22T18:24:00Z"/>
                <w:szCs w:val="18"/>
              </w:rPr>
            </w:pPr>
            <w:ins w:id="660" w:author="Wangzhou (Standard &amp; Patent and Pre-Research Dept)" w:date="2021-01-22T18:24:00Z">
              <w:r w:rsidRPr="00EE73D5">
                <w:rPr>
                  <w:szCs w:val="18"/>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61" w:author="Wangzhou (Standard &amp; Patent and Pre-Research Dept)" w:date="2021-01-22T18:24:00Z"/>
                <w:sz w:val="20"/>
              </w:rPr>
            </w:pPr>
            <w:ins w:id="662" w:author="Wangzhou (Standard &amp; Patent and Pre-Research Dept)" w:date="2021-01-22T18:24:00Z">
              <w:r w:rsidRPr="001A6AF8">
                <w:rPr>
                  <w:rFonts w:eastAsia="Yu Mincho" w:cs="Arial"/>
                </w:rPr>
                <w:t>Yes</w:t>
              </w:r>
            </w:ins>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63" w:author="Wangzhou (Standard &amp; Patent and Pre-Research Dept)" w:date="2021-01-22T18:24:00Z"/>
                <w:rFonts w:ascii="Arial" w:hAnsi="Arial" w:cs="Arial"/>
                <w:sz w:val="18"/>
                <w:szCs w:val="18"/>
              </w:rPr>
            </w:pPr>
          </w:p>
        </w:tc>
        <w:tc>
          <w:tcPr>
            <w:tcW w:w="192" w:type="pct"/>
            <w:tcBorders>
              <w:top w:val="single" w:sz="4" w:space="0" w:color="auto"/>
              <w:left w:val="single" w:sz="4" w:space="0" w:color="auto"/>
              <w:bottom w:val="single" w:sz="4" w:space="0" w:color="auto"/>
              <w:right w:val="single" w:sz="4" w:space="0" w:color="auto"/>
            </w:tcBorders>
          </w:tcPr>
          <w:p w:rsidR="00C91522" w:rsidRDefault="00C91522" w:rsidP="00F33ED8">
            <w:pPr>
              <w:keepNext/>
              <w:keepLines/>
              <w:spacing w:after="0"/>
              <w:jc w:val="center"/>
              <w:rPr>
                <w:ins w:id="664" w:author="Wangzhou (Standard &amp; Patent and Pre-Research Dept)" w:date="2021-01-22T18:24:00Z"/>
                <w:rFonts w:ascii="Arial" w:hAnsi="Arial" w:cs="Arial"/>
                <w:sz w:val="18"/>
                <w:szCs w:val="18"/>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65" w:author="Wangzhou (Standard &amp; Patent and Pre-Research Dept)" w:date="2021-01-22T18:24:00Z"/>
                <w:rFonts w:ascii="Arial" w:hAnsi="Arial" w:cs="Arial"/>
                <w:sz w:val="18"/>
                <w:szCs w:val="18"/>
              </w:rPr>
            </w:pPr>
          </w:p>
        </w:tc>
        <w:tc>
          <w:tcPr>
            <w:tcW w:w="25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66" w:author="Wangzhou (Standard &amp; Patent and Pre-Research Dept)" w:date="2021-01-22T18:24:00Z"/>
                <w:rFonts w:ascii="Arial" w:hAnsi="Arial" w:cs="Arial"/>
                <w:sz w:val="18"/>
                <w:szCs w:val="18"/>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67" w:author="Wangzhou (Standard &amp; Patent and Pre-Research Dept)" w:date="2021-01-22T18:24:00Z"/>
                <w:rFonts w:ascii="Arial" w:hAnsi="Arial" w:cs="Arial"/>
                <w:sz w:val="18"/>
                <w:szCs w:val="18"/>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68" w:author="Wangzhou (Standard &amp; Patent and Pre-Research Dept)" w:date="2021-01-22T18:24:00Z"/>
                <w:rFonts w:ascii="Arial" w:hAnsi="Arial" w:cs="Arial"/>
                <w:sz w:val="18"/>
                <w:szCs w:val="18"/>
                <w:lang w:val="x-none" w:eastAsia="zh-CN"/>
              </w:rPr>
            </w:pPr>
          </w:p>
        </w:tc>
      </w:tr>
      <w:tr w:rsidR="00C91522" w:rsidTr="00F33ED8">
        <w:trPr>
          <w:trHeight w:val="60"/>
          <w:jc w:val="center"/>
          <w:ins w:id="669"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70"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71" w:author="Wangzhou (Standard &amp; Patent and Pre-Research Dept)" w:date="2021-01-22T18:24:00Z"/>
                <w:rFonts w:ascii="Arial" w:hAnsi="Arial" w:cs="Arial"/>
                <w:bCs/>
                <w:sz w:val="18"/>
                <w:szCs w:val="18"/>
                <w:lang w:eastAsia="zh-CN"/>
              </w:rPr>
            </w:pP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672" w:author="Wangzhou (Standard &amp; Patent and Pre-Research Dept)" w:date="2021-01-22T18:24:00Z"/>
                <w:rFonts w:ascii="Arial" w:eastAsia="Malgun Gothic" w:hAnsi="Arial" w:cs="Arial"/>
                <w:sz w:val="18"/>
                <w:szCs w:val="18"/>
                <w:lang w:val="fi-FI" w:eastAsia="zh-CN"/>
              </w:rPr>
            </w:pPr>
            <w:ins w:id="673" w:author="Wangzhou (Standard &amp; Patent and Pre-Research Dept)" w:date="2021-01-22T18:24:00Z">
              <w:r>
                <w:rPr>
                  <w:rFonts w:ascii="Arial" w:hAnsi="Arial" w:cs="Arial"/>
                  <w:sz w:val="18"/>
                  <w:szCs w:val="18"/>
                  <w:lang w:val="fi-FI" w:eastAsia="ja-JP"/>
                </w:rPr>
                <w:t>n</w:t>
              </w:r>
              <w:r>
                <w:rPr>
                  <w:rFonts w:ascii="Arial" w:hAnsi="Arial" w:cs="Arial"/>
                  <w:sz w:val="18"/>
                  <w:szCs w:val="18"/>
                  <w:lang w:val="fi-FI" w:eastAsia="zh-CN"/>
                </w:rPr>
                <w:t>78</w:t>
              </w:r>
            </w:ins>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674" w:author="Wangzhou (Standard &amp; Patent and Pre-Research Dept)" w:date="2021-01-22T18:24:00Z"/>
                <w:rFonts w:ascii="Arial" w:eastAsia="Malgun Gothic" w:hAnsi="Arial" w:cs="Arial"/>
                <w:sz w:val="18"/>
                <w:szCs w:val="18"/>
                <w:lang w:val="fi-FI"/>
              </w:rPr>
            </w:pPr>
            <w:ins w:id="675" w:author="Wangzhou (Standard &amp; Patent and Pre-Research Dept)" w:date="2021-01-22T18:24:00Z">
              <w:r>
                <w:rPr>
                  <w:rFonts w:ascii="Arial" w:hAnsi="Arial" w:cs="Arial"/>
                  <w:sz w:val="18"/>
                  <w:szCs w:val="18"/>
                </w:rPr>
                <w:t>15</w:t>
              </w:r>
            </w:ins>
          </w:p>
        </w:tc>
        <w:tc>
          <w:tcPr>
            <w:tcW w:w="20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676" w:author="Wangzhou (Standard &amp; Patent and Pre-Research Dept)" w:date="2021-01-22T18:24:00Z"/>
                <w:rFonts w:ascii="Arial" w:eastAsia="宋体" w:hAnsi="Arial" w:cs="Arial"/>
                <w:sz w:val="18"/>
                <w:szCs w:val="18"/>
                <w:lang w:val="fi-FI" w:eastAsia="ja-JP"/>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677" w:author="Wangzhou (Standard &amp; Patent and Pre-Research Dept)" w:date="2021-01-22T18:24:00Z"/>
                <w:rFonts w:eastAsia="Yu Mincho"/>
              </w:rPr>
            </w:pPr>
            <w:ins w:id="678"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679" w:author="Wangzhou (Standard &amp; Patent and Pre-Research Dept)" w:date="2021-01-22T18:24:00Z"/>
                <w:rFonts w:eastAsia="Yu Mincho"/>
              </w:rPr>
            </w:pPr>
            <w:ins w:id="680"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681" w:author="Wangzhou (Standard &amp; Patent and Pre-Research Dept)" w:date="2021-01-22T18:24:00Z"/>
                <w:rFonts w:eastAsia="Yu Mincho"/>
              </w:rPr>
            </w:pPr>
            <w:ins w:id="682"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83" w:author="Wangzhou (Standard &amp; Patent and Pre-Research Dept)" w:date="2021-01-22T18:24:00Z"/>
                <w:rFonts w:eastAsia="Yu Mincho"/>
              </w:rPr>
            </w:pPr>
            <w:ins w:id="684" w:author="Wangzhou (Standard &amp; Patent and Pre-Research Dept)" w:date="2021-01-22T18:24:00Z">
              <w:r w:rsidRPr="00414DAE">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685" w:author="Wangzhou (Standard &amp; Patent and Pre-Research Dept)" w:date="2021-01-22T18:24:00Z"/>
                <w:rFonts w:eastAsia="Yu Mincho"/>
              </w:rPr>
            </w:pPr>
            <w:ins w:id="686" w:author="Wangzhou (Standard &amp; Patent and Pre-Research Dept)" w:date="2021-01-22T18:24:00Z">
              <w:r w:rsidRPr="00414DAE">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687" w:author="Wangzhou (Standard &amp; Patent and Pre-Research Dept)" w:date="2021-01-22T18:24:00Z"/>
                <w:rFonts w:eastAsia="Yu Mincho"/>
              </w:rPr>
            </w:pPr>
            <w:ins w:id="688"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689" w:author="Wangzhou (Standard &amp; Patent and Pre-Research Dept)" w:date="2021-01-22T18:24:00Z"/>
                <w:rFonts w:eastAsia="Yu Mincho"/>
              </w:rPr>
            </w:pPr>
            <w:ins w:id="690" w:author="Wangzhou (Standard &amp; Patent and Pre-Research Dept)" w:date="2021-01-22T18:24:00Z">
              <w:r w:rsidRPr="001C0CC4">
                <w:rPr>
                  <w:rFonts w:eastAsia="Yu Mincho"/>
                </w:rPr>
                <w:t>Yes</w:t>
              </w:r>
            </w:ins>
          </w:p>
        </w:tc>
        <w:tc>
          <w:tcPr>
            <w:tcW w:w="257"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91" w:author="Wangzhou (Standard &amp; Patent and Pre-Research Dept)" w:date="2021-01-22T18:24:00Z"/>
                <w:rFonts w:eastAsia="Yu Mincho"/>
              </w:rPr>
            </w:pPr>
          </w:p>
        </w:tc>
        <w:tc>
          <w:tcPr>
            <w:tcW w:w="192" w:type="pct"/>
            <w:tcBorders>
              <w:top w:val="single" w:sz="4" w:space="0" w:color="auto"/>
              <w:left w:val="single" w:sz="4" w:space="0" w:color="auto"/>
              <w:bottom w:val="single" w:sz="4" w:space="0" w:color="auto"/>
              <w:right w:val="single" w:sz="4" w:space="0" w:color="auto"/>
            </w:tcBorders>
          </w:tcPr>
          <w:p w:rsidR="00C91522" w:rsidRPr="00E04269" w:rsidRDefault="00C91522" w:rsidP="00F33ED8">
            <w:pPr>
              <w:pStyle w:val="TAC"/>
              <w:keepNext w:val="0"/>
              <w:rPr>
                <w:ins w:id="692" w:author="Wangzhou (Standard &amp; Patent and Pre-Research Dept)" w:date="2021-01-22T18:24:00Z"/>
                <w:rFonts w:eastAsia="Yu Mincho"/>
              </w:rPr>
            </w:pPr>
          </w:p>
        </w:tc>
        <w:tc>
          <w:tcPr>
            <w:tcW w:w="193" w:type="pct"/>
            <w:tcBorders>
              <w:top w:val="single" w:sz="4" w:space="0" w:color="auto"/>
              <w:left w:val="single" w:sz="4" w:space="0" w:color="auto"/>
              <w:bottom w:val="single" w:sz="4" w:space="0" w:color="auto"/>
              <w:right w:val="single" w:sz="4" w:space="0" w:color="auto"/>
            </w:tcBorders>
            <w:vAlign w:val="center"/>
          </w:tcPr>
          <w:p w:rsidR="00C91522" w:rsidRPr="00E04269" w:rsidRDefault="00C91522" w:rsidP="00F33ED8">
            <w:pPr>
              <w:pStyle w:val="TAC"/>
              <w:keepNext w:val="0"/>
              <w:rPr>
                <w:ins w:id="693" w:author="Wangzhou (Standard &amp; Patent and Pre-Research Dept)" w:date="2021-01-22T18:24:00Z"/>
                <w:rFonts w:eastAsia="Yu Mincho"/>
              </w:rPr>
            </w:pPr>
          </w:p>
        </w:tc>
        <w:tc>
          <w:tcPr>
            <w:tcW w:w="256" w:type="pct"/>
            <w:tcBorders>
              <w:top w:val="single" w:sz="4" w:space="0" w:color="auto"/>
              <w:left w:val="single" w:sz="4" w:space="0" w:color="auto"/>
              <w:bottom w:val="single" w:sz="4" w:space="0" w:color="auto"/>
              <w:right w:val="single" w:sz="4" w:space="0" w:color="auto"/>
            </w:tcBorders>
          </w:tcPr>
          <w:p w:rsidR="00C91522" w:rsidRPr="00E04269" w:rsidRDefault="00C91522" w:rsidP="00F33ED8">
            <w:pPr>
              <w:pStyle w:val="TAC"/>
              <w:keepNext w:val="0"/>
              <w:rPr>
                <w:ins w:id="694" w:author="Wangzhou (Standard &amp; Patent and Pre-Research Dept)" w:date="2021-01-22T18:24:00Z"/>
                <w:rFonts w:eastAsia="Yu Mincho"/>
              </w:rPr>
            </w:pPr>
          </w:p>
        </w:tc>
        <w:tc>
          <w:tcPr>
            <w:tcW w:w="257"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695" w:author="Wangzhou (Standard &amp; Patent and Pre-Research Dept)" w:date="2021-01-22T18:24:00Z"/>
                <w:rFonts w:eastAsia="Yu Mincho"/>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96" w:author="Wangzhou (Standard &amp; Patent and Pre-Research Dept)" w:date="2021-01-22T18:24:00Z"/>
                <w:rFonts w:ascii="Arial" w:hAnsi="Arial" w:cs="Arial"/>
                <w:sz w:val="18"/>
                <w:szCs w:val="18"/>
                <w:lang w:val="x-none" w:eastAsia="zh-CN"/>
              </w:rPr>
            </w:pPr>
          </w:p>
        </w:tc>
      </w:tr>
      <w:tr w:rsidR="00C91522" w:rsidTr="00F33ED8">
        <w:trPr>
          <w:trHeight w:val="44"/>
          <w:jc w:val="center"/>
          <w:ins w:id="697"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98"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699" w:author="Wangzhou (Standard &amp; Patent and Pre-Research Dept)" w:date="2021-01-22T18:24:00Z"/>
                <w:rFonts w:ascii="Arial" w:hAnsi="Arial" w:cs="Arial"/>
                <w:bCs/>
                <w:sz w:val="18"/>
                <w:szCs w:val="18"/>
                <w:lang w:eastAsia="zh-CN"/>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700" w:author="Wangzhou (Standard &amp; Patent and Pre-Research Dept)" w:date="2021-01-22T18:24:00Z"/>
                <w:rFonts w:ascii="Arial" w:eastAsia="Malgun Gothic" w:hAnsi="Arial" w:cs="Arial"/>
                <w:sz w:val="18"/>
                <w:szCs w:val="18"/>
                <w:lang w:val="fi-FI" w:eastAsia="zh-CN"/>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701" w:author="Wangzhou (Standard &amp; Patent and Pre-Research Dept)" w:date="2021-01-22T18:24:00Z"/>
                <w:rFonts w:ascii="Arial" w:eastAsia="Malgun Gothic" w:hAnsi="Arial" w:cs="Arial"/>
                <w:sz w:val="18"/>
                <w:szCs w:val="18"/>
                <w:lang w:val="fi-FI"/>
              </w:rPr>
            </w:pPr>
            <w:ins w:id="702" w:author="Wangzhou (Standard &amp; Patent and Pre-Research Dept)" w:date="2021-01-22T18:24:00Z">
              <w:r>
                <w:rPr>
                  <w:rFonts w:ascii="Arial" w:hAnsi="Arial" w:cs="Arial"/>
                  <w:sz w:val="18"/>
                  <w:szCs w:val="18"/>
                </w:rPr>
                <w:t>30</w:t>
              </w:r>
            </w:ins>
          </w:p>
        </w:tc>
        <w:tc>
          <w:tcPr>
            <w:tcW w:w="20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703" w:author="Wangzhou (Standard &amp; Patent and Pre-Research Dept)" w:date="2021-01-22T18:24:00Z"/>
                <w:rFonts w:ascii="Arial" w:eastAsia="宋体" w:hAnsi="Arial" w:cs="Arial"/>
                <w:sz w:val="18"/>
                <w:szCs w:val="18"/>
                <w:lang w:val="fi-FI" w:eastAsia="ja-JP"/>
              </w:rPr>
            </w:pPr>
          </w:p>
        </w:tc>
        <w:tc>
          <w:tcPr>
            <w:tcW w:w="192" w:type="pct"/>
            <w:tcBorders>
              <w:top w:val="single" w:sz="4" w:space="0" w:color="auto"/>
              <w:left w:val="single" w:sz="4" w:space="0" w:color="auto"/>
              <w:bottom w:val="single" w:sz="4" w:space="0" w:color="auto"/>
              <w:right w:val="single" w:sz="4" w:space="0" w:color="auto"/>
            </w:tcBorders>
            <w:hideMark/>
          </w:tcPr>
          <w:p w:rsidR="00C91522" w:rsidRPr="001C0CC4" w:rsidRDefault="00C91522" w:rsidP="00F33ED8">
            <w:pPr>
              <w:pStyle w:val="TAC"/>
              <w:keepNext w:val="0"/>
              <w:rPr>
                <w:ins w:id="704" w:author="Wangzhou (Standard &amp; Patent and Pre-Research Dept)" w:date="2021-01-22T18:24:00Z"/>
                <w:rFonts w:eastAsia="Yu Mincho"/>
              </w:rPr>
            </w:pPr>
            <w:ins w:id="705"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06" w:author="Wangzhou (Standard &amp; Patent and Pre-Research Dept)" w:date="2021-01-22T18:24:00Z"/>
                <w:rFonts w:eastAsia="Yu Mincho"/>
              </w:rPr>
            </w:pPr>
            <w:ins w:id="707"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08" w:author="Wangzhou (Standard &amp; Patent and Pre-Research Dept)" w:date="2021-01-22T18:24:00Z"/>
                <w:rFonts w:eastAsia="Yu Mincho"/>
              </w:rPr>
            </w:pPr>
            <w:ins w:id="709"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710" w:author="Wangzhou (Standard &amp; Patent and Pre-Research Dept)" w:date="2021-01-22T18:24:00Z"/>
                <w:rFonts w:eastAsia="Yu Mincho"/>
              </w:rPr>
            </w:pPr>
            <w:ins w:id="711" w:author="Wangzhou (Standard &amp; Patent and Pre-Research Dept)" w:date="2021-01-22T18:24:00Z">
              <w:r w:rsidRPr="00414DAE">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12" w:author="Wangzhou (Standard &amp; Patent and Pre-Research Dept)" w:date="2021-01-22T18:24:00Z"/>
                <w:rFonts w:eastAsia="Yu Mincho"/>
              </w:rPr>
            </w:pPr>
            <w:ins w:id="713" w:author="Wangzhou (Standard &amp; Patent and Pre-Research Dept)" w:date="2021-01-22T18:24:00Z">
              <w:r w:rsidRPr="00414DAE">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14" w:author="Wangzhou (Standard &amp; Patent and Pre-Research Dept)" w:date="2021-01-22T18:24:00Z"/>
                <w:rFonts w:eastAsia="Yu Mincho"/>
              </w:rPr>
            </w:pPr>
            <w:ins w:id="715"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16" w:author="Wangzhou (Standard &amp; Patent and Pre-Research Dept)" w:date="2021-01-22T18:24:00Z"/>
                <w:rFonts w:eastAsia="Yu Mincho"/>
              </w:rPr>
            </w:pPr>
            <w:ins w:id="717" w:author="Wangzhou (Standard &amp; Patent and Pre-Research Dept)" w:date="2021-01-22T18:24:00Z">
              <w:r w:rsidRPr="001C0CC4">
                <w:rPr>
                  <w:rFonts w:eastAsia="Yu Mincho"/>
                </w:rPr>
                <w:t>Yes</w:t>
              </w:r>
            </w:ins>
          </w:p>
        </w:tc>
        <w:tc>
          <w:tcPr>
            <w:tcW w:w="257"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18" w:author="Wangzhou (Standard &amp; Patent and Pre-Research Dept)" w:date="2021-01-22T18:24:00Z"/>
                <w:rFonts w:eastAsia="Yu Mincho"/>
              </w:rPr>
            </w:pPr>
            <w:ins w:id="719"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E04269" w:rsidRDefault="00C91522" w:rsidP="00F33ED8">
            <w:pPr>
              <w:pStyle w:val="TAC"/>
              <w:keepNext w:val="0"/>
              <w:rPr>
                <w:ins w:id="720" w:author="Wangzhou (Standard &amp; Patent and Pre-Research Dept)" w:date="2021-01-22T18:24:00Z"/>
                <w:rFonts w:eastAsia="Yu Mincho"/>
              </w:rPr>
            </w:pPr>
            <w:ins w:id="721" w:author="Wangzhou (Standard &amp; Patent and Pre-Research Dept)" w:date="2021-01-22T18:24:00Z">
              <w:r w:rsidRPr="00E04269">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E04269" w:rsidRDefault="00C91522" w:rsidP="00F33ED8">
            <w:pPr>
              <w:pStyle w:val="TAC"/>
              <w:keepNext w:val="0"/>
              <w:rPr>
                <w:ins w:id="722" w:author="Wangzhou (Standard &amp; Patent and Pre-Research Dept)" w:date="2021-01-22T18:24:00Z"/>
                <w:rFonts w:eastAsia="Yu Mincho"/>
              </w:rPr>
            </w:pPr>
            <w:ins w:id="723" w:author="Wangzhou (Standard &amp; Patent and Pre-Research Dept)" w:date="2021-01-22T18:24:00Z">
              <w:r w:rsidRPr="001C0CC4">
                <w:rPr>
                  <w:rFonts w:eastAsia="Yu Mincho"/>
                </w:rPr>
                <w:t>Yes</w:t>
              </w:r>
            </w:ins>
          </w:p>
        </w:tc>
        <w:tc>
          <w:tcPr>
            <w:tcW w:w="256" w:type="pct"/>
            <w:tcBorders>
              <w:top w:val="single" w:sz="4" w:space="0" w:color="auto"/>
              <w:left w:val="single" w:sz="4" w:space="0" w:color="auto"/>
              <w:bottom w:val="single" w:sz="4" w:space="0" w:color="auto"/>
              <w:right w:val="single" w:sz="4" w:space="0" w:color="auto"/>
            </w:tcBorders>
            <w:vAlign w:val="center"/>
            <w:hideMark/>
          </w:tcPr>
          <w:p w:rsidR="00C91522" w:rsidRPr="00E04269" w:rsidRDefault="00C91522" w:rsidP="00F33ED8">
            <w:pPr>
              <w:pStyle w:val="TAC"/>
              <w:keepNext w:val="0"/>
              <w:rPr>
                <w:ins w:id="724" w:author="Wangzhou (Standard &amp; Patent and Pre-Research Dept)" w:date="2021-01-22T18:24:00Z"/>
                <w:rFonts w:eastAsia="Yu Mincho"/>
              </w:rPr>
            </w:pPr>
            <w:ins w:id="725" w:author="Wangzhou (Standard &amp; Patent and Pre-Research Dept)" w:date="2021-01-22T18:24:00Z">
              <w:r w:rsidRPr="00E04269">
                <w:rPr>
                  <w:rFonts w:eastAsia="Yu Mincho"/>
                </w:rPr>
                <w:t>Yes</w:t>
              </w:r>
            </w:ins>
          </w:p>
        </w:tc>
        <w:tc>
          <w:tcPr>
            <w:tcW w:w="257"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26" w:author="Wangzhou (Standard &amp; Patent and Pre-Research Dept)" w:date="2021-01-22T18:24:00Z"/>
                <w:rFonts w:eastAsia="Yu Mincho"/>
              </w:rPr>
            </w:pPr>
            <w:ins w:id="727" w:author="Wangzhou (Standard &amp; Patent and Pre-Research Dept)" w:date="2021-01-22T18:24:00Z">
              <w:r w:rsidRPr="001C0CC4">
                <w:rPr>
                  <w:rFonts w:eastAsia="Yu Mincho"/>
                </w:rPr>
                <w:t>Yes</w:t>
              </w:r>
            </w:ins>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728" w:author="Wangzhou (Standard &amp; Patent and Pre-Research Dept)" w:date="2021-01-22T18:24:00Z"/>
                <w:rFonts w:ascii="Arial" w:hAnsi="Arial" w:cs="Arial"/>
                <w:sz w:val="18"/>
                <w:szCs w:val="18"/>
                <w:lang w:val="x-none" w:eastAsia="zh-CN"/>
              </w:rPr>
            </w:pPr>
          </w:p>
        </w:tc>
      </w:tr>
      <w:tr w:rsidR="00C91522" w:rsidTr="00F33ED8">
        <w:trPr>
          <w:trHeight w:val="44"/>
          <w:jc w:val="center"/>
          <w:ins w:id="729" w:author="Wangzhou (Standard &amp; Patent and Pre-Research Dept)" w:date="2021-01-22T18:24:00Z"/>
        </w:trPr>
        <w:tc>
          <w:tcPr>
            <w:tcW w:w="51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730" w:author="Wangzhou (Standard &amp; Patent and Pre-Research Dept)" w:date="2021-01-22T18:24:00Z"/>
                <w:rFonts w:ascii="Arial" w:hAnsi="Arial" w:cs="Arial"/>
                <w:bCs/>
                <w:sz w:val="18"/>
                <w:szCs w:val="18"/>
                <w:lang w:eastAsia="zh-CN"/>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731" w:author="Wangzhou (Standard &amp; Patent and Pre-Research Dept)" w:date="2021-01-22T18:24:00Z"/>
                <w:rFonts w:ascii="Arial" w:hAnsi="Arial" w:cs="Arial"/>
                <w:bCs/>
                <w:sz w:val="18"/>
                <w:szCs w:val="18"/>
                <w:lang w:eastAsia="zh-CN"/>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732" w:author="Wangzhou (Standard &amp; Patent and Pre-Research Dept)" w:date="2021-01-22T18:24:00Z"/>
                <w:rFonts w:ascii="Arial" w:eastAsia="Malgun Gothic" w:hAnsi="Arial" w:cs="Arial"/>
                <w:sz w:val="18"/>
                <w:szCs w:val="18"/>
                <w:lang w:val="fi-FI" w:eastAsia="zh-CN"/>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733" w:author="Wangzhou (Standard &amp; Patent and Pre-Research Dept)" w:date="2021-01-22T18:24:00Z"/>
                <w:rFonts w:ascii="Arial" w:eastAsia="Malgun Gothic" w:hAnsi="Arial" w:cs="Arial"/>
                <w:sz w:val="18"/>
                <w:szCs w:val="18"/>
                <w:lang w:val="fi-FI"/>
              </w:rPr>
            </w:pPr>
            <w:ins w:id="734" w:author="Wangzhou (Standard &amp; Patent and Pre-Research Dept)" w:date="2021-01-22T18:24:00Z">
              <w:r>
                <w:rPr>
                  <w:rFonts w:ascii="Arial" w:hAnsi="Arial" w:cs="Arial"/>
                  <w:sz w:val="18"/>
                  <w:szCs w:val="18"/>
                </w:rPr>
                <w:t>60</w:t>
              </w:r>
            </w:ins>
          </w:p>
        </w:tc>
        <w:tc>
          <w:tcPr>
            <w:tcW w:w="206" w:type="pct"/>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735" w:author="Wangzhou (Standard &amp; Patent and Pre-Research Dept)" w:date="2021-01-22T18:24:00Z"/>
                <w:rFonts w:ascii="Arial" w:eastAsia="宋体" w:hAnsi="Arial" w:cs="Arial"/>
                <w:sz w:val="18"/>
                <w:szCs w:val="18"/>
                <w:lang w:val="fi-FI" w:eastAsia="ja-JP"/>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36" w:author="Wangzhou (Standard &amp; Patent and Pre-Research Dept)" w:date="2021-01-22T18:24:00Z"/>
                <w:rFonts w:eastAsia="Yu Mincho"/>
              </w:rPr>
            </w:pPr>
            <w:ins w:id="737"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38" w:author="Wangzhou (Standard &amp; Patent and Pre-Research Dept)" w:date="2021-01-22T18:24:00Z"/>
                <w:rFonts w:eastAsia="Yu Mincho"/>
              </w:rPr>
            </w:pPr>
            <w:ins w:id="739" w:author="Wangzhou (Standard &amp; Patent and Pre-Research Dept)" w:date="2021-01-22T18:24:00Z">
              <w:r w:rsidRPr="001C0CC4">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40" w:author="Wangzhou (Standard &amp; Patent and Pre-Research Dept)" w:date="2021-01-22T18:24:00Z"/>
                <w:rFonts w:eastAsia="Yu Mincho"/>
              </w:rPr>
            </w:pPr>
            <w:ins w:id="741"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1C0CC4" w:rsidRDefault="00C91522" w:rsidP="00F33ED8">
            <w:pPr>
              <w:pStyle w:val="TAC"/>
              <w:keepNext w:val="0"/>
              <w:rPr>
                <w:ins w:id="742" w:author="Wangzhou (Standard &amp; Patent and Pre-Research Dept)" w:date="2021-01-22T18:24:00Z"/>
                <w:rFonts w:eastAsia="Yu Mincho"/>
              </w:rPr>
            </w:pPr>
            <w:ins w:id="743" w:author="Wangzhou (Standard &amp; Patent and Pre-Research Dept)" w:date="2021-01-22T18:24:00Z">
              <w:r w:rsidRPr="00414DAE">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44" w:author="Wangzhou (Standard &amp; Patent and Pre-Research Dept)" w:date="2021-01-22T18:24:00Z"/>
                <w:rFonts w:eastAsia="Yu Mincho"/>
              </w:rPr>
            </w:pPr>
            <w:ins w:id="745" w:author="Wangzhou (Standard &amp; Patent and Pre-Research Dept)" w:date="2021-01-22T18:24:00Z">
              <w:r w:rsidRPr="00414DAE">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46" w:author="Wangzhou (Standard &amp; Patent and Pre-Research Dept)" w:date="2021-01-22T18:24:00Z"/>
                <w:rFonts w:eastAsia="Yu Mincho"/>
              </w:rPr>
            </w:pPr>
            <w:ins w:id="747"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48" w:author="Wangzhou (Standard &amp; Patent and Pre-Research Dept)" w:date="2021-01-22T18:24:00Z"/>
                <w:rFonts w:eastAsia="Yu Mincho"/>
              </w:rPr>
            </w:pPr>
            <w:ins w:id="749" w:author="Wangzhou (Standard &amp; Patent and Pre-Research Dept)" w:date="2021-01-22T18:24:00Z">
              <w:r w:rsidRPr="001C0CC4">
                <w:rPr>
                  <w:rFonts w:eastAsia="Yu Mincho"/>
                </w:rPr>
                <w:t>Yes</w:t>
              </w:r>
            </w:ins>
          </w:p>
        </w:tc>
        <w:tc>
          <w:tcPr>
            <w:tcW w:w="257"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50" w:author="Wangzhou (Standard &amp; Patent and Pre-Research Dept)" w:date="2021-01-22T18:24:00Z"/>
                <w:rFonts w:eastAsia="Yu Mincho"/>
              </w:rPr>
            </w:pPr>
            <w:ins w:id="751" w:author="Wangzhou (Standard &amp; Patent and Pre-Research Dept)" w:date="2021-01-22T18:24:00Z">
              <w:r w:rsidRPr="001C0CC4">
                <w:rPr>
                  <w:rFonts w:eastAsia="Yu Mincho"/>
                </w:rPr>
                <w:t>Yes</w:t>
              </w:r>
            </w:ins>
          </w:p>
        </w:tc>
        <w:tc>
          <w:tcPr>
            <w:tcW w:w="192" w:type="pct"/>
            <w:tcBorders>
              <w:top w:val="single" w:sz="4" w:space="0" w:color="auto"/>
              <w:left w:val="single" w:sz="4" w:space="0" w:color="auto"/>
              <w:bottom w:val="single" w:sz="4" w:space="0" w:color="auto"/>
              <w:right w:val="single" w:sz="4" w:space="0" w:color="auto"/>
            </w:tcBorders>
            <w:vAlign w:val="center"/>
          </w:tcPr>
          <w:p w:rsidR="00C91522" w:rsidRPr="00E04269" w:rsidRDefault="00C91522" w:rsidP="00F33ED8">
            <w:pPr>
              <w:pStyle w:val="TAC"/>
              <w:keepNext w:val="0"/>
              <w:rPr>
                <w:ins w:id="752" w:author="Wangzhou (Standard &amp; Patent and Pre-Research Dept)" w:date="2021-01-22T18:24:00Z"/>
                <w:rFonts w:eastAsia="Yu Mincho"/>
              </w:rPr>
            </w:pPr>
            <w:ins w:id="753" w:author="Wangzhou (Standard &amp; Patent and Pre-Research Dept)" w:date="2021-01-22T18:24:00Z">
              <w:r w:rsidRPr="00E04269">
                <w:rPr>
                  <w:rFonts w:eastAsia="Yu Mincho"/>
                </w:rPr>
                <w:t>Yes</w:t>
              </w:r>
            </w:ins>
          </w:p>
        </w:tc>
        <w:tc>
          <w:tcPr>
            <w:tcW w:w="193" w:type="pct"/>
            <w:tcBorders>
              <w:top w:val="single" w:sz="4" w:space="0" w:color="auto"/>
              <w:left w:val="single" w:sz="4" w:space="0" w:color="auto"/>
              <w:bottom w:val="single" w:sz="4" w:space="0" w:color="auto"/>
              <w:right w:val="single" w:sz="4" w:space="0" w:color="auto"/>
            </w:tcBorders>
            <w:vAlign w:val="center"/>
            <w:hideMark/>
          </w:tcPr>
          <w:p w:rsidR="00C91522" w:rsidRPr="00E04269" w:rsidRDefault="00C91522" w:rsidP="00F33ED8">
            <w:pPr>
              <w:pStyle w:val="TAC"/>
              <w:keepNext w:val="0"/>
              <w:rPr>
                <w:ins w:id="754" w:author="Wangzhou (Standard &amp; Patent and Pre-Research Dept)" w:date="2021-01-22T18:24:00Z"/>
                <w:rFonts w:eastAsia="Yu Mincho"/>
              </w:rPr>
            </w:pPr>
            <w:ins w:id="755" w:author="Wangzhou (Standard &amp; Patent and Pre-Research Dept)" w:date="2021-01-22T18:24:00Z">
              <w:r w:rsidRPr="001C0CC4">
                <w:rPr>
                  <w:rFonts w:eastAsia="Yu Mincho"/>
                </w:rPr>
                <w:t>Yes</w:t>
              </w:r>
            </w:ins>
          </w:p>
        </w:tc>
        <w:tc>
          <w:tcPr>
            <w:tcW w:w="256" w:type="pct"/>
            <w:tcBorders>
              <w:top w:val="single" w:sz="4" w:space="0" w:color="auto"/>
              <w:left w:val="single" w:sz="4" w:space="0" w:color="auto"/>
              <w:bottom w:val="single" w:sz="4" w:space="0" w:color="auto"/>
              <w:right w:val="single" w:sz="4" w:space="0" w:color="auto"/>
            </w:tcBorders>
            <w:vAlign w:val="center"/>
            <w:hideMark/>
          </w:tcPr>
          <w:p w:rsidR="00C91522" w:rsidRPr="00E04269" w:rsidRDefault="00C91522" w:rsidP="00F33ED8">
            <w:pPr>
              <w:pStyle w:val="TAC"/>
              <w:keepNext w:val="0"/>
              <w:rPr>
                <w:ins w:id="756" w:author="Wangzhou (Standard &amp; Patent and Pre-Research Dept)" w:date="2021-01-22T18:24:00Z"/>
                <w:rFonts w:eastAsia="Yu Mincho"/>
              </w:rPr>
            </w:pPr>
            <w:ins w:id="757" w:author="Wangzhou (Standard &amp; Patent and Pre-Research Dept)" w:date="2021-01-22T18:24:00Z">
              <w:r w:rsidRPr="00E04269">
                <w:rPr>
                  <w:rFonts w:eastAsia="Yu Mincho"/>
                </w:rPr>
                <w:t>Yes</w:t>
              </w:r>
            </w:ins>
          </w:p>
        </w:tc>
        <w:tc>
          <w:tcPr>
            <w:tcW w:w="257" w:type="pct"/>
            <w:tcBorders>
              <w:top w:val="single" w:sz="4" w:space="0" w:color="auto"/>
              <w:left w:val="single" w:sz="4" w:space="0" w:color="auto"/>
              <w:bottom w:val="single" w:sz="4" w:space="0" w:color="auto"/>
              <w:right w:val="single" w:sz="4" w:space="0" w:color="auto"/>
            </w:tcBorders>
            <w:vAlign w:val="center"/>
            <w:hideMark/>
          </w:tcPr>
          <w:p w:rsidR="00C91522" w:rsidRPr="001C0CC4" w:rsidRDefault="00C91522" w:rsidP="00F33ED8">
            <w:pPr>
              <w:pStyle w:val="TAC"/>
              <w:keepNext w:val="0"/>
              <w:rPr>
                <w:ins w:id="758" w:author="Wangzhou (Standard &amp; Patent and Pre-Research Dept)" w:date="2021-01-22T18:24:00Z"/>
                <w:rFonts w:eastAsia="Yu Mincho"/>
              </w:rPr>
            </w:pPr>
            <w:ins w:id="759" w:author="Wangzhou (Standard &amp; Patent and Pre-Research Dept)" w:date="2021-01-22T18:24:00Z">
              <w:r w:rsidRPr="001C0CC4">
                <w:rPr>
                  <w:rFonts w:eastAsia="Yu Mincho"/>
                </w:rPr>
                <w:t>Yes</w:t>
              </w:r>
            </w:ins>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760" w:author="Wangzhou (Standard &amp; Patent and Pre-Research Dept)" w:date="2021-01-22T18:24:00Z"/>
                <w:rFonts w:ascii="Arial" w:hAnsi="Arial" w:cs="Arial"/>
                <w:sz w:val="18"/>
                <w:szCs w:val="18"/>
                <w:lang w:val="x-none" w:eastAsia="zh-CN"/>
              </w:rPr>
            </w:pPr>
          </w:p>
        </w:tc>
      </w:tr>
    </w:tbl>
    <w:p w:rsidR="00C91522" w:rsidRDefault="00C91522" w:rsidP="00C91522">
      <w:pPr>
        <w:keepNext/>
        <w:keepLines/>
        <w:spacing w:before="120"/>
        <w:ind w:left="1134" w:hanging="1134"/>
        <w:outlineLvl w:val="2"/>
        <w:rPr>
          <w:ins w:id="761" w:author="Wangzhou (Standard &amp; Patent and Pre-Research Dept)" w:date="2021-01-22T18:24:00Z"/>
          <w:rFonts w:ascii="Arial" w:hAnsi="Arial"/>
          <w:sz w:val="28"/>
          <w:lang w:val="sv-SE" w:eastAsia="zh-CN"/>
        </w:rPr>
      </w:pPr>
      <w:ins w:id="762" w:author="Wangzhou (Standard &amp; Patent and Pre-Research Dept)" w:date="2021-01-22T18:24:00Z">
        <w:r>
          <w:rPr>
            <w:rFonts w:ascii="Arial" w:hAnsi="Arial"/>
            <w:sz w:val="28"/>
            <w:lang w:val="sv-SE" w:eastAsia="zh-CN"/>
          </w:rPr>
          <w:t>9.x.3</w:t>
        </w:r>
        <w:r>
          <w:rPr>
            <w:rFonts w:ascii="Arial" w:hAnsi="Arial"/>
            <w:sz w:val="28"/>
            <w:lang w:val="sv-SE" w:eastAsia="zh-CN"/>
          </w:rPr>
          <w:tab/>
          <w:t>Co-existence studies</w:t>
        </w:r>
      </w:ins>
    </w:p>
    <w:p w:rsidR="00C91522" w:rsidRDefault="00C91522" w:rsidP="00C91522">
      <w:pPr>
        <w:rPr>
          <w:ins w:id="763" w:author="Wangzhou (Standard &amp; Patent and Pre-Research Dept)" w:date="2021-01-22T18:24:00Z"/>
          <w:lang w:eastAsia="zh-CN"/>
        </w:rPr>
      </w:pPr>
      <w:ins w:id="764" w:author="Wangzhou (Standard &amp; Patent and Pre-Research Dept)" w:date="2021-01-22T18:24:00Z">
        <w:r>
          <w:rPr>
            <w:lang w:eastAsia="ja-JP"/>
          </w:rPr>
          <w:t>Co-existence studies of DC_</w:t>
        </w:r>
        <w:r>
          <w:rPr>
            <w:lang w:eastAsia="zh-CN"/>
          </w:rPr>
          <w:t>3</w:t>
        </w:r>
        <w:r w:rsidRPr="005700B2">
          <w:rPr>
            <w:rFonts w:hint="eastAsia"/>
            <w:lang w:eastAsia="zh-CN"/>
          </w:rPr>
          <w:t>-</w:t>
        </w:r>
        <w:r>
          <w:rPr>
            <w:lang w:eastAsia="zh-CN"/>
          </w:rPr>
          <w:t>7-8-40_</w:t>
        </w:r>
        <w:r>
          <w:rPr>
            <w:lang w:eastAsia="ja-JP"/>
          </w:rPr>
          <w:t>n1-n78</w:t>
        </w:r>
        <w:r>
          <w:rPr>
            <w:lang w:eastAsia="zh-CN"/>
          </w:rPr>
          <w:t xml:space="preserve"> </w:t>
        </w:r>
        <w:r>
          <w:t xml:space="preserve">and protected bands </w:t>
        </w:r>
        <w:r>
          <w:rPr>
            <w:lang w:eastAsia="ja-JP"/>
          </w:rPr>
          <w:t xml:space="preserve">are already </w:t>
        </w:r>
        <w:r>
          <w:t>covered in the constituent fall-back modes</w:t>
        </w:r>
        <w:r>
          <w:rPr>
            <w:lang w:eastAsia="zh-CN"/>
          </w:rPr>
          <w:t>.</w:t>
        </w:r>
      </w:ins>
    </w:p>
    <w:p w:rsidR="00C91522" w:rsidRDefault="00C91522" w:rsidP="00C91522">
      <w:pPr>
        <w:keepNext/>
        <w:keepLines/>
        <w:spacing w:before="120"/>
        <w:ind w:left="1134" w:hanging="1134"/>
        <w:outlineLvl w:val="2"/>
        <w:rPr>
          <w:ins w:id="765" w:author="Wangzhou (Standard &amp; Patent and Pre-Research Dept)" w:date="2021-01-22T18:24:00Z"/>
          <w:rFonts w:ascii="Arial" w:hAnsi="Arial"/>
          <w:sz w:val="28"/>
          <w:lang w:val="sv-SE" w:eastAsia="zh-CN"/>
        </w:rPr>
      </w:pPr>
      <w:ins w:id="766" w:author="Wangzhou (Standard &amp; Patent and Pre-Research Dept)" w:date="2021-01-22T18:24:00Z">
        <w:r>
          <w:rPr>
            <w:rFonts w:ascii="Arial" w:hAnsi="Arial"/>
            <w:sz w:val="28"/>
            <w:lang w:val="sv-SE" w:eastAsia="zh-CN"/>
          </w:rPr>
          <w:t>9.x</w:t>
        </w:r>
        <w:r>
          <w:rPr>
            <w:rFonts w:ascii="Arial" w:hAnsi="Arial"/>
            <w:sz w:val="28"/>
            <w:lang w:val="sv-SE"/>
          </w:rPr>
          <w:t>.</w:t>
        </w:r>
        <w:r>
          <w:rPr>
            <w:rFonts w:ascii="Arial" w:eastAsia="Malgun Gothic" w:hAnsi="Arial"/>
            <w:sz w:val="28"/>
            <w:lang w:val="sv-SE"/>
          </w:rPr>
          <w:t>4</w:t>
        </w:r>
        <w:r>
          <w:rPr>
            <w:rFonts w:ascii="Arial" w:hAnsi="Arial"/>
            <w:sz w:val="28"/>
            <w:lang w:val="sv-SE" w:eastAsia="sv-SE"/>
          </w:rPr>
          <w:tab/>
        </w:r>
        <w:r>
          <w:rPr>
            <w:rFonts w:ascii="Arial" w:hAnsi="Arial"/>
            <w:sz w:val="28"/>
            <w:lang w:val="sv-SE"/>
          </w:rPr>
          <w:t>∆T</w:t>
        </w:r>
        <w:r>
          <w:rPr>
            <w:rFonts w:ascii="Arial" w:hAnsi="Arial"/>
            <w:sz w:val="28"/>
            <w:vertAlign w:val="subscript"/>
            <w:lang w:val="sv-SE"/>
          </w:rPr>
          <w:t>IB</w:t>
        </w:r>
        <w:r>
          <w:rPr>
            <w:rFonts w:ascii="Arial" w:hAnsi="Arial"/>
            <w:sz w:val="28"/>
            <w:lang w:val="sv-SE"/>
          </w:rPr>
          <w:t xml:space="preserve"> and ∆R</w:t>
        </w:r>
        <w:r>
          <w:rPr>
            <w:rFonts w:ascii="Arial" w:hAnsi="Arial"/>
            <w:sz w:val="28"/>
            <w:vertAlign w:val="subscript"/>
            <w:lang w:val="sv-SE"/>
          </w:rPr>
          <w:t>IB</w:t>
        </w:r>
        <w:r>
          <w:rPr>
            <w:rFonts w:ascii="Arial" w:hAnsi="Arial"/>
            <w:sz w:val="28"/>
            <w:lang w:val="sv-SE"/>
          </w:rPr>
          <w:t xml:space="preserve"> values</w:t>
        </w:r>
      </w:ins>
    </w:p>
    <w:p w:rsidR="00C91522" w:rsidRDefault="00C91522" w:rsidP="00C91522">
      <w:pPr>
        <w:rPr>
          <w:ins w:id="767" w:author="Wangzhou (Standard &amp; Patent and Pre-Research Dept)" w:date="2021-01-22T18:24:00Z"/>
        </w:rPr>
      </w:pPr>
      <w:ins w:id="768" w:author="Wangzhou (Standard &amp; Patent and Pre-Research Dept)" w:date="2021-01-22T18:24:00Z">
        <w:r>
          <w:rPr>
            <w:lang w:eastAsia="zh-CN"/>
          </w:rPr>
          <w:t>T</w:t>
        </w:r>
        <w:r>
          <w:t xml:space="preserve">he </w:t>
        </w:r>
        <w:r>
          <w:sym w:font="Symbol" w:char="F044"/>
        </w:r>
        <w:proofErr w:type="spellStart"/>
        <w:r>
          <w:t>T</w:t>
        </w:r>
        <w:r>
          <w:rPr>
            <w:vertAlign w:val="subscript"/>
          </w:rPr>
          <w:t>IB</w:t>
        </w:r>
        <w:proofErr w:type="gramStart"/>
        <w:r>
          <w:rPr>
            <w:vertAlign w:val="subscript"/>
          </w:rPr>
          <w:t>,c</w:t>
        </w:r>
        <w:proofErr w:type="spellEnd"/>
        <w:proofErr w:type="gramEnd"/>
        <w:r>
          <w:t xml:space="preserve"> and </w:t>
        </w:r>
        <w:r>
          <w:sym w:font="Symbol" w:char="F044"/>
        </w:r>
        <w:proofErr w:type="spellStart"/>
        <w:r>
          <w:t>R</w:t>
        </w:r>
        <w:r>
          <w:rPr>
            <w:vertAlign w:val="subscript"/>
          </w:rPr>
          <w:t>IB,c</w:t>
        </w:r>
        <w:proofErr w:type="spellEnd"/>
        <w:r>
          <w:t xml:space="preserve"> values</w:t>
        </w:r>
        <w:r>
          <w:rPr>
            <w:lang w:eastAsia="zh-CN"/>
          </w:rPr>
          <w:t xml:space="preserve"> of </w:t>
        </w:r>
        <w:bookmarkStart w:id="769" w:name="OLE_LINK1"/>
        <w:bookmarkStart w:id="770" w:name="OLE_LINK2"/>
        <w:r>
          <w:t>DC_3</w:t>
        </w:r>
        <w:r w:rsidRPr="005700B2">
          <w:rPr>
            <w:rFonts w:hint="eastAsia"/>
          </w:rPr>
          <w:t>-</w:t>
        </w:r>
        <w:r>
          <w:t>7-8-40_n1-n78</w:t>
        </w:r>
        <w:bookmarkEnd w:id="769"/>
        <w:bookmarkEnd w:id="770"/>
        <w:r>
          <w:rPr>
            <w:lang w:eastAsia="ja-JP"/>
          </w:rPr>
          <w:t xml:space="preserve"> </w:t>
        </w:r>
        <w:r>
          <w:rPr>
            <w:lang w:eastAsia="zh-CN"/>
          </w:rPr>
          <w:t>are</w:t>
        </w:r>
        <w:r>
          <w:t xml:space="preserve"> given in the tables below</w:t>
        </w:r>
        <w:r>
          <w:rPr>
            <w:lang w:eastAsia="zh-CN"/>
          </w:rPr>
          <w:t xml:space="preserve"> reusing the values for DC_1</w:t>
        </w:r>
        <w:r w:rsidRPr="005700B2">
          <w:rPr>
            <w:rFonts w:hint="eastAsia"/>
            <w:lang w:eastAsia="zh-CN"/>
          </w:rPr>
          <w:t>-</w:t>
        </w:r>
        <w:r>
          <w:rPr>
            <w:lang w:eastAsia="zh-CN"/>
          </w:rPr>
          <w:t>3-7-8-4</w:t>
        </w:r>
        <w:r w:rsidRPr="00D65847">
          <w:rPr>
            <w:lang w:eastAsia="zh-CN"/>
          </w:rPr>
          <w:t>0_n78</w:t>
        </w:r>
        <w:r>
          <w:t>.</w:t>
        </w:r>
      </w:ins>
    </w:p>
    <w:p w:rsidR="00C91522" w:rsidRDefault="00C91522" w:rsidP="00C91522">
      <w:pPr>
        <w:keepNext/>
        <w:keepLines/>
        <w:spacing w:before="60"/>
        <w:jc w:val="center"/>
        <w:rPr>
          <w:ins w:id="771" w:author="Wangzhou (Standard &amp; Patent and Pre-Research Dept)" w:date="2021-01-22T18:24:00Z"/>
          <w:rFonts w:ascii="Arial" w:hAnsi="Arial"/>
          <w:b/>
        </w:rPr>
      </w:pPr>
      <w:ins w:id="772" w:author="Wangzhou (Standard &amp; Patent and Pre-Research Dept)" w:date="2021-01-22T18:24:00Z">
        <w:r>
          <w:rPr>
            <w:rFonts w:ascii="Arial" w:hAnsi="Arial"/>
            <w:b/>
          </w:rPr>
          <w:lastRenderedPageBreak/>
          <w:t xml:space="preserve">Table </w:t>
        </w:r>
        <w:r>
          <w:rPr>
            <w:rFonts w:ascii="Arial" w:hAnsi="Arial"/>
            <w:b/>
            <w:lang w:val="x-none" w:eastAsia="zh-CN"/>
          </w:rPr>
          <w:t>8.x</w:t>
        </w:r>
        <w:r>
          <w:rPr>
            <w:rFonts w:ascii="Arial" w:hAnsi="Arial"/>
            <w:b/>
          </w:rPr>
          <w:t>.</w:t>
        </w:r>
        <w:r>
          <w:rPr>
            <w:rFonts w:ascii="Arial" w:eastAsia="Malgun Gothic" w:hAnsi="Arial"/>
            <w:b/>
            <w:lang w:val="x-none"/>
          </w:rPr>
          <w:t>4</w:t>
        </w:r>
        <w:r>
          <w:rPr>
            <w:rFonts w:ascii="Arial" w:hAnsi="Arial"/>
            <w:b/>
            <w:lang w:val="x-none" w:eastAsia="zh-CN"/>
          </w:rPr>
          <w:t>-</w:t>
        </w:r>
        <w:r>
          <w:rPr>
            <w:rFonts w:ascii="Arial" w:eastAsia="Malgun Gothic" w:hAnsi="Arial"/>
            <w:b/>
            <w:lang w:val="x-none"/>
          </w:rPr>
          <w:t>1</w:t>
        </w:r>
        <w:r>
          <w:rPr>
            <w:rFonts w:ascii="Arial" w:hAnsi="Arial"/>
            <w:b/>
          </w:rPr>
          <w:t xml:space="preserve">: </w:t>
        </w:r>
        <w:proofErr w:type="spellStart"/>
        <w:r>
          <w:rPr>
            <w:rFonts w:ascii="Arial" w:hAnsi="Arial"/>
            <w:b/>
          </w:rPr>
          <w:t>ΔT</w:t>
        </w:r>
        <w:r>
          <w:rPr>
            <w:rFonts w:ascii="Arial" w:hAnsi="Arial"/>
            <w:b/>
            <w:vertAlign w:val="subscript"/>
          </w:rPr>
          <w:t>IB</w:t>
        </w:r>
        <w:proofErr w:type="gramStart"/>
        <w:r>
          <w:rPr>
            <w:rFonts w:ascii="Arial" w:hAnsi="Arial"/>
            <w:b/>
            <w:vertAlign w:val="subscript"/>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91522" w:rsidTr="00F33ED8">
        <w:trPr>
          <w:jc w:val="center"/>
          <w:ins w:id="773" w:author="Wangzhou (Standard &amp; Patent and Pre-Research Dept)" w:date="2021-01-22T18:24:00Z"/>
        </w:trPr>
        <w:tc>
          <w:tcPr>
            <w:tcW w:w="1535"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774" w:author="Wangzhou (Standard &amp; Patent and Pre-Research Dept)" w:date="2021-01-22T18:24:00Z"/>
                <w:rFonts w:ascii="Arial" w:hAnsi="Arial"/>
                <w:b/>
                <w:sz w:val="18"/>
              </w:rPr>
            </w:pPr>
            <w:ins w:id="775" w:author="Wangzhou (Standard &amp; Patent and Pre-Research Dept)" w:date="2021-01-22T18:24:00Z">
              <w:r>
                <w:rPr>
                  <w:rFonts w:ascii="Arial" w:hAnsi="Arial"/>
                  <w:b/>
                  <w:sz w:val="18"/>
                </w:rPr>
                <w:t xml:space="preserve">Inter-band </w:t>
              </w:r>
              <w:r>
                <w:rPr>
                  <w:rFonts w:ascii="Arial" w:hAnsi="Arial"/>
                  <w:b/>
                  <w:sz w:val="18"/>
                  <w:lang w:val="x-none" w:eastAsia="ja-JP"/>
                </w:rPr>
                <w:t>DC</w:t>
              </w:r>
              <w:r>
                <w:rPr>
                  <w:rFonts w:ascii="Arial" w:hAnsi="Arial"/>
                  <w:b/>
                  <w:sz w:val="18"/>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776" w:author="Wangzhou (Standard &amp; Patent and Pre-Research Dept)" w:date="2021-01-22T18:24:00Z"/>
                <w:rFonts w:ascii="Arial" w:hAnsi="Arial"/>
                <w:b/>
                <w:sz w:val="18"/>
              </w:rPr>
            </w:pPr>
            <w:ins w:id="777" w:author="Wangzhou (Standard &amp; Patent and Pre-Research Dept)" w:date="2021-01-22T18:24:00Z">
              <w:r>
                <w:rPr>
                  <w:rFonts w:ascii="Arial" w:hAnsi="Arial"/>
                  <w:b/>
                  <w:sz w:val="18"/>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778" w:author="Wangzhou (Standard &amp; Patent and Pre-Research Dept)" w:date="2021-01-22T18:24:00Z"/>
                <w:rFonts w:ascii="Arial" w:hAnsi="Arial"/>
                <w:b/>
                <w:sz w:val="18"/>
              </w:rPr>
            </w:pPr>
            <w:proofErr w:type="spellStart"/>
            <w:ins w:id="779" w:author="Wangzhou (Standard &amp; Patent and Pre-Research Dept)" w:date="2021-01-22T18:24:00Z">
              <w:r>
                <w:rPr>
                  <w:rFonts w:ascii="Arial" w:hAnsi="Arial"/>
                  <w:b/>
                  <w:sz w:val="18"/>
                </w:rPr>
                <w:t>ΔT</w:t>
              </w:r>
              <w:r>
                <w:rPr>
                  <w:rFonts w:ascii="Arial" w:hAnsi="Arial"/>
                  <w:b/>
                  <w:sz w:val="18"/>
                  <w:vertAlign w:val="subscript"/>
                </w:rPr>
                <w:t>IB,c</w:t>
              </w:r>
              <w:proofErr w:type="spellEnd"/>
              <w:r>
                <w:rPr>
                  <w:rFonts w:ascii="Arial" w:hAnsi="Arial"/>
                  <w:b/>
                  <w:sz w:val="18"/>
                </w:rPr>
                <w:t xml:space="preserve"> [dB]</w:t>
              </w:r>
            </w:ins>
          </w:p>
        </w:tc>
      </w:tr>
      <w:tr w:rsidR="00C91522" w:rsidTr="00F33ED8">
        <w:trPr>
          <w:jc w:val="center"/>
          <w:ins w:id="780" w:author="Wangzhou (Standard &amp; Patent and Pre-Research Dept)" w:date="2021-01-22T18:2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781" w:author="Wangzhou (Standard &amp; Patent and Pre-Research Dept)" w:date="2021-01-22T18:24:00Z"/>
                <w:rFonts w:ascii="Arial" w:eastAsia="等线" w:hAnsi="Arial" w:cs="Arial"/>
                <w:bCs/>
                <w:sz w:val="18"/>
                <w:szCs w:val="18"/>
                <w:lang w:eastAsia="zh-CN"/>
              </w:rPr>
            </w:pPr>
            <w:ins w:id="782" w:author="Wangzhou (Standard &amp; Patent and Pre-Research Dept)" w:date="2021-01-22T18:24:00Z">
              <w:r w:rsidRPr="005700B2">
                <w:rPr>
                  <w:rFonts w:ascii="Arial" w:hAnsi="Arial" w:cs="Arial"/>
                  <w:bCs/>
                  <w:sz w:val="18"/>
                  <w:szCs w:val="18"/>
                  <w:lang w:eastAsia="zh-CN"/>
                </w:rPr>
                <w:t>DC_3</w:t>
              </w:r>
              <w:r w:rsidRPr="005700B2">
                <w:rPr>
                  <w:rFonts w:ascii="Arial" w:hAnsi="Arial" w:cs="Arial" w:hint="eastAsia"/>
                  <w:bCs/>
                  <w:sz w:val="18"/>
                  <w:szCs w:val="18"/>
                  <w:lang w:eastAsia="zh-CN"/>
                </w:rPr>
                <w:t>-</w:t>
              </w:r>
              <w:r w:rsidRPr="005700B2">
                <w:rPr>
                  <w:rFonts w:ascii="Arial" w:hAnsi="Arial" w:cs="Arial"/>
                  <w:bCs/>
                  <w:sz w:val="18"/>
                  <w:szCs w:val="18"/>
                  <w:lang w:eastAsia="zh-CN"/>
                </w:rPr>
                <w:t>7-8-40_n1-n78</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783" w:author="Wangzhou (Standard &amp; Patent and Pre-Research Dept)" w:date="2021-01-22T18:24:00Z"/>
                <w:rFonts w:ascii="Arial" w:eastAsia="等线" w:hAnsi="Arial" w:cs="Arial"/>
                <w:bCs/>
                <w:sz w:val="18"/>
                <w:szCs w:val="18"/>
                <w:lang w:eastAsia="zh-CN"/>
              </w:rPr>
            </w:pPr>
            <w:ins w:id="784" w:author="Wangzhou (Standard &amp; Patent and Pre-Research Dept)" w:date="2021-01-22T18:24:00Z">
              <w:r>
                <w:rPr>
                  <w:rFonts w:ascii="Arial" w:eastAsia="等线" w:hAnsi="Arial" w:cs="Arial"/>
                  <w:bCs/>
                  <w:sz w:val="18"/>
                  <w:szCs w:val="18"/>
                  <w:lang w:eastAsia="zh-CN"/>
                </w:rPr>
                <w:t>n1</w:t>
              </w:r>
            </w:ins>
          </w:p>
        </w:tc>
        <w:tc>
          <w:tcPr>
            <w:tcW w:w="2340" w:type="dxa"/>
            <w:tcBorders>
              <w:top w:val="single" w:sz="4" w:space="0" w:color="auto"/>
              <w:left w:val="single" w:sz="4" w:space="0" w:color="auto"/>
              <w:bottom w:val="single" w:sz="4" w:space="0" w:color="auto"/>
              <w:right w:val="single" w:sz="4" w:space="0" w:color="auto"/>
            </w:tcBorders>
            <w:hideMark/>
          </w:tcPr>
          <w:p w:rsidR="00C91522" w:rsidRPr="00EF5447" w:rsidRDefault="00C91522" w:rsidP="00F33ED8">
            <w:pPr>
              <w:pStyle w:val="TAC"/>
              <w:rPr>
                <w:ins w:id="785" w:author="Wangzhou (Standard &amp; Patent and Pre-Research Dept)" w:date="2021-01-22T18:24:00Z"/>
                <w:lang w:eastAsia="ja-JP"/>
              </w:rPr>
            </w:pPr>
            <w:ins w:id="786" w:author="Wangzhou (Standard &amp; Patent and Pre-Research Dept)" w:date="2021-01-22T18:24:00Z">
              <w:r w:rsidRPr="00EF5447">
                <w:rPr>
                  <w:rFonts w:eastAsia="Malgun Gothic"/>
                  <w:lang w:eastAsia="ko-KR"/>
                </w:rPr>
                <w:t>0.6</w:t>
              </w:r>
            </w:ins>
          </w:p>
        </w:tc>
      </w:tr>
      <w:tr w:rsidR="00C91522" w:rsidTr="00F33ED8">
        <w:trPr>
          <w:jc w:val="center"/>
          <w:ins w:id="787" w:author="Wangzhou (Standard &amp; Patent and Pre-Research Dept)" w:date="2021-01-22T18:24:00Z"/>
        </w:trPr>
        <w:tc>
          <w:tcPr>
            <w:tcW w:w="1535" w:type="dxa"/>
            <w:vMerge/>
            <w:tcBorders>
              <w:top w:val="single" w:sz="4" w:space="0" w:color="auto"/>
              <w:left w:val="single" w:sz="4" w:space="0" w:color="auto"/>
              <w:bottom w:val="single" w:sz="4" w:space="0" w:color="auto"/>
              <w:right w:val="single" w:sz="4" w:space="0" w:color="auto"/>
            </w:tcBorders>
            <w:vAlign w:val="center"/>
          </w:tcPr>
          <w:p w:rsidR="00C91522" w:rsidRPr="00D65847" w:rsidRDefault="00C91522" w:rsidP="00F33ED8">
            <w:pPr>
              <w:keepNext/>
              <w:keepLines/>
              <w:spacing w:after="0"/>
              <w:jc w:val="center"/>
              <w:rPr>
                <w:ins w:id="788" w:author="Wangzhou (Standard &amp; Patent and Pre-Research Dept)" w:date="2021-01-22T18:24:00Z"/>
              </w:rPr>
            </w:pPr>
          </w:p>
        </w:tc>
        <w:tc>
          <w:tcPr>
            <w:tcW w:w="2049" w:type="dxa"/>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789" w:author="Wangzhou (Standard &amp; Patent and Pre-Research Dept)" w:date="2021-01-22T18:24:00Z"/>
                <w:rFonts w:ascii="Arial" w:eastAsia="等线" w:hAnsi="Arial" w:cs="Arial"/>
                <w:bCs/>
                <w:sz w:val="18"/>
                <w:szCs w:val="18"/>
                <w:lang w:eastAsia="zh-CN"/>
              </w:rPr>
            </w:pPr>
            <w:ins w:id="790" w:author="Wangzhou (Standard &amp; Patent and Pre-Research Dept)" w:date="2021-01-22T18:24:00Z">
              <w:r>
                <w:rPr>
                  <w:rFonts w:ascii="Arial" w:eastAsia="等线" w:hAnsi="Arial" w:cs="Arial" w:hint="eastAsia"/>
                  <w:bCs/>
                  <w:sz w:val="18"/>
                  <w:szCs w:val="18"/>
                  <w:lang w:eastAsia="zh-CN"/>
                </w:rPr>
                <w:t>3</w:t>
              </w:r>
            </w:ins>
          </w:p>
        </w:tc>
        <w:tc>
          <w:tcPr>
            <w:tcW w:w="2340" w:type="dxa"/>
            <w:tcBorders>
              <w:top w:val="single" w:sz="4" w:space="0" w:color="auto"/>
              <w:left w:val="single" w:sz="4" w:space="0" w:color="auto"/>
              <w:bottom w:val="single" w:sz="4" w:space="0" w:color="auto"/>
              <w:right w:val="single" w:sz="4" w:space="0" w:color="auto"/>
            </w:tcBorders>
          </w:tcPr>
          <w:p w:rsidR="00C91522" w:rsidRPr="005700B2" w:rsidRDefault="00C91522" w:rsidP="00F33ED8">
            <w:pPr>
              <w:pStyle w:val="TAC"/>
              <w:rPr>
                <w:ins w:id="791" w:author="Wangzhou (Standard &amp; Patent and Pre-Research Dept)" w:date="2021-01-22T18:24:00Z"/>
                <w:rFonts w:eastAsiaTheme="minorEastAsia"/>
                <w:lang w:eastAsia="zh-CN"/>
              </w:rPr>
            </w:pPr>
            <w:ins w:id="792" w:author="Wangzhou (Standard &amp; Patent and Pre-Research Dept)" w:date="2021-01-22T18:24:00Z">
              <w:r>
                <w:rPr>
                  <w:rFonts w:eastAsiaTheme="minorEastAsia" w:hint="eastAsia"/>
                  <w:lang w:eastAsia="zh-CN"/>
                </w:rPr>
                <w:t>0</w:t>
              </w:r>
              <w:r>
                <w:rPr>
                  <w:rFonts w:eastAsiaTheme="minorEastAsia"/>
                  <w:lang w:eastAsia="zh-CN"/>
                </w:rPr>
                <w:t>.6</w:t>
              </w:r>
            </w:ins>
          </w:p>
        </w:tc>
      </w:tr>
      <w:tr w:rsidR="00C91522" w:rsidTr="00F33ED8">
        <w:trPr>
          <w:jc w:val="center"/>
          <w:ins w:id="793" w:author="Wangzhou (Standard &amp; Patent and Pre-Research Dept)" w:date="2021-01-22T18:24:00Z"/>
        </w:trPr>
        <w:tc>
          <w:tcPr>
            <w:tcW w:w="1535" w:type="dxa"/>
            <w:vMerge/>
            <w:tcBorders>
              <w:top w:val="single" w:sz="4" w:space="0" w:color="auto"/>
              <w:left w:val="single" w:sz="4" w:space="0" w:color="auto"/>
              <w:bottom w:val="single" w:sz="4" w:space="0" w:color="auto"/>
              <w:right w:val="single" w:sz="4" w:space="0" w:color="auto"/>
            </w:tcBorders>
            <w:vAlign w:val="center"/>
          </w:tcPr>
          <w:p w:rsidR="00C91522" w:rsidRPr="00D65847" w:rsidRDefault="00C91522" w:rsidP="00F33ED8">
            <w:pPr>
              <w:keepNext/>
              <w:keepLines/>
              <w:spacing w:after="0"/>
              <w:jc w:val="center"/>
              <w:rPr>
                <w:ins w:id="794" w:author="Wangzhou (Standard &amp; Patent and Pre-Research Dept)" w:date="2021-01-22T18:24:00Z"/>
              </w:rPr>
            </w:pPr>
          </w:p>
        </w:tc>
        <w:tc>
          <w:tcPr>
            <w:tcW w:w="2049" w:type="dxa"/>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795" w:author="Wangzhou (Standard &amp; Patent and Pre-Research Dept)" w:date="2021-01-22T18:24:00Z"/>
                <w:rFonts w:ascii="Arial" w:eastAsia="等线" w:hAnsi="Arial" w:cs="Arial"/>
                <w:bCs/>
                <w:sz w:val="18"/>
                <w:szCs w:val="18"/>
                <w:lang w:eastAsia="zh-CN"/>
              </w:rPr>
            </w:pPr>
            <w:ins w:id="796" w:author="Wangzhou (Standard &amp; Patent and Pre-Research Dept)" w:date="2021-01-22T18:24:00Z">
              <w:r>
                <w:rPr>
                  <w:rFonts w:ascii="Arial" w:eastAsia="等线" w:hAnsi="Arial" w:cs="Arial"/>
                  <w:bCs/>
                  <w:sz w:val="18"/>
                  <w:szCs w:val="18"/>
                  <w:lang w:eastAsia="zh-CN"/>
                </w:rPr>
                <w:t>7</w:t>
              </w:r>
            </w:ins>
          </w:p>
        </w:tc>
        <w:tc>
          <w:tcPr>
            <w:tcW w:w="2340" w:type="dxa"/>
            <w:tcBorders>
              <w:top w:val="single" w:sz="4" w:space="0" w:color="auto"/>
              <w:left w:val="single" w:sz="4" w:space="0" w:color="auto"/>
              <w:bottom w:val="single" w:sz="4" w:space="0" w:color="auto"/>
              <w:right w:val="single" w:sz="4" w:space="0" w:color="auto"/>
            </w:tcBorders>
          </w:tcPr>
          <w:p w:rsidR="00C91522" w:rsidRPr="00EF5447" w:rsidRDefault="00C91522" w:rsidP="00F33ED8">
            <w:pPr>
              <w:pStyle w:val="TAC"/>
              <w:rPr>
                <w:ins w:id="797" w:author="Wangzhou (Standard &amp; Patent and Pre-Research Dept)" w:date="2021-01-22T18:24:00Z"/>
                <w:lang w:eastAsia="ja-JP"/>
              </w:rPr>
            </w:pPr>
            <w:ins w:id="798" w:author="Wangzhou (Standard &amp; Patent and Pre-Research Dept)" w:date="2021-01-22T18:24:00Z">
              <w:r w:rsidRPr="00EF5447">
                <w:rPr>
                  <w:rFonts w:eastAsia="Malgun Gothic"/>
                  <w:lang w:eastAsia="ko-KR"/>
                </w:rPr>
                <w:t>0.5</w:t>
              </w:r>
            </w:ins>
          </w:p>
        </w:tc>
      </w:tr>
      <w:tr w:rsidR="00C91522" w:rsidTr="00F33ED8">
        <w:trPr>
          <w:jc w:val="center"/>
          <w:ins w:id="799" w:author="Wangzhou (Standard &amp; Patent and Pre-Research Dept)" w:date="2021-01-22T18:2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800" w:author="Wangzhou (Standard &amp; Patent and Pre-Research Dept)" w:date="2021-01-22T18:24:00Z"/>
                <w:rFonts w:ascii="Arial" w:eastAsia="等线" w:hAnsi="Arial" w:cs="Arial"/>
                <w:bCs/>
                <w:sz w:val="18"/>
                <w:szCs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801" w:author="Wangzhou (Standard &amp; Patent and Pre-Research Dept)" w:date="2021-01-22T18:24:00Z"/>
                <w:rFonts w:ascii="Arial" w:eastAsia="等线" w:hAnsi="Arial" w:cs="Arial"/>
                <w:bCs/>
                <w:sz w:val="18"/>
                <w:szCs w:val="18"/>
                <w:lang w:eastAsia="zh-CN"/>
              </w:rPr>
            </w:pPr>
            <w:ins w:id="802" w:author="Wangzhou (Standard &amp; Patent and Pre-Research Dept)" w:date="2021-01-22T18:24:00Z">
              <w:r>
                <w:rPr>
                  <w:rFonts w:ascii="Arial" w:eastAsia="等线" w:hAnsi="Arial" w:cs="Arial"/>
                  <w:bCs/>
                  <w:sz w:val="18"/>
                  <w:szCs w:val="18"/>
                  <w:lang w:eastAsia="zh-CN"/>
                </w:rPr>
                <w:t>8</w:t>
              </w:r>
            </w:ins>
          </w:p>
        </w:tc>
        <w:tc>
          <w:tcPr>
            <w:tcW w:w="2340" w:type="dxa"/>
            <w:tcBorders>
              <w:top w:val="single" w:sz="4" w:space="0" w:color="auto"/>
              <w:left w:val="single" w:sz="4" w:space="0" w:color="auto"/>
              <w:bottom w:val="single" w:sz="4" w:space="0" w:color="auto"/>
              <w:right w:val="single" w:sz="4" w:space="0" w:color="auto"/>
            </w:tcBorders>
            <w:hideMark/>
          </w:tcPr>
          <w:p w:rsidR="00C91522" w:rsidRPr="00EF5447" w:rsidRDefault="00C91522" w:rsidP="00F33ED8">
            <w:pPr>
              <w:pStyle w:val="TAC"/>
              <w:rPr>
                <w:ins w:id="803" w:author="Wangzhou (Standard &amp; Patent and Pre-Research Dept)" w:date="2021-01-22T18:24:00Z"/>
                <w:lang w:eastAsia="ja-JP"/>
              </w:rPr>
            </w:pPr>
            <w:ins w:id="804" w:author="Wangzhou (Standard &amp; Patent and Pre-Research Dept)" w:date="2021-01-22T18:24:00Z">
              <w:r w:rsidRPr="00EF5447">
                <w:rPr>
                  <w:rFonts w:eastAsia="Malgun Gothic"/>
                  <w:lang w:eastAsia="ko-KR"/>
                </w:rPr>
                <w:t>0.6</w:t>
              </w:r>
            </w:ins>
          </w:p>
        </w:tc>
      </w:tr>
      <w:tr w:rsidR="00C91522" w:rsidTr="00F33ED8">
        <w:trPr>
          <w:jc w:val="center"/>
          <w:ins w:id="805" w:author="Wangzhou (Standard &amp; Patent and Pre-Research Dept)" w:date="2021-01-22T18:2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806" w:author="Wangzhou (Standard &amp; Patent and Pre-Research Dept)" w:date="2021-01-22T18:24:00Z"/>
                <w:rFonts w:ascii="Arial" w:eastAsia="等线" w:hAnsi="Arial" w:cs="Arial"/>
                <w:bCs/>
                <w:sz w:val="18"/>
                <w:szCs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807" w:author="Wangzhou (Standard &amp; Patent and Pre-Research Dept)" w:date="2021-01-22T18:24:00Z"/>
                <w:rFonts w:ascii="Arial" w:eastAsia="等线" w:hAnsi="Arial" w:cs="Arial"/>
                <w:bCs/>
                <w:sz w:val="18"/>
                <w:szCs w:val="18"/>
                <w:lang w:eastAsia="zh-CN"/>
              </w:rPr>
            </w:pPr>
            <w:ins w:id="808" w:author="Wangzhou (Standard &amp; Patent and Pre-Research Dept)" w:date="2021-01-22T18:24:00Z">
              <w:r>
                <w:rPr>
                  <w:rFonts w:ascii="Arial" w:hAnsi="Arial" w:cs="Arial"/>
                  <w:bCs/>
                  <w:sz w:val="18"/>
                  <w:szCs w:val="18"/>
                  <w:lang w:eastAsia="zh-CN"/>
                </w:rPr>
                <w:t>40</w:t>
              </w:r>
            </w:ins>
          </w:p>
        </w:tc>
        <w:tc>
          <w:tcPr>
            <w:tcW w:w="2340" w:type="dxa"/>
            <w:tcBorders>
              <w:top w:val="single" w:sz="4" w:space="0" w:color="auto"/>
              <w:left w:val="single" w:sz="4" w:space="0" w:color="auto"/>
              <w:bottom w:val="single" w:sz="4" w:space="0" w:color="auto"/>
              <w:right w:val="single" w:sz="4" w:space="0" w:color="auto"/>
            </w:tcBorders>
            <w:hideMark/>
          </w:tcPr>
          <w:p w:rsidR="00C91522" w:rsidRPr="00EF5447" w:rsidRDefault="00C91522" w:rsidP="00F33ED8">
            <w:pPr>
              <w:pStyle w:val="TAC"/>
              <w:rPr>
                <w:ins w:id="809" w:author="Wangzhou (Standard &amp; Patent and Pre-Research Dept)" w:date="2021-01-22T18:24:00Z"/>
                <w:lang w:eastAsia="ja-JP"/>
              </w:rPr>
            </w:pPr>
            <w:ins w:id="810" w:author="Wangzhou (Standard &amp; Patent and Pre-Research Dept)" w:date="2021-01-22T18:24:00Z">
              <w:r w:rsidRPr="00EF5447">
                <w:rPr>
                  <w:lang w:eastAsia="zh-CN"/>
                </w:rPr>
                <w:t>0.3</w:t>
              </w:r>
              <w:r w:rsidRPr="002D453C">
                <w:rPr>
                  <w:vertAlign w:val="superscript"/>
                  <w:lang w:eastAsia="zh-CN"/>
                </w:rPr>
                <w:t>1</w:t>
              </w:r>
            </w:ins>
          </w:p>
        </w:tc>
      </w:tr>
      <w:tr w:rsidR="00C91522" w:rsidTr="00F33ED8">
        <w:trPr>
          <w:jc w:val="center"/>
          <w:ins w:id="811" w:author="Wangzhou (Standard &amp; Patent and Pre-Research Dept)" w:date="2021-01-22T18:2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812" w:author="Wangzhou (Standard &amp; Patent and Pre-Research Dept)" w:date="2021-01-22T18:24:00Z"/>
                <w:rFonts w:ascii="Arial" w:eastAsia="等线" w:hAnsi="Arial" w:cs="Arial"/>
                <w:bCs/>
                <w:sz w:val="18"/>
                <w:szCs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813" w:author="Wangzhou (Standard &amp; Patent and Pre-Research Dept)" w:date="2021-01-22T18:24:00Z"/>
                <w:rFonts w:ascii="Arial" w:eastAsia="等线" w:hAnsi="Arial" w:cs="Arial"/>
                <w:bCs/>
                <w:sz w:val="18"/>
                <w:szCs w:val="18"/>
                <w:lang w:eastAsia="zh-CN"/>
              </w:rPr>
            </w:pPr>
            <w:ins w:id="814" w:author="Wangzhou (Standard &amp; Patent and Pre-Research Dept)" w:date="2021-01-22T18:24:00Z">
              <w:r>
                <w:rPr>
                  <w:rFonts w:ascii="Arial" w:eastAsia="MS Mincho" w:hAnsi="Arial" w:cs="Arial"/>
                  <w:bCs/>
                  <w:sz w:val="18"/>
                  <w:szCs w:val="18"/>
                </w:rPr>
                <w:t>n</w:t>
              </w:r>
              <w:r>
                <w:rPr>
                  <w:rFonts w:ascii="Arial" w:eastAsia="等线" w:hAnsi="Arial" w:cs="Arial"/>
                  <w:bCs/>
                  <w:sz w:val="18"/>
                  <w:szCs w:val="18"/>
                  <w:lang w:eastAsia="zh-CN"/>
                </w:rPr>
                <w:t>78</w:t>
              </w:r>
            </w:ins>
          </w:p>
        </w:tc>
        <w:tc>
          <w:tcPr>
            <w:tcW w:w="2340" w:type="dxa"/>
            <w:tcBorders>
              <w:top w:val="single" w:sz="4" w:space="0" w:color="auto"/>
              <w:left w:val="single" w:sz="4" w:space="0" w:color="auto"/>
              <w:bottom w:val="single" w:sz="4" w:space="0" w:color="auto"/>
              <w:right w:val="single" w:sz="4" w:space="0" w:color="auto"/>
            </w:tcBorders>
            <w:hideMark/>
          </w:tcPr>
          <w:p w:rsidR="00C91522" w:rsidRPr="00EF5447" w:rsidRDefault="00C91522" w:rsidP="00F33ED8">
            <w:pPr>
              <w:pStyle w:val="TAC"/>
              <w:rPr>
                <w:ins w:id="815" w:author="Wangzhou (Standard &amp; Patent and Pre-Research Dept)" w:date="2021-01-22T18:24:00Z"/>
                <w:lang w:eastAsia="ja-JP"/>
              </w:rPr>
            </w:pPr>
            <w:ins w:id="816" w:author="Wangzhou (Standard &amp; Patent and Pre-Research Dept)" w:date="2021-01-22T18:24:00Z">
              <w:r w:rsidRPr="00EF5447">
                <w:rPr>
                  <w:lang w:eastAsia="zh-CN"/>
                </w:rPr>
                <w:t>0.8</w:t>
              </w:r>
              <w:r w:rsidRPr="002D453C">
                <w:rPr>
                  <w:vertAlign w:val="superscript"/>
                  <w:lang w:eastAsia="zh-CN"/>
                </w:rPr>
                <w:t>1</w:t>
              </w:r>
            </w:ins>
          </w:p>
        </w:tc>
      </w:tr>
      <w:tr w:rsidR="00C91522" w:rsidTr="00F33ED8">
        <w:trPr>
          <w:jc w:val="center"/>
          <w:ins w:id="817" w:author="Wangzhou (Standard &amp; Patent and Pre-Research Dept)" w:date="2021-01-22T18:24:00Z"/>
        </w:trPr>
        <w:tc>
          <w:tcPr>
            <w:tcW w:w="5924" w:type="dxa"/>
            <w:gridSpan w:val="3"/>
            <w:tcBorders>
              <w:top w:val="single" w:sz="4" w:space="0" w:color="auto"/>
              <w:left w:val="single" w:sz="4" w:space="0" w:color="auto"/>
              <w:bottom w:val="single" w:sz="4" w:space="0" w:color="auto"/>
              <w:right w:val="single" w:sz="4" w:space="0" w:color="auto"/>
            </w:tcBorders>
            <w:vAlign w:val="center"/>
          </w:tcPr>
          <w:p w:rsidR="00C91522" w:rsidRPr="00EF5447" w:rsidRDefault="00C91522" w:rsidP="00F33ED8">
            <w:pPr>
              <w:pStyle w:val="TAC"/>
              <w:jc w:val="left"/>
              <w:rPr>
                <w:ins w:id="818" w:author="Wangzhou (Standard &amp; Patent and Pre-Research Dept)" w:date="2021-01-22T18:24:00Z"/>
                <w:lang w:eastAsia="zh-CN"/>
              </w:rPr>
            </w:pPr>
            <w:ins w:id="819" w:author="Wangzhou (Standard &amp; Patent and Pre-Research Dept)" w:date="2021-01-22T18:24:00Z">
              <w:r w:rsidRPr="002D453C">
                <w:rPr>
                  <w:lang w:eastAsia="zh-CN"/>
                </w:rPr>
                <w:t>NOTE 1:</w:t>
              </w:r>
              <w:r w:rsidRPr="002D453C">
                <w:rPr>
                  <w:lang w:eastAsia="zh-CN"/>
                </w:rPr>
                <w:tab/>
                <w:t>Only applicable for UE supporting inter-band carrier aggregation with uplink in one E-UTRA band and without simultaneous Rx/</w:t>
              </w:r>
              <w:proofErr w:type="spellStart"/>
              <w:r w:rsidRPr="002D453C">
                <w:rPr>
                  <w:lang w:eastAsia="zh-CN"/>
                </w:rPr>
                <w:t>Tx</w:t>
              </w:r>
              <w:proofErr w:type="spellEnd"/>
              <w:r w:rsidRPr="002D453C">
                <w:rPr>
                  <w:lang w:eastAsia="zh-CN"/>
                </w:rPr>
                <w:t>.</w:t>
              </w:r>
            </w:ins>
          </w:p>
        </w:tc>
      </w:tr>
      <w:tr w:rsidR="00C91522" w:rsidTr="00F33ED8">
        <w:trPr>
          <w:jc w:val="center"/>
          <w:ins w:id="820" w:author="Wangzhou (Standard &amp; Patent and Pre-Research Dept)" w:date="2021-01-22T18:24: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rPr>
                <w:ins w:id="821" w:author="Wangzhou (Standard &amp; Patent and Pre-Research Dept)" w:date="2021-01-22T18:24:00Z"/>
                <w:rFonts w:eastAsia="宋体" w:cs="Arial"/>
                <w:lang w:eastAsia="zh-CN"/>
              </w:rPr>
            </w:pPr>
          </w:p>
        </w:tc>
      </w:tr>
    </w:tbl>
    <w:p w:rsidR="00C91522" w:rsidRDefault="00C91522" w:rsidP="00C91522">
      <w:pPr>
        <w:rPr>
          <w:ins w:id="822" w:author="Wangzhou (Standard &amp; Patent and Pre-Research Dept)" w:date="2021-01-22T18:24:00Z"/>
        </w:rPr>
      </w:pPr>
    </w:p>
    <w:p w:rsidR="00C91522" w:rsidRDefault="00C91522" w:rsidP="00C91522">
      <w:pPr>
        <w:keepNext/>
        <w:keepLines/>
        <w:spacing w:before="60"/>
        <w:jc w:val="center"/>
        <w:rPr>
          <w:ins w:id="823" w:author="Wangzhou (Standard &amp; Patent and Pre-Research Dept)" w:date="2021-01-22T18:24:00Z"/>
          <w:rFonts w:ascii="Arial" w:hAnsi="Arial"/>
          <w:b/>
        </w:rPr>
      </w:pPr>
      <w:ins w:id="824" w:author="Wangzhou (Standard &amp; Patent and Pre-Research Dept)" w:date="2021-01-22T18:24:00Z">
        <w:r>
          <w:rPr>
            <w:rFonts w:ascii="Arial" w:hAnsi="Arial"/>
            <w:b/>
          </w:rPr>
          <w:t xml:space="preserve">Table </w:t>
        </w:r>
        <w:r>
          <w:rPr>
            <w:rFonts w:ascii="Arial" w:hAnsi="Arial"/>
            <w:b/>
            <w:lang w:val="x-none" w:eastAsia="zh-CN"/>
          </w:rPr>
          <w:t>8.x</w:t>
        </w:r>
        <w:r>
          <w:rPr>
            <w:rFonts w:ascii="Arial" w:hAnsi="Arial"/>
            <w:b/>
          </w:rPr>
          <w:t>.</w:t>
        </w:r>
        <w:r>
          <w:rPr>
            <w:rFonts w:ascii="Arial" w:eastAsia="Malgun Gothic" w:hAnsi="Arial"/>
            <w:b/>
            <w:lang w:val="x-none"/>
          </w:rPr>
          <w:t>4</w:t>
        </w:r>
        <w:r>
          <w:rPr>
            <w:rFonts w:ascii="Arial" w:hAnsi="Arial"/>
            <w:b/>
          </w:rPr>
          <w:t xml:space="preserve">-2: </w:t>
        </w:r>
        <w:proofErr w:type="spellStart"/>
        <w:r>
          <w:rPr>
            <w:rFonts w:ascii="Arial" w:hAnsi="Arial"/>
            <w:b/>
          </w:rPr>
          <w:t>ΔR</w:t>
        </w:r>
        <w:r>
          <w:rPr>
            <w:rFonts w:ascii="Arial" w:hAnsi="Arial"/>
            <w:b/>
            <w:vertAlign w:val="subscript"/>
          </w:rPr>
          <w:t>IB</w:t>
        </w:r>
        <w:proofErr w:type="gramStart"/>
        <w:r>
          <w:rPr>
            <w:rFonts w:ascii="Arial" w:hAnsi="Arial"/>
            <w:b/>
            <w:vertAlign w:val="subscript"/>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C91522" w:rsidTr="00F33ED8">
        <w:trPr>
          <w:tblHeader/>
          <w:jc w:val="center"/>
          <w:ins w:id="825" w:author="Wangzhou (Standard &amp; Patent and Pre-Research Dept)" w:date="2021-01-22T18:24:00Z"/>
        </w:trPr>
        <w:tc>
          <w:tcPr>
            <w:tcW w:w="1535"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826" w:author="Wangzhou (Standard &amp; Patent and Pre-Research Dept)" w:date="2021-01-22T18:24:00Z"/>
                <w:rFonts w:ascii="Arial" w:hAnsi="Arial"/>
                <w:b/>
                <w:sz w:val="18"/>
              </w:rPr>
            </w:pPr>
            <w:ins w:id="827" w:author="Wangzhou (Standard &amp; Patent and Pre-Research Dept)" w:date="2021-01-22T18:24:00Z">
              <w:r>
                <w:rPr>
                  <w:rFonts w:ascii="Arial" w:hAnsi="Arial"/>
                  <w:b/>
                  <w:sz w:val="18"/>
                </w:rPr>
                <w:t xml:space="preserve">Inter-band </w:t>
              </w:r>
              <w:r>
                <w:rPr>
                  <w:rFonts w:ascii="Arial" w:hAnsi="Arial"/>
                  <w:b/>
                  <w:sz w:val="18"/>
                  <w:lang w:val="x-none" w:eastAsia="ja-JP"/>
                </w:rPr>
                <w:t>DC</w:t>
              </w:r>
              <w:r>
                <w:rPr>
                  <w:rFonts w:ascii="Arial" w:hAnsi="Arial"/>
                  <w:b/>
                  <w:sz w:val="18"/>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828" w:author="Wangzhou (Standard &amp; Patent and Pre-Research Dept)" w:date="2021-01-22T18:24:00Z"/>
                <w:rFonts w:ascii="Arial" w:hAnsi="Arial"/>
                <w:b/>
                <w:sz w:val="18"/>
              </w:rPr>
            </w:pPr>
            <w:ins w:id="829" w:author="Wangzhou (Standard &amp; Patent and Pre-Research Dept)" w:date="2021-01-22T18:24:00Z">
              <w:r>
                <w:rPr>
                  <w:rFonts w:ascii="Arial" w:hAnsi="Arial"/>
                  <w:b/>
                  <w:sz w:val="18"/>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830" w:author="Wangzhou (Standard &amp; Patent and Pre-Research Dept)" w:date="2021-01-22T18:24:00Z"/>
                <w:rFonts w:ascii="Arial" w:hAnsi="Arial"/>
                <w:b/>
                <w:sz w:val="18"/>
              </w:rPr>
            </w:pPr>
            <w:ins w:id="831" w:author="Wangzhou (Standard &amp; Patent and Pre-Research Dept)" w:date="2021-01-22T18:24:00Z">
              <w:r>
                <w:rPr>
                  <w:rFonts w:ascii="Arial" w:hAnsi="Arial"/>
                  <w:b/>
                  <w:sz w:val="18"/>
                </w:rPr>
                <w:t>ΔR</w:t>
              </w:r>
              <w:r>
                <w:rPr>
                  <w:rFonts w:ascii="Arial" w:hAnsi="Arial"/>
                  <w:b/>
                  <w:sz w:val="18"/>
                  <w:vertAlign w:val="subscript"/>
                </w:rPr>
                <w:t>IB</w:t>
              </w:r>
              <w:r>
                <w:rPr>
                  <w:rFonts w:ascii="Arial" w:hAnsi="Arial"/>
                  <w:b/>
                  <w:sz w:val="18"/>
                  <w:vertAlign w:val="subscript"/>
                  <w:lang w:val="x-none" w:eastAsia="zh-CN"/>
                </w:rPr>
                <w:t>,c</w:t>
              </w:r>
              <w:r>
                <w:rPr>
                  <w:rFonts w:ascii="Arial" w:hAnsi="Arial"/>
                  <w:b/>
                  <w:sz w:val="18"/>
                </w:rPr>
                <w:t xml:space="preserve"> [dB]</w:t>
              </w:r>
            </w:ins>
          </w:p>
        </w:tc>
      </w:tr>
      <w:tr w:rsidR="00C91522" w:rsidTr="00F33ED8">
        <w:trPr>
          <w:jc w:val="center"/>
          <w:ins w:id="832" w:author="Wangzhou (Standard &amp; Patent and Pre-Research Dept)" w:date="2021-01-22T18:2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833" w:author="Wangzhou (Standard &amp; Patent and Pre-Research Dept)" w:date="2021-01-22T18:24:00Z"/>
                <w:rFonts w:ascii="Arial" w:eastAsia="等线" w:hAnsi="Arial" w:cs="Arial"/>
                <w:bCs/>
                <w:sz w:val="18"/>
                <w:szCs w:val="18"/>
                <w:lang w:eastAsia="zh-CN"/>
              </w:rPr>
            </w:pPr>
            <w:ins w:id="834" w:author="Wangzhou (Standard &amp; Patent and Pre-Research Dept)" w:date="2021-01-22T18:24:00Z">
              <w:r>
                <w:rPr>
                  <w:rFonts w:ascii="Arial" w:eastAsia="MS Mincho" w:hAnsi="Arial" w:cs="Arial"/>
                  <w:bCs/>
                  <w:sz w:val="18"/>
                  <w:szCs w:val="18"/>
                </w:rPr>
                <w:t>DC_3</w:t>
              </w:r>
              <w:r>
                <w:rPr>
                  <w:rFonts w:asciiTheme="minorEastAsia" w:eastAsiaTheme="minorEastAsia" w:hAnsiTheme="minorEastAsia" w:cs="Arial" w:hint="eastAsia"/>
                  <w:bCs/>
                  <w:sz w:val="18"/>
                  <w:szCs w:val="18"/>
                  <w:lang w:eastAsia="zh-CN"/>
                </w:rPr>
                <w:t>-</w:t>
              </w:r>
              <w:r>
                <w:rPr>
                  <w:rFonts w:ascii="Arial" w:eastAsia="MS Mincho" w:hAnsi="Arial" w:cs="Arial"/>
                  <w:bCs/>
                  <w:sz w:val="18"/>
                  <w:szCs w:val="18"/>
                </w:rPr>
                <w:t>7-8-4</w:t>
              </w:r>
              <w:r w:rsidRPr="00D65847">
                <w:rPr>
                  <w:rFonts w:ascii="Arial" w:eastAsia="MS Mincho" w:hAnsi="Arial" w:cs="Arial"/>
                  <w:bCs/>
                  <w:sz w:val="18"/>
                  <w:szCs w:val="18"/>
                </w:rPr>
                <w:t>0_n1-n78</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835" w:author="Wangzhou (Standard &amp; Patent and Pre-Research Dept)" w:date="2021-01-22T18:24:00Z"/>
                <w:rFonts w:ascii="Arial" w:eastAsia="等线" w:hAnsi="Arial" w:cs="Arial"/>
                <w:bCs/>
                <w:sz w:val="18"/>
                <w:szCs w:val="18"/>
                <w:lang w:eastAsia="zh-CN"/>
              </w:rPr>
            </w:pPr>
            <w:ins w:id="836" w:author="Wangzhou (Standard &amp; Patent and Pre-Research Dept)" w:date="2021-01-22T18:24:00Z">
              <w:r>
                <w:rPr>
                  <w:rFonts w:ascii="Arial" w:eastAsia="等线" w:hAnsi="Arial" w:cs="Arial"/>
                  <w:bCs/>
                  <w:sz w:val="18"/>
                  <w:szCs w:val="18"/>
                  <w:lang w:eastAsia="zh-CN"/>
                </w:rPr>
                <w:t>n1</w:t>
              </w:r>
            </w:ins>
          </w:p>
        </w:tc>
        <w:tc>
          <w:tcPr>
            <w:tcW w:w="2340" w:type="dxa"/>
            <w:tcBorders>
              <w:top w:val="single" w:sz="4" w:space="0" w:color="auto"/>
              <w:left w:val="single" w:sz="4" w:space="0" w:color="auto"/>
              <w:bottom w:val="single" w:sz="4" w:space="0" w:color="auto"/>
              <w:right w:val="single" w:sz="4" w:space="0" w:color="auto"/>
            </w:tcBorders>
            <w:hideMark/>
          </w:tcPr>
          <w:p w:rsidR="00C91522" w:rsidRPr="00EF5447" w:rsidRDefault="00C91522" w:rsidP="00F33ED8">
            <w:pPr>
              <w:pStyle w:val="TAC"/>
              <w:rPr>
                <w:ins w:id="837" w:author="Wangzhou (Standard &amp; Patent and Pre-Research Dept)" w:date="2021-01-22T18:24:00Z"/>
                <w:rFonts w:eastAsia="Malgun Gothic"/>
                <w:lang w:eastAsia="ko-KR"/>
              </w:rPr>
            </w:pPr>
            <w:ins w:id="838" w:author="Wangzhou (Standard &amp; Patent and Pre-Research Dept)" w:date="2021-01-22T18:24:00Z">
              <w:r w:rsidRPr="00EF5447">
                <w:rPr>
                  <w:rFonts w:eastAsia="Malgun Gothic"/>
                  <w:lang w:eastAsia="ko-KR"/>
                </w:rPr>
                <w:t>0.2</w:t>
              </w:r>
            </w:ins>
          </w:p>
        </w:tc>
      </w:tr>
      <w:tr w:rsidR="00C91522" w:rsidTr="00F33ED8">
        <w:trPr>
          <w:jc w:val="center"/>
          <w:ins w:id="839" w:author="Wangzhou (Standard &amp; Patent and Pre-Research Dept)" w:date="2021-01-22T18:24:00Z"/>
        </w:trPr>
        <w:tc>
          <w:tcPr>
            <w:tcW w:w="1535" w:type="dxa"/>
            <w:vMerge/>
            <w:tcBorders>
              <w:top w:val="single" w:sz="4" w:space="0" w:color="auto"/>
              <w:left w:val="single" w:sz="4" w:space="0" w:color="auto"/>
              <w:bottom w:val="single" w:sz="4" w:space="0" w:color="auto"/>
              <w:right w:val="single" w:sz="4" w:space="0" w:color="auto"/>
            </w:tcBorders>
            <w:vAlign w:val="center"/>
          </w:tcPr>
          <w:p w:rsidR="00C91522" w:rsidRPr="00D65847" w:rsidRDefault="00C91522" w:rsidP="00F33ED8">
            <w:pPr>
              <w:keepNext/>
              <w:keepLines/>
              <w:spacing w:after="0"/>
              <w:jc w:val="center"/>
              <w:rPr>
                <w:ins w:id="840" w:author="Wangzhou (Standard &amp; Patent and Pre-Research Dept)" w:date="2021-01-22T18:24:00Z"/>
                <w:rFonts w:ascii="Arial" w:eastAsia="MS Mincho" w:hAnsi="Arial" w:cs="Arial"/>
                <w:bCs/>
                <w:sz w:val="18"/>
                <w:szCs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841" w:author="Wangzhou (Standard &amp; Patent and Pre-Research Dept)" w:date="2021-01-22T18:24:00Z"/>
                <w:rFonts w:ascii="Arial" w:eastAsia="等线" w:hAnsi="Arial" w:cs="Arial"/>
                <w:bCs/>
                <w:sz w:val="18"/>
                <w:szCs w:val="18"/>
                <w:lang w:eastAsia="zh-CN"/>
              </w:rPr>
            </w:pPr>
            <w:ins w:id="842" w:author="Wangzhou (Standard &amp; Patent and Pre-Research Dept)" w:date="2021-01-22T18:24:00Z">
              <w:r>
                <w:rPr>
                  <w:rFonts w:ascii="Arial" w:eastAsia="等线" w:hAnsi="Arial" w:cs="Arial" w:hint="eastAsia"/>
                  <w:bCs/>
                  <w:sz w:val="18"/>
                  <w:szCs w:val="18"/>
                  <w:lang w:eastAsia="zh-CN"/>
                </w:rPr>
                <w:t>3</w:t>
              </w:r>
            </w:ins>
          </w:p>
        </w:tc>
        <w:tc>
          <w:tcPr>
            <w:tcW w:w="2340" w:type="dxa"/>
            <w:tcBorders>
              <w:top w:val="single" w:sz="4" w:space="0" w:color="auto"/>
              <w:left w:val="single" w:sz="4" w:space="0" w:color="auto"/>
              <w:bottom w:val="single" w:sz="4" w:space="0" w:color="auto"/>
              <w:right w:val="single" w:sz="4" w:space="0" w:color="auto"/>
            </w:tcBorders>
          </w:tcPr>
          <w:p w:rsidR="00C91522" w:rsidRPr="005700B2" w:rsidRDefault="00C91522" w:rsidP="00F33ED8">
            <w:pPr>
              <w:pStyle w:val="TAC"/>
              <w:rPr>
                <w:ins w:id="843" w:author="Wangzhou (Standard &amp; Patent and Pre-Research Dept)" w:date="2021-01-22T18:24:00Z"/>
                <w:rFonts w:eastAsiaTheme="minorEastAsia"/>
                <w:lang w:eastAsia="zh-CN"/>
              </w:rPr>
            </w:pPr>
            <w:ins w:id="844" w:author="Wangzhou (Standard &amp; Patent and Pre-Research Dept)" w:date="2021-01-22T18:24:00Z">
              <w:r>
                <w:rPr>
                  <w:rFonts w:eastAsiaTheme="minorEastAsia" w:hint="eastAsia"/>
                  <w:lang w:eastAsia="zh-CN"/>
                </w:rPr>
                <w:t>0.</w:t>
              </w:r>
              <w:r>
                <w:rPr>
                  <w:rFonts w:eastAsiaTheme="minorEastAsia"/>
                  <w:lang w:eastAsia="zh-CN"/>
                </w:rPr>
                <w:t>2</w:t>
              </w:r>
            </w:ins>
          </w:p>
        </w:tc>
      </w:tr>
      <w:tr w:rsidR="00C91522" w:rsidTr="00F33ED8">
        <w:trPr>
          <w:jc w:val="center"/>
          <w:ins w:id="845" w:author="Wangzhou (Standard &amp; Patent and Pre-Research Dept)" w:date="2021-01-22T18:24:00Z"/>
        </w:trPr>
        <w:tc>
          <w:tcPr>
            <w:tcW w:w="1535" w:type="dxa"/>
            <w:vMerge/>
            <w:tcBorders>
              <w:top w:val="single" w:sz="4" w:space="0" w:color="auto"/>
              <w:left w:val="single" w:sz="4" w:space="0" w:color="auto"/>
              <w:bottom w:val="single" w:sz="4" w:space="0" w:color="auto"/>
              <w:right w:val="single" w:sz="4" w:space="0" w:color="auto"/>
            </w:tcBorders>
            <w:vAlign w:val="center"/>
          </w:tcPr>
          <w:p w:rsidR="00C91522" w:rsidRPr="00D65847" w:rsidRDefault="00C91522" w:rsidP="00F33ED8">
            <w:pPr>
              <w:keepNext/>
              <w:keepLines/>
              <w:spacing w:after="0"/>
              <w:jc w:val="center"/>
              <w:rPr>
                <w:ins w:id="846" w:author="Wangzhou (Standard &amp; Patent and Pre-Research Dept)" w:date="2021-01-22T18:24:00Z"/>
                <w:rFonts w:ascii="Arial" w:eastAsia="MS Mincho" w:hAnsi="Arial" w:cs="Arial"/>
                <w:bCs/>
                <w:sz w:val="18"/>
                <w:szCs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C91522" w:rsidRDefault="00C91522" w:rsidP="00F33ED8">
            <w:pPr>
              <w:keepNext/>
              <w:keepLines/>
              <w:spacing w:after="0"/>
              <w:jc w:val="center"/>
              <w:rPr>
                <w:ins w:id="847" w:author="Wangzhou (Standard &amp; Patent and Pre-Research Dept)" w:date="2021-01-22T18:24:00Z"/>
                <w:rFonts w:ascii="Arial" w:eastAsia="等线" w:hAnsi="Arial" w:cs="Arial"/>
                <w:bCs/>
                <w:sz w:val="18"/>
                <w:szCs w:val="18"/>
                <w:lang w:eastAsia="zh-CN"/>
              </w:rPr>
            </w:pPr>
            <w:ins w:id="848" w:author="Wangzhou (Standard &amp; Patent and Pre-Research Dept)" w:date="2021-01-22T18:24:00Z">
              <w:r>
                <w:rPr>
                  <w:rFonts w:ascii="Arial" w:eastAsia="等线" w:hAnsi="Arial" w:cs="Arial"/>
                  <w:bCs/>
                  <w:sz w:val="18"/>
                  <w:szCs w:val="18"/>
                  <w:lang w:eastAsia="zh-CN"/>
                </w:rPr>
                <w:t>7</w:t>
              </w:r>
            </w:ins>
          </w:p>
        </w:tc>
        <w:tc>
          <w:tcPr>
            <w:tcW w:w="2340" w:type="dxa"/>
            <w:tcBorders>
              <w:top w:val="single" w:sz="4" w:space="0" w:color="auto"/>
              <w:left w:val="single" w:sz="4" w:space="0" w:color="auto"/>
              <w:bottom w:val="single" w:sz="4" w:space="0" w:color="auto"/>
              <w:right w:val="single" w:sz="4" w:space="0" w:color="auto"/>
            </w:tcBorders>
          </w:tcPr>
          <w:p w:rsidR="00C91522" w:rsidRPr="00EF5447" w:rsidRDefault="00C91522" w:rsidP="00F33ED8">
            <w:pPr>
              <w:pStyle w:val="TAC"/>
              <w:rPr>
                <w:ins w:id="849" w:author="Wangzhou (Standard &amp; Patent and Pre-Research Dept)" w:date="2021-01-22T18:24:00Z"/>
                <w:rFonts w:eastAsia="Malgun Gothic"/>
                <w:lang w:eastAsia="ko-KR"/>
              </w:rPr>
            </w:pPr>
            <w:ins w:id="850" w:author="Wangzhou (Standard &amp; Patent and Pre-Research Dept)" w:date="2021-01-22T18:24:00Z">
              <w:r>
                <w:rPr>
                  <w:rFonts w:eastAsia="Malgun Gothic"/>
                  <w:lang w:eastAsia="ko-KR"/>
                </w:rPr>
                <w:t>0</w:t>
              </w:r>
            </w:ins>
          </w:p>
        </w:tc>
      </w:tr>
      <w:tr w:rsidR="00C91522" w:rsidTr="00F33ED8">
        <w:trPr>
          <w:jc w:val="center"/>
          <w:ins w:id="851" w:author="Wangzhou (Standard &amp; Patent and Pre-Research Dept)" w:date="2021-01-22T18:2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852" w:author="Wangzhou (Standard &amp; Patent and Pre-Research Dept)" w:date="2021-01-22T18:24:00Z"/>
                <w:rFonts w:ascii="Arial" w:eastAsia="等线" w:hAnsi="Arial" w:cs="Arial"/>
                <w:bCs/>
                <w:sz w:val="18"/>
                <w:szCs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853" w:author="Wangzhou (Standard &amp; Patent and Pre-Research Dept)" w:date="2021-01-22T18:24:00Z"/>
                <w:rFonts w:ascii="Arial" w:hAnsi="Arial" w:cs="Arial"/>
                <w:sz w:val="18"/>
                <w:szCs w:val="18"/>
                <w:lang w:eastAsia="zh-CN"/>
              </w:rPr>
            </w:pPr>
            <w:ins w:id="854" w:author="Wangzhou (Standard &amp; Patent and Pre-Research Dept)" w:date="2021-01-22T18:24:00Z">
              <w:r>
                <w:rPr>
                  <w:rFonts w:ascii="Arial" w:eastAsia="等线" w:hAnsi="Arial" w:cs="Arial"/>
                  <w:bCs/>
                  <w:sz w:val="18"/>
                  <w:szCs w:val="18"/>
                  <w:lang w:eastAsia="zh-CN"/>
                </w:rPr>
                <w:t>8</w:t>
              </w:r>
            </w:ins>
          </w:p>
        </w:tc>
        <w:tc>
          <w:tcPr>
            <w:tcW w:w="2340" w:type="dxa"/>
            <w:tcBorders>
              <w:top w:val="single" w:sz="4" w:space="0" w:color="auto"/>
              <w:left w:val="single" w:sz="4" w:space="0" w:color="auto"/>
              <w:bottom w:val="single" w:sz="4" w:space="0" w:color="auto"/>
              <w:right w:val="single" w:sz="4" w:space="0" w:color="auto"/>
            </w:tcBorders>
            <w:hideMark/>
          </w:tcPr>
          <w:p w:rsidR="00C91522" w:rsidRPr="00EF5447" w:rsidRDefault="00C91522" w:rsidP="00F33ED8">
            <w:pPr>
              <w:pStyle w:val="TAC"/>
              <w:rPr>
                <w:ins w:id="855" w:author="Wangzhou (Standard &amp; Patent and Pre-Research Dept)" w:date="2021-01-22T18:24:00Z"/>
                <w:rFonts w:eastAsia="Malgun Gothic"/>
                <w:lang w:eastAsia="ko-KR"/>
              </w:rPr>
            </w:pPr>
            <w:ins w:id="856" w:author="Wangzhou (Standard &amp; Patent and Pre-Research Dept)" w:date="2021-01-22T18:24:00Z">
              <w:r w:rsidRPr="00EF5447">
                <w:rPr>
                  <w:rFonts w:eastAsia="Malgun Gothic"/>
                  <w:lang w:eastAsia="ko-KR"/>
                </w:rPr>
                <w:t>0.2</w:t>
              </w:r>
            </w:ins>
          </w:p>
        </w:tc>
      </w:tr>
      <w:tr w:rsidR="00C91522" w:rsidTr="00F33ED8">
        <w:trPr>
          <w:jc w:val="center"/>
          <w:ins w:id="857" w:author="Wangzhou (Standard &amp; Patent and Pre-Research Dept)" w:date="2021-01-22T18:2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858" w:author="Wangzhou (Standard &amp; Patent and Pre-Research Dept)" w:date="2021-01-22T18:24:00Z"/>
                <w:rFonts w:ascii="Arial" w:eastAsia="等线" w:hAnsi="Arial" w:cs="Arial"/>
                <w:bCs/>
                <w:sz w:val="18"/>
                <w:szCs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859" w:author="Wangzhou (Standard &amp; Patent and Pre-Research Dept)" w:date="2021-01-22T18:24:00Z"/>
                <w:rFonts w:ascii="Arial" w:eastAsia="Malgun Gothic" w:hAnsi="Arial" w:cs="Arial"/>
                <w:sz w:val="18"/>
                <w:szCs w:val="18"/>
                <w:lang w:val="x-none"/>
              </w:rPr>
            </w:pPr>
            <w:ins w:id="860" w:author="Wangzhou (Standard &amp; Patent and Pre-Research Dept)" w:date="2021-01-22T18:24:00Z">
              <w:r>
                <w:rPr>
                  <w:rFonts w:ascii="Arial" w:hAnsi="Arial" w:cs="Arial"/>
                  <w:bCs/>
                  <w:sz w:val="18"/>
                  <w:szCs w:val="18"/>
                  <w:lang w:eastAsia="zh-CN"/>
                </w:rPr>
                <w:t>40</w:t>
              </w:r>
            </w:ins>
          </w:p>
        </w:tc>
        <w:tc>
          <w:tcPr>
            <w:tcW w:w="2340" w:type="dxa"/>
            <w:tcBorders>
              <w:top w:val="single" w:sz="4" w:space="0" w:color="auto"/>
              <w:left w:val="single" w:sz="4" w:space="0" w:color="auto"/>
              <w:bottom w:val="single" w:sz="4" w:space="0" w:color="auto"/>
              <w:right w:val="single" w:sz="4" w:space="0" w:color="auto"/>
            </w:tcBorders>
            <w:hideMark/>
          </w:tcPr>
          <w:p w:rsidR="00C91522" w:rsidRPr="00EF5447" w:rsidRDefault="00C91522" w:rsidP="00F33ED8">
            <w:pPr>
              <w:pStyle w:val="TAC"/>
              <w:rPr>
                <w:ins w:id="861" w:author="Wangzhou (Standard &amp; Patent and Pre-Research Dept)" w:date="2021-01-22T18:24:00Z"/>
                <w:rFonts w:eastAsia="Malgun Gothic"/>
                <w:lang w:eastAsia="ko-KR"/>
              </w:rPr>
            </w:pPr>
            <w:ins w:id="862" w:author="Wangzhou (Standard &amp; Patent and Pre-Research Dept)" w:date="2021-01-22T18:24:00Z">
              <w:r w:rsidRPr="00EF5447">
                <w:rPr>
                  <w:lang w:eastAsia="zh-CN"/>
                </w:rPr>
                <w:t>0.4</w:t>
              </w:r>
              <w:r w:rsidRPr="002D453C">
                <w:rPr>
                  <w:vertAlign w:val="superscript"/>
                  <w:lang w:eastAsia="zh-CN"/>
                </w:rPr>
                <w:t>1</w:t>
              </w:r>
            </w:ins>
          </w:p>
        </w:tc>
      </w:tr>
      <w:tr w:rsidR="00C91522" w:rsidTr="00F33ED8">
        <w:trPr>
          <w:jc w:val="center"/>
          <w:ins w:id="863" w:author="Wangzhou (Standard &amp; Patent and Pre-Research Dept)" w:date="2021-01-22T18:2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spacing w:after="0"/>
              <w:rPr>
                <w:ins w:id="864" w:author="Wangzhou (Standard &amp; Patent and Pre-Research Dept)" w:date="2021-01-22T18:24:00Z"/>
                <w:rFonts w:ascii="Arial" w:eastAsia="等线" w:hAnsi="Arial" w:cs="Arial"/>
                <w:bCs/>
                <w:sz w:val="18"/>
                <w:szCs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keepNext/>
              <w:keepLines/>
              <w:spacing w:after="0"/>
              <w:jc w:val="center"/>
              <w:rPr>
                <w:ins w:id="865" w:author="Wangzhou (Standard &amp; Patent and Pre-Research Dept)" w:date="2021-01-22T18:24:00Z"/>
                <w:rFonts w:ascii="Arial" w:eastAsia="等线" w:hAnsi="Arial" w:cs="Arial"/>
                <w:sz w:val="18"/>
                <w:szCs w:val="18"/>
                <w:lang w:val="x-none" w:eastAsia="zh-CN"/>
              </w:rPr>
            </w:pPr>
            <w:ins w:id="866" w:author="Wangzhou (Standard &amp; Patent and Pre-Research Dept)" w:date="2021-01-22T18:24:00Z">
              <w:r>
                <w:rPr>
                  <w:rFonts w:ascii="Arial" w:eastAsia="MS Mincho" w:hAnsi="Arial" w:cs="Arial"/>
                  <w:bCs/>
                  <w:sz w:val="18"/>
                  <w:szCs w:val="18"/>
                </w:rPr>
                <w:t>n</w:t>
              </w:r>
              <w:r>
                <w:rPr>
                  <w:rFonts w:ascii="Arial" w:eastAsia="等线" w:hAnsi="Arial" w:cs="Arial"/>
                  <w:bCs/>
                  <w:sz w:val="18"/>
                  <w:szCs w:val="18"/>
                  <w:lang w:eastAsia="zh-CN"/>
                </w:rPr>
                <w:t>78</w:t>
              </w:r>
            </w:ins>
          </w:p>
        </w:tc>
        <w:tc>
          <w:tcPr>
            <w:tcW w:w="2340" w:type="dxa"/>
            <w:tcBorders>
              <w:top w:val="single" w:sz="4" w:space="0" w:color="auto"/>
              <w:left w:val="single" w:sz="4" w:space="0" w:color="auto"/>
              <w:bottom w:val="single" w:sz="4" w:space="0" w:color="auto"/>
              <w:right w:val="single" w:sz="4" w:space="0" w:color="auto"/>
            </w:tcBorders>
            <w:hideMark/>
          </w:tcPr>
          <w:p w:rsidR="00C91522" w:rsidRPr="00EF5447" w:rsidRDefault="00C91522" w:rsidP="00F33ED8">
            <w:pPr>
              <w:pStyle w:val="TAC"/>
              <w:rPr>
                <w:ins w:id="867" w:author="Wangzhou (Standard &amp; Patent and Pre-Research Dept)" w:date="2021-01-22T18:24:00Z"/>
                <w:rFonts w:eastAsia="Malgun Gothic"/>
                <w:lang w:eastAsia="ko-KR"/>
              </w:rPr>
            </w:pPr>
            <w:ins w:id="868" w:author="Wangzhou (Standard &amp; Patent and Pre-Research Dept)" w:date="2021-01-22T18:24:00Z">
              <w:r w:rsidRPr="00EF5447">
                <w:rPr>
                  <w:lang w:eastAsia="zh-CN"/>
                </w:rPr>
                <w:t>0.5</w:t>
              </w:r>
              <w:r w:rsidRPr="002D453C">
                <w:rPr>
                  <w:vertAlign w:val="superscript"/>
                  <w:lang w:eastAsia="zh-CN"/>
                </w:rPr>
                <w:t>1</w:t>
              </w:r>
            </w:ins>
          </w:p>
        </w:tc>
      </w:tr>
      <w:tr w:rsidR="00C91522" w:rsidTr="00F33ED8">
        <w:trPr>
          <w:jc w:val="center"/>
          <w:ins w:id="869" w:author="Wangzhou (Standard &amp; Patent and Pre-Research Dept)" w:date="2021-01-22T18:24:00Z"/>
        </w:trPr>
        <w:tc>
          <w:tcPr>
            <w:tcW w:w="5927" w:type="dxa"/>
            <w:gridSpan w:val="3"/>
            <w:tcBorders>
              <w:top w:val="single" w:sz="4" w:space="0" w:color="auto"/>
              <w:left w:val="single" w:sz="4" w:space="0" w:color="auto"/>
              <w:bottom w:val="single" w:sz="4" w:space="0" w:color="auto"/>
              <w:right w:val="single" w:sz="4" w:space="0" w:color="auto"/>
            </w:tcBorders>
            <w:vAlign w:val="center"/>
          </w:tcPr>
          <w:p w:rsidR="00C91522" w:rsidRPr="00EF5447" w:rsidRDefault="00C91522" w:rsidP="00F33ED8">
            <w:pPr>
              <w:pStyle w:val="TAC"/>
              <w:jc w:val="left"/>
              <w:rPr>
                <w:ins w:id="870" w:author="Wangzhou (Standard &amp; Patent and Pre-Research Dept)" w:date="2021-01-22T18:24:00Z"/>
                <w:lang w:eastAsia="zh-CN"/>
              </w:rPr>
            </w:pPr>
            <w:ins w:id="871" w:author="Wangzhou (Standard &amp; Patent and Pre-Research Dept)" w:date="2021-01-22T18:24:00Z">
              <w:r w:rsidRPr="002D453C">
                <w:rPr>
                  <w:lang w:eastAsia="zh-CN"/>
                </w:rPr>
                <w:t>NOTE 1:</w:t>
              </w:r>
              <w:r w:rsidRPr="002D453C">
                <w:rPr>
                  <w:lang w:eastAsia="zh-CN"/>
                </w:rPr>
                <w:tab/>
                <w:t>Only applicable for UE supporting inter-band carrier aggregation with uplink in one E-UTRA band and without simultaneous Rx/</w:t>
              </w:r>
              <w:proofErr w:type="spellStart"/>
              <w:r w:rsidRPr="002D453C">
                <w:rPr>
                  <w:lang w:eastAsia="zh-CN"/>
                </w:rPr>
                <w:t>Tx</w:t>
              </w:r>
              <w:proofErr w:type="spellEnd"/>
              <w:r w:rsidRPr="002D453C">
                <w:rPr>
                  <w:lang w:eastAsia="zh-CN"/>
                </w:rPr>
                <w:t>.</w:t>
              </w:r>
            </w:ins>
          </w:p>
        </w:tc>
      </w:tr>
      <w:tr w:rsidR="00C91522" w:rsidTr="00F33ED8">
        <w:trPr>
          <w:jc w:val="center"/>
          <w:ins w:id="872" w:author="Wangzhou (Standard &amp; Patent and Pre-Research Dept)" w:date="2021-01-22T18:24:00Z"/>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rsidR="00C91522" w:rsidRDefault="00C91522" w:rsidP="00F33ED8">
            <w:pPr>
              <w:pStyle w:val="TAN"/>
              <w:rPr>
                <w:ins w:id="873" w:author="Wangzhou (Standard &amp; Patent and Pre-Research Dept)" w:date="2021-01-22T18:24:00Z"/>
                <w:rFonts w:ascii="Times New Roman" w:eastAsia="宋体" w:hAnsi="Times New Roman" w:cs="Arial"/>
                <w:lang w:eastAsia="zh-CN"/>
              </w:rPr>
            </w:pPr>
          </w:p>
        </w:tc>
      </w:tr>
    </w:tbl>
    <w:p w:rsidR="00C91522" w:rsidRDefault="00C91522" w:rsidP="00C91522">
      <w:pPr>
        <w:rPr>
          <w:ins w:id="874" w:author="Wangzhou (Standard &amp; Patent and Pre-Research Dept)" w:date="2021-01-22T18:24:00Z"/>
          <w:lang w:eastAsia="zh-CN"/>
        </w:rPr>
      </w:pPr>
    </w:p>
    <w:p w:rsidR="00C91522" w:rsidRDefault="00C91522" w:rsidP="00C91522">
      <w:pPr>
        <w:keepNext/>
        <w:keepLines/>
        <w:spacing w:before="120"/>
        <w:ind w:left="1134" w:hanging="1134"/>
        <w:outlineLvl w:val="2"/>
        <w:rPr>
          <w:ins w:id="875" w:author="Wangzhou (Standard &amp; Patent and Pre-Research Dept)" w:date="2021-01-22T18:24:00Z"/>
          <w:rFonts w:ascii="Arial" w:hAnsi="Arial" w:cs="Arial"/>
          <w:sz w:val="28"/>
          <w:szCs w:val="28"/>
        </w:rPr>
      </w:pPr>
      <w:proofErr w:type="gramStart"/>
      <w:ins w:id="876" w:author="Wangzhou (Standard &amp; Patent and Pre-Research Dept)" w:date="2021-01-22T18:24:00Z">
        <w:r>
          <w:rPr>
            <w:rFonts w:ascii="Arial" w:hAnsi="Arial" w:cs="Arial"/>
            <w:sz w:val="28"/>
            <w:szCs w:val="28"/>
            <w:lang w:eastAsia="zh-CN"/>
          </w:rPr>
          <w:t>9.x.5</w:t>
        </w:r>
        <w:proofErr w:type="gramEnd"/>
        <w:r>
          <w:rPr>
            <w:rFonts w:ascii="Arial" w:hAnsi="Arial" w:cs="Arial"/>
            <w:sz w:val="28"/>
            <w:szCs w:val="28"/>
            <w:lang w:eastAsia="sv-SE"/>
          </w:rPr>
          <w:tab/>
          <w:t>MSD</w:t>
        </w:r>
      </w:ins>
    </w:p>
    <w:p w:rsidR="00C91522" w:rsidRDefault="00C91522" w:rsidP="00C91522">
      <w:pPr>
        <w:pStyle w:val="B10"/>
        <w:overflowPunct/>
        <w:autoSpaceDE/>
        <w:autoSpaceDN/>
        <w:adjustRightInd/>
        <w:ind w:left="0" w:firstLine="0"/>
        <w:jc w:val="both"/>
        <w:textAlignment w:val="auto"/>
        <w:rPr>
          <w:ins w:id="877" w:author="Wangzhou (Standard &amp; Patent and Pre-Research Dept)" w:date="2021-01-22T18:24:00Z"/>
          <w:b/>
          <w:color w:val="FF0000"/>
          <w:sz w:val="24"/>
          <w:lang w:eastAsia="zh-CN"/>
        </w:rPr>
      </w:pPr>
      <w:ins w:id="878" w:author="Wangzhou (Standard &amp; Patent and Pre-Research Dept)" w:date="2021-01-22T18:24:00Z">
        <w:r>
          <w:rPr>
            <w:rFonts w:eastAsia="Yu Mincho"/>
            <w:lang w:val="sv-SE" w:eastAsia="ja-JP"/>
          </w:rPr>
          <w:t>All MSD requirements for DC_3</w:t>
        </w:r>
        <w:r w:rsidRPr="005700B2">
          <w:rPr>
            <w:rFonts w:eastAsia="Yu Mincho" w:hint="eastAsia"/>
            <w:lang w:val="sv-SE" w:eastAsia="ja-JP"/>
          </w:rPr>
          <w:t>-</w:t>
        </w:r>
        <w:r>
          <w:rPr>
            <w:rFonts w:eastAsia="Yu Mincho"/>
            <w:lang w:val="sv-SE" w:eastAsia="ja-JP"/>
          </w:rPr>
          <w:t>7-8-4</w:t>
        </w:r>
        <w:r w:rsidRPr="00813675">
          <w:rPr>
            <w:rFonts w:eastAsia="Yu Mincho"/>
            <w:lang w:val="sv-SE" w:eastAsia="ja-JP"/>
          </w:rPr>
          <w:t>0_n1-n78</w:t>
        </w:r>
        <w:r>
          <w:rPr>
            <w:lang w:eastAsia="ja-JP"/>
          </w:rPr>
          <w:t xml:space="preserve"> </w:t>
        </w:r>
        <w:r>
          <w:rPr>
            <w:rFonts w:eastAsia="Yu Mincho"/>
            <w:lang w:val="sv-SE" w:eastAsia="ja-JP"/>
          </w:rPr>
          <w:t>are already covered by constituent fallback modes. No additional MSD requirement is needed.</w:t>
        </w:r>
      </w:ins>
    </w:p>
    <w:p w:rsidR="009C591E" w:rsidRDefault="009C591E" w:rsidP="00C91522">
      <w:pPr>
        <w:pStyle w:val="B10"/>
        <w:overflowPunct/>
        <w:autoSpaceDE/>
        <w:autoSpaceDN/>
        <w:adjustRightInd/>
        <w:ind w:left="0" w:firstLine="0"/>
        <w:jc w:val="both"/>
        <w:textAlignment w:val="auto"/>
        <w:rPr>
          <w:b/>
          <w:color w:val="FF0000"/>
          <w:sz w:val="24"/>
          <w:lang w:eastAsia="zh-CN"/>
        </w:rPr>
      </w:pPr>
      <w:bookmarkStart w:id="879" w:name="_GoBack"/>
      <w:bookmarkEnd w:id="879"/>
    </w:p>
    <w:p w:rsidR="00B33E09" w:rsidRDefault="00B33E09" w:rsidP="009C591E">
      <w:pPr>
        <w:pStyle w:val="B10"/>
        <w:overflowPunct/>
        <w:autoSpaceDE/>
        <w:autoSpaceDN/>
        <w:adjustRightInd/>
        <w:ind w:left="0" w:firstLine="0"/>
        <w:jc w:val="both"/>
        <w:textAlignment w:val="auto"/>
        <w:rPr>
          <w:b/>
          <w:color w:val="FF0000"/>
          <w:sz w:val="24"/>
          <w:lang w:eastAsia="zh-CN"/>
        </w:rPr>
      </w:pPr>
    </w:p>
    <w:p w:rsidR="00DE69E8" w:rsidRDefault="00DE69E8" w:rsidP="00B33E09">
      <w:pPr>
        <w:pStyle w:val="B10"/>
        <w:overflowPunct/>
        <w:autoSpaceDE/>
        <w:autoSpaceDN/>
        <w:adjustRightInd/>
        <w:ind w:left="0" w:firstLine="0"/>
        <w:jc w:val="both"/>
        <w:textAlignment w:val="auto"/>
        <w:rPr>
          <w:b/>
          <w:color w:val="FF0000"/>
          <w:sz w:val="24"/>
          <w:lang w:eastAsia="zh-CN"/>
        </w:rPr>
      </w:pPr>
    </w:p>
    <w:p w:rsidR="00AC095E" w:rsidRPr="005439EB" w:rsidRDefault="006F68E0" w:rsidP="0067430E">
      <w:pPr>
        <w:pStyle w:val="B10"/>
        <w:overflowPunct/>
        <w:autoSpaceDE/>
        <w:autoSpaceDN/>
        <w:adjustRightInd/>
        <w:ind w:left="0" w:firstLine="0"/>
        <w:jc w:val="both"/>
        <w:textAlignment w:val="auto"/>
        <w:rPr>
          <w:lang w:eastAsia="zh-CN"/>
        </w:rPr>
      </w:pPr>
      <w:r w:rsidRPr="0079433A">
        <w:rPr>
          <w:rFonts w:hint="eastAsia"/>
          <w:b/>
          <w:color w:val="FF0000"/>
          <w:sz w:val="24"/>
          <w:lang w:eastAsia="zh-CN"/>
        </w:rPr>
        <w:t>&lt;E</w:t>
      </w:r>
      <w:r w:rsidR="002C6508" w:rsidRPr="0079433A">
        <w:rPr>
          <w:rFonts w:hint="eastAsia"/>
          <w:b/>
          <w:color w:val="FF0000"/>
          <w:sz w:val="24"/>
          <w:lang w:eastAsia="zh-CN"/>
        </w:rPr>
        <w:t>nd of TP &gt;</w:t>
      </w:r>
    </w:p>
    <w:sectPr w:rsidR="00AC095E" w:rsidRPr="005439EB" w:rsidSect="000E6331">
      <w:footerReference w:type="default" r:id="rId8"/>
      <w:footnotePr>
        <w:numRestart w:val="eachSect"/>
      </w:footnotePr>
      <w:pgSz w:w="11907" w:h="16840" w:code="9"/>
      <w:pgMar w:top="1416" w:right="1133" w:bottom="1133" w:left="1133"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70" w:rsidRDefault="00C23370">
      <w:r>
        <w:separator/>
      </w:r>
    </w:p>
  </w:endnote>
  <w:endnote w:type="continuationSeparator" w:id="0">
    <w:p w:rsidR="00C23370" w:rsidRDefault="00C2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1" w:rsidRDefault="005406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70" w:rsidRDefault="00C23370">
      <w:r>
        <w:separator/>
      </w:r>
    </w:p>
  </w:footnote>
  <w:footnote w:type="continuationSeparator" w:id="0">
    <w:p w:rsidR="00C23370" w:rsidRDefault="00C2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Batang" w:hAnsi="Times New Roman" w:cs="Times New Roman" w:hint="default"/>
      </w:rPr>
    </w:lvl>
    <w:lvl w:ilvl="1" w:tplc="0409000B" w:tentative="1">
      <w:start w:val="1"/>
      <w:numFmt w:val="bullet"/>
      <w:lvlText w:val=""/>
      <w:lvlJc w:val="left"/>
      <w:pPr>
        <w:ind w:left="940" w:hanging="420"/>
      </w:pPr>
      <w:rPr>
        <w:rFonts w:ascii="Cambria Math" w:hAnsi="Cambria Math" w:hint="default"/>
      </w:rPr>
    </w:lvl>
    <w:lvl w:ilvl="2" w:tplc="0409000D" w:tentative="1">
      <w:start w:val="1"/>
      <w:numFmt w:val="bullet"/>
      <w:lvlText w:val=""/>
      <w:lvlJc w:val="left"/>
      <w:pPr>
        <w:ind w:left="1360" w:hanging="420"/>
      </w:pPr>
      <w:rPr>
        <w:rFonts w:ascii="Cambria Math" w:hAnsi="Cambria Math" w:hint="default"/>
      </w:rPr>
    </w:lvl>
    <w:lvl w:ilvl="3" w:tplc="04090001" w:tentative="1">
      <w:start w:val="1"/>
      <w:numFmt w:val="bullet"/>
      <w:lvlText w:val=""/>
      <w:lvlJc w:val="left"/>
      <w:pPr>
        <w:ind w:left="1780" w:hanging="420"/>
      </w:pPr>
      <w:rPr>
        <w:rFonts w:ascii="Cambria Math" w:hAnsi="Cambria Math" w:hint="default"/>
      </w:rPr>
    </w:lvl>
    <w:lvl w:ilvl="4" w:tplc="0409000B" w:tentative="1">
      <w:start w:val="1"/>
      <w:numFmt w:val="bullet"/>
      <w:lvlText w:val=""/>
      <w:lvlJc w:val="left"/>
      <w:pPr>
        <w:ind w:left="2200" w:hanging="420"/>
      </w:pPr>
      <w:rPr>
        <w:rFonts w:ascii="Cambria Math" w:hAnsi="Cambria Math" w:hint="default"/>
      </w:rPr>
    </w:lvl>
    <w:lvl w:ilvl="5" w:tplc="0409000D" w:tentative="1">
      <w:start w:val="1"/>
      <w:numFmt w:val="bullet"/>
      <w:lvlText w:val=""/>
      <w:lvlJc w:val="left"/>
      <w:pPr>
        <w:ind w:left="2620" w:hanging="420"/>
      </w:pPr>
      <w:rPr>
        <w:rFonts w:ascii="Cambria Math" w:hAnsi="Cambria Math" w:hint="default"/>
      </w:rPr>
    </w:lvl>
    <w:lvl w:ilvl="6" w:tplc="04090001" w:tentative="1">
      <w:start w:val="1"/>
      <w:numFmt w:val="bullet"/>
      <w:lvlText w:val=""/>
      <w:lvlJc w:val="left"/>
      <w:pPr>
        <w:ind w:left="3040" w:hanging="420"/>
      </w:pPr>
      <w:rPr>
        <w:rFonts w:ascii="Cambria Math" w:hAnsi="Cambria Math" w:hint="default"/>
      </w:rPr>
    </w:lvl>
    <w:lvl w:ilvl="7" w:tplc="0409000B" w:tentative="1">
      <w:start w:val="1"/>
      <w:numFmt w:val="bullet"/>
      <w:lvlText w:val=""/>
      <w:lvlJc w:val="left"/>
      <w:pPr>
        <w:ind w:left="3460" w:hanging="420"/>
      </w:pPr>
      <w:rPr>
        <w:rFonts w:ascii="Cambria Math" w:hAnsi="Cambria Math" w:hint="default"/>
      </w:rPr>
    </w:lvl>
    <w:lvl w:ilvl="8" w:tplc="0409000D" w:tentative="1">
      <w:start w:val="1"/>
      <w:numFmt w:val="bullet"/>
      <w:lvlText w:val=""/>
      <w:lvlJc w:val="left"/>
      <w:pPr>
        <w:ind w:left="3880" w:hanging="420"/>
      </w:pPr>
      <w:rPr>
        <w:rFonts w:ascii="Cambria Math" w:hAnsi="Cambria Math" w:hint="default"/>
      </w:rPr>
    </w:lvl>
  </w:abstractNum>
  <w:abstractNum w:abstractNumId="4"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10B"/>
    <w:multiLevelType w:val="hybridMultilevel"/>
    <w:tmpl w:val="136EB9FC"/>
    <w:lvl w:ilvl="0" w:tplc="0409000B">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41CA8"/>
    <w:multiLevelType w:val="hybridMultilevel"/>
    <w:tmpl w:val="402C5B1A"/>
    <w:lvl w:ilvl="0" w:tplc="04090001">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0"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Cambria Math" w:hAnsi="Cambria Math"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7" w15:restartNumberingAfterBreak="0">
    <w:nsid w:val="5ADD218C"/>
    <w:multiLevelType w:val="hybridMultilevel"/>
    <w:tmpl w:val="44A02BB6"/>
    <w:lvl w:ilvl="0" w:tplc="04090009">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Cambria Math" w:hAnsi="Cambria Math" w:hint="default"/>
      </w:rPr>
    </w:lvl>
    <w:lvl w:ilvl="2" w:tplc="04090005" w:tentative="1">
      <w:start w:val="1"/>
      <w:numFmt w:val="bullet"/>
      <w:lvlText w:val=""/>
      <w:lvlJc w:val="left"/>
      <w:pPr>
        <w:ind w:left="1660" w:hanging="420"/>
      </w:pPr>
      <w:rPr>
        <w:rFonts w:ascii="Cambria Math" w:hAnsi="Cambria Math" w:hint="default"/>
      </w:rPr>
    </w:lvl>
    <w:lvl w:ilvl="3" w:tplc="04090001" w:tentative="1">
      <w:start w:val="1"/>
      <w:numFmt w:val="bullet"/>
      <w:lvlText w:val=""/>
      <w:lvlJc w:val="left"/>
      <w:pPr>
        <w:ind w:left="2080" w:hanging="420"/>
      </w:pPr>
      <w:rPr>
        <w:rFonts w:ascii="Cambria Math" w:hAnsi="Cambria Math" w:hint="default"/>
      </w:rPr>
    </w:lvl>
    <w:lvl w:ilvl="4" w:tplc="04090003" w:tentative="1">
      <w:start w:val="1"/>
      <w:numFmt w:val="bullet"/>
      <w:lvlText w:val=""/>
      <w:lvlJc w:val="left"/>
      <w:pPr>
        <w:ind w:left="2500" w:hanging="420"/>
      </w:pPr>
      <w:rPr>
        <w:rFonts w:ascii="Cambria Math" w:hAnsi="Cambria Math" w:hint="default"/>
      </w:rPr>
    </w:lvl>
    <w:lvl w:ilvl="5" w:tplc="04090005" w:tentative="1">
      <w:start w:val="1"/>
      <w:numFmt w:val="bullet"/>
      <w:lvlText w:val=""/>
      <w:lvlJc w:val="left"/>
      <w:pPr>
        <w:ind w:left="2920" w:hanging="420"/>
      </w:pPr>
      <w:rPr>
        <w:rFonts w:ascii="Cambria Math" w:hAnsi="Cambria Math" w:hint="default"/>
      </w:rPr>
    </w:lvl>
    <w:lvl w:ilvl="6" w:tplc="04090001" w:tentative="1">
      <w:start w:val="1"/>
      <w:numFmt w:val="bullet"/>
      <w:lvlText w:val=""/>
      <w:lvlJc w:val="left"/>
      <w:pPr>
        <w:ind w:left="3340" w:hanging="420"/>
      </w:pPr>
      <w:rPr>
        <w:rFonts w:ascii="Cambria Math" w:hAnsi="Cambria Math" w:hint="default"/>
      </w:rPr>
    </w:lvl>
    <w:lvl w:ilvl="7" w:tplc="04090003" w:tentative="1">
      <w:start w:val="1"/>
      <w:numFmt w:val="bullet"/>
      <w:lvlText w:val=""/>
      <w:lvlJc w:val="left"/>
      <w:pPr>
        <w:ind w:left="3760" w:hanging="420"/>
      </w:pPr>
      <w:rPr>
        <w:rFonts w:ascii="Cambria Math" w:hAnsi="Cambria Math" w:hint="default"/>
      </w:rPr>
    </w:lvl>
    <w:lvl w:ilvl="8" w:tplc="04090005" w:tentative="1">
      <w:start w:val="1"/>
      <w:numFmt w:val="bullet"/>
      <w:lvlText w:val=""/>
      <w:lvlJc w:val="left"/>
      <w:pPr>
        <w:ind w:left="4180" w:hanging="420"/>
      </w:pPr>
      <w:rPr>
        <w:rFonts w:ascii="Cambria Math" w:hAnsi="Cambria Math" w:hint="default"/>
      </w:rPr>
    </w:lvl>
  </w:abstractNum>
  <w:abstractNum w:abstractNumId="18" w15:restartNumberingAfterBreak="0">
    <w:nsid w:val="5C255362"/>
    <w:multiLevelType w:val="hybridMultilevel"/>
    <w:tmpl w:val="E2CE8F3C"/>
    <w:lvl w:ilvl="0" w:tplc="CEA4F7AA">
      <w:start w:val="4"/>
      <w:numFmt w:val="bullet"/>
      <w:lvlText w:val="-"/>
      <w:lvlJc w:val="left"/>
      <w:pPr>
        <w:ind w:left="1080" w:hanging="360"/>
      </w:pPr>
      <w:rPr>
        <w:rFonts w:ascii="Times New Roman" w:eastAsia="Batang" w:hAnsi="Times New Roman" w:cs="Times New Roman" w:hint="default"/>
      </w:rPr>
    </w:lvl>
    <w:lvl w:ilvl="1" w:tplc="0409000B">
      <w:start w:val="1"/>
      <w:numFmt w:val="bullet"/>
      <w:lvlText w:val=""/>
      <w:lvlJc w:val="left"/>
      <w:pPr>
        <w:ind w:left="1560" w:hanging="420"/>
      </w:pPr>
      <w:rPr>
        <w:rFonts w:ascii="Cambria Math" w:hAnsi="Cambria Math" w:hint="default"/>
      </w:rPr>
    </w:lvl>
    <w:lvl w:ilvl="2" w:tplc="0409000D">
      <w:start w:val="1"/>
      <w:numFmt w:val="bullet"/>
      <w:lvlText w:val=""/>
      <w:lvlJc w:val="left"/>
      <w:pPr>
        <w:ind w:left="1980" w:hanging="420"/>
      </w:pPr>
      <w:rPr>
        <w:rFonts w:ascii="Cambria Math" w:hAnsi="Cambria Math" w:hint="default"/>
      </w:rPr>
    </w:lvl>
    <w:lvl w:ilvl="3" w:tplc="04090001">
      <w:start w:val="1"/>
      <w:numFmt w:val="bullet"/>
      <w:lvlText w:val=""/>
      <w:lvlJc w:val="left"/>
      <w:pPr>
        <w:ind w:left="2400" w:hanging="420"/>
      </w:pPr>
      <w:rPr>
        <w:rFonts w:ascii="Cambria Math" w:hAnsi="Cambria Math" w:hint="default"/>
      </w:rPr>
    </w:lvl>
    <w:lvl w:ilvl="4" w:tplc="0409000B">
      <w:start w:val="1"/>
      <w:numFmt w:val="bullet"/>
      <w:lvlText w:val=""/>
      <w:lvlJc w:val="left"/>
      <w:pPr>
        <w:ind w:left="2820" w:hanging="420"/>
      </w:pPr>
      <w:rPr>
        <w:rFonts w:ascii="Cambria Math" w:hAnsi="Cambria Math" w:hint="default"/>
      </w:rPr>
    </w:lvl>
    <w:lvl w:ilvl="5" w:tplc="0409000D">
      <w:start w:val="1"/>
      <w:numFmt w:val="bullet"/>
      <w:lvlText w:val=""/>
      <w:lvlJc w:val="left"/>
      <w:pPr>
        <w:ind w:left="3240" w:hanging="420"/>
      </w:pPr>
      <w:rPr>
        <w:rFonts w:ascii="Cambria Math" w:hAnsi="Cambria Math" w:hint="default"/>
      </w:rPr>
    </w:lvl>
    <w:lvl w:ilvl="6" w:tplc="04090001">
      <w:start w:val="1"/>
      <w:numFmt w:val="bullet"/>
      <w:lvlText w:val=""/>
      <w:lvlJc w:val="left"/>
      <w:pPr>
        <w:ind w:left="3660" w:hanging="420"/>
      </w:pPr>
      <w:rPr>
        <w:rFonts w:ascii="Cambria Math" w:hAnsi="Cambria Math" w:hint="default"/>
      </w:rPr>
    </w:lvl>
    <w:lvl w:ilvl="7" w:tplc="0409000B">
      <w:start w:val="1"/>
      <w:numFmt w:val="bullet"/>
      <w:lvlText w:val=""/>
      <w:lvlJc w:val="left"/>
      <w:pPr>
        <w:ind w:left="4080" w:hanging="420"/>
      </w:pPr>
      <w:rPr>
        <w:rFonts w:ascii="Cambria Math" w:hAnsi="Cambria Math" w:hint="default"/>
      </w:rPr>
    </w:lvl>
    <w:lvl w:ilvl="8" w:tplc="0409000D">
      <w:start w:val="1"/>
      <w:numFmt w:val="bullet"/>
      <w:lvlText w:val=""/>
      <w:lvlJc w:val="left"/>
      <w:pPr>
        <w:ind w:left="4500" w:hanging="420"/>
      </w:pPr>
      <w:rPr>
        <w:rFonts w:ascii="Cambria Math" w:hAnsi="Cambria Math" w:hint="default"/>
      </w:rPr>
    </w:lvl>
  </w:abstractNum>
  <w:abstractNum w:abstractNumId="19"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Courier New" w:hAnsi="Courier New" w:hint="default"/>
        <w:color w:val="auto"/>
      </w:rPr>
    </w:lvl>
    <w:lvl w:ilvl="1" w:tplc="041D0003">
      <w:start w:val="1"/>
      <w:numFmt w:val="bullet"/>
      <w:lvlText w:val="o"/>
      <w:lvlJc w:val="left"/>
      <w:pPr>
        <w:tabs>
          <w:tab w:val="num" w:pos="1440"/>
        </w:tabs>
        <w:ind w:left="1440" w:hanging="360"/>
      </w:pPr>
      <w:rPr>
        <w:rFonts w:ascii="Tahoma" w:hAnsi="Tahoma" w:cs="Tahoma" w:hint="default"/>
      </w:rPr>
    </w:lvl>
    <w:lvl w:ilvl="2" w:tplc="041D0005">
      <w:start w:val="1"/>
      <w:numFmt w:val="bullet"/>
      <w:lvlText w:val=""/>
      <w:lvlJc w:val="left"/>
      <w:pPr>
        <w:tabs>
          <w:tab w:val="num" w:pos="2160"/>
        </w:tabs>
        <w:ind w:left="2160" w:hanging="360"/>
      </w:pPr>
      <w:rPr>
        <w:rFonts w:ascii="Cambria Math" w:hAnsi="Cambria Math" w:hint="default"/>
      </w:rPr>
    </w:lvl>
    <w:lvl w:ilvl="3" w:tplc="041D0001" w:tentative="1">
      <w:start w:val="1"/>
      <w:numFmt w:val="bullet"/>
      <w:lvlText w:val=""/>
      <w:lvlJc w:val="left"/>
      <w:pPr>
        <w:tabs>
          <w:tab w:val="num" w:pos="2880"/>
        </w:tabs>
        <w:ind w:left="2880" w:hanging="360"/>
      </w:pPr>
      <w:rPr>
        <w:rFonts w:ascii="Courier New" w:hAnsi="Courier New" w:hint="default"/>
      </w:rPr>
    </w:lvl>
    <w:lvl w:ilvl="4" w:tplc="041D0003" w:tentative="1">
      <w:start w:val="1"/>
      <w:numFmt w:val="bullet"/>
      <w:lvlText w:val="o"/>
      <w:lvlJc w:val="left"/>
      <w:pPr>
        <w:tabs>
          <w:tab w:val="num" w:pos="3600"/>
        </w:tabs>
        <w:ind w:left="3600" w:hanging="360"/>
      </w:pPr>
      <w:rPr>
        <w:rFonts w:ascii="Tahoma" w:hAnsi="Tahoma" w:cs="Tahoma" w:hint="default"/>
      </w:rPr>
    </w:lvl>
    <w:lvl w:ilvl="5" w:tplc="041D0005" w:tentative="1">
      <w:start w:val="1"/>
      <w:numFmt w:val="bullet"/>
      <w:lvlText w:val=""/>
      <w:lvlJc w:val="left"/>
      <w:pPr>
        <w:tabs>
          <w:tab w:val="num" w:pos="4320"/>
        </w:tabs>
        <w:ind w:left="4320" w:hanging="360"/>
      </w:pPr>
      <w:rPr>
        <w:rFonts w:ascii="Cambria Math" w:hAnsi="Cambria Math" w:hint="default"/>
      </w:rPr>
    </w:lvl>
    <w:lvl w:ilvl="6" w:tplc="041D0001" w:tentative="1">
      <w:start w:val="1"/>
      <w:numFmt w:val="bullet"/>
      <w:lvlText w:val=""/>
      <w:lvlJc w:val="left"/>
      <w:pPr>
        <w:tabs>
          <w:tab w:val="num" w:pos="5040"/>
        </w:tabs>
        <w:ind w:left="5040" w:hanging="360"/>
      </w:pPr>
      <w:rPr>
        <w:rFonts w:ascii="Courier New" w:hAnsi="Courier New" w:hint="default"/>
      </w:rPr>
    </w:lvl>
    <w:lvl w:ilvl="7" w:tplc="041D0003" w:tentative="1">
      <w:start w:val="1"/>
      <w:numFmt w:val="bullet"/>
      <w:lvlText w:val="o"/>
      <w:lvlJc w:val="left"/>
      <w:pPr>
        <w:tabs>
          <w:tab w:val="num" w:pos="5760"/>
        </w:tabs>
        <w:ind w:left="5760" w:hanging="360"/>
      </w:pPr>
      <w:rPr>
        <w:rFonts w:ascii="Tahoma" w:hAnsi="Tahoma" w:cs="Tahoma" w:hint="default"/>
      </w:rPr>
    </w:lvl>
    <w:lvl w:ilvl="8" w:tplc="041D0005" w:tentative="1">
      <w:start w:val="1"/>
      <w:numFmt w:val="bullet"/>
      <w:lvlText w:val=""/>
      <w:lvlJc w:val="left"/>
      <w:pPr>
        <w:tabs>
          <w:tab w:val="num" w:pos="6480"/>
        </w:tabs>
        <w:ind w:left="6480" w:hanging="360"/>
      </w:pPr>
      <w:rPr>
        <w:rFonts w:ascii="Cambria Math" w:hAnsi="Cambria Math" w:hint="default"/>
      </w:rPr>
    </w:lvl>
  </w:abstractNum>
  <w:abstractNum w:abstractNumId="2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1"/>
  </w:num>
  <w:num w:numId="3">
    <w:abstractNumId w:val="12"/>
  </w:num>
  <w:num w:numId="4">
    <w:abstractNumId w:val="21"/>
  </w:num>
  <w:num w:numId="5">
    <w:abstractNumId w:val="1"/>
  </w:num>
  <w:num w:numId="6">
    <w:abstractNumId w:val="20"/>
  </w:num>
  <w:num w:numId="7">
    <w:abstractNumId w:val="8"/>
  </w:num>
  <w:num w:numId="8">
    <w:abstractNumId w:val="14"/>
  </w:num>
  <w:num w:numId="9">
    <w:abstractNumId w:val="23"/>
  </w:num>
  <w:num w:numId="10">
    <w:abstractNumId w:val="7"/>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14">
    <w:abstractNumId w:val="19"/>
  </w:num>
  <w:num w:numId="15">
    <w:abstractNumId w:val="18"/>
  </w:num>
  <w:num w:numId="16">
    <w:abstractNumId w:val="5"/>
  </w:num>
  <w:num w:numId="17">
    <w:abstractNumId w:val="4"/>
  </w:num>
  <w:num w:numId="18">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19">
    <w:abstractNumId w:val="13"/>
  </w:num>
  <w:num w:numId="20">
    <w:abstractNumId w:val="10"/>
  </w:num>
  <w:num w:numId="21">
    <w:abstractNumId w:val="4"/>
  </w:num>
  <w:num w:numId="22">
    <w:abstractNumId w:val="4"/>
  </w:num>
  <w:num w:numId="23">
    <w:abstractNumId w:val="4"/>
  </w:num>
  <w:num w:numId="24">
    <w:abstractNumId w:val="4"/>
  </w:num>
  <w:num w:numId="25">
    <w:abstractNumId w:val="18"/>
  </w:num>
  <w:num w:numId="26">
    <w:abstractNumId w:val="9"/>
  </w:num>
  <w:num w:numId="27">
    <w:abstractNumId w:val="6"/>
  </w:num>
  <w:num w:numId="28">
    <w:abstractNumId w:val="4"/>
  </w:num>
  <w:num w:numId="29">
    <w:abstractNumId w:val="4"/>
  </w:num>
  <w:num w:numId="30">
    <w:abstractNumId w:val="16"/>
  </w:num>
  <w:num w:numId="31">
    <w:abstractNumId w:val="4"/>
  </w:num>
  <w:num w:numId="32">
    <w:abstractNumId w:val="15"/>
  </w:num>
  <w:num w:numId="33">
    <w:abstractNumId w:val="17"/>
  </w:num>
  <w:num w:numId="34">
    <w:abstractNumId w:val="3"/>
  </w:num>
  <w:num w:numId="35">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zhou (Standard &amp; Patent and Pre-Research Dept)">
    <w15:presenceInfo w15:providerId="AD" w15:userId="S-1-5-21-147214757-305610072-1517763936-6595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1107"/>
    <w:rsid w:val="00002079"/>
    <w:rsid w:val="00002E68"/>
    <w:rsid w:val="000046FC"/>
    <w:rsid w:val="00004BF9"/>
    <w:rsid w:val="000052A1"/>
    <w:rsid w:val="000053CD"/>
    <w:rsid w:val="000059A5"/>
    <w:rsid w:val="000059BB"/>
    <w:rsid w:val="000059D0"/>
    <w:rsid w:val="00005B0B"/>
    <w:rsid w:val="000061CC"/>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60DC3"/>
    <w:rsid w:val="00062143"/>
    <w:rsid w:val="00062243"/>
    <w:rsid w:val="000623F7"/>
    <w:rsid w:val="00062EF0"/>
    <w:rsid w:val="000632B9"/>
    <w:rsid w:val="000633D5"/>
    <w:rsid w:val="00063B92"/>
    <w:rsid w:val="0006423A"/>
    <w:rsid w:val="00064476"/>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B39"/>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D77"/>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C7DB7"/>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331"/>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487"/>
    <w:rsid w:val="00111828"/>
    <w:rsid w:val="0011274D"/>
    <w:rsid w:val="0011282B"/>
    <w:rsid w:val="001129C5"/>
    <w:rsid w:val="00112D66"/>
    <w:rsid w:val="00112DDC"/>
    <w:rsid w:val="00112E7A"/>
    <w:rsid w:val="001145CD"/>
    <w:rsid w:val="00114764"/>
    <w:rsid w:val="00114CB1"/>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27D"/>
    <w:rsid w:val="00127CB0"/>
    <w:rsid w:val="00127D25"/>
    <w:rsid w:val="001300F3"/>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6D3"/>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476BE"/>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6536"/>
    <w:rsid w:val="0019742B"/>
    <w:rsid w:val="0019781D"/>
    <w:rsid w:val="001A070B"/>
    <w:rsid w:val="001A08FF"/>
    <w:rsid w:val="001A094C"/>
    <w:rsid w:val="001A183C"/>
    <w:rsid w:val="001A1B40"/>
    <w:rsid w:val="001A2071"/>
    <w:rsid w:val="001A2EA7"/>
    <w:rsid w:val="001A2FE8"/>
    <w:rsid w:val="001A45F5"/>
    <w:rsid w:val="001A45FD"/>
    <w:rsid w:val="001A4830"/>
    <w:rsid w:val="001A52F1"/>
    <w:rsid w:val="001A54D6"/>
    <w:rsid w:val="001A5951"/>
    <w:rsid w:val="001A5C0B"/>
    <w:rsid w:val="001A5C57"/>
    <w:rsid w:val="001A5FAC"/>
    <w:rsid w:val="001A652B"/>
    <w:rsid w:val="001A73C7"/>
    <w:rsid w:val="001B010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48"/>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6F14"/>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3D2"/>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5509"/>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910"/>
    <w:rsid w:val="00283C23"/>
    <w:rsid w:val="00285573"/>
    <w:rsid w:val="00286207"/>
    <w:rsid w:val="00286371"/>
    <w:rsid w:val="0028637E"/>
    <w:rsid w:val="002863D5"/>
    <w:rsid w:val="00286658"/>
    <w:rsid w:val="0028694F"/>
    <w:rsid w:val="00286ED4"/>
    <w:rsid w:val="00286F8B"/>
    <w:rsid w:val="0028712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0594"/>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6B"/>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53C"/>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6D4"/>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7C4"/>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69E"/>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53D"/>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B03"/>
    <w:rsid w:val="003C6E8A"/>
    <w:rsid w:val="003C7296"/>
    <w:rsid w:val="003C7437"/>
    <w:rsid w:val="003D072B"/>
    <w:rsid w:val="003D0774"/>
    <w:rsid w:val="003D1AD3"/>
    <w:rsid w:val="003D22F7"/>
    <w:rsid w:val="003D236D"/>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98F"/>
    <w:rsid w:val="003D5C37"/>
    <w:rsid w:val="003D6447"/>
    <w:rsid w:val="003D71CE"/>
    <w:rsid w:val="003D749C"/>
    <w:rsid w:val="003E01AA"/>
    <w:rsid w:val="003E1296"/>
    <w:rsid w:val="003E143D"/>
    <w:rsid w:val="003E162A"/>
    <w:rsid w:val="003E16B3"/>
    <w:rsid w:val="003E203F"/>
    <w:rsid w:val="003E3882"/>
    <w:rsid w:val="003E3E53"/>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66BE"/>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27E"/>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3"/>
    <w:rsid w:val="00452BB4"/>
    <w:rsid w:val="00452D22"/>
    <w:rsid w:val="00453086"/>
    <w:rsid w:val="004532D3"/>
    <w:rsid w:val="004542DF"/>
    <w:rsid w:val="004549EC"/>
    <w:rsid w:val="00454D5C"/>
    <w:rsid w:val="004558AE"/>
    <w:rsid w:val="00455D28"/>
    <w:rsid w:val="004567A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4648"/>
    <w:rsid w:val="004651B2"/>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4059"/>
    <w:rsid w:val="00485C7E"/>
    <w:rsid w:val="00485E12"/>
    <w:rsid w:val="00485E67"/>
    <w:rsid w:val="00485F39"/>
    <w:rsid w:val="00486219"/>
    <w:rsid w:val="00486755"/>
    <w:rsid w:val="00486982"/>
    <w:rsid w:val="00486DCC"/>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2C0"/>
    <w:rsid w:val="004A7B8A"/>
    <w:rsid w:val="004B01C9"/>
    <w:rsid w:val="004B1249"/>
    <w:rsid w:val="004B170F"/>
    <w:rsid w:val="004B1D2E"/>
    <w:rsid w:val="004B1EEB"/>
    <w:rsid w:val="004B2D8E"/>
    <w:rsid w:val="004B2F3B"/>
    <w:rsid w:val="004B345D"/>
    <w:rsid w:val="004B34BD"/>
    <w:rsid w:val="004B47BD"/>
    <w:rsid w:val="004B4833"/>
    <w:rsid w:val="004B5067"/>
    <w:rsid w:val="004B5CEE"/>
    <w:rsid w:val="004B5E9B"/>
    <w:rsid w:val="004B682F"/>
    <w:rsid w:val="004B68BB"/>
    <w:rsid w:val="004B6EA6"/>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714B"/>
    <w:rsid w:val="004D75F0"/>
    <w:rsid w:val="004D7661"/>
    <w:rsid w:val="004D78ED"/>
    <w:rsid w:val="004E0D66"/>
    <w:rsid w:val="004E23A7"/>
    <w:rsid w:val="004E2554"/>
    <w:rsid w:val="004E26AC"/>
    <w:rsid w:val="004E30C2"/>
    <w:rsid w:val="004E43AE"/>
    <w:rsid w:val="004E46A3"/>
    <w:rsid w:val="004E5418"/>
    <w:rsid w:val="004E5645"/>
    <w:rsid w:val="004E61B6"/>
    <w:rsid w:val="004E65BD"/>
    <w:rsid w:val="004E6AFF"/>
    <w:rsid w:val="004E6B02"/>
    <w:rsid w:val="004E76F5"/>
    <w:rsid w:val="004E76FB"/>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EF8"/>
    <w:rsid w:val="0050101A"/>
    <w:rsid w:val="00501A4D"/>
    <w:rsid w:val="00501A5B"/>
    <w:rsid w:val="00501B00"/>
    <w:rsid w:val="00502279"/>
    <w:rsid w:val="005022BD"/>
    <w:rsid w:val="00502652"/>
    <w:rsid w:val="00502710"/>
    <w:rsid w:val="0050295C"/>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A93"/>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60"/>
    <w:rsid w:val="00526855"/>
    <w:rsid w:val="00530694"/>
    <w:rsid w:val="00530791"/>
    <w:rsid w:val="00530B8F"/>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5ECD"/>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FFF"/>
    <w:rsid w:val="005677B6"/>
    <w:rsid w:val="005700B2"/>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9F5"/>
    <w:rsid w:val="00577D10"/>
    <w:rsid w:val="0058033C"/>
    <w:rsid w:val="00580943"/>
    <w:rsid w:val="00581A68"/>
    <w:rsid w:val="00581B00"/>
    <w:rsid w:val="00582724"/>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F97"/>
    <w:rsid w:val="005B15C2"/>
    <w:rsid w:val="005B1B6E"/>
    <w:rsid w:val="005B2203"/>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078E"/>
    <w:rsid w:val="005D124A"/>
    <w:rsid w:val="005D12D6"/>
    <w:rsid w:val="005D1CF3"/>
    <w:rsid w:val="005D2196"/>
    <w:rsid w:val="005D25ED"/>
    <w:rsid w:val="005D2669"/>
    <w:rsid w:val="005D2B9B"/>
    <w:rsid w:val="005D2FB4"/>
    <w:rsid w:val="005D300E"/>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8B1"/>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10A4"/>
    <w:rsid w:val="0060113D"/>
    <w:rsid w:val="006034A2"/>
    <w:rsid w:val="006034A7"/>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1B4"/>
    <w:rsid w:val="006134E7"/>
    <w:rsid w:val="00613D72"/>
    <w:rsid w:val="0061406F"/>
    <w:rsid w:val="0061448A"/>
    <w:rsid w:val="006148A4"/>
    <w:rsid w:val="0061502F"/>
    <w:rsid w:val="006154A8"/>
    <w:rsid w:val="0061557A"/>
    <w:rsid w:val="0061574F"/>
    <w:rsid w:val="006159E4"/>
    <w:rsid w:val="00617106"/>
    <w:rsid w:val="006173C6"/>
    <w:rsid w:val="00617417"/>
    <w:rsid w:val="00617675"/>
    <w:rsid w:val="006177D1"/>
    <w:rsid w:val="006179DE"/>
    <w:rsid w:val="00617EE4"/>
    <w:rsid w:val="0062093A"/>
    <w:rsid w:val="00621C92"/>
    <w:rsid w:val="00622F15"/>
    <w:rsid w:val="0062322C"/>
    <w:rsid w:val="006244C9"/>
    <w:rsid w:val="00624510"/>
    <w:rsid w:val="006248D9"/>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32B"/>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483"/>
    <w:rsid w:val="00650700"/>
    <w:rsid w:val="00650E8F"/>
    <w:rsid w:val="00651140"/>
    <w:rsid w:val="00651392"/>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0524"/>
    <w:rsid w:val="006719B3"/>
    <w:rsid w:val="00672438"/>
    <w:rsid w:val="0067271D"/>
    <w:rsid w:val="00672918"/>
    <w:rsid w:val="00673291"/>
    <w:rsid w:val="006740EF"/>
    <w:rsid w:val="0067430E"/>
    <w:rsid w:val="006755C2"/>
    <w:rsid w:val="00675884"/>
    <w:rsid w:val="00675C27"/>
    <w:rsid w:val="00675E19"/>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77EA"/>
    <w:rsid w:val="006C0069"/>
    <w:rsid w:val="006C035F"/>
    <w:rsid w:val="006C13E4"/>
    <w:rsid w:val="006C146A"/>
    <w:rsid w:val="006C252A"/>
    <w:rsid w:val="006C2711"/>
    <w:rsid w:val="006C27B2"/>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392F"/>
    <w:rsid w:val="00775C1B"/>
    <w:rsid w:val="0077600D"/>
    <w:rsid w:val="00776809"/>
    <w:rsid w:val="007773C4"/>
    <w:rsid w:val="00780611"/>
    <w:rsid w:val="007806F0"/>
    <w:rsid w:val="007810AF"/>
    <w:rsid w:val="00782E38"/>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A43"/>
    <w:rsid w:val="007A5AA9"/>
    <w:rsid w:val="007A5B80"/>
    <w:rsid w:val="007A5D23"/>
    <w:rsid w:val="007A5FAA"/>
    <w:rsid w:val="007A63E3"/>
    <w:rsid w:val="007A68BF"/>
    <w:rsid w:val="007A68CD"/>
    <w:rsid w:val="007A7007"/>
    <w:rsid w:val="007A77C3"/>
    <w:rsid w:val="007A7ACB"/>
    <w:rsid w:val="007A7DE6"/>
    <w:rsid w:val="007A7EF2"/>
    <w:rsid w:val="007B0B09"/>
    <w:rsid w:val="007B27C2"/>
    <w:rsid w:val="007B2CD6"/>
    <w:rsid w:val="007B2FBF"/>
    <w:rsid w:val="007B34A4"/>
    <w:rsid w:val="007B3B27"/>
    <w:rsid w:val="007B3C0B"/>
    <w:rsid w:val="007B3E3C"/>
    <w:rsid w:val="007B3E89"/>
    <w:rsid w:val="007B4AAF"/>
    <w:rsid w:val="007B4F61"/>
    <w:rsid w:val="007B692F"/>
    <w:rsid w:val="007B74A3"/>
    <w:rsid w:val="007B75FE"/>
    <w:rsid w:val="007B7756"/>
    <w:rsid w:val="007B7BA5"/>
    <w:rsid w:val="007C0031"/>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A85"/>
    <w:rsid w:val="007C7CF6"/>
    <w:rsid w:val="007D011A"/>
    <w:rsid w:val="007D0CD6"/>
    <w:rsid w:val="007D2131"/>
    <w:rsid w:val="007D2255"/>
    <w:rsid w:val="007D26C1"/>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3FEE"/>
    <w:rsid w:val="007F4304"/>
    <w:rsid w:val="007F43AF"/>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0F64"/>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3D13"/>
    <w:rsid w:val="0084448D"/>
    <w:rsid w:val="008444F9"/>
    <w:rsid w:val="0084482E"/>
    <w:rsid w:val="0084487E"/>
    <w:rsid w:val="00844EA3"/>
    <w:rsid w:val="00844ED4"/>
    <w:rsid w:val="008453A5"/>
    <w:rsid w:val="008463F6"/>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65A"/>
    <w:rsid w:val="008707DA"/>
    <w:rsid w:val="00870A83"/>
    <w:rsid w:val="00871644"/>
    <w:rsid w:val="00872029"/>
    <w:rsid w:val="008721CE"/>
    <w:rsid w:val="0087220C"/>
    <w:rsid w:val="0087240C"/>
    <w:rsid w:val="00873137"/>
    <w:rsid w:val="00874211"/>
    <w:rsid w:val="00874EF2"/>
    <w:rsid w:val="008752FB"/>
    <w:rsid w:val="00875455"/>
    <w:rsid w:val="00875966"/>
    <w:rsid w:val="0087626A"/>
    <w:rsid w:val="00876434"/>
    <w:rsid w:val="00876456"/>
    <w:rsid w:val="00876A06"/>
    <w:rsid w:val="00877764"/>
    <w:rsid w:val="00877A19"/>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F24"/>
    <w:rsid w:val="008D10D4"/>
    <w:rsid w:val="008D169B"/>
    <w:rsid w:val="008D28ED"/>
    <w:rsid w:val="008D29C0"/>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EDF"/>
    <w:rsid w:val="009031F3"/>
    <w:rsid w:val="009033A2"/>
    <w:rsid w:val="009034CD"/>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3BE2"/>
    <w:rsid w:val="00944791"/>
    <w:rsid w:val="00945B03"/>
    <w:rsid w:val="0094621E"/>
    <w:rsid w:val="009470FF"/>
    <w:rsid w:val="00947F06"/>
    <w:rsid w:val="00950452"/>
    <w:rsid w:val="00950D30"/>
    <w:rsid w:val="00951DE2"/>
    <w:rsid w:val="0095234C"/>
    <w:rsid w:val="0095253C"/>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BCE"/>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5FFE"/>
    <w:rsid w:val="009860A7"/>
    <w:rsid w:val="009865DF"/>
    <w:rsid w:val="0098688F"/>
    <w:rsid w:val="00986C52"/>
    <w:rsid w:val="00987CB6"/>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91E"/>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2C6"/>
    <w:rsid w:val="009E32D9"/>
    <w:rsid w:val="009E3904"/>
    <w:rsid w:val="009E3C96"/>
    <w:rsid w:val="009E4618"/>
    <w:rsid w:val="009E47DA"/>
    <w:rsid w:val="009E4F63"/>
    <w:rsid w:val="009E5461"/>
    <w:rsid w:val="009E56F8"/>
    <w:rsid w:val="009E6373"/>
    <w:rsid w:val="009E7474"/>
    <w:rsid w:val="009E747F"/>
    <w:rsid w:val="009E74C6"/>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0D43"/>
    <w:rsid w:val="00A010E9"/>
    <w:rsid w:val="00A01457"/>
    <w:rsid w:val="00A017F2"/>
    <w:rsid w:val="00A023DA"/>
    <w:rsid w:val="00A02434"/>
    <w:rsid w:val="00A03383"/>
    <w:rsid w:val="00A0392C"/>
    <w:rsid w:val="00A03A06"/>
    <w:rsid w:val="00A03DB9"/>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07B"/>
    <w:rsid w:val="00A27FCD"/>
    <w:rsid w:val="00A30C6D"/>
    <w:rsid w:val="00A31D94"/>
    <w:rsid w:val="00A31F36"/>
    <w:rsid w:val="00A31F62"/>
    <w:rsid w:val="00A32163"/>
    <w:rsid w:val="00A322C9"/>
    <w:rsid w:val="00A32347"/>
    <w:rsid w:val="00A3316F"/>
    <w:rsid w:val="00A333C2"/>
    <w:rsid w:val="00A33667"/>
    <w:rsid w:val="00A33D26"/>
    <w:rsid w:val="00A34233"/>
    <w:rsid w:val="00A34BB4"/>
    <w:rsid w:val="00A34BE2"/>
    <w:rsid w:val="00A35DAC"/>
    <w:rsid w:val="00A36E5C"/>
    <w:rsid w:val="00A40248"/>
    <w:rsid w:val="00A40971"/>
    <w:rsid w:val="00A40B04"/>
    <w:rsid w:val="00A40DF6"/>
    <w:rsid w:val="00A413CA"/>
    <w:rsid w:val="00A4289E"/>
    <w:rsid w:val="00A42C7F"/>
    <w:rsid w:val="00A43101"/>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186"/>
    <w:rsid w:val="00A54C65"/>
    <w:rsid w:val="00A554D0"/>
    <w:rsid w:val="00A55839"/>
    <w:rsid w:val="00A55E48"/>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110"/>
    <w:rsid w:val="00A83300"/>
    <w:rsid w:val="00A837AD"/>
    <w:rsid w:val="00A85790"/>
    <w:rsid w:val="00A8586E"/>
    <w:rsid w:val="00A85935"/>
    <w:rsid w:val="00A85AD9"/>
    <w:rsid w:val="00A85D91"/>
    <w:rsid w:val="00A860B5"/>
    <w:rsid w:val="00A86C4D"/>
    <w:rsid w:val="00A874C5"/>
    <w:rsid w:val="00A90569"/>
    <w:rsid w:val="00A90986"/>
    <w:rsid w:val="00A9099E"/>
    <w:rsid w:val="00A9176E"/>
    <w:rsid w:val="00A922F1"/>
    <w:rsid w:val="00A923E1"/>
    <w:rsid w:val="00A92631"/>
    <w:rsid w:val="00A92AAF"/>
    <w:rsid w:val="00A9304C"/>
    <w:rsid w:val="00A93E96"/>
    <w:rsid w:val="00A9447D"/>
    <w:rsid w:val="00A945C5"/>
    <w:rsid w:val="00A947C1"/>
    <w:rsid w:val="00A948A7"/>
    <w:rsid w:val="00A94D8C"/>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BD5"/>
    <w:rsid w:val="00AE0882"/>
    <w:rsid w:val="00AE0DD0"/>
    <w:rsid w:val="00AE0EA3"/>
    <w:rsid w:val="00AE0FD0"/>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22B"/>
    <w:rsid w:val="00AF0535"/>
    <w:rsid w:val="00AF0854"/>
    <w:rsid w:val="00AF08EB"/>
    <w:rsid w:val="00AF0A90"/>
    <w:rsid w:val="00AF1367"/>
    <w:rsid w:val="00AF15D2"/>
    <w:rsid w:val="00AF284D"/>
    <w:rsid w:val="00AF2F9D"/>
    <w:rsid w:val="00AF3579"/>
    <w:rsid w:val="00AF493F"/>
    <w:rsid w:val="00AF4E45"/>
    <w:rsid w:val="00AF4FB6"/>
    <w:rsid w:val="00AF5081"/>
    <w:rsid w:val="00AF56CB"/>
    <w:rsid w:val="00AF5B11"/>
    <w:rsid w:val="00AF5DAA"/>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A2"/>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3E09"/>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CE5"/>
    <w:rsid w:val="00B71FFB"/>
    <w:rsid w:val="00B722FB"/>
    <w:rsid w:val="00B72507"/>
    <w:rsid w:val="00B727D3"/>
    <w:rsid w:val="00B72EDE"/>
    <w:rsid w:val="00B73666"/>
    <w:rsid w:val="00B7369F"/>
    <w:rsid w:val="00B73E7B"/>
    <w:rsid w:val="00B73EEC"/>
    <w:rsid w:val="00B742D1"/>
    <w:rsid w:val="00B74E7B"/>
    <w:rsid w:val="00B7516D"/>
    <w:rsid w:val="00B7527A"/>
    <w:rsid w:val="00B75A54"/>
    <w:rsid w:val="00B75C20"/>
    <w:rsid w:val="00B76E98"/>
    <w:rsid w:val="00B774A8"/>
    <w:rsid w:val="00B77602"/>
    <w:rsid w:val="00B777FC"/>
    <w:rsid w:val="00B77BF7"/>
    <w:rsid w:val="00B77ECC"/>
    <w:rsid w:val="00B80711"/>
    <w:rsid w:val="00B80E1F"/>
    <w:rsid w:val="00B814EE"/>
    <w:rsid w:val="00B81941"/>
    <w:rsid w:val="00B82295"/>
    <w:rsid w:val="00B82750"/>
    <w:rsid w:val="00B827E7"/>
    <w:rsid w:val="00B82FA8"/>
    <w:rsid w:val="00B82FC2"/>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50AA"/>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42CF"/>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CEF"/>
    <w:rsid w:val="00BB7F9D"/>
    <w:rsid w:val="00BC059F"/>
    <w:rsid w:val="00BC09A7"/>
    <w:rsid w:val="00BC1232"/>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6EE9"/>
    <w:rsid w:val="00BC763C"/>
    <w:rsid w:val="00BC7B0E"/>
    <w:rsid w:val="00BD0DD5"/>
    <w:rsid w:val="00BD10F6"/>
    <w:rsid w:val="00BD1745"/>
    <w:rsid w:val="00BD1FC7"/>
    <w:rsid w:val="00BD2087"/>
    <w:rsid w:val="00BD21E2"/>
    <w:rsid w:val="00BD2345"/>
    <w:rsid w:val="00BD293D"/>
    <w:rsid w:val="00BD2DF9"/>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0DA"/>
    <w:rsid w:val="00BE476F"/>
    <w:rsid w:val="00BE5334"/>
    <w:rsid w:val="00BE56DC"/>
    <w:rsid w:val="00BE6A2D"/>
    <w:rsid w:val="00BE6F51"/>
    <w:rsid w:val="00BE70CC"/>
    <w:rsid w:val="00BE7375"/>
    <w:rsid w:val="00BE73AA"/>
    <w:rsid w:val="00BE7F5C"/>
    <w:rsid w:val="00BF00E6"/>
    <w:rsid w:val="00BF0DCC"/>
    <w:rsid w:val="00BF1324"/>
    <w:rsid w:val="00BF18C7"/>
    <w:rsid w:val="00BF1920"/>
    <w:rsid w:val="00BF21EA"/>
    <w:rsid w:val="00BF2483"/>
    <w:rsid w:val="00BF3052"/>
    <w:rsid w:val="00BF371A"/>
    <w:rsid w:val="00BF3867"/>
    <w:rsid w:val="00BF3DD1"/>
    <w:rsid w:val="00BF5258"/>
    <w:rsid w:val="00BF6425"/>
    <w:rsid w:val="00BF6840"/>
    <w:rsid w:val="00BF6B8A"/>
    <w:rsid w:val="00BF7AFB"/>
    <w:rsid w:val="00BF7FE9"/>
    <w:rsid w:val="00C0008A"/>
    <w:rsid w:val="00C0165F"/>
    <w:rsid w:val="00C02611"/>
    <w:rsid w:val="00C02E37"/>
    <w:rsid w:val="00C02FE4"/>
    <w:rsid w:val="00C0316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370"/>
    <w:rsid w:val="00C23C26"/>
    <w:rsid w:val="00C23F5B"/>
    <w:rsid w:val="00C249B4"/>
    <w:rsid w:val="00C24C80"/>
    <w:rsid w:val="00C25292"/>
    <w:rsid w:val="00C25825"/>
    <w:rsid w:val="00C26471"/>
    <w:rsid w:val="00C2694E"/>
    <w:rsid w:val="00C27E50"/>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99B"/>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0AE7"/>
    <w:rsid w:val="00C61411"/>
    <w:rsid w:val="00C61875"/>
    <w:rsid w:val="00C61E67"/>
    <w:rsid w:val="00C62217"/>
    <w:rsid w:val="00C62FB4"/>
    <w:rsid w:val="00C63266"/>
    <w:rsid w:val="00C6347F"/>
    <w:rsid w:val="00C634B9"/>
    <w:rsid w:val="00C63AE3"/>
    <w:rsid w:val="00C64439"/>
    <w:rsid w:val="00C6509D"/>
    <w:rsid w:val="00C659AE"/>
    <w:rsid w:val="00C65B3E"/>
    <w:rsid w:val="00C66E0C"/>
    <w:rsid w:val="00C67D98"/>
    <w:rsid w:val="00C70619"/>
    <w:rsid w:val="00C70916"/>
    <w:rsid w:val="00C70B23"/>
    <w:rsid w:val="00C70FAD"/>
    <w:rsid w:val="00C7131E"/>
    <w:rsid w:val="00C71626"/>
    <w:rsid w:val="00C72A74"/>
    <w:rsid w:val="00C739C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BD1"/>
    <w:rsid w:val="00C85F84"/>
    <w:rsid w:val="00C862D2"/>
    <w:rsid w:val="00C86D11"/>
    <w:rsid w:val="00C86ED3"/>
    <w:rsid w:val="00C87160"/>
    <w:rsid w:val="00C871B8"/>
    <w:rsid w:val="00C8740E"/>
    <w:rsid w:val="00C877A0"/>
    <w:rsid w:val="00C87DFD"/>
    <w:rsid w:val="00C90AFE"/>
    <w:rsid w:val="00C90BE8"/>
    <w:rsid w:val="00C91522"/>
    <w:rsid w:val="00C918DD"/>
    <w:rsid w:val="00C91DB5"/>
    <w:rsid w:val="00C92E51"/>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5FAA"/>
    <w:rsid w:val="00CA6ABF"/>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702A"/>
    <w:rsid w:val="00CB7511"/>
    <w:rsid w:val="00CB7A39"/>
    <w:rsid w:val="00CB7D59"/>
    <w:rsid w:val="00CB7E23"/>
    <w:rsid w:val="00CC0659"/>
    <w:rsid w:val="00CC1030"/>
    <w:rsid w:val="00CC1B2D"/>
    <w:rsid w:val="00CC1F35"/>
    <w:rsid w:val="00CC268C"/>
    <w:rsid w:val="00CC26AC"/>
    <w:rsid w:val="00CC2C6B"/>
    <w:rsid w:val="00CC3367"/>
    <w:rsid w:val="00CC3588"/>
    <w:rsid w:val="00CC4182"/>
    <w:rsid w:val="00CC4EBE"/>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551"/>
    <w:rsid w:val="00CE1B85"/>
    <w:rsid w:val="00CE23CA"/>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81C"/>
    <w:rsid w:val="00CF692C"/>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8B0"/>
    <w:rsid w:val="00D17D95"/>
    <w:rsid w:val="00D20809"/>
    <w:rsid w:val="00D20A7C"/>
    <w:rsid w:val="00D22231"/>
    <w:rsid w:val="00D230CE"/>
    <w:rsid w:val="00D231ED"/>
    <w:rsid w:val="00D23225"/>
    <w:rsid w:val="00D23C52"/>
    <w:rsid w:val="00D24BAD"/>
    <w:rsid w:val="00D25DA6"/>
    <w:rsid w:val="00D261A6"/>
    <w:rsid w:val="00D26A8F"/>
    <w:rsid w:val="00D26E94"/>
    <w:rsid w:val="00D27340"/>
    <w:rsid w:val="00D27426"/>
    <w:rsid w:val="00D302B5"/>
    <w:rsid w:val="00D30308"/>
    <w:rsid w:val="00D3085D"/>
    <w:rsid w:val="00D31AEA"/>
    <w:rsid w:val="00D328AB"/>
    <w:rsid w:val="00D32F1A"/>
    <w:rsid w:val="00D330DD"/>
    <w:rsid w:val="00D33347"/>
    <w:rsid w:val="00D33F19"/>
    <w:rsid w:val="00D340A4"/>
    <w:rsid w:val="00D3435E"/>
    <w:rsid w:val="00D34AF5"/>
    <w:rsid w:val="00D35EF1"/>
    <w:rsid w:val="00D36495"/>
    <w:rsid w:val="00D400E9"/>
    <w:rsid w:val="00D4057F"/>
    <w:rsid w:val="00D40746"/>
    <w:rsid w:val="00D40C4B"/>
    <w:rsid w:val="00D41A63"/>
    <w:rsid w:val="00D41C32"/>
    <w:rsid w:val="00D41FE7"/>
    <w:rsid w:val="00D421EA"/>
    <w:rsid w:val="00D42795"/>
    <w:rsid w:val="00D44576"/>
    <w:rsid w:val="00D4494A"/>
    <w:rsid w:val="00D44FCE"/>
    <w:rsid w:val="00D461CD"/>
    <w:rsid w:val="00D46F0A"/>
    <w:rsid w:val="00D47671"/>
    <w:rsid w:val="00D50995"/>
    <w:rsid w:val="00D50DCB"/>
    <w:rsid w:val="00D50E2A"/>
    <w:rsid w:val="00D51743"/>
    <w:rsid w:val="00D51D4D"/>
    <w:rsid w:val="00D51DBD"/>
    <w:rsid w:val="00D52300"/>
    <w:rsid w:val="00D53569"/>
    <w:rsid w:val="00D537D8"/>
    <w:rsid w:val="00D53DED"/>
    <w:rsid w:val="00D5433E"/>
    <w:rsid w:val="00D5549A"/>
    <w:rsid w:val="00D556FF"/>
    <w:rsid w:val="00D55BF6"/>
    <w:rsid w:val="00D55C6C"/>
    <w:rsid w:val="00D5603F"/>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6EE5"/>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3D5"/>
    <w:rsid w:val="00D85402"/>
    <w:rsid w:val="00D8616E"/>
    <w:rsid w:val="00D869CC"/>
    <w:rsid w:val="00D86C34"/>
    <w:rsid w:val="00D92175"/>
    <w:rsid w:val="00D92866"/>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69B9"/>
    <w:rsid w:val="00DA714F"/>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435B"/>
    <w:rsid w:val="00DB524A"/>
    <w:rsid w:val="00DB5500"/>
    <w:rsid w:val="00DB5B58"/>
    <w:rsid w:val="00DB64D6"/>
    <w:rsid w:val="00DB6882"/>
    <w:rsid w:val="00DB6AFD"/>
    <w:rsid w:val="00DB6EB6"/>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657"/>
    <w:rsid w:val="00DD3B98"/>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9E8"/>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132"/>
    <w:rsid w:val="00E32713"/>
    <w:rsid w:val="00E32855"/>
    <w:rsid w:val="00E32B29"/>
    <w:rsid w:val="00E33ABD"/>
    <w:rsid w:val="00E33B17"/>
    <w:rsid w:val="00E3482C"/>
    <w:rsid w:val="00E34A05"/>
    <w:rsid w:val="00E35951"/>
    <w:rsid w:val="00E360E7"/>
    <w:rsid w:val="00E36478"/>
    <w:rsid w:val="00E36908"/>
    <w:rsid w:val="00E37AF4"/>
    <w:rsid w:val="00E402A1"/>
    <w:rsid w:val="00E40AA3"/>
    <w:rsid w:val="00E40C70"/>
    <w:rsid w:val="00E418EB"/>
    <w:rsid w:val="00E41F30"/>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DA4"/>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3663"/>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C6510"/>
    <w:rsid w:val="00EC7EFE"/>
    <w:rsid w:val="00ED0769"/>
    <w:rsid w:val="00ED0898"/>
    <w:rsid w:val="00ED1544"/>
    <w:rsid w:val="00ED2392"/>
    <w:rsid w:val="00ED2D48"/>
    <w:rsid w:val="00ED2E0E"/>
    <w:rsid w:val="00ED3063"/>
    <w:rsid w:val="00ED3776"/>
    <w:rsid w:val="00ED3AA5"/>
    <w:rsid w:val="00ED3CA3"/>
    <w:rsid w:val="00ED420A"/>
    <w:rsid w:val="00ED5CC0"/>
    <w:rsid w:val="00ED5D50"/>
    <w:rsid w:val="00ED707F"/>
    <w:rsid w:val="00ED7AC1"/>
    <w:rsid w:val="00EE04A7"/>
    <w:rsid w:val="00EE08C0"/>
    <w:rsid w:val="00EE1136"/>
    <w:rsid w:val="00EE1617"/>
    <w:rsid w:val="00EE18C7"/>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6A5"/>
    <w:rsid w:val="00F15916"/>
    <w:rsid w:val="00F15ED9"/>
    <w:rsid w:val="00F162FC"/>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4F20"/>
    <w:rsid w:val="00F25739"/>
    <w:rsid w:val="00F26092"/>
    <w:rsid w:val="00F26B4E"/>
    <w:rsid w:val="00F3073A"/>
    <w:rsid w:val="00F311D3"/>
    <w:rsid w:val="00F324A8"/>
    <w:rsid w:val="00F32D9E"/>
    <w:rsid w:val="00F33320"/>
    <w:rsid w:val="00F34156"/>
    <w:rsid w:val="00F34B44"/>
    <w:rsid w:val="00F34CA6"/>
    <w:rsid w:val="00F360C1"/>
    <w:rsid w:val="00F363C3"/>
    <w:rsid w:val="00F363F3"/>
    <w:rsid w:val="00F36769"/>
    <w:rsid w:val="00F36CB5"/>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636"/>
    <w:rsid w:val="00F52E8C"/>
    <w:rsid w:val="00F53293"/>
    <w:rsid w:val="00F535A2"/>
    <w:rsid w:val="00F53BC0"/>
    <w:rsid w:val="00F53F1E"/>
    <w:rsid w:val="00F5606F"/>
    <w:rsid w:val="00F56E8B"/>
    <w:rsid w:val="00F60279"/>
    <w:rsid w:val="00F619E6"/>
    <w:rsid w:val="00F61EC6"/>
    <w:rsid w:val="00F62579"/>
    <w:rsid w:val="00F63C33"/>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59D6"/>
    <w:rsid w:val="00F768F2"/>
    <w:rsid w:val="00F76F71"/>
    <w:rsid w:val="00F77234"/>
    <w:rsid w:val="00F774C2"/>
    <w:rsid w:val="00F77514"/>
    <w:rsid w:val="00F77DE9"/>
    <w:rsid w:val="00F77F7B"/>
    <w:rsid w:val="00F77FB4"/>
    <w:rsid w:val="00F80981"/>
    <w:rsid w:val="00F81390"/>
    <w:rsid w:val="00F813F9"/>
    <w:rsid w:val="00F81615"/>
    <w:rsid w:val="00F8191B"/>
    <w:rsid w:val="00F8292B"/>
    <w:rsid w:val="00F82A05"/>
    <w:rsid w:val="00F83BD5"/>
    <w:rsid w:val="00F83F8E"/>
    <w:rsid w:val="00F843A4"/>
    <w:rsid w:val="00F8466F"/>
    <w:rsid w:val="00F84D1A"/>
    <w:rsid w:val="00F84E0B"/>
    <w:rsid w:val="00F850A0"/>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322E"/>
    <w:rsid w:val="00FA3BAD"/>
    <w:rsid w:val="00FA44B8"/>
    <w:rsid w:val="00FA47C8"/>
    <w:rsid w:val="00FA537E"/>
    <w:rsid w:val="00FA5653"/>
    <w:rsid w:val="00FA588B"/>
    <w:rsid w:val="00FA5B19"/>
    <w:rsid w:val="00FA632A"/>
    <w:rsid w:val="00FA77BE"/>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2C7E"/>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A6E3BE-871D-4053-8A2B-3FBFAAE7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0B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Tahoma" w:eastAsia="Times New Roman" w:hAnsi="Tahoma"/>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Tahoma" w:eastAsia="Times New Roman" w:hAnsi="Tahoma"/>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¾’©" w:hAnsi="–¾’©"/>
    </w:rPr>
  </w:style>
  <w:style w:type="paragraph" w:styleId="af1">
    <w:name w:val="Plain Text"/>
    <w:basedOn w:val="a1"/>
    <w:link w:val="Char2"/>
    <w:rPr>
      <w:rFonts w:ascii="Tahoma" w:hAnsi="Tahoma"/>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Osaka" w:eastAsia="Osaka"/>
      <w:sz w:val="24"/>
    </w:rPr>
  </w:style>
  <w:style w:type="character" w:styleId="af6">
    <w:name w:val="page number"/>
    <w:basedOn w:val="a2"/>
  </w:style>
  <w:style w:type="paragraph" w:styleId="34">
    <w:name w:val="Body Text 3"/>
    <w:basedOn w:val="a1"/>
    <w:pPr>
      <w:keepNext/>
      <w:keepLines/>
    </w:pPr>
    <w:rPr>
      <w:rFonts w:eastAsia="Arial Unicode MS"/>
      <w:color w:val="000000"/>
    </w:rPr>
  </w:style>
  <w:style w:type="paragraph" w:styleId="af7">
    <w:name w:val="Balloon Text"/>
    <w:basedOn w:val="a1"/>
    <w:link w:val="Char5"/>
    <w:semiHidden/>
    <w:rPr>
      <w:rFonts w:ascii="–¾’©" w:hAnsi="–¾’©" w:cs="–¾’©"/>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Courier New"/>
      <w:sz w:val="24"/>
      <w:lang w:val="fr-FR"/>
    </w:rPr>
  </w:style>
  <w:style w:type="character" w:customStyle="1" w:styleId="enumlev1Char">
    <w:name w:val="enumlev1 Char"/>
    <w:link w:val="enumlev1"/>
    <w:rsid w:val="00DC24D9"/>
    <w:rPr>
      <w:rFonts w:eastAsia="Courier New"/>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Batang"/>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qFormat/>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Batang"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Batang"/>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Tahoma" w:eastAsia="Times New Roman" w:hAnsi="Tahoma"/>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Tahoma" w:hAnsi="Tahoma"/>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basedOn w:val="H6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MS Gothic"/>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Batang"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Batang"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Batang"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Courier New"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Char1">
    <w:name w:val="文档结构图 Char"/>
    <w:link w:val="af0"/>
    <w:semiHidden/>
    <w:rsid w:val="00755136"/>
    <w:rPr>
      <w:rFonts w:ascii="–¾’©" w:eastAsia="Times New Roman" w:hAnsi="–¾’©"/>
      <w:shd w:val="clear" w:color="auto" w:fill="000080"/>
      <w:lang w:val="en-GB" w:eastAsia="en-US"/>
    </w:rPr>
  </w:style>
  <w:style w:type="character" w:customStyle="1" w:styleId="Char4">
    <w:name w:val="批注文字 Char"/>
    <w:link w:val="af5"/>
    <w:semiHidden/>
    <w:rsid w:val="00755136"/>
    <w:rPr>
      <w:rFonts w:ascii="Osaka" w:eastAsia="Osaka"/>
      <w:sz w:val="24"/>
      <w:lang w:val="en-GB" w:eastAsia="en-US"/>
    </w:rPr>
  </w:style>
  <w:style w:type="character" w:customStyle="1" w:styleId="Char5">
    <w:name w:val="批注框文本 Char"/>
    <w:link w:val="af7"/>
    <w:semiHidden/>
    <w:rsid w:val="00755136"/>
    <w:rPr>
      <w:rFonts w:ascii="–¾’©" w:eastAsia="Times New Roman" w:hAnsi="–¾’©" w:cs="–¾’©"/>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Courier New"/>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Batang"/>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Batang"/>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¾’©" w:eastAsia="Batang" w:hAnsi="–¾’©" w:cs="–¾’©"/>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¾’©" w:eastAsia="Batang" w:hAnsi="–¾’©" w:cs="–¾’©"/>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Courier New"/>
      <w:lang w:val="en-GB" w:eastAsia="en-US"/>
    </w:rPr>
  </w:style>
  <w:style w:type="paragraph" w:customStyle="1" w:styleId="27">
    <w:name w:val="吹き出し2"/>
    <w:basedOn w:val="a1"/>
    <w:semiHidden/>
    <w:rsid w:val="00755136"/>
    <w:pPr>
      <w:overflowPunct/>
      <w:autoSpaceDE/>
      <w:autoSpaceDN/>
      <w:adjustRightInd/>
      <w:textAlignment w:val="auto"/>
    </w:pPr>
    <w:rPr>
      <w:rFonts w:ascii="–¾’©" w:eastAsia="Batang" w:hAnsi="–¾’©" w:cs="–¾’©"/>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Batang"/>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Batang"/>
      <w:lang w:val="it-IT" w:eastAsia="en-GB"/>
    </w:rPr>
  </w:style>
  <w:style w:type="paragraph" w:customStyle="1" w:styleId="Note">
    <w:name w:val="Note"/>
    <w:basedOn w:val="B10"/>
    <w:rsid w:val="00755136"/>
    <w:rPr>
      <w:rFonts w:eastAsia="Batang"/>
      <w:lang w:eastAsia="en-GB"/>
    </w:rPr>
  </w:style>
  <w:style w:type="paragraph" w:customStyle="1" w:styleId="tabletext0">
    <w:name w:val="table text"/>
    <w:basedOn w:val="a1"/>
    <w:next w:val="a1"/>
    <w:rsid w:val="00755136"/>
    <w:rPr>
      <w:rFonts w:eastAsia="Batang"/>
      <w:i/>
      <w:lang w:eastAsia="en-GB"/>
    </w:rPr>
  </w:style>
  <w:style w:type="paragraph" w:customStyle="1" w:styleId="91">
    <w:name w:val="目录 91"/>
    <w:basedOn w:val="80"/>
    <w:rsid w:val="00755136"/>
    <w:pPr>
      <w:keepNext/>
      <w:ind w:left="1418" w:hanging="1418"/>
    </w:pPr>
    <w:rPr>
      <w:rFonts w:eastAsia="Batang"/>
      <w:lang w:eastAsia="en-GB"/>
    </w:rPr>
  </w:style>
  <w:style w:type="paragraph" w:customStyle="1" w:styleId="15">
    <w:name w:val="题注1"/>
    <w:basedOn w:val="a1"/>
    <w:next w:val="a1"/>
    <w:rsid w:val="00755136"/>
    <w:pPr>
      <w:spacing w:before="120" w:after="120"/>
    </w:pPr>
    <w:rPr>
      <w:rFonts w:eastAsia="Batang"/>
      <w:b/>
      <w:lang w:eastAsia="en-GB"/>
    </w:rPr>
  </w:style>
  <w:style w:type="paragraph" w:customStyle="1" w:styleId="HE">
    <w:name w:val="HE"/>
    <w:basedOn w:val="a1"/>
    <w:rsid w:val="00755136"/>
    <w:pPr>
      <w:spacing w:after="0"/>
    </w:pPr>
    <w:rPr>
      <w:rFonts w:eastAsia="Batang"/>
      <w:b/>
      <w:lang w:eastAsia="en-GB"/>
    </w:rPr>
  </w:style>
  <w:style w:type="paragraph" w:customStyle="1" w:styleId="HO">
    <w:name w:val="HO"/>
    <w:basedOn w:val="a1"/>
    <w:rsid w:val="00755136"/>
    <w:pPr>
      <w:spacing w:after="0"/>
      <w:jc w:val="right"/>
    </w:pPr>
    <w:rPr>
      <w:rFonts w:eastAsia="Batang"/>
      <w:b/>
      <w:lang w:eastAsia="en-GB"/>
    </w:rPr>
  </w:style>
  <w:style w:type="paragraph" w:customStyle="1" w:styleId="WP">
    <w:name w:val="WP"/>
    <w:basedOn w:val="a1"/>
    <w:rsid w:val="00755136"/>
    <w:pPr>
      <w:spacing w:after="0"/>
      <w:jc w:val="both"/>
    </w:pPr>
    <w:rPr>
      <w:rFonts w:eastAsia="Batang"/>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Batang" w:hAnsi="Times New Roman"/>
      <w:b w:val="0"/>
      <w:i w:val="0"/>
      <w:noProof w:val="0"/>
      <w:sz w:val="20"/>
      <w:lang w:eastAsia="en-GB"/>
    </w:rPr>
  </w:style>
  <w:style w:type="paragraph" w:customStyle="1" w:styleId="CRfront">
    <w:name w:val="CR_front"/>
    <w:basedOn w:val="a1"/>
    <w:rsid w:val="00755136"/>
    <w:rPr>
      <w:rFonts w:eastAsia="Batang"/>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Batang"/>
      <w:lang w:val="en-US" w:eastAsia="en-GB"/>
    </w:rPr>
  </w:style>
  <w:style w:type="paragraph" w:customStyle="1" w:styleId="Teststep">
    <w:name w:val="Test step"/>
    <w:basedOn w:val="a1"/>
    <w:rsid w:val="00755136"/>
    <w:pPr>
      <w:tabs>
        <w:tab w:val="left" w:pos="720"/>
      </w:tabs>
      <w:spacing w:after="0"/>
      <w:ind w:left="720" w:hanging="720"/>
    </w:pPr>
    <w:rPr>
      <w:rFonts w:eastAsia="Batang"/>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Batang"/>
      <w:b/>
      <w:lang w:eastAsia="en-GB"/>
    </w:rPr>
  </w:style>
  <w:style w:type="paragraph" w:customStyle="1" w:styleId="table">
    <w:name w:val="table"/>
    <w:basedOn w:val="a1"/>
    <w:next w:val="a1"/>
    <w:rsid w:val="00755136"/>
    <w:pPr>
      <w:spacing w:after="0"/>
      <w:jc w:val="center"/>
    </w:pPr>
    <w:rPr>
      <w:rFonts w:eastAsia="Batang"/>
      <w:lang w:val="en-US" w:eastAsia="en-GB"/>
    </w:rPr>
  </w:style>
  <w:style w:type="paragraph" w:customStyle="1" w:styleId="t2">
    <w:name w:val="t2"/>
    <w:basedOn w:val="a1"/>
    <w:rsid w:val="00755136"/>
    <w:pPr>
      <w:spacing w:after="0"/>
    </w:pPr>
    <w:rPr>
      <w:rFonts w:eastAsia="Batang"/>
      <w:lang w:eastAsia="en-GB"/>
    </w:rPr>
  </w:style>
  <w:style w:type="paragraph" w:customStyle="1" w:styleId="CommentNokia">
    <w:name w:val="Comment Nokia"/>
    <w:basedOn w:val="a1"/>
    <w:rsid w:val="00755136"/>
    <w:pPr>
      <w:tabs>
        <w:tab w:val="left" w:pos="360"/>
      </w:tabs>
      <w:ind w:left="360" w:hanging="360"/>
    </w:pPr>
    <w:rPr>
      <w:rFonts w:eastAsia="Batang"/>
      <w:sz w:val="22"/>
      <w:lang w:val="en-US" w:eastAsia="en-GB"/>
    </w:rPr>
  </w:style>
  <w:style w:type="paragraph" w:customStyle="1" w:styleId="Copyright">
    <w:name w:val="Copyright"/>
    <w:basedOn w:val="a1"/>
    <w:rsid w:val="00755136"/>
    <w:pPr>
      <w:spacing w:after="0"/>
      <w:jc w:val="center"/>
    </w:pPr>
    <w:rPr>
      <w:rFonts w:ascii="Arial" w:eastAsia="Batang" w:hAnsi="Arial"/>
      <w:b/>
      <w:sz w:val="16"/>
      <w:lang w:eastAsia="ja-JP"/>
    </w:rPr>
  </w:style>
  <w:style w:type="paragraph" w:styleId="53">
    <w:name w:val="List Number 5"/>
    <w:basedOn w:val="a1"/>
    <w:rsid w:val="00755136"/>
    <w:pPr>
      <w:tabs>
        <w:tab w:val="num" w:pos="851"/>
        <w:tab w:val="num" w:pos="1800"/>
      </w:tabs>
      <w:ind w:left="1800" w:hanging="851"/>
    </w:pPr>
    <w:rPr>
      <w:rFonts w:eastAsia="Batang"/>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Batang"/>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Batang"/>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Batang"/>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Batang"/>
      <w:lang w:eastAsia="en-GB"/>
    </w:rPr>
  </w:style>
  <w:style w:type="paragraph" w:customStyle="1" w:styleId="Bullets">
    <w:name w:val="Bullets"/>
    <w:basedOn w:val="af2"/>
    <w:rsid w:val="00755136"/>
    <w:pPr>
      <w:widowControl w:val="0"/>
      <w:spacing w:after="120"/>
      <w:ind w:left="283" w:hanging="283"/>
    </w:pPr>
    <w:rPr>
      <w:rFonts w:eastAsia="Batang"/>
      <w:lang w:eastAsia="de-DE"/>
    </w:rPr>
  </w:style>
  <w:style w:type="paragraph" w:styleId="37">
    <w:name w:val="List Number 3"/>
    <w:basedOn w:val="a1"/>
    <w:rsid w:val="00755136"/>
    <w:pPr>
      <w:tabs>
        <w:tab w:val="num" w:pos="720"/>
        <w:tab w:val="num" w:pos="926"/>
      </w:tabs>
      <w:ind w:left="926" w:hanging="360"/>
    </w:pPr>
    <w:rPr>
      <w:rFonts w:eastAsia="Batang"/>
      <w:lang w:eastAsia="en-GB"/>
    </w:rPr>
  </w:style>
  <w:style w:type="paragraph" w:styleId="45">
    <w:name w:val="List Number 4"/>
    <w:basedOn w:val="a1"/>
    <w:rsid w:val="00755136"/>
    <w:pPr>
      <w:tabs>
        <w:tab w:val="num" w:pos="720"/>
        <w:tab w:val="num" w:pos="1209"/>
      </w:tabs>
      <w:ind w:left="1209" w:hanging="360"/>
    </w:pPr>
    <w:rPr>
      <w:rFonts w:eastAsia="Batang"/>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¾’©" w:hAnsi="–¾’©" w:cs="–¾’©"/>
      <w:shd w:val="clear" w:color="auto" w:fill="000080"/>
      <w:lang w:val="en-GB" w:eastAsia="en-US"/>
    </w:rPr>
  </w:style>
  <w:style w:type="character" w:customStyle="1" w:styleId="ZchnZchn5">
    <w:name w:val="Zchn Zchn5"/>
    <w:rsid w:val="00755136"/>
    <w:rPr>
      <w:rFonts w:ascii="Tahoma" w:eastAsia="Courier New" w:hAnsi="Tahoma"/>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¾’©" w:hAnsi="–¾’©" w:cs="–¾’©"/>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Courier New"/>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宋体"/>
    </w:r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b"/>
    <w:qFormat/>
    <w:rsid w:val="00755136"/>
    <w:pPr>
      <w:spacing w:before="240" w:after="60"/>
      <w:outlineLvl w:val="0"/>
    </w:pPr>
    <w:rPr>
      <w:rFonts w:ascii="Tahoma" w:eastAsia="宋体" w:hAnsi="Tahoma"/>
      <w:lang w:val="nb-NO" w:eastAsia="ja-JP"/>
    </w:rPr>
  </w:style>
  <w:style w:type="character" w:customStyle="1" w:styleId="Charb">
    <w:name w:val="标题 Char"/>
    <w:link w:val="aff5"/>
    <w:rsid w:val="00755136"/>
    <w:rPr>
      <w:rFonts w:ascii="Tahoma" w:eastAsia="宋体" w:hAnsi="Tahoma"/>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Batang"/>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Batang"/>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paragraph" w:customStyle="1" w:styleId="Head3Mine">
    <w:name w:val="Head3Mine"/>
    <w:basedOn w:val="a1"/>
    <w:next w:val="a1"/>
    <w:rsid w:val="007C7A85"/>
    <w:pPr>
      <w:keepNext/>
      <w:overflowPunct/>
      <w:autoSpaceDE/>
      <w:autoSpaceDN/>
      <w:adjustRightInd/>
      <w:spacing w:before="240" w:after="120"/>
      <w:ind w:left="360" w:hanging="360"/>
      <w:textAlignment w:val="auto"/>
      <w:outlineLvl w:val="0"/>
    </w:pPr>
    <w:rPr>
      <w:rFonts w:eastAsia="Batang"/>
      <w:b/>
      <w:bCs/>
      <w:sz w:val="28"/>
      <w:szCs w:val="28"/>
    </w:rPr>
  </w:style>
  <w:style w:type="paragraph" w:customStyle="1" w:styleId="CharCharCharCharChar0">
    <w:name w:val="Char Char Char Char Char"/>
    <w:semiHidden/>
    <w:rsid w:val="004E6AFF"/>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22625845">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9679434">
      <w:bodyDiv w:val="1"/>
      <w:marLeft w:val="0"/>
      <w:marRight w:val="0"/>
      <w:marTop w:val="0"/>
      <w:marBottom w:val="0"/>
      <w:divBdr>
        <w:top w:val="none" w:sz="0" w:space="0" w:color="auto"/>
        <w:left w:val="none" w:sz="0" w:space="0" w:color="auto"/>
        <w:bottom w:val="none" w:sz="0" w:space="0" w:color="auto"/>
        <w:right w:val="none" w:sz="0" w:space="0" w:color="auto"/>
      </w:divBdr>
    </w:div>
    <w:div w:id="698511244">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2708983">
      <w:bodyDiv w:val="1"/>
      <w:marLeft w:val="0"/>
      <w:marRight w:val="0"/>
      <w:marTop w:val="0"/>
      <w:marBottom w:val="0"/>
      <w:divBdr>
        <w:top w:val="none" w:sz="0" w:space="0" w:color="auto"/>
        <w:left w:val="none" w:sz="0" w:space="0" w:color="auto"/>
        <w:bottom w:val="none" w:sz="0" w:space="0" w:color="auto"/>
        <w:right w:val="none" w:sz="0" w:space="0" w:color="auto"/>
      </w:divBdr>
    </w:div>
    <w:div w:id="967710664">
      <w:bodyDiv w:val="1"/>
      <w:marLeft w:val="0"/>
      <w:marRight w:val="0"/>
      <w:marTop w:val="0"/>
      <w:marBottom w:val="0"/>
      <w:divBdr>
        <w:top w:val="none" w:sz="0" w:space="0" w:color="auto"/>
        <w:left w:val="none" w:sz="0" w:space="0" w:color="auto"/>
        <w:bottom w:val="none" w:sz="0" w:space="0" w:color="auto"/>
        <w:right w:val="none" w:sz="0" w:space="0" w:color="auto"/>
      </w:divBdr>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1179457">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516261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087191945">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2643-F2E6-4509-8C06-1F28A04B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54</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3719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Wangzhou (Standard &amp; Patent and Pre-Research Dept)</cp:lastModifiedBy>
  <cp:revision>16</cp:revision>
  <cp:lastPrinted>2010-01-07T02:23:00Z</cp:lastPrinted>
  <dcterms:created xsi:type="dcterms:W3CDTF">2021-01-12T10:52:00Z</dcterms:created>
  <dcterms:modified xsi:type="dcterms:W3CDTF">2021-01-22T10:24:00Z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(3)ef27dLVJZP+WzXm9d0xKuan/YFBrbwtE2DcyqwRFMYPt/XmTUb//W03VrG4KZJfstiV6ARB8
ksjtvU2S/bW4v61gN1DHiSadmp24mc+DEUPfF9L/A56QsKuhP/0rnB2cz+1bOQLvSE2lVJub
i4/OY8cTxm3kAuRn8oPtztRychDcBtyOeeq6ra5vUQ/buRYk++dgL+C5Y6rgJKI1QzozGUzj
WuPK/xNZPNP1A4YY1Y</vt:lpwstr>
  </property>
  <property fmtid="{D5CDD505-2E9C-101B-9397-08002B2CF9AE}" pid="15" name="_2015_ms_pID_725343_00">
    <vt:lpwstr>_2015_ms_pID_725343</vt:lpwstr>
  </property>
  <property fmtid="{D5CDD505-2E9C-101B-9397-08002B2CF9AE}" pid="16" name="_2015_ms_pID_7253431">
    <vt:lpwstr>J4GT1gU9izUVnc0+TQfFeSEORDanxKWL43YhcKtgMILw+yTW+beFl0
GzZmgpYS8cnSBAL9cgNVUnd5USoRdczkY6N7obWc5p96KonxQiIWL1lB9UVb4ZbGZsUrcIH4
6GFIH90D6Z5YJHLsxA8hyJLarT+MaP1M+LHKKAlqJeN/rJhFZGy4NL8/boojNiwGqRDDgT6e
WafjzLBE69VwVcyMRxtyMjS5P1ADnjP9qEUm</vt:lpwstr>
  </property>
  <property fmtid="{D5CDD505-2E9C-101B-9397-08002B2CF9AE}" pid="17" name="_2015_ms_pID_7253431_00">
    <vt:lpwstr>_2015_ms_pID_7253431</vt:lpwstr>
  </property>
  <property fmtid="{D5CDD505-2E9C-101B-9397-08002B2CF9AE}" pid="18" name="_2015_ms_pID_7253432">
    <vt:lpwstr>gmpCAtw/akxCaaEL/3vuFyA=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