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9F" w:rsidRDefault="009916EB" w:rsidP="000E4074">
      <w:pPr>
        <w:tabs>
          <w:tab w:val="right" w:pos="9639"/>
        </w:tabs>
        <w:spacing w:after="0" w:line="240" w:lineRule="auto"/>
        <w:rPr>
          <w:rFonts w:ascii="Arial" w:hAnsi="Arial"/>
          <w:b/>
          <w:noProof/>
          <w:sz w:val="24"/>
          <w:lang w:eastAsia="en-US"/>
        </w:rPr>
      </w:pPr>
      <w:r>
        <w:rPr>
          <w:rFonts w:ascii="Arial" w:hAnsi="Arial"/>
          <w:b/>
          <w:noProof/>
          <w:sz w:val="24"/>
          <w:lang w:eastAsia="en-US"/>
        </w:rPr>
        <w:t>3GPP TSG RAN WG4 Meeting #9</w:t>
      </w:r>
      <w:r w:rsidR="00645F28">
        <w:rPr>
          <w:rFonts w:ascii="Arial" w:hAnsi="Arial" w:hint="eastAsia"/>
          <w:b/>
          <w:noProof/>
          <w:sz w:val="24"/>
        </w:rPr>
        <w:t>8</w:t>
      </w:r>
      <w:r w:rsidR="00E74AEB">
        <w:rPr>
          <w:rFonts w:ascii="Arial" w:hAnsi="Arial"/>
          <w:b/>
          <w:noProof/>
          <w:sz w:val="24"/>
        </w:rPr>
        <w:t>-e</w:t>
      </w:r>
      <w:r w:rsidR="0026698B">
        <w:rPr>
          <w:rFonts w:ascii="Arial" w:hAnsi="Arial"/>
          <w:b/>
          <w:noProof/>
          <w:sz w:val="24"/>
          <w:lang w:eastAsia="en-US"/>
        </w:rPr>
        <w:tab/>
        <w:t>R4-2</w:t>
      </w:r>
      <w:r w:rsidR="00AF59EA">
        <w:rPr>
          <w:rFonts w:ascii="Arial" w:hAnsi="Arial"/>
          <w:b/>
          <w:noProof/>
          <w:sz w:val="24"/>
          <w:lang w:eastAsia="en-US"/>
        </w:rPr>
        <w:t>1</w:t>
      </w:r>
      <w:r w:rsidR="001C0BC3">
        <w:rPr>
          <w:rFonts w:ascii="Arial" w:hAnsi="Arial"/>
          <w:b/>
          <w:noProof/>
          <w:sz w:val="24"/>
          <w:lang w:eastAsia="en-US"/>
        </w:rPr>
        <w:t>00279</w:t>
      </w:r>
    </w:p>
    <w:p w:rsidR="00AC7E9F" w:rsidRDefault="00533052" w:rsidP="000E4074">
      <w:pPr>
        <w:tabs>
          <w:tab w:val="right" w:pos="9639"/>
        </w:tabs>
        <w:spacing w:after="0" w:line="240" w:lineRule="auto"/>
        <w:rPr>
          <w:rFonts w:ascii="Arial" w:hAnsi="Arial"/>
          <w:b/>
          <w:noProof/>
          <w:sz w:val="24"/>
          <w:lang w:eastAsia="en-US"/>
        </w:rPr>
      </w:pPr>
      <w:r>
        <w:rPr>
          <w:rFonts w:ascii="Arial" w:hAnsi="Arial"/>
          <w:b/>
          <w:noProof/>
          <w:sz w:val="24"/>
          <w:lang w:eastAsia="en-US"/>
        </w:rPr>
        <w:t>Online, 2</w:t>
      </w:r>
      <w:r w:rsidR="00645F28">
        <w:rPr>
          <w:rFonts w:ascii="Arial" w:hAnsi="Arial"/>
          <w:b/>
          <w:noProof/>
          <w:sz w:val="24"/>
          <w:lang w:eastAsia="en-US"/>
        </w:rPr>
        <w:t>5</w:t>
      </w:r>
      <w:r w:rsidR="00645F28" w:rsidRPr="00645F28">
        <w:rPr>
          <w:rFonts w:ascii="Arial" w:hAnsi="Arial" w:hint="eastAsia"/>
          <w:b/>
          <w:noProof/>
          <w:sz w:val="24"/>
          <w:vertAlign w:val="superscript"/>
          <w:lang w:eastAsia="en-US"/>
        </w:rPr>
        <w:t>th</w:t>
      </w:r>
      <w:r w:rsidR="0026698B">
        <w:rPr>
          <w:rFonts w:ascii="Arial" w:hAnsi="Arial"/>
          <w:b/>
          <w:noProof/>
          <w:sz w:val="24"/>
          <w:lang w:eastAsia="en-US"/>
        </w:rPr>
        <w:t xml:space="preserve">, Jan. </w:t>
      </w:r>
      <w:r w:rsidR="00905795">
        <w:rPr>
          <w:rFonts w:ascii="Arial" w:hAnsi="Arial"/>
          <w:b/>
          <w:noProof/>
          <w:sz w:val="24"/>
          <w:lang w:eastAsia="en-US"/>
        </w:rPr>
        <w:t xml:space="preserve">– </w:t>
      </w:r>
      <w:r w:rsidR="0026698B">
        <w:rPr>
          <w:rFonts w:ascii="Arial" w:hAnsi="Arial"/>
          <w:b/>
          <w:noProof/>
          <w:sz w:val="24"/>
          <w:lang w:eastAsia="en-US"/>
        </w:rPr>
        <w:t>05</w:t>
      </w:r>
      <w:r w:rsidR="0026698B" w:rsidRPr="0026698B">
        <w:rPr>
          <w:rFonts w:ascii="Arial" w:hAnsi="Arial"/>
          <w:b/>
          <w:noProof/>
          <w:sz w:val="24"/>
          <w:vertAlign w:val="superscript"/>
          <w:lang w:eastAsia="en-US"/>
        </w:rPr>
        <w:t>th</w:t>
      </w:r>
      <w:r w:rsidR="0026698B">
        <w:rPr>
          <w:rFonts w:ascii="Arial" w:hAnsi="Arial"/>
          <w:b/>
          <w:noProof/>
          <w:sz w:val="24"/>
          <w:lang w:eastAsia="en-US"/>
        </w:rPr>
        <w:t>, Feb. 2021</w:t>
      </w:r>
      <w:r w:rsidR="009916EB">
        <w:rPr>
          <w:rFonts w:ascii="Arial" w:hAnsi="Arial"/>
          <w:b/>
          <w:noProof/>
          <w:sz w:val="24"/>
          <w:lang w:eastAsia="en-US"/>
        </w:rPr>
        <w:tab/>
      </w:r>
    </w:p>
    <w:p w:rsidR="00AC7E9F" w:rsidRDefault="00AC7E9F"/>
    <w:p w:rsidR="00AC7E9F" w:rsidRDefault="009916EB" w:rsidP="000E4074">
      <w:pPr>
        <w:pStyle w:val="CRCoverPage"/>
        <w:tabs>
          <w:tab w:val="left" w:pos="1985"/>
          <w:tab w:val="left" w:pos="2410"/>
        </w:tabs>
        <w:spacing w:after="0"/>
        <w:rPr>
          <w:rFonts w:cs="Arial"/>
          <w:b/>
          <w:bCs/>
          <w:sz w:val="24"/>
          <w:lang w:val="en-US"/>
        </w:rPr>
      </w:pPr>
      <w:r>
        <w:rPr>
          <w:rFonts w:cs="Arial"/>
          <w:b/>
          <w:bCs/>
          <w:sz w:val="24"/>
          <w:lang w:val="en-US"/>
        </w:rPr>
        <w:t>Agenda item:</w:t>
      </w:r>
      <w:r>
        <w:rPr>
          <w:rFonts w:cs="Arial"/>
          <w:b/>
          <w:bCs/>
          <w:sz w:val="24"/>
          <w:lang w:val="en-US"/>
        </w:rPr>
        <w:tab/>
      </w:r>
      <w:r w:rsidR="005644A7">
        <w:rPr>
          <w:rFonts w:cs="Arial"/>
          <w:bCs/>
          <w:sz w:val="24"/>
          <w:lang w:val="en-US"/>
        </w:rPr>
        <w:t>9</w:t>
      </w:r>
      <w:r w:rsidR="004A3295">
        <w:rPr>
          <w:rFonts w:cs="Arial"/>
          <w:bCs/>
          <w:sz w:val="24"/>
          <w:lang w:val="en-US"/>
        </w:rPr>
        <w:t>.7</w:t>
      </w:r>
      <w:r w:rsidRPr="00A81A9F">
        <w:rPr>
          <w:rFonts w:cs="Arial"/>
          <w:bCs/>
          <w:sz w:val="24"/>
          <w:lang w:val="en-US"/>
        </w:rPr>
        <w:t>.2</w:t>
      </w:r>
    </w:p>
    <w:p w:rsidR="00AC7E9F" w:rsidRDefault="009916EB" w:rsidP="000E4074">
      <w:pPr>
        <w:tabs>
          <w:tab w:val="left" w:pos="1985"/>
          <w:tab w:val="left" w:pos="2410"/>
        </w:tabs>
        <w:wordWrap/>
        <w:spacing w:after="0"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4A3295">
        <w:rPr>
          <w:rFonts w:ascii="Arial" w:hAnsi="Arial" w:cs="Arial"/>
          <w:bCs/>
          <w:sz w:val="24"/>
        </w:rPr>
        <w:t>LG Electronics</w:t>
      </w:r>
    </w:p>
    <w:p w:rsidR="00AC7E9F" w:rsidRDefault="009916EB" w:rsidP="000E4074">
      <w:pPr>
        <w:tabs>
          <w:tab w:val="left" w:pos="2410"/>
        </w:tabs>
        <w:wordWrap/>
        <w:spacing w:after="0" w:line="240" w:lineRule="auto"/>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r>
      <w:r w:rsidR="00CF5B8F">
        <w:rPr>
          <w:rFonts w:ascii="Arial" w:hAnsi="Arial" w:cs="Arial"/>
          <w:bCs/>
          <w:sz w:val="24"/>
        </w:rPr>
        <w:t xml:space="preserve">MSD results for new </w:t>
      </w:r>
      <w:r w:rsidR="004558BD" w:rsidRPr="004558BD">
        <w:rPr>
          <w:rFonts w:ascii="Arial" w:hAnsi="Arial" w:cs="Arial"/>
          <w:bCs/>
          <w:sz w:val="24"/>
        </w:rPr>
        <w:t>DC LTE</w:t>
      </w:r>
      <w:r w:rsidR="00CF5B8F">
        <w:rPr>
          <w:rFonts w:ascii="Arial" w:hAnsi="Arial" w:cs="Arial"/>
          <w:bCs/>
          <w:sz w:val="24"/>
        </w:rPr>
        <w:t xml:space="preserve"> x bands </w:t>
      </w:r>
      <w:r w:rsidR="004558BD" w:rsidRPr="004558BD">
        <w:rPr>
          <w:rFonts w:ascii="Arial" w:hAnsi="Arial" w:cs="Arial"/>
          <w:bCs/>
          <w:sz w:val="24"/>
        </w:rPr>
        <w:t>(xDL/1UL</w:t>
      </w:r>
      <w:r w:rsidR="00CF5B8F">
        <w:rPr>
          <w:rFonts w:ascii="Arial" w:hAnsi="Arial" w:cs="Arial"/>
          <w:bCs/>
          <w:sz w:val="24"/>
        </w:rPr>
        <w:t>, x=1,2,3,4</w:t>
      </w:r>
      <w:r w:rsidR="004558BD" w:rsidRPr="004558BD">
        <w:rPr>
          <w:rFonts w:ascii="Arial" w:hAnsi="Arial" w:cs="Arial"/>
          <w:bCs/>
          <w:sz w:val="24"/>
        </w:rPr>
        <w:t>)</w:t>
      </w:r>
      <w:r w:rsidR="00CF5B8F">
        <w:rPr>
          <w:rFonts w:ascii="Arial" w:hAnsi="Arial" w:cs="Arial"/>
          <w:bCs/>
          <w:sz w:val="24"/>
        </w:rPr>
        <w:t xml:space="preserve"> </w:t>
      </w:r>
      <w:r w:rsidR="004558BD" w:rsidRPr="004558BD">
        <w:rPr>
          <w:rFonts w:ascii="Arial" w:hAnsi="Arial" w:cs="Arial"/>
          <w:bCs/>
          <w:sz w:val="24"/>
        </w:rPr>
        <w:t>+ NR</w:t>
      </w:r>
      <w:r w:rsidR="00CF5B8F">
        <w:rPr>
          <w:rFonts w:ascii="Arial" w:hAnsi="Arial" w:cs="Arial"/>
          <w:bCs/>
          <w:sz w:val="24"/>
        </w:rPr>
        <w:t xml:space="preserve"> 2 bands (2DL/1UL) ban</w:t>
      </w:r>
      <w:r w:rsidR="001C0BC3">
        <w:rPr>
          <w:rFonts w:ascii="Arial" w:hAnsi="Arial" w:cs="Arial"/>
          <w:bCs/>
          <w:sz w:val="24"/>
        </w:rPr>
        <w:t>d</w:t>
      </w:r>
      <w:r w:rsidR="00CF5B8F">
        <w:rPr>
          <w:rFonts w:ascii="Arial" w:hAnsi="Arial" w:cs="Arial"/>
          <w:bCs/>
          <w:sz w:val="24"/>
        </w:rPr>
        <w:t xml:space="preserve"> combinations in Rel-17</w:t>
      </w:r>
    </w:p>
    <w:p w:rsidR="00AC7E9F" w:rsidRDefault="009916EB" w:rsidP="000E4074">
      <w:pPr>
        <w:tabs>
          <w:tab w:val="left" w:pos="1985"/>
          <w:tab w:val="left" w:pos="2410"/>
        </w:tabs>
        <w:wordWrap/>
        <w:spacing w:after="0"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sidRPr="00A81A9F">
        <w:rPr>
          <w:rFonts w:ascii="Arial" w:hAnsi="Arial" w:cs="Arial"/>
          <w:bCs/>
          <w:sz w:val="24"/>
          <w:lang w:eastAsia="zh-CN"/>
        </w:rPr>
        <w:t>Approval</w:t>
      </w:r>
    </w:p>
    <w:p w:rsidR="00AC7E9F" w:rsidRDefault="009916EB">
      <w:pPr>
        <w:pStyle w:val="10"/>
      </w:pPr>
      <w:r>
        <w:rPr>
          <w:rFonts w:hint="eastAsia"/>
        </w:rPr>
        <w:t>1</w:t>
      </w:r>
      <w:r>
        <w:tab/>
        <w:t>Introduction</w:t>
      </w:r>
    </w:p>
    <w:p w:rsidR="00AC7E9F" w:rsidRPr="00DD75CA" w:rsidRDefault="00454741">
      <w:pPr>
        <w:rPr>
          <w:rFonts w:ascii="Arial" w:hAnsi="Arial" w:cs="Arial"/>
        </w:rPr>
      </w:pPr>
      <w:r>
        <w:rPr>
          <w:rFonts w:ascii="Arial" w:hAnsi="Arial" w:cs="Arial"/>
        </w:rPr>
        <w:t>The</w:t>
      </w:r>
      <w:r w:rsidR="00DD75CA">
        <w:rPr>
          <w:rFonts w:ascii="Arial" w:hAnsi="Arial" w:cs="Arial"/>
        </w:rPr>
        <w:t xml:space="preserve"> new </w:t>
      </w:r>
      <w:r w:rsidR="004A3295">
        <w:rPr>
          <w:rFonts w:ascii="Arial" w:hAnsi="Arial" w:cs="Arial"/>
        </w:rPr>
        <w:t xml:space="preserve">DC of </w:t>
      </w:r>
      <w:r w:rsidR="009916EB" w:rsidRPr="00DD75CA">
        <w:rPr>
          <w:rFonts w:ascii="Arial" w:hAnsi="Arial" w:cs="Arial"/>
        </w:rPr>
        <w:t>LTE</w:t>
      </w:r>
      <w:r w:rsidR="004A3295">
        <w:rPr>
          <w:rFonts w:ascii="Arial" w:hAnsi="Arial" w:cs="Arial"/>
        </w:rPr>
        <w:t xml:space="preserve"> </w:t>
      </w:r>
      <w:r w:rsidR="00CF5B8F">
        <w:rPr>
          <w:rFonts w:ascii="Arial" w:hAnsi="Arial" w:cs="Arial"/>
        </w:rPr>
        <w:t xml:space="preserve">x </w:t>
      </w:r>
      <w:r w:rsidR="00CF5B8F" w:rsidRPr="00DD75CA">
        <w:rPr>
          <w:rFonts w:ascii="Arial" w:hAnsi="Arial" w:cs="Arial"/>
        </w:rPr>
        <w:t>B</w:t>
      </w:r>
      <w:r w:rsidR="00CF5B8F">
        <w:rPr>
          <w:rFonts w:ascii="Arial" w:hAnsi="Arial" w:cs="Arial"/>
        </w:rPr>
        <w:t>ands</w:t>
      </w:r>
      <w:r w:rsidR="00CF5B8F" w:rsidRPr="00DD75CA">
        <w:rPr>
          <w:rFonts w:ascii="Arial" w:hAnsi="Arial" w:cs="Arial"/>
        </w:rPr>
        <w:t xml:space="preserve"> </w:t>
      </w:r>
      <w:r w:rsidR="00CF5B8F">
        <w:rPr>
          <w:rFonts w:ascii="Arial" w:hAnsi="Arial" w:cs="Arial"/>
        </w:rPr>
        <w:t>(xDL/1UL, x=1, 2, 3, 4) and NR 2</w:t>
      </w:r>
      <w:r w:rsidR="004A3295">
        <w:rPr>
          <w:rFonts w:ascii="Arial" w:hAnsi="Arial" w:cs="Arial"/>
        </w:rPr>
        <w:t xml:space="preserve"> </w:t>
      </w:r>
      <w:r w:rsidR="009916EB" w:rsidRPr="00DD75CA">
        <w:rPr>
          <w:rFonts w:ascii="Arial" w:hAnsi="Arial" w:cs="Arial"/>
        </w:rPr>
        <w:t>B</w:t>
      </w:r>
      <w:r w:rsidR="004A3295">
        <w:rPr>
          <w:rFonts w:ascii="Arial" w:hAnsi="Arial" w:cs="Arial"/>
        </w:rPr>
        <w:t>and</w:t>
      </w:r>
      <w:r w:rsidR="00CF5B8F">
        <w:rPr>
          <w:rFonts w:ascii="Arial" w:hAnsi="Arial" w:cs="Arial"/>
        </w:rPr>
        <w:t>s</w:t>
      </w:r>
      <w:r w:rsidR="009916EB" w:rsidRPr="00DD75CA">
        <w:rPr>
          <w:rFonts w:ascii="Arial" w:hAnsi="Arial" w:cs="Arial"/>
        </w:rPr>
        <w:t xml:space="preserve"> </w:t>
      </w:r>
      <w:r w:rsidR="00CF5B8F">
        <w:rPr>
          <w:rFonts w:ascii="Arial" w:hAnsi="Arial" w:cs="Arial"/>
        </w:rPr>
        <w:t>(2DL/1UL)</w:t>
      </w:r>
      <w:r w:rsidR="009916EB" w:rsidRPr="00DD75CA">
        <w:rPr>
          <w:rFonts w:ascii="Arial" w:hAnsi="Arial" w:cs="Arial"/>
        </w:rPr>
        <w:t xml:space="preserve"> </w:t>
      </w:r>
      <w:r w:rsidR="00CF5B8F">
        <w:rPr>
          <w:rFonts w:ascii="Arial" w:hAnsi="Arial" w:cs="Arial"/>
        </w:rPr>
        <w:t>were approved in RAN#88</w:t>
      </w:r>
      <w:r w:rsidR="004A3295">
        <w:rPr>
          <w:rFonts w:ascii="Arial" w:hAnsi="Arial" w:cs="Arial"/>
        </w:rPr>
        <w:t>[1]</w:t>
      </w:r>
      <w:r>
        <w:rPr>
          <w:rFonts w:ascii="Arial" w:hAnsi="Arial" w:cs="Arial"/>
        </w:rPr>
        <w:t xml:space="preserve"> in Rel-17 timeline</w:t>
      </w:r>
      <w:r w:rsidR="000E4074" w:rsidRPr="00DD75CA">
        <w:rPr>
          <w:rFonts w:ascii="Arial" w:hAnsi="Arial" w:cs="Arial"/>
        </w:rPr>
        <w:t>.</w:t>
      </w:r>
      <w:r w:rsidR="00CF5B8F">
        <w:rPr>
          <w:rFonts w:ascii="Arial" w:hAnsi="Arial" w:cs="Arial"/>
        </w:rPr>
        <w:t xml:space="preserve"> And additional new DC band cpmbination</w:t>
      </w:r>
      <w:r>
        <w:rPr>
          <w:rFonts w:ascii="Arial" w:hAnsi="Arial" w:cs="Arial"/>
        </w:rPr>
        <w:t>s are included in revised WID in RAN #90[2</w:t>
      </w:r>
      <w:r w:rsidR="00CF5B8F">
        <w:rPr>
          <w:rFonts w:ascii="Arial" w:hAnsi="Arial" w:cs="Arial"/>
        </w:rPr>
        <w:t>].</w:t>
      </w:r>
      <w:r w:rsidR="000E4074" w:rsidRPr="00DD75CA">
        <w:rPr>
          <w:rFonts w:ascii="Arial" w:hAnsi="Arial" w:cs="Arial"/>
        </w:rPr>
        <w:t xml:space="preserve"> In this paper we propose the required MSD levels</w:t>
      </w:r>
      <w:r w:rsidR="009916EB" w:rsidRPr="00DD75CA">
        <w:rPr>
          <w:rFonts w:ascii="Arial" w:hAnsi="Arial" w:cs="Arial"/>
        </w:rPr>
        <w:t xml:space="preserve"> for the </w:t>
      </w:r>
      <w:r w:rsidR="004A3295">
        <w:rPr>
          <w:rFonts w:ascii="Arial" w:hAnsi="Arial" w:cs="Arial"/>
        </w:rPr>
        <w:t xml:space="preserve">new </w:t>
      </w:r>
      <w:r w:rsidR="009916EB" w:rsidRPr="00DD75CA">
        <w:rPr>
          <w:rFonts w:ascii="Arial" w:hAnsi="Arial" w:cs="Arial"/>
        </w:rPr>
        <w:t>EN-DC</w:t>
      </w:r>
      <w:r w:rsidR="00977520">
        <w:rPr>
          <w:rFonts w:ascii="Arial" w:hAnsi="Arial" w:cs="Arial"/>
        </w:rPr>
        <w:t xml:space="preserve"> bands combinations</w:t>
      </w:r>
      <w:r w:rsidR="00CF5B8F">
        <w:rPr>
          <w:rFonts w:ascii="Arial" w:hAnsi="Arial" w:cs="Arial"/>
        </w:rPr>
        <w:t xml:space="preserve"> in Rel-17</w:t>
      </w:r>
      <w:r w:rsidR="00977520">
        <w:rPr>
          <w:rFonts w:ascii="Arial" w:hAnsi="Arial" w:cs="Arial"/>
        </w:rPr>
        <w:t xml:space="preserve"> </w:t>
      </w:r>
      <w:r w:rsidR="00CF5B8F">
        <w:rPr>
          <w:rFonts w:ascii="Arial" w:hAnsi="Arial" w:cs="Arial"/>
        </w:rPr>
        <w:t xml:space="preserve">base on </w:t>
      </w:r>
      <w:r>
        <w:rPr>
          <w:rFonts w:ascii="Arial" w:hAnsi="Arial" w:cs="Arial"/>
        </w:rPr>
        <w:t xml:space="preserve">self interference </w:t>
      </w:r>
      <w:r w:rsidR="001C0BC3">
        <w:rPr>
          <w:rFonts w:ascii="Arial" w:hAnsi="Arial" w:cs="Arial"/>
        </w:rPr>
        <w:t>analysis [</w:t>
      </w:r>
      <w:r w:rsidR="00CF5B8F">
        <w:rPr>
          <w:rFonts w:ascii="Arial" w:hAnsi="Arial" w:cs="Arial"/>
        </w:rPr>
        <w:t>3</w:t>
      </w:r>
      <w:r w:rsidR="00977520" w:rsidRPr="00977520">
        <w:rPr>
          <w:rFonts w:ascii="Arial" w:hAnsi="Arial" w:cs="Arial"/>
        </w:rPr>
        <w:t>].</w:t>
      </w:r>
    </w:p>
    <w:p w:rsidR="000E4074" w:rsidRDefault="000E4074">
      <w:pPr>
        <w:rPr>
          <w:rFonts w:eastAsia="맑은 고딕"/>
        </w:rPr>
      </w:pPr>
    </w:p>
    <w:p w:rsidR="00977520" w:rsidRPr="00977520" w:rsidRDefault="00977520" w:rsidP="00977520">
      <w:pPr>
        <w:pStyle w:val="10"/>
      </w:pPr>
      <w:r>
        <w:t>2</w:t>
      </w:r>
      <w:r>
        <w:tab/>
      </w:r>
      <w:r w:rsidRPr="00977520">
        <w:t>MSD analysis</w:t>
      </w:r>
    </w:p>
    <w:p w:rsidR="00977520" w:rsidRPr="00977520" w:rsidRDefault="00CF5B8F" w:rsidP="00977520">
      <w:pPr>
        <w:rPr>
          <w:rFonts w:ascii="Arial" w:hAnsi="Arial" w:cs="Arial"/>
        </w:rPr>
      </w:pPr>
      <w:r>
        <w:rPr>
          <w:rFonts w:ascii="Arial" w:hAnsi="Arial" w:cs="Arial"/>
        </w:rPr>
        <w:t xml:space="preserve">In rel-17 </w:t>
      </w:r>
      <w:r w:rsidR="0052066F">
        <w:rPr>
          <w:rFonts w:ascii="Arial" w:hAnsi="Arial" w:cs="Arial"/>
        </w:rPr>
        <w:t xml:space="preserve">DC of </w:t>
      </w:r>
      <w:r w:rsidRPr="00DD75CA">
        <w:rPr>
          <w:rFonts w:ascii="Arial" w:hAnsi="Arial" w:cs="Arial"/>
        </w:rPr>
        <w:t>LTE</w:t>
      </w:r>
      <w:r>
        <w:rPr>
          <w:rFonts w:ascii="Arial" w:hAnsi="Arial" w:cs="Arial"/>
        </w:rPr>
        <w:t xml:space="preserve"> x </w:t>
      </w:r>
      <w:r w:rsidRPr="00DD75CA">
        <w:rPr>
          <w:rFonts w:ascii="Arial" w:hAnsi="Arial" w:cs="Arial"/>
        </w:rPr>
        <w:t>B</w:t>
      </w:r>
      <w:r>
        <w:rPr>
          <w:rFonts w:ascii="Arial" w:hAnsi="Arial" w:cs="Arial"/>
        </w:rPr>
        <w:t>ands</w:t>
      </w:r>
      <w:r w:rsidRPr="00DD75CA">
        <w:rPr>
          <w:rFonts w:ascii="Arial" w:hAnsi="Arial" w:cs="Arial"/>
        </w:rPr>
        <w:t xml:space="preserve"> </w:t>
      </w:r>
      <w:r>
        <w:rPr>
          <w:rFonts w:ascii="Arial" w:hAnsi="Arial" w:cs="Arial"/>
        </w:rPr>
        <w:t xml:space="preserve">(xDL/1UL, x=1, 2, 3, 4) and NR 2 </w:t>
      </w:r>
      <w:r w:rsidRPr="00DD75CA">
        <w:rPr>
          <w:rFonts w:ascii="Arial" w:hAnsi="Arial" w:cs="Arial"/>
        </w:rPr>
        <w:t>B</w:t>
      </w:r>
      <w:r>
        <w:rPr>
          <w:rFonts w:ascii="Arial" w:hAnsi="Arial" w:cs="Arial"/>
        </w:rPr>
        <w:t>ands</w:t>
      </w:r>
      <w:r w:rsidRPr="00DD75CA">
        <w:rPr>
          <w:rFonts w:ascii="Arial" w:hAnsi="Arial" w:cs="Arial"/>
        </w:rPr>
        <w:t xml:space="preserve"> </w:t>
      </w:r>
      <w:r>
        <w:rPr>
          <w:rFonts w:ascii="Arial" w:hAnsi="Arial" w:cs="Arial"/>
        </w:rPr>
        <w:t>(2DL/1UL)</w:t>
      </w:r>
      <w:r w:rsidRPr="00DD75CA">
        <w:rPr>
          <w:rFonts w:ascii="Arial" w:hAnsi="Arial" w:cs="Arial"/>
        </w:rPr>
        <w:t xml:space="preserve"> </w:t>
      </w:r>
      <w:r w:rsidR="0052066F">
        <w:rPr>
          <w:rFonts w:ascii="Arial" w:hAnsi="Arial" w:cs="Arial"/>
        </w:rPr>
        <w:t>basket</w:t>
      </w:r>
      <w:r w:rsidR="00977520" w:rsidRPr="00977520">
        <w:rPr>
          <w:rFonts w:ascii="Arial" w:hAnsi="Arial" w:cs="Arial"/>
        </w:rPr>
        <w:t xml:space="preserve"> WI, RAN4 also consider shared antenna RF architectures for NSA UE in sub-6GHz as LTE system. So we consider shared antenna RF architecture for general </w:t>
      </w:r>
      <w:r w:rsidR="00534BE7">
        <w:rPr>
          <w:rFonts w:ascii="Arial" w:hAnsi="Arial" w:cs="Arial"/>
        </w:rPr>
        <w:t>NSA DC UE to derive MSD levels. Also separate antenna RF architecture is considered in some specific band combinations which was considered in general NR RF session.</w:t>
      </w:r>
    </w:p>
    <w:p w:rsidR="00977520" w:rsidRPr="00977520" w:rsidRDefault="00977520" w:rsidP="00977520">
      <w:pPr>
        <w:rPr>
          <w:rFonts w:ascii="Arial" w:hAnsi="Arial" w:cs="Arial"/>
        </w:rPr>
      </w:pPr>
      <w:r w:rsidRPr="00977520">
        <w:rPr>
          <w:rFonts w:ascii="Arial" w:hAnsi="Arial" w:cs="Arial"/>
        </w:rPr>
        <w:t>For the M</w:t>
      </w:r>
      <w:r w:rsidR="00534BE7">
        <w:rPr>
          <w:rFonts w:ascii="Arial" w:hAnsi="Arial" w:cs="Arial"/>
        </w:rPr>
        <w:t>SD analysis of these several DC band combinations between LTE and NR</w:t>
      </w:r>
      <w:r w:rsidRPr="00977520">
        <w:rPr>
          <w:rFonts w:ascii="Arial" w:hAnsi="Arial" w:cs="Arial"/>
        </w:rPr>
        <w:t xml:space="preserve">, we assume the </w:t>
      </w:r>
      <w:r w:rsidR="00534BE7">
        <w:rPr>
          <w:rFonts w:ascii="Arial" w:hAnsi="Arial" w:cs="Arial"/>
        </w:rPr>
        <w:t xml:space="preserve">following </w:t>
      </w:r>
      <w:r w:rsidRPr="00977520">
        <w:rPr>
          <w:rFonts w:ascii="Arial" w:hAnsi="Arial" w:cs="Arial"/>
        </w:rPr>
        <w:t xml:space="preserve">parameters and attenuation levels based on current UE RF FE components as shown in Table 1 and 2. </w:t>
      </w:r>
    </w:p>
    <w:p w:rsidR="00977520" w:rsidRDefault="00977520" w:rsidP="00977520">
      <w:pPr>
        <w:rPr>
          <w:rFonts w:eastAsia="맑은 고딕"/>
        </w:rPr>
      </w:pPr>
      <w:r w:rsidRPr="00977520">
        <w:rPr>
          <w:rFonts w:ascii="Arial" w:hAnsi="Arial" w:cs="Arial" w:hint="eastAsia"/>
        </w:rPr>
        <w:t xml:space="preserve">Table </w:t>
      </w:r>
      <w:r w:rsidR="0052066F">
        <w:rPr>
          <w:rFonts w:ascii="Arial" w:hAnsi="Arial" w:cs="Arial"/>
        </w:rPr>
        <w:t>1</w:t>
      </w:r>
      <w:r w:rsidRPr="00977520">
        <w:rPr>
          <w:rFonts w:ascii="Arial" w:hAnsi="Arial" w:cs="Arial"/>
        </w:rPr>
        <w:t xml:space="preserve"> show the RF component isolation parameters to derive MSD level at sub-6GHz. </w:t>
      </w:r>
    </w:p>
    <w:p w:rsidR="00977520" w:rsidRPr="00B84435" w:rsidRDefault="0052066F" w:rsidP="007E71C2">
      <w:pPr>
        <w:spacing w:before="60" w:after="60"/>
        <w:jc w:val="center"/>
        <w:rPr>
          <w:rFonts w:ascii="Arial" w:hAnsi="Arial" w:cs="Arial"/>
          <w:b/>
        </w:rPr>
      </w:pPr>
      <w:r>
        <w:rPr>
          <w:rFonts w:ascii="Arial" w:hAnsi="Arial" w:cs="Arial"/>
          <w:b/>
        </w:rPr>
        <w:t>Table 1</w:t>
      </w:r>
      <w:r w:rsidR="00977520">
        <w:rPr>
          <w:rFonts w:ascii="Arial" w:hAnsi="Arial" w:cs="Arial"/>
          <w:b/>
        </w:rPr>
        <w:t>:</w:t>
      </w:r>
      <w:r w:rsidR="00977520" w:rsidRPr="00B84435">
        <w:rPr>
          <w:rFonts w:ascii="Arial" w:hAnsi="Arial" w:cs="Arial"/>
          <w:b/>
        </w:rPr>
        <w:t xml:space="preserve"> </w:t>
      </w:r>
      <w:r w:rsidR="00977520" w:rsidRPr="00B84435">
        <w:rPr>
          <w:rFonts w:ascii="Arial" w:hAnsi="Arial" w:cs="Arial" w:hint="eastAsia"/>
          <w:b/>
        </w:rPr>
        <w:t xml:space="preserve">UE RF </w:t>
      </w:r>
      <w:r w:rsidR="00977520" w:rsidRPr="00B84435">
        <w:rPr>
          <w:rFonts w:ascii="Arial" w:hAnsi="Arial" w:cs="Arial"/>
          <w:b/>
        </w:rPr>
        <w:t>Front-end component parameters</w:t>
      </w:r>
    </w:p>
    <w:tbl>
      <w:tblPr>
        <w:tblW w:w="7173" w:type="dxa"/>
        <w:jc w:val="center"/>
        <w:tblLayout w:type="fixed"/>
        <w:tblLook w:val="04A0" w:firstRow="1" w:lastRow="0" w:firstColumn="1" w:lastColumn="0" w:noHBand="0" w:noVBand="1"/>
      </w:tblPr>
      <w:tblGrid>
        <w:gridCol w:w="1903"/>
        <w:gridCol w:w="1472"/>
        <w:gridCol w:w="1348"/>
        <w:gridCol w:w="1191"/>
        <w:gridCol w:w="1259"/>
      </w:tblGrid>
      <w:tr w:rsidR="009B0FCF" w:rsidRPr="00805736" w:rsidTr="009B0FCF">
        <w:trPr>
          <w:trHeight w:val="619"/>
          <w:jc w:val="center"/>
        </w:trPr>
        <w:tc>
          <w:tcPr>
            <w:tcW w:w="1903" w:type="dxa"/>
            <w:vMerge w:val="restart"/>
            <w:tcBorders>
              <w:top w:val="single" w:sz="8" w:space="0" w:color="auto"/>
              <w:left w:val="single" w:sz="8" w:space="0" w:color="auto"/>
              <w:right w:val="single" w:sz="4" w:space="0" w:color="auto"/>
            </w:tcBorders>
            <w:shd w:val="clear" w:color="auto" w:fill="auto"/>
            <w:noWrap/>
            <w:vAlign w:val="center"/>
          </w:tcPr>
          <w:p w:rsidR="009B0FCF" w:rsidRPr="001E5D48" w:rsidRDefault="009B0FCF" w:rsidP="00977520">
            <w:pPr>
              <w:spacing w:after="0" w:line="240" w:lineRule="exact"/>
              <w:rPr>
                <w:rFonts w:ascii="Calibri" w:hAnsi="Calibri"/>
                <w:color w:val="000000"/>
              </w:rPr>
            </w:pPr>
            <w:r w:rsidRPr="001E5D48">
              <w:rPr>
                <w:rFonts w:ascii="Calibri" w:hAnsi="Calibri" w:hint="eastAsia"/>
                <w:color w:val="000000"/>
              </w:rPr>
              <w:t>UE ref. architecture</w:t>
            </w:r>
          </w:p>
          <w:p w:rsidR="009B0FCF" w:rsidRPr="001E5D48" w:rsidRDefault="009B0FCF" w:rsidP="00977520">
            <w:pPr>
              <w:spacing w:after="0" w:line="240" w:lineRule="exact"/>
              <w:rPr>
                <w:rFonts w:ascii="Calibri" w:hAnsi="Calibri"/>
                <w:color w:val="000000"/>
              </w:rPr>
            </w:pPr>
            <w:r w:rsidRPr="00805736">
              <w:rPr>
                <w:rFonts w:ascii="Calibri" w:eastAsia="Times New Roman" w:hAnsi="Calibri"/>
                <w:color w:val="000000"/>
                <w:lang w:eastAsia="zh-CN"/>
              </w:rPr>
              <w:t>Component</w:t>
            </w:r>
          </w:p>
        </w:tc>
        <w:tc>
          <w:tcPr>
            <w:tcW w:w="5270" w:type="dxa"/>
            <w:gridSpan w:val="4"/>
            <w:tcBorders>
              <w:top w:val="single" w:sz="4" w:space="0" w:color="auto"/>
              <w:left w:val="single" w:sz="4" w:space="0" w:color="auto"/>
              <w:bottom w:val="single" w:sz="4" w:space="0" w:color="auto"/>
              <w:right w:val="single" w:sz="4" w:space="0" w:color="auto"/>
            </w:tcBorders>
            <w:vAlign w:val="center"/>
          </w:tcPr>
          <w:p w:rsidR="009B0FCF" w:rsidRDefault="009B0FCF" w:rsidP="00977520">
            <w:pPr>
              <w:spacing w:after="0" w:line="240" w:lineRule="exact"/>
              <w:jc w:val="center"/>
              <w:rPr>
                <w:rFonts w:ascii="맑은 고딕" w:hAnsi="맑은 고딕"/>
                <w:color w:val="000000"/>
              </w:rPr>
            </w:pPr>
            <w:r>
              <w:rPr>
                <w:rFonts w:ascii="맑은 고딕" w:hAnsi="맑은 고딕"/>
                <w:color w:val="000000"/>
              </w:rPr>
              <w:t>Triplexer-Diplexer</w:t>
            </w:r>
          </w:p>
          <w:p w:rsidR="009B0FCF" w:rsidRPr="00C949E3" w:rsidRDefault="009B0FCF" w:rsidP="00977520">
            <w:pPr>
              <w:spacing w:after="0" w:line="240" w:lineRule="exact"/>
              <w:jc w:val="center"/>
              <w:rPr>
                <w:rFonts w:ascii="맑은 고딕" w:eastAsia="맑은 고딕" w:hAnsi="맑은 고딕"/>
                <w:color w:val="000000"/>
              </w:rPr>
            </w:pPr>
            <w:r>
              <w:rPr>
                <w:rFonts w:ascii="맑은 고딕" w:hAnsi="맑은 고딕" w:hint="eastAsia"/>
                <w:color w:val="000000"/>
              </w:rPr>
              <w:t>Architecture</w:t>
            </w:r>
            <w:r>
              <w:rPr>
                <w:rFonts w:ascii="맑은 고딕" w:hAnsi="맑은 고딕"/>
                <w:color w:val="000000"/>
              </w:rPr>
              <w:t xml:space="preserve"> w/ single ant. or dual ant.</w:t>
            </w:r>
          </w:p>
        </w:tc>
      </w:tr>
      <w:tr w:rsidR="009B0FCF" w:rsidRPr="00805736" w:rsidTr="009B0FCF">
        <w:trPr>
          <w:trHeight w:val="573"/>
          <w:jc w:val="center"/>
        </w:trPr>
        <w:tc>
          <w:tcPr>
            <w:tcW w:w="1903" w:type="dxa"/>
            <w:vMerge/>
            <w:tcBorders>
              <w:left w:val="single" w:sz="8" w:space="0" w:color="auto"/>
              <w:right w:val="single" w:sz="4" w:space="0" w:color="auto"/>
            </w:tcBorders>
            <w:shd w:val="clear" w:color="auto" w:fill="auto"/>
            <w:noWrap/>
            <w:vAlign w:val="center"/>
            <w:hideMark/>
          </w:tcPr>
          <w:p w:rsidR="009B0FCF" w:rsidRPr="00805736" w:rsidRDefault="009B0FCF" w:rsidP="00977520">
            <w:pPr>
              <w:spacing w:after="0" w:line="240" w:lineRule="exact"/>
              <w:rPr>
                <w:rFonts w:ascii="Calibri" w:eastAsia="Times New Roman" w:hAnsi="Calibri"/>
                <w:color w:val="000000"/>
                <w:lang w:eastAsia="zh-CN"/>
              </w:rPr>
            </w:pPr>
          </w:p>
        </w:tc>
        <w:tc>
          <w:tcPr>
            <w:tcW w:w="5270" w:type="dxa"/>
            <w:gridSpan w:val="4"/>
            <w:tcBorders>
              <w:top w:val="single" w:sz="4" w:space="0" w:color="auto"/>
              <w:left w:val="single" w:sz="4" w:space="0" w:color="auto"/>
              <w:bottom w:val="double" w:sz="4" w:space="0" w:color="auto"/>
              <w:right w:val="single" w:sz="4" w:space="0" w:color="auto"/>
            </w:tcBorders>
            <w:vAlign w:val="center"/>
          </w:tcPr>
          <w:p w:rsidR="009B0FCF" w:rsidRPr="00943FDD" w:rsidRDefault="009B0FCF" w:rsidP="005644A7">
            <w:pPr>
              <w:spacing w:after="0" w:line="240" w:lineRule="exact"/>
              <w:jc w:val="center"/>
              <w:rPr>
                <w:rFonts w:ascii="맑은 고딕" w:hAnsi="맑은 고딕"/>
                <w:bCs/>
                <w:color w:val="000000"/>
              </w:rPr>
            </w:pPr>
            <w:r>
              <w:rPr>
                <w:rFonts w:ascii="맑은 고딕" w:hAnsi="맑은 고딕"/>
                <w:bCs/>
                <w:color w:val="000000"/>
              </w:rPr>
              <w:t>DC_21</w:t>
            </w:r>
            <w:r w:rsidRPr="00494FF4">
              <w:rPr>
                <w:rFonts w:ascii="맑은 고딕" w:hAnsi="맑은 고딕"/>
                <w:bCs/>
                <w:color w:val="000000"/>
              </w:rPr>
              <w:t>A</w:t>
            </w:r>
            <w:r>
              <w:rPr>
                <w:rFonts w:ascii="맑은 고딕" w:hAnsi="맑은 고딕"/>
                <w:bCs/>
                <w:color w:val="000000"/>
              </w:rPr>
              <w:t>_n28A-n77</w:t>
            </w:r>
            <w:r w:rsidRPr="00494FF4">
              <w:rPr>
                <w:rFonts w:ascii="맑은 고딕" w:hAnsi="맑은 고딕"/>
                <w:bCs/>
                <w:color w:val="000000"/>
              </w:rPr>
              <w:t>A</w:t>
            </w:r>
            <w:r>
              <w:rPr>
                <w:rFonts w:ascii="맑은 고딕" w:hAnsi="맑은 고딕"/>
                <w:bCs/>
                <w:color w:val="000000"/>
              </w:rPr>
              <w:t>, DC_1</w:t>
            </w:r>
            <w:r w:rsidRPr="00494FF4">
              <w:rPr>
                <w:rFonts w:ascii="맑은 고딕" w:hAnsi="맑은 고딕"/>
                <w:bCs/>
                <w:color w:val="000000"/>
              </w:rPr>
              <w:t>A</w:t>
            </w:r>
            <w:r>
              <w:rPr>
                <w:rFonts w:ascii="맑은 고딕" w:hAnsi="맑은 고딕"/>
                <w:bCs/>
                <w:color w:val="000000"/>
              </w:rPr>
              <w:t>_n28A-n79</w:t>
            </w:r>
            <w:r w:rsidRPr="00494FF4">
              <w:rPr>
                <w:rFonts w:ascii="맑은 고딕" w:hAnsi="맑은 고딕"/>
                <w:bCs/>
                <w:color w:val="000000"/>
              </w:rPr>
              <w:t>A</w:t>
            </w:r>
            <w:r>
              <w:rPr>
                <w:rFonts w:ascii="맑은 고딕" w:hAnsi="맑은 고딕"/>
                <w:bCs/>
                <w:color w:val="000000"/>
              </w:rPr>
              <w:t>, DC_3</w:t>
            </w:r>
            <w:r w:rsidRPr="00494FF4">
              <w:rPr>
                <w:rFonts w:ascii="맑은 고딕" w:hAnsi="맑은 고딕"/>
                <w:bCs/>
                <w:color w:val="000000"/>
              </w:rPr>
              <w:t>A</w:t>
            </w:r>
            <w:r>
              <w:rPr>
                <w:rFonts w:ascii="맑은 고딕" w:hAnsi="맑은 고딕"/>
                <w:bCs/>
                <w:color w:val="000000"/>
              </w:rPr>
              <w:t>_n28A-n79</w:t>
            </w:r>
            <w:r w:rsidRPr="00494FF4">
              <w:rPr>
                <w:rFonts w:ascii="맑은 고딕" w:hAnsi="맑은 고딕"/>
                <w:bCs/>
                <w:color w:val="000000"/>
              </w:rPr>
              <w:t>A</w:t>
            </w:r>
            <w:r>
              <w:rPr>
                <w:rFonts w:ascii="맑은 고딕" w:hAnsi="맑은 고딕"/>
                <w:bCs/>
                <w:color w:val="000000"/>
              </w:rPr>
              <w:t>, DC_21A_n28A-n79A, DC_21A_n28A-n78A, DC_5A_n2A-n77A, DC_13A_n5A-n77A</w:t>
            </w:r>
          </w:p>
        </w:tc>
      </w:tr>
      <w:tr w:rsidR="009B0FCF" w:rsidRPr="00805736" w:rsidTr="009B0FCF">
        <w:trPr>
          <w:trHeight w:val="200"/>
          <w:jc w:val="center"/>
        </w:trPr>
        <w:tc>
          <w:tcPr>
            <w:tcW w:w="1903" w:type="dxa"/>
            <w:vMerge/>
            <w:tcBorders>
              <w:left w:val="single" w:sz="8" w:space="0" w:color="auto"/>
              <w:bottom w:val="nil"/>
              <w:right w:val="single" w:sz="4" w:space="0" w:color="auto"/>
            </w:tcBorders>
            <w:shd w:val="clear" w:color="auto" w:fill="auto"/>
            <w:noWrap/>
            <w:vAlign w:val="center"/>
            <w:hideMark/>
          </w:tcPr>
          <w:p w:rsidR="009B0FCF" w:rsidRPr="00805736" w:rsidRDefault="009B0FCF" w:rsidP="00977520">
            <w:pPr>
              <w:spacing w:after="0" w:line="240" w:lineRule="exact"/>
              <w:rPr>
                <w:rFonts w:ascii="Calibri" w:eastAsia="Times New Roman" w:hAnsi="Calibri"/>
                <w:color w:val="000000"/>
                <w:lang w:eastAsia="zh-CN"/>
              </w:rPr>
            </w:pPr>
          </w:p>
        </w:tc>
        <w:tc>
          <w:tcPr>
            <w:tcW w:w="1472" w:type="dxa"/>
            <w:tcBorders>
              <w:top w:val="double" w:sz="4" w:space="0" w:color="auto"/>
              <w:left w:val="single" w:sz="4" w:space="0" w:color="auto"/>
              <w:bottom w:val="double" w:sz="4" w:space="0" w:color="auto"/>
              <w:right w:val="single" w:sz="8" w:space="0" w:color="000000"/>
            </w:tcBorders>
            <w:vAlign w:val="center"/>
          </w:tcPr>
          <w:p w:rsidR="009B0FCF" w:rsidRDefault="009B0FCF" w:rsidP="00977520">
            <w:pPr>
              <w:spacing w:after="0" w:line="240" w:lineRule="exact"/>
              <w:jc w:val="center"/>
              <w:rPr>
                <w:rFonts w:ascii="맑은 고딕" w:hAnsi="맑은 고딕" w:cs="굴림"/>
                <w:color w:val="000000"/>
              </w:rPr>
            </w:pPr>
            <w:r>
              <w:rPr>
                <w:rFonts w:ascii="맑은 고딕" w:hAnsi="맑은 고딕" w:hint="eastAsia"/>
                <w:color w:val="000000"/>
              </w:rPr>
              <w:t>IP2 (dBm)</w:t>
            </w:r>
          </w:p>
        </w:tc>
        <w:tc>
          <w:tcPr>
            <w:tcW w:w="1348" w:type="dxa"/>
            <w:tcBorders>
              <w:top w:val="double" w:sz="4" w:space="0" w:color="auto"/>
              <w:left w:val="nil"/>
              <w:bottom w:val="double" w:sz="4" w:space="0" w:color="auto"/>
              <w:right w:val="single" w:sz="8" w:space="0" w:color="000000"/>
            </w:tcBorders>
            <w:vAlign w:val="center"/>
          </w:tcPr>
          <w:p w:rsidR="009B0FCF" w:rsidRDefault="009B0FCF" w:rsidP="00977520">
            <w:pPr>
              <w:spacing w:after="0" w:line="240" w:lineRule="exact"/>
              <w:jc w:val="center"/>
              <w:rPr>
                <w:rFonts w:ascii="맑은 고딕" w:hAnsi="맑은 고딕" w:cs="굴림"/>
                <w:color w:val="000000"/>
              </w:rPr>
            </w:pPr>
            <w:r>
              <w:rPr>
                <w:rFonts w:ascii="맑은 고딕" w:hAnsi="맑은 고딕" w:hint="eastAsia"/>
                <w:color w:val="000000"/>
              </w:rPr>
              <w:t>IP3 (dBm)</w:t>
            </w:r>
          </w:p>
        </w:tc>
        <w:tc>
          <w:tcPr>
            <w:tcW w:w="1191" w:type="dxa"/>
            <w:tcBorders>
              <w:top w:val="double" w:sz="4" w:space="0" w:color="auto"/>
              <w:left w:val="nil"/>
              <w:bottom w:val="double" w:sz="4" w:space="0" w:color="auto"/>
              <w:right w:val="single" w:sz="8" w:space="0" w:color="000000"/>
            </w:tcBorders>
            <w:vAlign w:val="center"/>
          </w:tcPr>
          <w:p w:rsidR="009B0FCF" w:rsidRDefault="009B0FCF" w:rsidP="00977520">
            <w:pPr>
              <w:spacing w:after="0" w:line="240" w:lineRule="exact"/>
              <w:jc w:val="center"/>
              <w:rPr>
                <w:rFonts w:ascii="맑은 고딕" w:hAnsi="맑은 고딕" w:cs="굴림"/>
                <w:color w:val="000000"/>
              </w:rPr>
            </w:pPr>
            <w:r>
              <w:rPr>
                <w:rFonts w:ascii="맑은 고딕" w:hAnsi="맑은 고딕" w:hint="eastAsia"/>
                <w:color w:val="000000"/>
              </w:rPr>
              <w:t>IP4 (dBm)</w:t>
            </w:r>
          </w:p>
        </w:tc>
        <w:tc>
          <w:tcPr>
            <w:tcW w:w="1257" w:type="dxa"/>
            <w:tcBorders>
              <w:top w:val="double" w:sz="4" w:space="0" w:color="auto"/>
              <w:left w:val="nil"/>
              <w:bottom w:val="double" w:sz="4" w:space="0" w:color="auto"/>
              <w:right w:val="single" w:sz="4" w:space="0" w:color="auto"/>
            </w:tcBorders>
            <w:vAlign w:val="center"/>
          </w:tcPr>
          <w:p w:rsidR="009B0FCF" w:rsidRDefault="009B0FCF" w:rsidP="00977520">
            <w:pPr>
              <w:spacing w:after="0" w:line="240" w:lineRule="exact"/>
              <w:jc w:val="center"/>
              <w:rPr>
                <w:rFonts w:ascii="맑은 고딕" w:hAnsi="맑은 고딕" w:cs="굴림"/>
                <w:color w:val="000000"/>
              </w:rPr>
            </w:pPr>
            <w:r>
              <w:rPr>
                <w:rFonts w:ascii="맑은 고딕" w:hAnsi="맑은 고딕" w:hint="eastAsia"/>
                <w:color w:val="000000"/>
              </w:rPr>
              <w:t>IP5 (dBm)</w:t>
            </w:r>
          </w:p>
        </w:tc>
      </w:tr>
      <w:tr w:rsidR="009B0FCF" w:rsidRPr="00805736" w:rsidTr="009B0FCF">
        <w:trPr>
          <w:trHeight w:val="157"/>
          <w:jc w:val="center"/>
        </w:trPr>
        <w:tc>
          <w:tcPr>
            <w:tcW w:w="1903" w:type="dxa"/>
            <w:tcBorders>
              <w:top w:val="double" w:sz="6" w:space="0" w:color="auto"/>
              <w:left w:val="single" w:sz="8" w:space="0" w:color="auto"/>
              <w:bottom w:val="single" w:sz="4" w:space="0" w:color="auto"/>
              <w:right w:val="double" w:sz="6" w:space="0" w:color="auto"/>
            </w:tcBorders>
            <w:shd w:val="clear" w:color="auto" w:fill="auto"/>
            <w:noWrap/>
            <w:vAlign w:val="center"/>
            <w:hideMark/>
          </w:tcPr>
          <w:p w:rsidR="009B0FCF" w:rsidRPr="00805736" w:rsidRDefault="009B0FCF" w:rsidP="00977520">
            <w:pPr>
              <w:spacing w:after="0"/>
              <w:rPr>
                <w:rFonts w:ascii="Calibri" w:eastAsia="Times New Roman" w:hAnsi="Calibri"/>
                <w:color w:val="000000"/>
                <w:lang w:eastAsia="zh-CN"/>
              </w:rPr>
            </w:pPr>
            <w:r w:rsidRPr="00805736">
              <w:rPr>
                <w:rFonts w:ascii="Calibri" w:eastAsia="Times New Roman" w:hAnsi="Calibri"/>
                <w:color w:val="000000"/>
                <w:lang w:eastAsia="zh-CN"/>
              </w:rPr>
              <w:t>Ant. Switch</w:t>
            </w:r>
          </w:p>
        </w:tc>
        <w:tc>
          <w:tcPr>
            <w:tcW w:w="1472" w:type="dxa"/>
            <w:tcBorders>
              <w:top w:val="double" w:sz="4" w:space="0" w:color="auto"/>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112</w:t>
            </w:r>
          </w:p>
        </w:tc>
        <w:tc>
          <w:tcPr>
            <w:tcW w:w="1348" w:type="dxa"/>
            <w:tcBorders>
              <w:top w:val="double" w:sz="4" w:space="0" w:color="auto"/>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68</w:t>
            </w:r>
          </w:p>
        </w:tc>
        <w:tc>
          <w:tcPr>
            <w:tcW w:w="1191" w:type="dxa"/>
            <w:tcBorders>
              <w:top w:val="double" w:sz="4" w:space="0" w:color="auto"/>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55</w:t>
            </w:r>
          </w:p>
        </w:tc>
        <w:tc>
          <w:tcPr>
            <w:tcW w:w="1257" w:type="dxa"/>
            <w:tcBorders>
              <w:top w:val="double" w:sz="4" w:space="0" w:color="auto"/>
              <w:left w:val="single" w:sz="4" w:space="0" w:color="auto"/>
              <w:bottom w:val="single" w:sz="4" w:space="0" w:color="auto"/>
              <w:right w:val="single" w:sz="4"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55</w:t>
            </w:r>
          </w:p>
        </w:tc>
      </w:tr>
      <w:tr w:rsidR="009B0FCF" w:rsidRPr="00805736" w:rsidTr="009B0FCF">
        <w:trPr>
          <w:trHeight w:val="157"/>
          <w:jc w:val="center"/>
        </w:trPr>
        <w:tc>
          <w:tcPr>
            <w:tcW w:w="1903" w:type="dxa"/>
            <w:tcBorders>
              <w:top w:val="nil"/>
              <w:left w:val="single" w:sz="8" w:space="0" w:color="auto"/>
              <w:bottom w:val="single" w:sz="4" w:space="0" w:color="auto"/>
              <w:right w:val="double" w:sz="6" w:space="0" w:color="auto"/>
            </w:tcBorders>
            <w:shd w:val="clear" w:color="auto" w:fill="auto"/>
            <w:noWrap/>
            <w:vAlign w:val="center"/>
          </w:tcPr>
          <w:p w:rsidR="009B0FCF" w:rsidRPr="001E5D48" w:rsidRDefault="009B0FCF" w:rsidP="00977520">
            <w:pPr>
              <w:spacing w:after="0"/>
              <w:rPr>
                <w:rFonts w:ascii="Calibri" w:hAnsi="Calibri"/>
                <w:color w:val="000000"/>
              </w:rPr>
            </w:pPr>
            <w:r>
              <w:rPr>
                <w:rFonts w:ascii="Calibri" w:hAnsi="Calibri"/>
                <w:color w:val="000000"/>
              </w:rPr>
              <w:t>Tri</w:t>
            </w:r>
            <w:r w:rsidRPr="001E5D48">
              <w:rPr>
                <w:rFonts w:ascii="Calibri" w:hAnsi="Calibri" w:hint="eastAsia"/>
                <w:color w:val="000000"/>
              </w:rPr>
              <w:t>plexer</w:t>
            </w:r>
          </w:p>
        </w:tc>
        <w:tc>
          <w:tcPr>
            <w:tcW w:w="1472" w:type="dxa"/>
            <w:tcBorders>
              <w:top w:val="nil"/>
              <w:left w:val="single" w:sz="4" w:space="0" w:color="auto"/>
              <w:bottom w:val="single" w:sz="4" w:space="0" w:color="auto"/>
              <w:right w:val="single" w:sz="8"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r w:rsidRPr="009D77B5">
              <w:rPr>
                <w:rFonts w:ascii="맑은 고딕" w:eastAsia="맑은 고딕" w:hAnsi="맑은 고딕" w:hint="eastAsia"/>
                <w:color w:val="000000"/>
              </w:rPr>
              <w:t>110</w:t>
            </w:r>
          </w:p>
        </w:tc>
        <w:tc>
          <w:tcPr>
            <w:tcW w:w="1348" w:type="dxa"/>
            <w:tcBorders>
              <w:top w:val="nil"/>
              <w:left w:val="single" w:sz="4" w:space="0" w:color="auto"/>
              <w:bottom w:val="single" w:sz="4" w:space="0" w:color="auto"/>
              <w:right w:val="single" w:sz="8"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r w:rsidRPr="009D77B5">
              <w:rPr>
                <w:rFonts w:ascii="맑은 고딕" w:eastAsia="맑은 고딕" w:hAnsi="맑은 고딕" w:hint="eastAsia"/>
                <w:color w:val="000000"/>
              </w:rPr>
              <w:t>72</w:t>
            </w:r>
          </w:p>
        </w:tc>
        <w:tc>
          <w:tcPr>
            <w:tcW w:w="1191" w:type="dxa"/>
            <w:tcBorders>
              <w:top w:val="nil"/>
              <w:left w:val="single" w:sz="4" w:space="0" w:color="auto"/>
              <w:bottom w:val="single" w:sz="4" w:space="0" w:color="auto"/>
              <w:right w:val="single" w:sz="8"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r w:rsidRPr="009D77B5">
              <w:rPr>
                <w:rFonts w:ascii="맑은 고딕" w:eastAsia="맑은 고딕" w:hAnsi="맑은 고딕" w:hint="eastAsia"/>
                <w:color w:val="000000"/>
              </w:rPr>
              <w:t>55</w:t>
            </w:r>
          </w:p>
        </w:tc>
        <w:tc>
          <w:tcPr>
            <w:tcW w:w="1257" w:type="dxa"/>
            <w:tcBorders>
              <w:top w:val="nil"/>
              <w:left w:val="single" w:sz="4" w:space="0" w:color="auto"/>
              <w:bottom w:val="single" w:sz="4" w:space="0" w:color="auto"/>
              <w:right w:val="single" w:sz="4"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r w:rsidRPr="009D77B5">
              <w:rPr>
                <w:rFonts w:ascii="맑은 고딕" w:eastAsia="맑은 고딕" w:hAnsi="맑은 고딕" w:hint="eastAsia"/>
                <w:color w:val="000000"/>
              </w:rPr>
              <w:t>52</w:t>
            </w:r>
          </w:p>
        </w:tc>
      </w:tr>
      <w:tr w:rsidR="009B0FCF" w:rsidRPr="00805736" w:rsidTr="009B0FCF">
        <w:trPr>
          <w:trHeight w:val="157"/>
          <w:jc w:val="center"/>
        </w:trPr>
        <w:tc>
          <w:tcPr>
            <w:tcW w:w="1903" w:type="dxa"/>
            <w:tcBorders>
              <w:top w:val="nil"/>
              <w:left w:val="single" w:sz="8" w:space="0" w:color="auto"/>
              <w:bottom w:val="single" w:sz="4" w:space="0" w:color="auto"/>
              <w:right w:val="double" w:sz="6" w:space="0" w:color="auto"/>
            </w:tcBorders>
            <w:shd w:val="clear" w:color="auto" w:fill="auto"/>
            <w:noWrap/>
            <w:vAlign w:val="center"/>
          </w:tcPr>
          <w:p w:rsidR="009B0FCF" w:rsidRPr="00A71D36" w:rsidRDefault="009B0FCF" w:rsidP="00977520">
            <w:pPr>
              <w:spacing w:after="0"/>
              <w:rPr>
                <w:rFonts w:ascii="Calibri" w:hAnsi="Calibri"/>
                <w:color w:val="000000"/>
              </w:rPr>
            </w:pPr>
            <w:r>
              <w:rPr>
                <w:rFonts w:ascii="Calibri" w:hAnsi="Calibri" w:hint="eastAsia"/>
                <w:color w:val="000000"/>
              </w:rPr>
              <w:t>Qu</w:t>
            </w:r>
            <w:r>
              <w:rPr>
                <w:rFonts w:ascii="Calibri" w:hAnsi="Calibri"/>
                <w:color w:val="000000"/>
              </w:rPr>
              <w:t>a</w:t>
            </w:r>
            <w:r>
              <w:rPr>
                <w:rFonts w:ascii="Calibri" w:hAnsi="Calibri" w:hint="eastAsia"/>
                <w:color w:val="000000"/>
              </w:rPr>
              <w:t>dplexer</w:t>
            </w:r>
          </w:p>
        </w:tc>
        <w:tc>
          <w:tcPr>
            <w:tcW w:w="1472" w:type="dxa"/>
            <w:tcBorders>
              <w:top w:val="nil"/>
              <w:left w:val="single" w:sz="4" w:space="0" w:color="auto"/>
              <w:bottom w:val="single" w:sz="4" w:space="0" w:color="auto"/>
              <w:right w:val="single" w:sz="8"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p>
        </w:tc>
        <w:tc>
          <w:tcPr>
            <w:tcW w:w="1348" w:type="dxa"/>
            <w:tcBorders>
              <w:top w:val="nil"/>
              <w:left w:val="single" w:sz="4" w:space="0" w:color="auto"/>
              <w:bottom w:val="single" w:sz="4" w:space="0" w:color="auto"/>
              <w:right w:val="single" w:sz="8"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p>
        </w:tc>
        <w:tc>
          <w:tcPr>
            <w:tcW w:w="1191" w:type="dxa"/>
            <w:tcBorders>
              <w:top w:val="nil"/>
              <w:left w:val="single" w:sz="4" w:space="0" w:color="auto"/>
              <w:bottom w:val="single" w:sz="4" w:space="0" w:color="auto"/>
              <w:right w:val="single" w:sz="8"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p>
        </w:tc>
        <w:tc>
          <w:tcPr>
            <w:tcW w:w="1257" w:type="dxa"/>
            <w:tcBorders>
              <w:top w:val="nil"/>
              <w:left w:val="single" w:sz="4" w:space="0" w:color="auto"/>
              <w:bottom w:val="single" w:sz="4" w:space="0" w:color="auto"/>
              <w:right w:val="single" w:sz="4" w:space="0" w:color="auto"/>
            </w:tcBorders>
            <w:shd w:val="clear" w:color="auto" w:fill="FFFFFF"/>
            <w:vAlign w:val="center"/>
          </w:tcPr>
          <w:p w:rsidR="009B0FCF" w:rsidRPr="009D77B5" w:rsidRDefault="009B0FCF" w:rsidP="00977520">
            <w:pPr>
              <w:spacing w:after="0"/>
              <w:jc w:val="center"/>
              <w:rPr>
                <w:rFonts w:ascii="맑은 고딕" w:eastAsia="맑은 고딕" w:hAnsi="맑은 고딕"/>
                <w:color w:val="000000"/>
              </w:rPr>
            </w:pPr>
          </w:p>
        </w:tc>
      </w:tr>
      <w:tr w:rsidR="009B0FCF" w:rsidRPr="00805736" w:rsidTr="009B0FCF">
        <w:trPr>
          <w:trHeight w:val="157"/>
          <w:jc w:val="center"/>
        </w:trPr>
        <w:tc>
          <w:tcPr>
            <w:tcW w:w="1903" w:type="dxa"/>
            <w:tcBorders>
              <w:top w:val="nil"/>
              <w:left w:val="single" w:sz="8" w:space="0" w:color="auto"/>
              <w:bottom w:val="single" w:sz="4" w:space="0" w:color="auto"/>
              <w:right w:val="double" w:sz="6" w:space="0" w:color="auto"/>
            </w:tcBorders>
            <w:shd w:val="clear" w:color="auto" w:fill="auto"/>
            <w:noWrap/>
            <w:vAlign w:val="center"/>
          </w:tcPr>
          <w:p w:rsidR="009B0FCF" w:rsidRPr="001E5D48" w:rsidRDefault="009B0FCF" w:rsidP="00977520">
            <w:pPr>
              <w:spacing w:after="0"/>
              <w:rPr>
                <w:rFonts w:ascii="Calibri" w:hAnsi="Calibri"/>
                <w:color w:val="000000"/>
              </w:rPr>
            </w:pPr>
            <w:r>
              <w:rPr>
                <w:rFonts w:ascii="Calibri" w:hAnsi="Calibri"/>
                <w:color w:val="000000"/>
              </w:rPr>
              <w:t>Di</w:t>
            </w:r>
            <w:r w:rsidRPr="001E5D48">
              <w:rPr>
                <w:rFonts w:ascii="Calibri" w:hAnsi="Calibri" w:hint="eastAsia"/>
                <w:color w:val="000000"/>
              </w:rPr>
              <w:t>plexer</w:t>
            </w:r>
          </w:p>
        </w:tc>
        <w:tc>
          <w:tcPr>
            <w:tcW w:w="1472"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olor w:val="000000"/>
              </w:rPr>
            </w:pPr>
            <w:r>
              <w:rPr>
                <w:rFonts w:ascii="맑은 고딕" w:hAnsi="맑은 고딕"/>
                <w:color w:val="000000"/>
              </w:rPr>
              <w:t>115</w:t>
            </w:r>
          </w:p>
        </w:tc>
        <w:tc>
          <w:tcPr>
            <w:tcW w:w="1348"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olor w:val="000000"/>
              </w:rPr>
            </w:pPr>
            <w:r>
              <w:rPr>
                <w:rFonts w:ascii="맑은 고딕" w:hAnsi="맑은 고딕" w:hint="eastAsia"/>
                <w:color w:val="000000"/>
              </w:rPr>
              <w:t>87</w:t>
            </w:r>
          </w:p>
        </w:tc>
        <w:tc>
          <w:tcPr>
            <w:tcW w:w="1191"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olor w:val="000000"/>
              </w:rPr>
            </w:pPr>
            <w:r>
              <w:rPr>
                <w:rFonts w:ascii="맑은 고딕" w:hAnsi="맑은 고딕" w:hint="eastAsia"/>
                <w:color w:val="000000"/>
              </w:rPr>
              <w:t>55</w:t>
            </w:r>
          </w:p>
        </w:tc>
        <w:tc>
          <w:tcPr>
            <w:tcW w:w="1257" w:type="dxa"/>
            <w:tcBorders>
              <w:top w:val="nil"/>
              <w:left w:val="single" w:sz="4" w:space="0" w:color="auto"/>
              <w:bottom w:val="single" w:sz="4" w:space="0" w:color="auto"/>
              <w:right w:val="single" w:sz="4" w:space="0" w:color="auto"/>
            </w:tcBorders>
            <w:shd w:val="clear" w:color="auto" w:fill="FFFFFF"/>
            <w:vAlign w:val="center"/>
          </w:tcPr>
          <w:p w:rsidR="009B0FCF" w:rsidRPr="002B355D" w:rsidRDefault="009B0FCF" w:rsidP="00977520">
            <w:pPr>
              <w:spacing w:after="0"/>
              <w:jc w:val="center"/>
              <w:rPr>
                <w:rFonts w:ascii="맑은 고딕" w:hAnsi="맑은 고딕"/>
                <w:color w:val="000000"/>
              </w:rPr>
            </w:pPr>
            <w:r>
              <w:rPr>
                <w:rFonts w:ascii="맑은 고딕" w:hAnsi="맑은 고딕" w:hint="eastAsia"/>
                <w:color w:val="000000"/>
              </w:rPr>
              <w:t>55</w:t>
            </w:r>
          </w:p>
        </w:tc>
      </w:tr>
      <w:tr w:rsidR="009B0FCF" w:rsidRPr="00805736" w:rsidTr="009B0FCF">
        <w:trPr>
          <w:trHeight w:val="157"/>
          <w:jc w:val="center"/>
        </w:trPr>
        <w:tc>
          <w:tcPr>
            <w:tcW w:w="1903" w:type="dxa"/>
            <w:tcBorders>
              <w:top w:val="nil"/>
              <w:left w:val="single" w:sz="8" w:space="0" w:color="auto"/>
              <w:bottom w:val="single" w:sz="4" w:space="0" w:color="auto"/>
              <w:right w:val="double" w:sz="6" w:space="0" w:color="auto"/>
            </w:tcBorders>
            <w:shd w:val="clear" w:color="auto" w:fill="auto"/>
            <w:noWrap/>
            <w:vAlign w:val="center"/>
            <w:hideMark/>
          </w:tcPr>
          <w:p w:rsidR="009B0FCF" w:rsidRPr="00805736" w:rsidRDefault="009B0FCF" w:rsidP="00977520">
            <w:pPr>
              <w:spacing w:after="0"/>
              <w:rPr>
                <w:rFonts w:ascii="Calibri" w:eastAsia="Times New Roman" w:hAnsi="Calibri"/>
                <w:color w:val="000000"/>
                <w:lang w:eastAsia="zh-CN"/>
              </w:rPr>
            </w:pPr>
            <w:r w:rsidRPr="00805736">
              <w:rPr>
                <w:rFonts w:ascii="Calibri" w:eastAsia="Times New Roman" w:hAnsi="Calibri"/>
                <w:color w:val="000000"/>
                <w:lang w:eastAsia="zh-CN"/>
              </w:rPr>
              <w:t>Duplexer</w:t>
            </w:r>
          </w:p>
        </w:tc>
        <w:tc>
          <w:tcPr>
            <w:tcW w:w="1472"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Pr>
                <w:rFonts w:ascii="맑은 고딕" w:hAnsi="맑은 고딕" w:hint="eastAsia"/>
                <w:color w:val="000000"/>
              </w:rPr>
              <w:t>100</w:t>
            </w:r>
          </w:p>
        </w:tc>
        <w:tc>
          <w:tcPr>
            <w:tcW w:w="1348"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75</w:t>
            </w:r>
          </w:p>
        </w:tc>
        <w:tc>
          <w:tcPr>
            <w:tcW w:w="1191"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55</w:t>
            </w:r>
          </w:p>
        </w:tc>
        <w:tc>
          <w:tcPr>
            <w:tcW w:w="1257" w:type="dxa"/>
            <w:tcBorders>
              <w:top w:val="nil"/>
              <w:left w:val="single" w:sz="4" w:space="0" w:color="auto"/>
              <w:bottom w:val="single" w:sz="4" w:space="0" w:color="auto"/>
              <w:right w:val="single" w:sz="4"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53</w:t>
            </w:r>
          </w:p>
        </w:tc>
      </w:tr>
      <w:tr w:rsidR="009B0FCF" w:rsidRPr="00805736" w:rsidTr="009B0FCF">
        <w:trPr>
          <w:trHeight w:val="315"/>
          <w:jc w:val="center"/>
        </w:trPr>
        <w:tc>
          <w:tcPr>
            <w:tcW w:w="1903" w:type="dxa"/>
            <w:tcBorders>
              <w:top w:val="nil"/>
              <w:left w:val="single" w:sz="8" w:space="0" w:color="auto"/>
              <w:bottom w:val="single" w:sz="4" w:space="0" w:color="000000"/>
              <w:right w:val="double" w:sz="6" w:space="0" w:color="auto"/>
            </w:tcBorders>
            <w:shd w:val="clear" w:color="auto" w:fill="auto"/>
            <w:noWrap/>
            <w:vAlign w:val="center"/>
            <w:hideMark/>
          </w:tcPr>
          <w:p w:rsidR="009B0FCF" w:rsidRPr="00805736" w:rsidRDefault="009B0FCF" w:rsidP="00977520">
            <w:pPr>
              <w:spacing w:after="0"/>
              <w:rPr>
                <w:rFonts w:ascii="Calibri" w:eastAsia="Times New Roman" w:hAnsi="Calibri"/>
                <w:color w:val="000000"/>
                <w:lang w:eastAsia="zh-CN"/>
              </w:rPr>
            </w:pPr>
            <w:r w:rsidRPr="00805736">
              <w:rPr>
                <w:rFonts w:ascii="Calibri" w:eastAsia="Times New Roman" w:hAnsi="Calibri"/>
                <w:color w:val="000000"/>
                <w:lang w:eastAsia="zh-CN"/>
              </w:rPr>
              <w:t>PA Forward</w:t>
            </w:r>
          </w:p>
        </w:tc>
        <w:tc>
          <w:tcPr>
            <w:tcW w:w="1472" w:type="dxa"/>
            <w:tcBorders>
              <w:top w:val="nil"/>
              <w:left w:val="single" w:sz="4" w:space="0" w:color="auto"/>
              <w:bottom w:val="single" w:sz="4" w:space="0" w:color="000000"/>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28.</w:t>
            </w:r>
            <w:r>
              <w:rPr>
                <w:rFonts w:ascii="맑은 고딕" w:hAnsi="맑은 고딕" w:hint="eastAsia"/>
                <w:color w:val="000000"/>
              </w:rPr>
              <w:t>0</w:t>
            </w:r>
          </w:p>
        </w:tc>
        <w:tc>
          <w:tcPr>
            <w:tcW w:w="1348" w:type="dxa"/>
            <w:tcBorders>
              <w:top w:val="nil"/>
              <w:left w:val="single" w:sz="4" w:space="0" w:color="auto"/>
              <w:bottom w:val="single" w:sz="4" w:space="0" w:color="000000"/>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32</w:t>
            </w:r>
          </w:p>
        </w:tc>
        <w:tc>
          <w:tcPr>
            <w:tcW w:w="1191" w:type="dxa"/>
            <w:tcBorders>
              <w:top w:val="nil"/>
              <w:left w:val="single" w:sz="4" w:space="0" w:color="auto"/>
              <w:bottom w:val="single" w:sz="4" w:space="0" w:color="000000"/>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30</w:t>
            </w:r>
          </w:p>
        </w:tc>
        <w:tc>
          <w:tcPr>
            <w:tcW w:w="1257" w:type="dxa"/>
            <w:tcBorders>
              <w:top w:val="nil"/>
              <w:left w:val="single" w:sz="4" w:space="0" w:color="auto"/>
              <w:bottom w:val="single" w:sz="4" w:space="0" w:color="000000"/>
              <w:right w:val="single" w:sz="4"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28</w:t>
            </w:r>
          </w:p>
        </w:tc>
      </w:tr>
      <w:tr w:rsidR="009B0FCF" w:rsidRPr="00805736" w:rsidTr="009B0FCF">
        <w:trPr>
          <w:trHeight w:val="157"/>
          <w:jc w:val="center"/>
        </w:trPr>
        <w:tc>
          <w:tcPr>
            <w:tcW w:w="1903" w:type="dxa"/>
            <w:tcBorders>
              <w:top w:val="single" w:sz="4" w:space="0" w:color="auto"/>
              <w:left w:val="single" w:sz="8" w:space="0" w:color="auto"/>
              <w:bottom w:val="single" w:sz="4" w:space="0" w:color="auto"/>
              <w:right w:val="double" w:sz="6" w:space="0" w:color="auto"/>
            </w:tcBorders>
            <w:shd w:val="clear" w:color="auto" w:fill="auto"/>
            <w:noWrap/>
            <w:vAlign w:val="center"/>
            <w:hideMark/>
          </w:tcPr>
          <w:p w:rsidR="009B0FCF" w:rsidRPr="00805736" w:rsidRDefault="009B0FCF" w:rsidP="00977520">
            <w:pPr>
              <w:spacing w:after="0"/>
              <w:rPr>
                <w:rFonts w:ascii="Calibri" w:eastAsia="Times New Roman" w:hAnsi="Calibri"/>
                <w:color w:val="000000"/>
                <w:lang w:eastAsia="zh-CN"/>
              </w:rPr>
            </w:pPr>
            <w:r w:rsidRPr="00805736">
              <w:rPr>
                <w:rFonts w:ascii="Calibri" w:eastAsia="Times New Roman" w:hAnsi="Calibri"/>
                <w:color w:val="000000"/>
                <w:lang w:eastAsia="zh-CN"/>
              </w:rPr>
              <w:t>PA Reversed</w:t>
            </w:r>
          </w:p>
        </w:tc>
        <w:tc>
          <w:tcPr>
            <w:tcW w:w="1472"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Pr>
                <w:rFonts w:ascii="맑은 고딕" w:hAnsi="맑은 고딕" w:cs="굴림" w:hint="eastAsia"/>
                <w:color w:val="000000"/>
              </w:rPr>
              <w:t>40</w:t>
            </w:r>
          </w:p>
        </w:tc>
        <w:tc>
          <w:tcPr>
            <w:tcW w:w="1348"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Pr>
                <w:rFonts w:ascii="맑은 고딕" w:hAnsi="맑은 고딕" w:cs="굴림" w:hint="eastAsia"/>
                <w:color w:val="000000"/>
              </w:rPr>
              <w:t>30.5</w:t>
            </w:r>
          </w:p>
        </w:tc>
        <w:tc>
          <w:tcPr>
            <w:tcW w:w="1191" w:type="dxa"/>
            <w:tcBorders>
              <w:top w:val="nil"/>
              <w:left w:val="single" w:sz="4" w:space="0" w:color="auto"/>
              <w:bottom w:val="single" w:sz="4" w:space="0" w:color="auto"/>
              <w:right w:val="single" w:sz="8"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Pr>
                <w:rFonts w:ascii="맑은 고딕" w:hAnsi="맑은 고딕" w:cs="굴림" w:hint="eastAsia"/>
                <w:color w:val="000000"/>
              </w:rPr>
              <w:t>30</w:t>
            </w:r>
          </w:p>
        </w:tc>
        <w:tc>
          <w:tcPr>
            <w:tcW w:w="1257" w:type="dxa"/>
            <w:tcBorders>
              <w:top w:val="nil"/>
              <w:left w:val="single" w:sz="4" w:space="0" w:color="auto"/>
              <w:bottom w:val="single" w:sz="4" w:space="0" w:color="auto"/>
              <w:right w:val="single" w:sz="4" w:space="0" w:color="auto"/>
            </w:tcBorders>
            <w:shd w:val="clear" w:color="auto" w:fill="FFFFFF"/>
            <w:vAlign w:val="center"/>
          </w:tcPr>
          <w:p w:rsidR="009B0FCF" w:rsidRPr="002B355D" w:rsidRDefault="009B0FCF" w:rsidP="00977520">
            <w:pPr>
              <w:spacing w:after="0"/>
              <w:jc w:val="center"/>
              <w:rPr>
                <w:rFonts w:ascii="맑은 고딕" w:hAnsi="맑은 고딕" w:cs="굴림"/>
                <w:color w:val="000000"/>
              </w:rPr>
            </w:pPr>
            <w:r>
              <w:rPr>
                <w:rFonts w:ascii="맑은 고딕" w:hAnsi="맑은 고딕" w:cs="굴림" w:hint="eastAsia"/>
                <w:color w:val="000000"/>
              </w:rPr>
              <w:t>30</w:t>
            </w:r>
          </w:p>
        </w:tc>
      </w:tr>
      <w:tr w:rsidR="009B0FCF" w:rsidRPr="00805736" w:rsidTr="009B0FCF">
        <w:trPr>
          <w:trHeight w:val="157"/>
          <w:jc w:val="center"/>
        </w:trPr>
        <w:tc>
          <w:tcPr>
            <w:tcW w:w="1903" w:type="dxa"/>
            <w:tcBorders>
              <w:top w:val="single" w:sz="4" w:space="0" w:color="auto"/>
              <w:left w:val="single" w:sz="8" w:space="0" w:color="auto"/>
              <w:bottom w:val="single" w:sz="8" w:space="0" w:color="auto"/>
              <w:right w:val="double" w:sz="6" w:space="0" w:color="auto"/>
            </w:tcBorders>
            <w:shd w:val="clear" w:color="auto" w:fill="auto"/>
            <w:noWrap/>
            <w:vAlign w:val="center"/>
            <w:hideMark/>
          </w:tcPr>
          <w:p w:rsidR="009B0FCF" w:rsidRPr="00805736" w:rsidRDefault="009B0FCF" w:rsidP="00977520">
            <w:pPr>
              <w:spacing w:after="0"/>
              <w:rPr>
                <w:rFonts w:ascii="Calibri" w:eastAsia="Times New Roman" w:hAnsi="Calibri"/>
                <w:color w:val="000000"/>
                <w:lang w:eastAsia="zh-CN"/>
              </w:rPr>
            </w:pPr>
            <w:r w:rsidRPr="00805736">
              <w:rPr>
                <w:rFonts w:ascii="Calibri" w:eastAsia="Times New Roman" w:hAnsi="Calibri"/>
                <w:color w:val="000000"/>
                <w:lang w:eastAsia="zh-CN"/>
              </w:rPr>
              <w:t>LNA</w:t>
            </w:r>
          </w:p>
        </w:tc>
        <w:tc>
          <w:tcPr>
            <w:tcW w:w="1472" w:type="dxa"/>
            <w:tcBorders>
              <w:top w:val="single" w:sz="4" w:space="0" w:color="auto"/>
              <w:left w:val="nil"/>
              <w:bottom w:val="single" w:sz="8" w:space="0" w:color="auto"/>
              <w:right w:val="single" w:sz="8" w:space="0" w:color="auto"/>
            </w:tcBorders>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10</w:t>
            </w:r>
          </w:p>
        </w:tc>
        <w:tc>
          <w:tcPr>
            <w:tcW w:w="1348" w:type="dxa"/>
            <w:tcBorders>
              <w:top w:val="single" w:sz="4" w:space="0" w:color="auto"/>
              <w:left w:val="nil"/>
              <w:bottom w:val="single" w:sz="8" w:space="0" w:color="auto"/>
              <w:right w:val="single" w:sz="8" w:space="0" w:color="auto"/>
            </w:tcBorders>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0</w:t>
            </w:r>
          </w:p>
        </w:tc>
        <w:tc>
          <w:tcPr>
            <w:tcW w:w="1191" w:type="dxa"/>
            <w:tcBorders>
              <w:top w:val="single" w:sz="4" w:space="0" w:color="auto"/>
              <w:left w:val="nil"/>
              <w:bottom w:val="single" w:sz="8" w:space="0" w:color="auto"/>
              <w:right w:val="single" w:sz="8" w:space="0" w:color="auto"/>
            </w:tcBorders>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0</w:t>
            </w:r>
          </w:p>
        </w:tc>
        <w:tc>
          <w:tcPr>
            <w:tcW w:w="1257" w:type="dxa"/>
            <w:tcBorders>
              <w:top w:val="single" w:sz="4" w:space="0" w:color="auto"/>
              <w:left w:val="nil"/>
              <w:bottom w:val="single" w:sz="8" w:space="0" w:color="auto"/>
              <w:right w:val="single" w:sz="4" w:space="0" w:color="auto"/>
            </w:tcBorders>
            <w:vAlign w:val="center"/>
          </w:tcPr>
          <w:p w:rsidR="009B0FCF" w:rsidRPr="002B355D" w:rsidRDefault="009B0FCF" w:rsidP="00977520">
            <w:pPr>
              <w:spacing w:after="0"/>
              <w:jc w:val="center"/>
              <w:rPr>
                <w:rFonts w:ascii="맑은 고딕" w:hAnsi="맑은 고딕" w:cs="굴림"/>
                <w:color w:val="000000"/>
              </w:rPr>
            </w:pPr>
            <w:r w:rsidRPr="002B355D">
              <w:rPr>
                <w:rFonts w:ascii="맑은 고딕" w:hAnsi="맑은 고딕" w:hint="eastAsia"/>
                <w:color w:val="000000"/>
              </w:rPr>
              <w:t>-10</w:t>
            </w:r>
          </w:p>
        </w:tc>
      </w:tr>
    </w:tbl>
    <w:p w:rsidR="00977520" w:rsidRDefault="00977520" w:rsidP="00977520">
      <w:pPr>
        <w:ind w:firstLine="426"/>
        <w:rPr>
          <w:rFonts w:ascii="Arial" w:hAnsi="Arial" w:cs="Arial"/>
        </w:rPr>
      </w:pPr>
    </w:p>
    <w:p w:rsidR="00977520" w:rsidRPr="000072E4" w:rsidRDefault="00977520" w:rsidP="00977520">
      <w:pPr>
        <w:ind w:firstLine="426"/>
        <w:rPr>
          <w:rFonts w:ascii="Arial" w:hAnsi="Arial" w:cs="Arial"/>
        </w:rPr>
      </w:pPr>
      <w:r w:rsidRPr="000072E4">
        <w:rPr>
          <w:rFonts w:ascii="Arial" w:hAnsi="Arial" w:cs="Arial" w:hint="eastAsia"/>
        </w:rPr>
        <w:t xml:space="preserve">Table </w:t>
      </w:r>
      <w:r w:rsidR="0052066F">
        <w:rPr>
          <w:rFonts w:ascii="Arial" w:hAnsi="Arial" w:cs="Arial"/>
        </w:rPr>
        <w:t>2</w:t>
      </w:r>
      <w:r w:rsidRPr="000072E4">
        <w:rPr>
          <w:rFonts w:ascii="Arial" w:hAnsi="Arial" w:cs="Arial" w:hint="eastAsia"/>
        </w:rPr>
        <w:t xml:space="preserve"> show the isolation levels according to the RF component. </w:t>
      </w:r>
    </w:p>
    <w:p w:rsidR="00977520" w:rsidRPr="00B84435" w:rsidRDefault="00977520" w:rsidP="007E71C2">
      <w:pPr>
        <w:spacing w:before="60" w:after="60"/>
        <w:jc w:val="center"/>
        <w:rPr>
          <w:rFonts w:ascii="Arial" w:hAnsi="Arial" w:cs="Arial"/>
          <w:b/>
        </w:rPr>
      </w:pPr>
      <w:r w:rsidRPr="00B84435">
        <w:rPr>
          <w:rFonts w:ascii="Arial" w:hAnsi="Arial" w:cs="Arial"/>
          <w:b/>
        </w:rPr>
        <w:t xml:space="preserve">Table </w:t>
      </w:r>
      <w:r w:rsidR="0052066F">
        <w:rPr>
          <w:rFonts w:ascii="Arial" w:hAnsi="Arial" w:cs="Arial"/>
          <w:b/>
        </w:rPr>
        <w:t>2</w:t>
      </w:r>
      <w:r>
        <w:rPr>
          <w:rFonts w:ascii="Arial" w:hAnsi="Arial" w:cs="Arial"/>
          <w:b/>
        </w:rPr>
        <w:t>:</w:t>
      </w:r>
      <w:r w:rsidRPr="00B84435">
        <w:rPr>
          <w:rFonts w:ascii="Arial" w:hAnsi="Arial" w:cs="Arial"/>
          <w:b/>
        </w:rPr>
        <w:t xml:space="preserve"> </w:t>
      </w:r>
      <w:r w:rsidRPr="00B84435">
        <w:rPr>
          <w:rFonts w:ascii="Arial" w:hAnsi="Arial" w:cs="Arial" w:hint="eastAsia"/>
          <w:b/>
        </w:rPr>
        <w:t xml:space="preserve">UE RF </w:t>
      </w:r>
      <w:r w:rsidRPr="00B84435">
        <w:rPr>
          <w:rFonts w:ascii="Arial" w:hAnsi="Arial" w:cs="Arial"/>
          <w:b/>
        </w:rPr>
        <w:t xml:space="preserve">Front-end </w:t>
      </w:r>
      <w:r w:rsidRPr="00B84435">
        <w:rPr>
          <w:rFonts w:ascii="Arial" w:hAnsi="Arial" w:cs="Arial" w:hint="eastAsia"/>
          <w:b/>
        </w:rPr>
        <w:t xml:space="preserve">component isolation </w:t>
      </w:r>
      <w:r w:rsidRPr="00B84435">
        <w:rPr>
          <w:rFonts w:ascii="Arial" w:hAnsi="Arial" w:cs="Arial"/>
          <w:b/>
        </w:rPr>
        <w:t>parameters</w:t>
      </w:r>
    </w:p>
    <w:tbl>
      <w:tblPr>
        <w:tblW w:w="8160" w:type="dxa"/>
        <w:jc w:val="center"/>
        <w:tblLook w:val="04A0" w:firstRow="1" w:lastRow="0" w:firstColumn="1" w:lastColumn="0" w:noHBand="0" w:noVBand="1"/>
      </w:tblPr>
      <w:tblGrid>
        <w:gridCol w:w="2266"/>
        <w:gridCol w:w="1298"/>
        <w:gridCol w:w="4596"/>
      </w:tblGrid>
      <w:tr w:rsidR="00977520" w:rsidRPr="00805736" w:rsidTr="00977520">
        <w:trPr>
          <w:trHeight w:val="414"/>
          <w:jc w:val="center"/>
        </w:trPr>
        <w:tc>
          <w:tcPr>
            <w:tcW w:w="2266"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lastRenderedPageBreak/>
              <w:t>Isolation Parameter</w:t>
            </w:r>
          </w:p>
        </w:tc>
        <w:tc>
          <w:tcPr>
            <w:tcW w:w="1298" w:type="dxa"/>
            <w:tcBorders>
              <w:top w:val="single" w:sz="8" w:space="0" w:color="auto"/>
              <w:left w:val="nil"/>
              <w:bottom w:val="double" w:sz="6" w:space="0" w:color="auto"/>
              <w:right w:val="single" w:sz="4" w:space="0" w:color="auto"/>
            </w:tcBorders>
            <w:shd w:val="clear" w:color="auto" w:fill="auto"/>
            <w:noWrap/>
            <w:vAlign w:val="center"/>
            <w:hideMark/>
          </w:tcPr>
          <w:p w:rsidR="00977520" w:rsidRPr="00805736" w:rsidRDefault="00977520" w:rsidP="007E71C2">
            <w:pPr>
              <w:spacing w:after="0" w:line="240" w:lineRule="auto"/>
              <w:jc w:val="center"/>
              <w:rPr>
                <w:rFonts w:ascii="Calibri" w:eastAsia="Times New Roman" w:hAnsi="Calibri"/>
                <w:color w:val="000000"/>
                <w:lang w:eastAsia="zh-CN"/>
              </w:rPr>
            </w:pPr>
            <w:r w:rsidRPr="00805736">
              <w:rPr>
                <w:rFonts w:ascii="Calibri" w:eastAsia="Times New Roman" w:hAnsi="Calibri"/>
                <w:color w:val="000000"/>
                <w:lang w:eastAsia="zh-CN"/>
              </w:rPr>
              <w:t>Value (dB)</w:t>
            </w:r>
          </w:p>
        </w:tc>
        <w:tc>
          <w:tcPr>
            <w:tcW w:w="4596" w:type="dxa"/>
            <w:tcBorders>
              <w:top w:val="single" w:sz="8" w:space="0" w:color="auto"/>
              <w:left w:val="nil"/>
              <w:bottom w:val="double" w:sz="6" w:space="0" w:color="auto"/>
              <w:right w:val="single" w:sz="8"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Comment</w:t>
            </w:r>
          </w:p>
        </w:tc>
      </w:tr>
      <w:tr w:rsidR="00977520" w:rsidRPr="00805736" w:rsidTr="00977520">
        <w:trPr>
          <w:trHeight w:val="369"/>
          <w:jc w:val="center"/>
        </w:trPr>
        <w:tc>
          <w:tcPr>
            <w:tcW w:w="2266" w:type="dxa"/>
            <w:tcBorders>
              <w:top w:val="double" w:sz="6" w:space="0" w:color="auto"/>
              <w:left w:val="single" w:sz="8" w:space="0" w:color="auto"/>
              <w:bottom w:val="single" w:sz="8" w:space="0" w:color="auto"/>
              <w:right w:val="double" w:sz="6"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Antenna to Antenna</w:t>
            </w:r>
          </w:p>
        </w:tc>
        <w:tc>
          <w:tcPr>
            <w:tcW w:w="1298" w:type="dxa"/>
            <w:tcBorders>
              <w:top w:val="double" w:sz="6" w:space="0" w:color="auto"/>
              <w:left w:val="nil"/>
              <w:bottom w:val="single" w:sz="8" w:space="0" w:color="auto"/>
              <w:right w:val="single" w:sz="4" w:space="0" w:color="auto"/>
            </w:tcBorders>
            <w:shd w:val="clear" w:color="auto" w:fill="auto"/>
            <w:noWrap/>
            <w:vAlign w:val="center"/>
            <w:hideMark/>
          </w:tcPr>
          <w:p w:rsidR="00977520" w:rsidRPr="00805736" w:rsidRDefault="00977520" w:rsidP="007E71C2">
            <w:pPr>
              <w:spacing w:after="0" w:line="240" w:lineRule="auto"/>
              <w:jc w:val="center"/>
              <w:rPr>
                <w:rFonts w:ascii="Calibri" w:eastAsia="Times New Roman" w:hAnsi="Calibri"/>
                <w:color w:val="000000"/>
                <w:lang w:eastAsia="zh-CN"/>
              </w:rPr>
            </w:pPr>
            <w:r w:rsidRPr="00805736">
              <w:rPr>
                <w:rFonts w:ascii="Calibri" w:eastAsia="Times New Roman" w:hAnsi="Calibri"/>
                <w:color w:val="000000"/>
                <w:lang w:eastAsia="zh-CN"/>
              </w:rPr>
              <w:t>10</w:t>
            </w:r>
          </w:p>
        </w:tc>
        <w:tc>
          <w:tcPr>
            <w:tcW w:w="4596" w:type="dxa"/>
            <w:tcBorders>
              <w:top w:val="double" w:sz="6" w:space="0" w:color="auto"/>
              <w:left w:val="nil"/>
              <w:bottom w:val="single" w:sz="8" w:space="0" w:color="auto"/>
              <w:right w:val="single" w:sz="8"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Main antenna to diversity antenna</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PA (out) to PA (in)</w:t>
            </w:r>
          </w:p>
        </w:tc>
        <w:tc>
          <w:tcPr>
            <w:tcW w:w="1298" w:type="dxa"/>
            <w:tcBorders>
              <w:top w:val="single" w:sz="8" w:space="0" w:color="auto"/>
              <w:left w:val="nil"/>
              <w:bottom w:val="single" w:sz="8" w:space="0" w:color="auto"/>
              <w:right w:val="single" w:sz="4" w:space="0" w:color="auto"/>
            </w:tcBorders>
            <w:shd w:val="clear" w:color="auto" w:fill="auto"/>
            <w:noWrap/>
            <w:vAlign w:val="center"/>
            <w:hideMark/>
          </w:tcPr>
          <w:p w:rsidR="00977520" w:rsidRPr="00805736" w:rsidRDefault="00977520" w:rsidP="007E71C2">
            <w:pPr>
              <w:spacing w:after="0" w:line="240" w:lineRule="auto"/>
              <w:jc w:val="center"/>
              <w:rPr>
                <w:rFonts w:ascii="Calibri" w:eastAsia="Times New Roman" w:hAnsi="Calibri"/>
                <w:color w:val="000000"/>
                <w:lang w:eastAsia="zh-CN"/>
              </w:rPr>
            </w:pPr>
            <w:r w:rsidRPr="00805736">
              <w:rPr>
                <w:rFonts w:ascii="Calibri" w:eastAsia="Times New Roman" w:hAnsi="Calibri"/>
                <w:color w:val="000000"/>
                <w:lang w:eastAsia="zh-CN"/>
              </w:rPr>
              <w:t>60</w:t>
            </w:r>
          </w:p>
        </w:tc>
        <w:tc>
          <w:tcPr>
            <w:tcW w:w="4596" w:type="dxa"/>
            <w:tcBorders>
              <w:top w:val="single" w:sz="8" w:space="0" w:color="auto"/>
              <w:left w:val="nil"/>
              <w:bottom w:val="single" w:sz="8" w:space="0" w:color="auto"/>
              <w:right w:val="single" w:sz="8"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PCB isolation (PA forward mixing)</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tcPr>
          <w:p w:rsidR="00977520" w:rsidRDefault="00977520" w:rsidP="007E71C2">
            <w:pPr>
              <w:spacing w:after="0" w:line="240" w:lineRule="auto"/>
              <w:rPr>
                <w:rFonts w:ascii="Calibri" w:hAnsi="Calibri"/>
                <w:color w:val="000000"/>
              </w:rPr>
            </w:pPr>
            <w:r>
              <w:rPr>
                <w:rFonts w:ascii="Calibri" w:hAnsi="Calibri"/>
                <w:color w:val="000000"/>
              </w:rPr>
              <w:t>Tri</w:t>
            </w:r>
            <w:r>
              <w:rPr>
                <w:rFonts w:ascii="Calibri" w:hAnsi="Calibri" w:hint="eastAsia"/>
                <w:color w:val="000000"/>
              </w:rPr>
              <w:t>plexer</w:t>
            </w:r>
          </w:p>
        </w:tc>
        <w:tc>
          <w:tcPr>
            <w:tcW w:w="1298" w:type="dxa"/>
            <w:tcBorders>
              <w:top w:val="single" w:sz="8" w:space="0" w:color="auto"/>
              <w:left w:val="nil"/>
              <w:bottom w:val="single" w:sz="8" w:space="0" w:color="auto"/>
              <w:right w:val="single" w:sz="4" w:space="0" w:color="auto"/>
            </w:tcBorders>
            <w:shd w:val="clear" w:color="auto" w:fill="auto"/>
            <w:noWrap/>
            <w:vAlign w:val="center"/>
          </w:tcPr>
          <w:p w:rsidR="00977520" w:rsidRDefault="00977520" w:rsidP="007E71C2">
            <w:pPr>
              <w:spacing w:after="0" w:line="240" w:lineRule="auto"/>
              <w:jc w:val="center"/>
              <w:rPr>
                <w:rFonts w:ascii="Calibri" w:hAnsi="Calibri"/>
                <w:color w:val="000000"/>
              </w:rPr>
            </w:pPr>
            <w:r>
              <w:rPr>
                <w:rFonts w:ascii="Calibri" w:hAnsi="Calibri" w:hint="eastAsia"/>
                <w:color w:val="000000"/>
              </w:rPr>
              <w:t>20</w:t>
            </w:r>
          </w:p>
        </w:tc>
        <w:tc>
          <w:tcPr>
            <w:tcW w:w="4596" w:type="dxa"/>
            <w:tcBorders>
              <w:top w:val="single" w:sz="8" w:space="0" w:color="auto"/>
              <w:left w:val="nil"/>
              <w:bottom w:val="single" w:sz="8" w:space="0" w:color="auto"/>
              <w:right w:val="single" w:sz="8" w:space="0" w:color="auto"/>
            </w:tcBorders>
            <w:shd w:val="clear" w:color="auto" w:fill="auto"/>
            <w:noWrap/>
            <w:vAlign w:val="center"/>
          </w:tcPr>
          <w:p w:rsidR="00977520" w:rsidRDefault="00977520" w:rsidP="007E71C2">
            <w:pPr>
              <w:spacing w:after="0" w:line="240" w:lineRule="auto"/>
              <w:rPr>
                <w:rFonts w:ascii="Calibri" w:hAnsi="Calibri"/>
                <w:color w:val="000000"/>
              </w:rPr>
            </w:pPr>
            <w:r>
              <w:rPr>
                <w:rFonts w:ascii="Calibri" w:eastAsia="Times New Roman" w:hAnsi="Calibri"/>
                <w:color w:val="000000"/>
                <w:lang w:eastAsia="zh-CN"/>
              </w:rPr>
              <w:t xml:space="preserve">High/low </w:t>
            </w:r>
            <w:r w:rsidRPr="00805736">
              <w:rPr>
                <w:rFonts w:ascii="Calibri" w:eastAsia="Times New Roman" w:hAnsi="Calibri"/>
                <w:color w:val="000000"/>
                <w:lang w:eastAsia="zh-CN"/>
              </w:rPr>
              <w:t>band isolation</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tcPr>
          <w:p w:rsidR="00977520" w:rsidRDefault="00977520" w:rsidP="007E71C2">
            <w:pPr>
              <w:spacing w:after="0" w:line="240" w:lineRule="auto"/>
              <w:rPr>
                <w:rFonts w:ascii="Calibri" w:hAnsi="Calibri"/>
                <w:color w:val="000000"/>
              </w:rPr>
            </w:pPr>
            <w:r>
              <w:rPr>
                <w:rFonts w:ascii="Calibri" w:hAnsi="Calibri"/>
                <w:color w:val="000000"/>
              </w:rPr>
              <w:t>Di</w:t>
            </w:r>
            <w:r>
              <w:rPr>
                <w:rFonts w:ascii="Calibri" w:hAnsi="Calibri" w:hint="eastAsia"/>
                <w:color w:val="000000"/>
              </w:rPr>
              <w:t>plexer</w:t>
            </w:r>
          </w:p>
        </w:tc>
        <w:tc>
          <w:tcPr>
            <w:tcW w:w="1298" w:type="dxa"/>
            <w:tcBorders>
              <w:top w:val="single" w:sz="8" w:space="0" w:color="auto"/>
              <w:left w:val="nil"/>
              <w:bottom w:val="single" w:sz="8" w:space="0" w:color="auto"/>
              <w:right w:val="single" w:sz="4" w:space="0" w:color="auto"/>
            </w:tcBorders>
            <w:shd w:val="clear" w:color="auto" w:fill="auto"/>
            <w:noWrap/>
            <w:vAlign w:val="center"/>
          </w:tcPr>
          <w:p w:rsidR="00977520" w:rsidRDefault="00977520" w:rsidP="007E71C2">
            <w:pPr>
              <w:spacing w:after="0" w:line="240" w:lineRule="auto"/>
              <w:jc w:val="center"/>
              <w:rPr>
                <w:rFonts w:ascii="Calibri" w:hAnsi="Calibri"/>
                <w:color w:val="000000"/>
              </w:rPr>
            </w:pPr>
            <w:r>
              <w:rPr>
                <w:rFonts w:ascii="Calibri" w:hAnsi="Calibri" w:hint="eastAsia"/>
                <w:color w:val="000000"/>
              </w:rPr>
              <w:t>25</w:t>
            </w:r>
          </w:p>
        </w:tc>
        <w:tc>
          <w:tcPr>
            <w:tcW w:w="4596" w:type="dxa"/>
            <w:tcBorders>
              <w:top w:val="single" w:sz="8" w:space="0" w:color="auto"/>
              <w:left w:val="nil"/>
              <w:bottom w:val="single" w:sz="8" w:space="0" w:color="auto"/>
              <w:right w:val="single" w:sz="8" w:space="0" w:color="auto"/>
            </w:tcBorders>
            <w:shd w:val="clear" w:color="auto" w:fill="auto"/>
            <w:noWrap/>
            <w:vAlign w:val="center"/>
          </w:tcPr>
          <w:p w:rsidR="00977520" w:rsidRDefault="00977520" w:rsidP="007E71C2">
            <w:pPr>
              <w:spacing w:after="0" w:line="240" w:lineRule="auto"/>
              <w:rPr>
                <w:rFonts w:ascii="Calibri" w:hAnsi="Calibri"/>
                <w:color w:val="000000"/>
              </w:rPr>
            </w:pPr>
            <w:r>
              <w:rPr>
                <w:rFonts w:ascii="Calibri" w:eastAsia="Times New Roman" w:hAnsi="Calibri"/>
                <w:color w:val="000000"/>
                <w:lang w:eastAsia="zh-CN"/>
              </w:rPr>
              <w:t xml:space="preserve">High/low </w:t>
            </w:r>
            <w:r w:rsidRPr="00805736">
              <w:rPr>
                <w:rFonts w:ascii="Calibri" w:eastAsia="Times New Roman" w:hAnsi="Calibri"/>
                <w:color w:val="000000"/>
                <w:lang w:eastAsia="zh-CN"/>
              </w:rPr>
              <w:t>band isolation</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PA (out) to PA (out)</w:t>
            </w:r>
          </w:p>
        </w:tc>
        <w:tc>
          <w:tcPr>
            <w:tcW w:w="1298" w:type="dxa"/>
            <w:tcBorders>
              <w:top w:val="single" w:sz="8" w:space="0" w:color="auto"/>
              <w:left w:val="nil"/>
              <w:bottom w:val="single" w:sz="8" w:space="0" w:color="auto"/>
              <w:right w:val="single" w:sz="4" w:space="0" w:color="auto"/>
            </w:tcBorders>
            <w:shd w:val="clear" w:color="000000" w:fill="auto"/>
            <w:noWrap/>
            <w:vAlign w:val="center"/>
            <w:hideMark/>
          </w:tcPr>
          <w:p w:rsidR="00977520" w:rsidRPr="002B355D" w:rsidRDefault="00977520" w:rsidP="007E71C2">
            <w:pPr>
              <w:spacing w:after="0" w:line="240" w:lineRule="auto"/>
              <w:jc w:val="center"/>
              <w:rPr>
                <w:rFonts w:ascii="Calibri" w:hAnsi="Calibri"/>
                <w:color w:val="000000"/>
              </w:rPr>
            </w:pPr>
            <w:r>
              <w:rPr>
                <w:rFonts w:ascii="Calibri" w:hAnsi="Calibri" w:hint="eastAsia"/>
                <w:color w:val="000000"/>
              </w:rPr>
              <w:t>60</w:t>
            </w:r>
          </w:p>
        </w:tc>
        <w:tc>
          <w:tcPr>
            <w:tcW w:w="4596" w:type="dxa"/>
            <w:tcBorders>
              <w:top w:val="single" w:sz="8" w:space="0" w:color="auto"/>
              <w:left w:val="nil"/>
              <w:bottom w:val="single" w:sz="8" w:space="0" w:color="auto"/>
              <w:right w:val="single" w:sz="8"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L-H/H-L cross-band</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PA (out) to PA (out)</w:t>
            </w:r>
          </w:p>
        </w:tc>
        <w:tc>
          <w:tcPr>
            <w:tcW w:w="1298" w:type="dxa"/>
            <w:tcBorders>
              <w:top w:val="single" w:sz="8" w:space="0" w:color="auto"/>
              <w:left w:val="nil"/>
              <w:bottom w:val="single" w:sz="8" w:space="0" w:color="auto"/>
              <w:right w:val="single" w:sz="4" w:space="0" w:color="auto"/>
            </w:tcBorders>
            <w:shd w:val="clear" w:color="000000" w:fill="auto"/>
            <w:noWrap/>
            <w:vAlign w:val="center"/>
          </w:tcPr>
          <w:p w:rsidR="00977520" w:rsidRPr="002B355D" w:rsidRDefault="00977520" w:rsidP="007E71C2">
            <w:pPr>
              <w:spacing w:after="0" w:line="240" w:lineRule="auto"/>
              <w:jc w:val="center"/>
              <w:rPr>
                <w:rFonts w:ascii="Calibri" w:hAnsi="Calibri"/>
                <w:color w:val="000000"/>
              </w:rPr>
            </w:pPr>
            <w:r>
              <w:rPr>
                <w:rFonts w:ascii="Calibri" w:hAnsi="Calibri" w:hint="eastAsia"/>
                <w:color w:val="000000"/>
              </w:rPr>
              <w:t>50</w:t>
            </w:r>
          </w:p>
        </w:tc>
        <w:tc>
          <w:tcPr>
            <w:tcW w:w="4596" w:type="dxa"/>
            <w:tcBorders>
              <w:top w:val="single" w:sz="8" w:space="0" w:color="auto"/>
              <w:left w:val="nil"/>
              <w:bottom w:val="single" w:sz="8" w:space="0" w:color="auto"/>
              <w:right w:val="single" w:sz="8" w:space="0" w:color="auto"/>
            </w:tcBorders>
            <w:shd w:val="clear" w:color="auto" w:fill="auto"/>
            <w:noWrap/>
            <w:vAlign w:val="center"/>
          </w:tcPr>
          <w:p w:rsidR="00977520" w:rsidRPr="00FA364A" w:rsidRDefault="00977520" w:rsidP="007E71C2">
            <w:pPr>
              <w:spacing w:after="0" w:line="240" w:lineRule="auto"/>
              <w:rPr>
                <w:rFonts w:ascii="Calibri" w:hAnsi="Calibri"/>
                <w:color w:val="000000"/>
                <w:lang w:eastAsia="zh-CN"/>
              </w:rPr>
            </w:pPr>
            <w:r>
              <w:rPr>
                <w:rFonts w:ascii="Calibri" w:eastAsia="Times New Roman" w:hAnsi="Calibri"/>
                <w:color w:val="000000"/>
                <w:lang w:eastAsia="zh-CN"/>
              </w:rPr>
              <w:t>H-</w:t>
            </w:r>
            <w:r>
              <w:rPr>
                <w:rFonts w:ascii="Calibri" w:hAnsi="Calibri" w:hint="eastAsia"/>
                <w:color w:val="000000"/>
              </w:rPr>
              <w:t>H</w:t>
            </w:r>
            <w:r>
              <w:rPr>
                <w:rFonts w:ascii="Calibri" w:eastAsia="Times New Roman" w:hAnsi="Calibri"/>
                <w:color w:val="000000"/>
                <w:lang w:eastAsia="zh-CN"/>
              </w:rPr>
              <w:t xml:space="preserve"> cross-band</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LNA (in) to PA (out)</w:t>
            </w:r>
          </w:p>
        </w:tc>
        <w:tc>
          <w:tcPr>
            <w:tcW w:w="1298" w:type="dxa"/>
            <w:tcBorders>
              <w:top w:val="single" w:sz="8" w:space="0" w:color="auto"/>
              <w:left w:val="nil"/>
              <w:bottom w:val="single" w:sz="8" w:space="0" w:color="auto"/>
              <w:right w:val="single" w:sz="4" w:space="0" w:color="auto"/>
            </w:tcBorders>
            <w:shd w:val="clear" w:color="000000" w:fill="auto"/>
            <w:noWrap/>
            <w:vAlign w:val="center"/>
            <w:hideMark/>
          </w:tcPr>
          <w:p w:rsidR="00977520" w:rsidRPr="002B355D" w:rsidRDefault="00977520" w:rsidP="007E71C2">
            <w:pPr>
              <w:spacing w:after="0" w:line="240" w:lineRule="auto"/>
              <w:jc w:val="center"/>
              <w:rPr>
                <w:rFonts w:ascii="Calibri" w:hAnsi="Calibri"/>
                <w:color w:val="000000"/>
              </w:rPr>
            </w:pPr>
            <w:r>
              <w:rPr>
                <w:rFonts w:ascii="Calibri" w:hAnsi="Calibri" w:hint="eastAsia"/>
                <w:color w:val="000000"/>
              </w:rPr>
              <w:t>60</w:t>
            </w:r>
          </w:p>
        </w:tc>
        <w:tc>
          <w:tcPr>
            <w:tcW w:w="4596" w:type="dxa"/>
            <w:tcBorders>
              <w:top w:val="single" w:sz="8" w:space="0" w:color="auto"/>
              <w:left w:val="nil"/>
              <w:bottom w:val="single" w:sz="8" w:space="0" w:color="auto"/>
              <w:right w:val="single" w:sz="8"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L-H/H-L cross-band</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LNA (in) to PA (out)</w:t>
            </w:r>
          </w:p>
        </w:tc>
        <w:tc>
          <w:tcPr>
            <w:tcW w:w="1298" w:type="dxa"/>
            <w:tcBorders>
              <w:top w:val="single" w:sz="8" w:space="0" w:color="auto"/>
              <w:left w:val="nil"/>
              <w:bottom w:val="single" w:sz="8" w:space="0" w:color="auto"/>
              <w:right w:val="single" w:sz="4" w:space="0" w:color="auto"/>
            </w:tcBorders>
            <w:shd w:val="clear" w:color="000000" w:fill="auto"/>
            <w:noWrap/>
            <w:vAlign w:val="center"/>
          </w:tcPr>
          <w:p w:rsidR="00977520" w:rsidRPr="002B355D" w:rsidRDefault="00977520" w:rsidP="007E71C2">
            <w:pPr>
              <w:spacing w:after="0" w:line="240" w:lineRule="auto"/>
              <w:jc w:val="center"/>
              <w:rPr>
                <w:rFonts w:ascii="Calibri" w:hAnsi="Calibri"/>
                <w:color w:val="000000"/>
              </w:rPr>
            </w:pPr>
            <w:r>
              <w:rPr>
                <w:rFonts w:ascii="Calibri" w:hAnsi="Calibri" w:hint="eastAsia"/>
                <w:color w:val="000000"/>
              </w:rPr>
              <w:t>50</w:t>
            </w:r>
          </w:p>
        </w:tc>
        <w:tc>
          <w:tcPr>
            <w:tcW w:w="4596" w:type="dxa"/>
            <w:tcBorders>
              <w:top w:val="single" w:sz="8" w:space="0" w:color="auto"/>
              <w:left w:val="nil"/>
              <w:bottom w:val="single" w:sz="8" w:space="0" w:color="auto"/>
              <w:right w:val="single" w:sz="8" w:space="0" w:color="auto"/>
            </w:tcBorders>
            <w:shd w:val="clear" w:color="auto" w:fill="auto"/>
            <w:noWrap/>
            <w:vAlign w:val="center"/>
          </w:tcPr>
          <w:p w:rsidR="00977520" w:rsidRPr="00805736" w:rsidRDefault="00977520" w:rsidP="007E71C2">
            <w:pPr>
              <w:spacing w:after="0" w:line="240" w:lineRule="auto"/>
              <w:rPr>
                <w:rFonts w:ascii="Calibri" w:eastAsia="Times New Roman" w:hAnsi="Calibri"/>
                <w:color w:val="000000"/>
                <w:lang w:eastAsia="zh-CN"/>
              </w:rPr>
            </w:pPr>
            <w:r>
              <w:rPr>
                <w:rFonts w:ascii="Calibri" w:hAnsi="Calibri" w:hint="eastAsia"/>
                <w:color w:val="000000"/>
              </w:rPr>
              <w:t>H</w:t>
            </w:r>
            <w:r w:rsidRPr="00805736">
              <w:rPr>
                <w:rFonts w:ascii="Calibri" w:eastAsia="Times New Roman" w:hAnsi="Calibri"/>
                <w:color w:val="000000"/>
                <w:lang w:eastAsia="zh-CN"/>
              </w:rPr>
              <w:t>-H</w:t>
            </w:r>
            <w:r>
              <w:rPr>
                <w:rFonts w:ascii="Calibri" w:eastAsia="Times New Roman" w:hAnsi="Calibri"/>
                <w:color w:val="000000"/>
                <w:lang w:eastAsia="zh-CN"/>
              </w:rPr>
              <w:t xml:space="preserve"> cross-band</w:t>
            </w:r>
          </w:p>
        </w:tc>
      </w:tr>
      <w:tr w:rsidR="00977520" w:rsidRPr="00805736" w:rsidTr="00977520">
        <w:trPr>
          <w:trHeight w:val="369"/>
          <w:jc w:val="center"/>
        </w:trPr>
        <w:tc>
          <w:tcPr>
            <w:tcW w:w="2266" w:type="dxa"/>
            <w:tcBorders>
              <w:top w:val="single" w:sz="8" w:space="0" w:color="auto"/>
              <w:left w:val="single" w:sz="8" w:space="0" w:color="auto"/>
              <w:bottom w:val="single" w:sz="8" w:space="0" w:color="auto"/>
              <w:right w:val="double" w:sz="6"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Duplexer</w:t>
            </w:r>
          </w:p>
        </w:tc>
        <w:tc>
          <w:tcPr>
            <w:tcW w:w="1298" w:type="dxa"/>
            <w:tcBorders>
              <w:top w:val="single" w:sz="8" w:space="0" w:color="auto"/>
              <w:left w:val="nil"/>
              <w:bottom w:val="single" w:sz="8" w:space="0" w:color="auto"/>
              <w:right w:val="single" w:sz="4" w:space="0" w:color="auto"/>
            </w:tcBorders>
            <w:shd w:val="clear" w:color="000000" w:fill="auto"/>
            <w:noWrap/>
            <w:vAlign w:val="center"/>
            <w:hideMark/>
          </w:tcPr>
          <w:p w:rsidR="00977520" w:rsidRPr="00805736" w:rsidRDefault="00977520" w:rsidP="007E71C2">
            <w:pPr>
              <w:spacing w:after="0" w:line="240" w:lineRule="auto"/>
              <w:jc w:val="center"/>
              <w:rPr>
                <w:rFonts w:ascii="Calibri" w:eastAsia="Times New Roman" w:hAnsi="Calibri"/>
                <w:color w:val="000000"/>
                <w:lang w:eastAsia="zh-CN"/>
              </w:rPr>
            </w:pPr>
            <w:r w:rsidRPr="00805736">
              <w:rPr>
                <w:rFonts w:ascii="Calibri" w:eastAsia="Times New Roman" w:hAnsi="Calibri"/>
                <w:color w:val="000000"/>
                <w:lang w:eastAsia="zh-CN"/>
              </w:rPr>
              <w:t>50</w:t>
            </w:r>
          </w:p>
        </w:tc>
        <w:tc>
          <w:tcPr>
            <w:tcW w:w="459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77520" w:rsidRPr="00805736" w:rsidRDefault="00977520" w:rsidP="007E71C2">
            <w:pPr>
              <w:spacing w:after="0" w:line="240" w:lineRule="auto"/>
              <w:rPr>
                <w:rFonts w:ascii="Calibri" w:eastAsia="Times New Roman" w:hAnsi="Calibri"/>
                <w:color w:val="000000"/>
                <w:lang w:eastAsia="zh-CN"/>
              </w:rPr>
            </w:pPr>
            <w:r w:rsidRPr="00805736">
              <w:rPr>
                <w:rFonts w:ascii="Calibri" w:eastAsia="Times New Roman" w:hAnsi="Calibri"/>
                <w:color w:val="000000"/>
                <w:lang w:eastAsia="zh-CN"/>
              </w:rPr>
              <w:t>Tx band rejection at Rx band</w:t>
            </w:r>
          </w:p>
        </w:tc>
      </w:tr>
    </w:tbl>
    <w:p w:rsidR="00977520" w:rsidRDefault="00977520" w:rsidP="007E71C2">
      <w:pPr>
        <w:spacing w:after="0" w:line="240" w:lineRule="auto"/>
        <w:rPr>
          <w:rFonts w:eastAsia="맑은 고딕"/>
        </w:rPr>
      </w:pPr>
    </w:p>
    <w:p w:rsidR="00977520" w:rsidRDefault="00977520" w:rsidP="00977520">
      <w:pPr>
        <w:ind w:firstLine="426"/>
        <w:rPr>
          <w:rFonts w:ascii="Arial" w:hAnsi="Arial" w:cs="Arial"/>
        </w:rPr>
      </w:pPr>
      <w:r>
        <w:rPr>
          <w:rFonts w:ascii="Arial" w:hAnsi="Arial" w:cs="Arial"/>
        </w:rPr>
        <w:t xml:space="preserve">Based on these assumptions, we </w:t>
      </w:r>
      <w:r w:rsidRPr="000072E4">
        <w:rPr>
          <w:rFonts w:ascii="Arial" w:hAnsi="Arial" w:cs="Arial" w:hint="eastAsia"/>
        </w:rPr>
        <w:t xml:space="preserve">proposed </w:t>
      </w:r>
      <w:r w:rsidRPr="000072E4">
        <w:rPr>
          <w:rFonts w:ascii="Arial" w:hAnsi="Arial" w:cs="Arial"/>
        </w:rPr>
        <w:t xml:space="preserve">the </w:t>
      </w:r>
      <w:r w:rsidRPr="000072E4">
        <w:rPr>
          <w:rFonts w:ascii="Arial" w:hAnsi="Arial" w:cs="Arial" w:hint="eastAsia"/>
        </w:rPr>
        <w:t>MSD</w:t>
      </w:r>
      <w:r>
        <w:rPr>
          <w:rFonts w:ascii="Arial" w:hAnsi="Arial" w:cs="Arial"/>
        </w:rPr>
        <w:t xml:space="preserve"> levels as below</w:t>
      </w:r>
      <w:r w:rsidR="003A4640">
        <w:rPr>
          <w:rFonts w:ascii="Arial" w:hAnsi="Arial" w:cs="Arial"/>
        </w:rPr>
        <w:t xml:space="preserve"> in Table 3</w:t>
      </w:r>
      <w:r w:rsidRPr="000072E4">
        <w:rPr>
          <w:rFonts w:ascii="Arial" w:hAnsi="Arial" w:cs="Arial" w:hint="eastAsia"/>
        </w:rPr>
        <w:t>.</w:t>
      </w:r>
    </w:p>
    <w:p w:rsidR="00977520" w:rsidRDefault="00977520" w:rsidP="007E71C2">
      <w:pPr>
        <w:spacing w:after="0" w:line="240" w:lineRule="auto"/>
        <w:ind w:firstLine="425"/>
        <w:rPr>
          <w:rFonts w:ascii="Arial" w:hAnsi="Arial" w:cs="Arial"/>
        </w:rPr>
      </w:pPr>
    </w:p>
    <w:p w:rsidR="00977520" w:rsidRPr="002A78BB" w:rsidRDefault="00977520" w:rsidP="00977520">
      <w:pPr>
        <w:spacing w:before="120"/>
        <w:jc w:val="center"/>
        <w:rPr>
          <w:rFonts w:ascii="Arial" w:eastAsia="맑은 고딕" w:hAnsi="Arial" w:cs="Arial"/>
        </w:rPr>
      </w:pPr>
      <w:r w:rsidRPr="003A39A0">
        <w:rPr>
          <w:rFonts w:ascii="Arial" w:hAnsi="Arial" w:cs="Arial" w:hint="eastAsia"/>
          <w:b/>
        </w:rPr>
        <w:t xml:space="preserve">Table </w:t>
      </w:r>
      <w:r w:rsidR="0052066F">
        <w:rPr>
          <w:rFonts w:ascii="Arial" w:hAnsi="Arial" w:cs="Arial"/>
          <w:b/>
        </w:rPr>
        <w:t>3</w:t>
      </w:r>
      <w:r w:rsidRPr="003A39A0">
        <w:rPr>
          <w:rFonts w:ascii="Arial" w:hAnsi="Arial" w:cs="Arial" w:hint="eastAsia"/>
          <w:b/>
        </w:rPr>
        <w:t>:</w:t>
      </w:r>
      <w:r>
        <w:rPr>
          <w:rFonts w:ascii="Arial" w:hAnsi="Arial" w:cs="Arial"/>
          <w:b/>
        </w:rPr>
        <w:t xml:space="preserve"> </w:t>
      </w:r>
      <w:r w:rsidRPr="003A39A0">
        <w:rPr>
          <w:rFonts w:ascii="Arial" w:hAnsi="Arial" w:cs="Arial" w:hint="eastAsia"/>
          <w:b/>
        </w:rPr>
        <w:t xml:space="preserve">Proposed </w:t>
      </w:r>
      <w:r w:rsidRPr="00184B3F">
        <w:rPr>
          <w:rFonts w:ascii="Arial" w:hAnsi="Arial" w:cs="Arial"/>
          <w:b/>
        </w:rPr>
        <w:t xml:space="preserve">MSD </w:t>
      </w:r>
      <w:r w:rsidRPr="003A39A0">
        <w:rPr>
          <w:rFonts w:ascii="Arial" w:hAnsi="Arial" w:cs="Arial" w:hint="eastAsia"/>
          <w:b/>
        </w:rPr>
        <w:t>test configuration</w:t>
      </w:r>
      <w:r>
        <w:rPr>
          <w:rFonts w:ascii="Arial" w:hAnsi="Arial" w:cs="Arial"/>
          <w:b/>
        </w:rPr>
        <w:t xml:space="preserve"> and</w:t>
      </w:r>
      <w:r w:rsidRPr="003A39A0">
        <w:rPr>
          <w:rFonts w:ascii="Arial" w:hAnsi="Arial" w:cs="Arial" w:hint="eastAsia"/>
          <w:b/>
        </w:rPr>
        <w:t xml:space="preserve"> </w:t>
      </w:r>
      <w:r w:rsidR="003A4640">
        <w:rPr>
          <w:rFonts w:ascii="Arial" w:hAnsi="Arial" w:cs="Arial"/>
          <w:b/>
        </w:rPr>
        <w:t>results for self desense</w:t>
      </w:r>
      <w:r w:rsidRPr="00184B3F">
        <w:rPr>
          <w:rFonts w:ascii="Arial" w:hAnsi="Arial" w:cs="Arial"/>
          <w:b/>
        </w:rPr>
        <w:t xml:space="preserve"> problem</w:t>
      </w:r>
      <w:r>
        <w:rPr>
          <w:rFonts w:ascii="Arial" w:hAnsi="Arial" w:cs="Arial"/>
          <w:b/>
        </w:rPr>
        <w:t>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43"/>
        <w:gridCol w:w="712"/>
        <w:gridCol w:w="1489"/>
        <w:gridCol w:w="958"/>
        <w:gridCol w:w="821"/>
        <w:gridCol w:w="840"/>
        <w:gridCol w:w="990"/>
        <w:gridCol w:w="713"/>
        <w:gridCol w:w="851"/>
      </w:tblGrid>
      <w:tr w:rsidR="00742A12" w:rsidRPr="00E32FD0" w:rsidTr="007E71C2">
        <w:trPr>
          <w:trHeight w:val="574"/>
          <w:jc w:val="center"/>
        </w:trPr>
        <w:tc>
          <w:tcPr>
            <w:tcW w:w="1743" w:type="dxa"/>
            <w:vAlign w:val="center"/>
          </w:tcPr>
          <w:p w:rsidR="00742A12" w:rsidRPr="00E32FD0" w:rsidRDefault="00742A12" w:rsidP="007E71C2">
            <w:pPr>
              <w:spacing w:after="0" w:line="240" w:lineRule="auto"/>
              <w:jc w:val="center"/>
              <w:rPr>
                <w:rFonts w:ascii="Calibri" w:hAnsi="Calibri"/>
                <w:color w:val="000000"/>
              </w:rPr>
            </w:pPr>
            <w:r w:rsidRPr="00E32FD0">
              <w:rPr>
                <w:rFonts w:ascii="Calibri" w:hAnsi="Calibri"/>
                <w:color w:val="000000"/>
              </w:rPr>
              <w:t>DC bands</w:t>
            </w:r>
          </w:p>
        </w:tc>
        <w:tc>
          <w:tcPr>
            <w:tcW w:w="943" w:type="dxa"/>
            <w:shd w:val="clear" w:color="auto" w:fill="auto"/>
            <w:noWrap/>
            <w:vAlign w:val="center"/>
            <w:hideMark/>
          </w:tcPr>
          <w:p w:rsidR="00742A12" w:rsidRPr="00E32FD0" w:rsidRDefault="00742A12" w:rsidP="007E71C2">
            <w:pPr>
              <w:spacing w:after="0" w:line="240" w:lineRule="auto"/>
              <w:rPr>
                <w:rFonts w:ascii="Calibri" w:eastAsia="Times New Roman" w:hAnsi="Calibri"/>
                <w:color w:val="000000"/>
                <w:lang w:eastAsia="zh-CN"/>
              </w:rPr>
            </w:pPr>
            <w:r w:rsidRPr="00E32FD0">
              <w:rPr>
                <w:rFonts w:ascii="Calibri" w:hAnsi="Calibri" w:hint="eastAsia"/>
                <w:color w:val="000000"/>
              </w:rPr>
              <w:t xml:space="preserve">UL </w:t>
            </w:r>
            <w:r w:rsidRPr="00E32FD0">
              <w:rPr>
                <w:rFonts w:ascii="Calibri" w:eastAsia="Times New Roman" w:hAnsi="Calibri"/>
                <w:color w:val="000000"/>
                <w:lang w:eastAsia="zh-CN"/>
              </w:rPr>
              <w:t>DC</w:t>
            </w:r>
          </w:p>
        </w:tc>
        <w:tc>
          <w:tcPr>
            <w:tcW w:w="2201" w:type="dxa"/>
            <w:gridSpan w:val="2"/>
            <w:shd w:val="clear" w:color="auto" w:fill="auto"/>
            <w:noWrap/>
            <w:vAlign w:val="center"/>
            <w:hideMark/>
          </w:tcPr>
          <w:p w:rsidR="00742A12" w:rsidRPr="00E32FD0"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IMD</w:t>
            </w:r>
          </w:p>
        </w:tc>
        <w:tc>
          <w:tcPr>
            <w:tcW w:w="958" w:type="dxa"/>
            <w:shd w:val="clear" w:color="auto" w:fill="auto"/>
            <w:noWrap/>
            <w:vAlign w:val="center"/>
          </w:tcPr>
          <w:p w:rsidR="00742A12"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UL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p>
          <w:p w:rsidR="00742A12" w:rsidRPr="00E32FD0"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(MHz)</w:t>
            </w:r>
          </w:p>
        </w:tc>
        <w:tc>
          <w:tcPr>
            <w:tcW w:w="821" w:type="dxa"/>
            <w:shd w:val="clear" w:color="auto" w:fill="auto"/>
            <w:noWrap/>
            <w:vAlign w:val="center"/>
          </w:tcPr>
          <w:p w:rsidR="00742A12" w:rsidRPr="00E32FD0"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UL BW (MHz)</w:t>
            </w:r>
          </w:p>
        </w:tc>
        <w:tc>
          <w:tcPr>
            <w:tcW w:w="840" w:type="dxa"/>
            <w:shd w:val="clear" w:color="auto" w:fill="auto"/>
            <w:noWrap/>
            <w:vAlign w:val="center"/>
            <w:hideMark/>
          </w:tcPr>
          <w:p w:rsidR="00742A12" w:rsidRPr="00E32FD0" w:rsidRDefault="00742A12" w:rsidP="007E71C2">
            <w:pPr>
              <w:spacing w:after="0" w:line="240" w:lineRule="auto"/>
              <w:jc w:val="center"/>
              <w:rPr>
                <w:rFonts w:ascii="Calibri" w:hAnsi="Calibri"/>
                <w:color w:val="000000"/>
              </w:rPr>
            </w:pPr>
            <w:r w:rsidRPr="00E32FD0">
              <w:rPr>
                <w:rFonts w:ascii="Calibri" w:eastAsia="Times New Roman" w:hAnsi="Calibri"/>
                <w:color w:val="000000"/>
                <w:lang w:eastAsia="zh-CN"/>
              </w:rPr>
              <w:t xml:space="preserve">UL </w:t>
            </w:r>
          </w:p>
          <w:p w:rsidR="00742A12" w:rsidRPr="00E32FD0"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RB #</w:t>
            </w:r>
          </w:p>
        </w:tc>
        <w:tc>
          <w:tcPr>
            <w:tcW w:w="990" w:type="dxa"/>
            <w:shd w:val="clear" w:color="auto" w:fill="auto"/>
            <w:vAlign w:val="center"/>
          </w:tcPr>
          <w:p w:rsidR="00742A12"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DL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p>
          <w:p w:rsidR="00742A12" w:rsidRPr="00E32FD0"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(MHz)</w:t>
            </w:r>
          </w:p>
        </w:tc>
        <w:tc>
          <w:tcPr>
            <w:tcW w:w="713" w:type="dxa"/>
          </w:tcPr>
          <w:p w:rsidR="00742A12" w:rsidRDefault="00742A12" w:rsidP="007E71C2">
            <w:pPr>
              <w:spacing w:after="0" w:line="240" w:lineRule="auto"/>
              <w:jc w:val="center"/>
              <w:rPr>
                <w:rFonts w:ascii="Calibri" w:hAnsi="Calibri"/>
                <w:color w:val="000000"/>
              </w:rPr>
            </w:pPr>
            <w:r>
              <w:rPr>
                <w:rFonts w:ascii="Calibri" w:hAnsi="Calibri" w:hint="eastAsia"/>
                <w:color w:val="000000"/>
              </w:rPr>
              <w:t>DL BW</w:t>
            </w:r>
          </w:p>
          <w:p w:rsidR="00742A12" w:rsidRPr="00E32FD0" w:rsidRDefault="00742A12" w:rsidP="007E71C2">
            <w:pPr>
              <w:spacing w:after="0" w:line="240" w:lineRule="auto"/>
              <w:jc w:val="center"/>
              <w:rPr>
                <w:rFonts w:ascii="Calibri" w:hAnsi="Calibri"/>
                <w:color w:val="000000"/>
              </w:rPr>
            </w:pPr>
            <w:r w:rsidRPr="00E32FD0">
              <w:rPr>
                <w:rFonts w:ascii="Calibri" w:hAnsi="Calibri" w:hint="eastAsia"/>
                <w:color w:val="000000"/>
              </w:rPr>
              <w:t>(MHz)</w:t>
            </w:r>
          </w:p>
        </w:tc>
        <w:tc>
          <w:tcPr>
            <w:tcW w:w="851" w:type="dxa"/>
            <w:shd w:val="clear" w:color="auto" w:fill="auto"/>
            <w:noWrap/>
            <w:vAlign w:val="center"/>
            <w:hideMark/>
          </w:tcPr>
          <w:p w:rsidR="00742A12"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 xml:space="preserve">MSD </w:t>
            </w:r>
          </w:p>
          <w:p w:rsidR="00742A12" w:rsidRPr="00E32FD0" w:rsidRDefault="00742A12" w:rsidP="007E71C2">
            <w:pPr>
              <w:spacing w:after="0" w:line="240" w:lineRule="auto"/>
              <w:jc w:val="center"/>
              <w:rPr>
                <w:rFonts w:ascii="Calibri" w:eastAsia="Times New Roman" w:hAnsi="Calibri"/>
                <w:color w:val="000000"/>
                <w:lang w:eastAsia="zh-CN"/>
              </w:rPr>
            </w:pPr>
            <w:r w:rsidRPr="00E32FD0">
              <w:rPr>
                <w:rFonts w:ascii="Calibri" w:eastAsia="Times New Roman" w:hAnsi="Calibri"/>
                <w:color w:val="000000"/>
                <w:lang w:eastAsia="zh-CN"/>
              </w:rPr>
              <w:t>(dB)</w:t>
            </w:r>
          </w:p>
        </w:tc>
      </w:tr>
      <w:tr w:rsidR="00DD0C21" w:rsidTr="00351657">
        <w:trPr>
          <w:trHeight w:val="301"/>
          <w:jc w:val="center"/>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맑은 고딕" w:hAnsi="Calibri"/>
                <w:color w:val="000000"/>
              </w:rPr>
            </w:pPr>
            <w:r>
              <w:rPr>
                <w:rFonts w:ascii="Calibri" w:eastAsia="맑은 고딕" w:hAnsi="Calibri"/>
                <w:color w:val="000000"/>
              </w:rPr>
              <w:t>DC_21A_n28A-n77A</w:t>
            </w:r>
          </w:p>
          <w:p w:rsidR="00DD0C21" w:rsidRDefault="00DD0C21" w:rsidP="00DD0C21">
            <w:pPr>
              <w:spacing w:after="0" w:line="240" w:lineRule="auto"/>
              <w:rPr>
                <w:rFonts w:ascii="Calibri" w:hAnsi="Calibri"/>
                <w:color w:val="000000"/>
              </w:rPr>
            </w:pPr>
            <w:r>
              <w:rPr>
                <w:rFonts w:ascii="Calibri" w:eastAsia="맑은 고딕" w:hAnsi="Calibri"/>
                <w:color w:val="000000"/>
              </w:rPr>
              <w:t>DC_21A_n28A-n78A</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B21</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eastAsia="Times New Roman" w:hAnsi="Calibri"/>
                <w:lang w:eastAsia="zh-CN"/>
              </w:rPr>
            </w:pPr>
            <w:r>
              <w:rPr>
                <w:rFonts w:ascii="Calibri" w:hAnsi="Calibri"/>
              </w:rPr>
              <w:t>IMD3</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jc w:val="center"/>
              <w:rPr>
                <w:rFonts w:ascii="Calibri" w:eastAsia="Times New Roman" w:hAnsi="Calibri"/>
                <w:lang w:eastAsia="zh-CN"/>
              </w:rPr>
            </w:pPr>
            <w:r>
              <w:rPr>
                <w:rFonts w:ascii="Calibri" w:eastAsia="Times New Roman" w:hAnsi="Calibri"/>
                <w:lang w:eastAsia="zh-CN"/>
              </w:rPr>
              <w:t>|2*f</w:t>
            </w:r>
            <w:r>
              <w:rPr>
                <w:rFonts w:ascii="Calibri" w:eastAsia="Times New Roman" w:hAnsi="Calibri"/>
                <w:vertAlign w:val="subscript"/>
                <w:lang w:eastAsia="zh-CN"/>
              </w:rPr>
              <w:t>B21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n28</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sidRPr="00DD0C21">
              <w:rPr>
                <w:rFonts w:ascii="Calibri" w:hAnsi="Calibri"/>
              </w:rPr>
              <w:t>1457.5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sidRPr="00DD0C21">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sidRPr="00DD0C21">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sidRPr="00DD0C21">
              <w:rPr>
                <w:rFonts w:ascii="Calibri" w:hAnsi="Calibri"/>
              </w:rPr>
              <w:t>1505.5</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Pr="00DD0C21" w:rsidRDefault="00DD0C21" w:rsidP="00DD0C21">
            <w:pPr>
              <w:spacing w:after="0"/>
              <w:jc w:val="center"/>
              <w:rPr>
                <w:rFonts w:ascii="Calibri" w:hAnsi="Calibri"/>
              </w:rPr>
            </w:pPr>
            <w:r>
              <w:rPr>
                <w:rFonts w:ascii="Calibri" w:hAnsi="Calibri"/>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b/>
                <w:color w:val="000000"/>
              </w:rPr>
            </w:pPr>
            <w:r>
              <w:rPr>
                <w:rFonts w:ascii="Calibri" w:hAnsi="Calibri"/>
                <w:b/>
                <w:color w:val="000000"/>
              </w:rPr>
              <w:t>N/A</w:t>
            </w:r>
          </w:p>
        </w:tc>
      </w:tr>
      <w:tr w:rsidR="00DD0C21" w:rsidTr="00351657">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n28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710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765</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Pr="00DD0C21" w:rsidRDefault="00DD0C21" w:rsidP="00DD0C21">
            <w:pPr>
              <w:spacing w:after="0"/>
              <w:jc w:val="center"/>
              <w:rPr>
                <w:rFonts w:ascii="Calibri" w:hAnsi="Calibri"/>
              </w:rPr>
            </w:pPr>
            <w:r>
              <w:rPr>
                <w:rFonts w:ascii="Calibri" w:hAnsi="Calibri"/>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b/>
                <w:color w:val="000000"/>
              </w:rPr>
            </w:pPr>
          </w:p>
        </w:tc>
      </w:tr>
      <w:tr w:rsidR="00F224C1" w:rsidTr="00351657">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4C1" w:rsidRDefault="00F224C1" w:rsidP="007E71C2">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F224C1" w:rsidRDefault="00DD0C21" w:rsidP="007E71C2">
            <w:pPr>
              <w:spacing w:after="0" w:line="240" w:lineRule="auto"/>
              <w:rPr>
                <w:rFonts w:ascii="Calibri" w:hAnsi="Calibri"/>
              </w:rPr>
            </w:pPr>
            <w:r>
              <w:rPr>
                <w:rFonts w:ascii="Calibri" w:hAnsi="Calibri"/>
              </w:rPr>
              <w:t>n77/n78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4C1" w:rsidRDefault="00F224C1" w:rsidP="007E71C2">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F224C1" w:rsidRDefault="00F224C1" w:rsidP="007E71C2">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F224C1" w:rsidRPr="00C83170" w:rsidRDefault="00DD0C21" w:rsidP="007E71C2">
            <w:pPr>
              <w:spacing w:after="0" w:line="240" w:lineRule="auto"/>
              <w:jc w:val="center"/>
              <w:rPr>
                <w:rFonts w:ascii="Calibri" w:hAnsi="Calibri"/>
                <w:color w:val="000000"/>
              </w:rPr>
            </w:pPr>
            <w:r>
              <w:rPr>
                <w:rFonts w:ascii="Calibri" w:hAnsi="Calibri"/>
                <w:color w:val="000000"/>
              </w:rPr>
              <w:t>3625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F224C1" w:rsidRPr="00C83170" w:rsidRDefault="00DD0C21" w:rsidP="007E71C2">
            <w:pPr>
              <w:spacing w:after="0" w:line="240" w:lineRule="auto"/>
              <w:jc w:val="center"/>
              <w:rPr>
                <w:rFonts w:ascii="Calibri" w:hAnsi="Calibri"/>
                <w:color w:val="000000"/>
              </w:rPr>
            </w:pPr>
            <w:r>
              <w:rPr>
                <w:rFonts w:ascii="Calibri" w:hAnsi="Calibri" w:hint="eastAsia"/>
                <w:color w:val="000000"/>
              </w:rPr>
              <w:t>10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F224C1" w:rsidRPr="00C83170" w:rsidRDefault="00F224C1" w:rsidP="007E71C2">
            <w:pPr>
              <w:spacing w:after="0" w:line="240" w:lineRule="auto"/>
              <w:jc w:val="center"/>
              <w:rPr>
                <w:rFonts w:ascii="Calibri" w:hAnsi="Calibri"/>
                <w:color w:val="000000"/>
              </w:rPr>
            </w:pPr>
            <w:r>
              <w:rPr>
                <w:rFonts w:ascii="Calibri" w:hAnsi="Calibri" w:hint="eastAsia"/>
                <w:color w:val="000000"/>
              </w:rPr>
              <w:t>5</w:t>
            </w:r>
            <w:r w:rsidR="00DD0C21">
              <w:rPr>
                <w:rFonts w:ascii="Calibri" w:hAnsi="Calibri"/>
                <w:color w:val="00000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F224C1" w:rsidRPr="00C83170" w:rsidRDefault="00DD0C21" w:rsidP="00DD0C21">
            <w:pPr>
              <w:spacing w:after="0" w:line="240" w:lineRule="auto"/>
              <w:jc w:val="center"/>
              <w:rPr>
                <w:rFonts w:ascii="Calibri" w:hAnsi="Calibri"/>
                <w:color w:val="000000"/>
              </w:rPr>
            </w:pPr>
            <w:r>
              <w:rPr>
                <w:rFonts w:ascii="Calibri" w:hAnsi="Calibri" w:hint="eastAsia"/>
                <w:color w:val="000000"/>
              </w:rPr>
              <w:t>3625</w:t>
            </w:r>
          </w:p>
        </w:tc>
        <w:tc>
          <w:tcPr>
            <w:tcW w:w="713" w:type="dxa"/>
            <w:tcBorders>
              <w:top w:val="single" w:sz="4" w:space="0" w:color="auto"/>
              <w:left w:val="single" w:sz="4" w:space="0" w:color="auto"/>
              <w:bottom w:val="single" w:sz="4" w:space="0" w:color="auto"/>
              <w:right w:val="single" w:sz="4" w:space="0" w:color="auto"/>
            </w:tcBorders>
            <w:vAlign w:val="center"/>
            <w:hideMark/>
          </w:tcPr>
          <w:p w:rsidR="00F224C1" w:rsidRPr="00C83170" w:rsidRDefault="00DD0C21" w:rsidP="007E71C2">
            <w:pPr>
              <w:spacing w:after="0" w:line="240" w:lineRule="auto"/>
              <w:jc w:val="center"/>
              <w:rPr>
                <w:rFonts w:ascii="Calibri" w:hAnsi="Calibri"/>
                <w:color w:val="000000"/>
              </w:rPr>
            </w:pPr>
            <w:r>
              <w:rPr>
                <w:rFonts w:ascii="Calibri" w:hAnsi="Calibri" w:hint="eastAsia"/>
                <w:color w:val="000000"/>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224C1" w:rsidRDefault="00DD0C21" w:rsidP="00FB756F">
            <w:pPr>
              <w:spacing w:after="0" w:line="240" w:lineRule="auto"/>
              <w:jc w:val="center"/>
              <w:rPr>
                <w:rFonts w:ascii="Calibri" w:hAnsi="Calibri"/>
                <w:b/>
                <w:color w:val="000000"/>
              </w:rPr>
            </w:pPr>
            <w:r>
              <w:rPr>
                <w:rFonts w:ascii="Calibri" w:hAnsi="Calibri"/>
                <w:b/>
                <w:color w:val="000000"/>
              </w:rPr>
              <w:t>15</w:t>
            </w:r>
            <w:r w:rsidR="00F224C1">
              <w:rPr>
                <w:rFonts w:ascii="Calibri" w:hAnsi="Calibri"/>
                <w:b/>
                <w:color w:val="000000"/>
              </w:rPr>
              <w:t>.</w:t>
            </w:r>
            <w:r>
              <w:rPr>
                <w:rFonts w:ascii="Calibri" w:hAnsi="Calibri"/>
                <w:b/>
                <w:color w:val="000000"/>
              </w:rPr>
              <w:t>7</w:t>
            </w:r>
          </w:p>
        </w:tc>
      </w:tr>
      <w:tr w:rsidR="00DD0C21" w:rsidTr="00351657">
        <w:trPr>
          <w:trHeight w:val="301"/>
          <w:jc w:val="center"/>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color w:val="000000"/>
              </w:rPr>
            </w:pPr>
            <w:r>
              <w:rPr>
                <w:rFonts w:ascii="Calibri" w:eastAsia="맑은 고딕" w:hAnsi="Calibri"/>
                <w:color w:val="000000"/>
              </w:rPr>
              <w:t>DC_1A_n28A-n79A</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B1</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eastAsia="Times New Roman" w:hAnsi="Calibri"/>
                <w:lang w:eastAsia="zh-CN"/>
              </w:rPr>
            </w:pPr>
            <w:r>
              <w:rPr>
                <w:rFonts w:ascii="Calibri" w:hAnsi="Calibri"/>
              </w:rPr>
              <w:t>IMD3</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jc w:val="center"/>
              <w:rPr>
                <w:rFonts w:ascii="Calibri" w:eastAsia="Times New Roman" w:hAnsi="Calibri"/>
                <w:lang w:eastAsia="zh-CN"/>
              </w:rPr>
            </w:pPr>
            <w:r>
              <w:rPr>
                <w:rFonts w:ascii="Calibri" w:eastAsia="Times New Roman" w:hAnsi="Calibri"/>
                <w:lang w:eastAsia="zh-CN"/>
              </w:rPr>
              <w:t>|2*f</w:t>
            </w:r>
            <w:r>
              <w:rPr>
                <w:rFonts w:ascii="Calibri" w:eastAsia="Times New Roman" w:hAnsi="Calibri"/>
                <w:vertAlign w:val="subscript"/>
                <w:lang w:eastAsia="zh-CN"/>
              </w:rPr>
              <w:t>B1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n28</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DD0C21" w:rsidRPr="00C83170" w:rsidRDefault="00DD0C21" w:rsidP="00DD0C21">
            <w:pPr>
              <w:spacing w:after="0"/>
              <w:jc w:val="center"/>
              <w:rPr>
                <w:rFonts w:ascii="Calibri" w:hAnsi="Calibri"/>
                <w:color w:val="000000"/>
              </w:rPr>
            </w:pPr>
            <w:r>
              <w:rPr>
                <w:rFonts w:ascii="Calibri" w:hAnsi="Calibri" w:hint="eastAsia"/>
                <w:color w:val="000000"/>
              </w:rPr>
              <w:t>1960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DD0C21" w:rsidRPr="00C83170" w:rsidRDefault="00DD0C21" w:rsidP="00DD0C21">
            <w:pPr>
              <w:spacing w:after="0"/>
              <w:jc w:val="center"/>
              <w:rPr>
                <w:rFonts w:ascii="Calibri" w:hAnsi="Calibri"/>
                <w:color w:val="000000"/>
              </w:rPr>
            </w:pPr>
            <w:r>
              <w:rPr>
                <w:rFonts w:ascii="Calibri" w:hAnsi="Calibri" w:hint="eastAsia"/>
                <w:color w:val="000000"/>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D0C21" w:rsidRPr="00C83170" w:rsidRDefault="00DD0C21" w:rsidP="00DD0C21">
            <w:pPr>
              <w:spacing w:after="0"/>
              <w:jc w:val="center"/>
              <w:rPr>
                <w:rFonts w:ascii="Calibri" w:hAnsi="Calibri"/>
                <w:color w:val="000000"/>
              </w:rPr>
            </w:pPr>
            <w:r>
              <w:rPr>
                <w:rFonts w:ascii="Calibri" w:hAnsi="Calibri" w:hint="eastAsia"/>
                <w:color w:val="000000"/>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D0C21" w:rsidRPr="00C83170" w:rsidRDefault="00DD0C21" w:rsidP="00DD0C21">
            <w:pPr>
              <w:spacing w:after="0"/>
              <w:jc w:val="center"/>
              <w:rPr>
                <w:rFonts w:ascii="Calibri" w:hAnsi="Calibri"/>
                <w:color w:val="000000"/>
              </w:rPr>
            </w:pPr>
            <w:r>
              <w:rPr>
                <w:rFonts w:ascii="Calibri" w:hAnsi="Calibri" w:hint="eastAsia"/>
                <w:color w:val="000000"/>
              </w:rPr>
              <w:t>2150</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Pr="00C83170" w:rsidRDefault="00DD0C21" w:rsidP="00DD0C21">
            <w:pPr>
              <w:spacing w:after="0"/>
              <w:jc w:val="center"/>
              <w:rPr>
                <w:rFonts w:ascii="Calibri" w:hAnsi="Calibri"/>
                <w:color w:val="000000"/>
              </w:rPr>
            </w:pPr>
            <w:r>
              <w:rPr>
                <w:rFonts w:ascii="Calibri" w:hAnsi="Calibri" w:hint="eastAsia"/>
                <w:color w:val="000000"/>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b/>
                <w:color w:val="000000"/>
              </w:rPr>
            </w:pPr>
            <w:r>
              <w:rPr>
                <w:rFonts w:ascii="Calibri" w:hAnsi="Calibri"/>
                <w:b/>
                <w:color w:val="000000"/>
              </w:rPr>
              <w:t>N/A</w:t>
            </w:r>
          </w:p>
        </w:tc>
      </w:tr>
      <w:tr w:rsidR="00DD0C21" w:rsidTr="00351657">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n28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color w:val="000000"/>
              </w:rPr>
            </w:pPr>
            <w:r>
              <w:rPr>
                <w:rFonts w:ascii="Calibri" w:hAnsi="Calibri"/>
              </w:rPr>
              <w:t>743</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color w:val="000000"/>
              </w:rPr>
            </w:pPr>
            <w:r>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color w:val="000000"/>
              </w:rPr>
            </w:pPr>
            <w:r>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color w:val="000000"/>
              </w:rPr>
            </w:pPr>
            <w:r>
              <w:rPr>
                <w:rFonts w:ascii="Calibri" w:hAnsi="Calibri"/>
              </w:rPr>
              <w:t>798</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jc w:val="center"/>
              <w:rPr>
                <w:rFonts w:ascii="Calibri" w:hAnsi="Calibri"/>
                <w:color w:val="000000"/>
              </w:rPr>
            </w:pPr>
            <w:r>
              <w:rPr>
                <w:rFonts w:ascii="Calibri" w:hAnsi="Calibri"/>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b/>
                <w:color w:val="000000"/>
              </w:rPr>
            </w:pPr>
          </w:p>
        </w:tc>
      </w:tr>
      <w:tr w:rsidR="00DD0C21" w:rsidTr="00694CBB">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n79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D0C21">
            <w:pPr>
              <w:spacing w:after="0" w:line="240" w:lineRule="auto"/>
              <w:jc w:val="center"/>
              <w:rPr>
                <w:rFonts w:ascii="Calibri" w:hAnsi="Calibri"/>
                <w:color w:val="000000"/>
              </w:rPr>
            </w:pPr>
            <w:r>
              <w:rPr>
                <w:rFonts w:ascii="Calibri" w:hAnsi="Calibri"/>
                <w:color w:val="000000"/>
              </w:rPr>
              <w:t>4663</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D0C21">
            <w:pPr>
              <w:spacing w:after="0" w:line="240" w:lineRule="auto"/>
              <w:jc w:val="center"/>
              <w:rPr>
                <w:rFonts w:ascii="Calibri" w:hAnsi="Calibri"/>
                <w:color w:val="000000"/>
              </w:rPr>
            </w:pPr>
            <w:r w:rsidRPr="00DD0C21">
              <w:rPr>
                <w:rFonts w:ascii="Calibri" w:hAnsi="Calibri"/>
                <w:color w:val="000000"/>
              </w:rPr>
              <w:t>40</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D0C21">
            <w:pPr>
              <w:spacing w:after="0" w:line="240" w:lineRule="auto"/>
              <w:jc w:val="center"/>
              <w:rPr>
                <w:rFonts w:ascii="Calibri" w:hAnsi="Calibri"/>
                <w:color w:val="000000"/>
              </w:rPr>
            </w:pPr>
            <w:r w:rsidRPr="00DD0C21">
              <w:rPr>
                <w:rFonts w:ascii="Calibri" w:hAnsi="Calibri"/>
                <w:color w:val="000000"/>
              </w:rPr>
              <w:t>216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D0C21">
            <w:pPr>
              <w:spacing w:after="0" w:line="240" w:lineRule="auto"/>
              <w:jc w:val="center"/>
              <w:rPr>
                <w:rFonts w:ascii="Calibri" w:hAnsi="Calibri"/>
                <w:color w:val="000000"/>
              </w:rPr>
            </w:pPr>
            <w:r>
              <w:rPr>
                <w:rFonts w:ascii="Calibri" w:hAnsi="Calibri"/>
                <w:color w:val="000000"/>
              </w:rPr>
              <w:t>4663</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jc w:val="center"/>
              <w:rPr>
                <w:rFonts w:ascii="Calibri" w:hAnsi="Calibri"/>
                <w:color w:val="000000"/>
              </w:rPr>
            </w:pPr>
            <w:r w:rsidRPr="00DD0C21">
              <w:rPr>
                <w:rFonts w:ascii="Calibri" w:hAnsi="Calibri"/>
                <w:color w:val="000000"/>
              </w:rPr>
              <w:t>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b/>
                <w:color w:val="000000"/>
              </w:rPr>
            </w:pPr>
            <w:r>
              <w:rPr>
                <w:rFonts w:ascii="Calibri" w:hAnsi="Calibri"/>
                <w:b/>
                <w:color w:val="000000"/>
              </w:rPr>
              <w:t>16.4</w:t>
            </w:r>
          </w:p>
        </w:tc>
      </w:tr>
      <w:tr w:rsidR="00DD0C21" w:rsidTr="00D778F4">
        <w:trPr>
          <w:trHeight w:val="301"/>
          <w:jc w:val="center"/>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color w:val="000000"/>
              </w:rPr>
            </w:pPr>
            <w:r>
              <w:rPr>
                <w:rFonts w:ascii="Calibri" w:eastAsia="맑은 고딕" w:hAnsi="Calibri"/>
                <w:color w:val="000000"/>
              </w:rPr>
              <w:t>DC_3A_n28A-n79A</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B3</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eastAsia="Times New Roman" w:hAnsi="Calibri"/>
                <w:lang w:eastAsia="zh-CN"/>
              </w:rPr>
            </w:pPr>
            <w:r>
              <w:rPr>
                <w:rFonts w:ascii="Calibri" w:hAnsi="Calibri"/>
              </w:rPr>
              <w:t>IMD4</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jc w:val="center"/>
              <w:rPr>
                <w:rFonts w:ascii="Calibri" w:eastAsia="Times New Roman" w:hAnsi="Calibri"/>
                <w:lang w:eastAsia="zh-CN"/>
              </w:rPr>
            </w:pPr>
            <w:r>
              <w:rPr>
                <w:rFonts w:ascii="Calibri" w:eastAsia="Times New Roman" w:hAnsi="Calibri"/>
                <w:lang w:eastAsia="zh-CN"/>
              </w:rPr>
              <w:t>|2*f</w:t>
            </w:r>
            <w:r>
              <w:rPr>
                <w:rFonts w:ascii="Calibri" w:eastAsia="Times New Roman" w:hAnsi="Calibri"/>
                <w:vertAlign w:val="subscript"/>
                <w:lang w:eastAsia="zh-CN"/>
              </w:rPr>
              <w:t>B3</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n28</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DD0C21" w:rsidRPr="001365D0" w:rsidRDefault="00DD0C21" w:rsidP="00DD0C21">
            <w:pPr>
              <w:spacing w:after="0" w:line="240" w:lineRule="auto"/>
              <w:jc w:val="center"/>
              <w:rPr>
                <w:rFonts w:ascii="Calibri" w:hAnsi="Calibri"/>
                <w:color w:val="000000"/>
              </w:rPr>
            </w:pPr>
            <w:r>
              <w:rPr>
                <w:rFonts w:ascii="Calibri" w:hAnsi="Calibri"/>
              </w:rPr>
              <w:t>1720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DD0C21" w:rsidRPr="001365D0" w:rsidRDefault="00DD0C21" w:rsidP="00DD0C21">
            <w:pPr>
              <w:spacing w:after="0" w:line="240" w:lineRule="auto"/>
              <w:jc w:val="center"/>
              <w:rPr>
                <w:rFonts w:ascii="Calibri" w:hAnsi="Calibri"/>
                <w:color w:val="000000"/>
              </w:rPr>
            </w:pPr>
            <w:r>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D0C21" w:rsidRPr="001365D0" w:rsidRDefault="00DD0C21" w:rsidP="00DD0C21">
            <w:pPr>
              <w:spacing w:after="0" w:line="240" w:lineRule="auto"/>
              <w:jc w:val="center"/>
              <w:rPr>
                <w:rFonts w:ascii="Calibri" w:hAnsi="Calibri"/>
                <w:color w:val="000000"/>
              </w:rPr>
            </w:pPr>
            <w:r>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D0C21" w:rsidRPr="001365D0" w:rsidRDefault="00DD0C21" w:rsidP="00DD0C21">
            <w:pPr>
              <w:spacing w:after="0" w:line="240" w:lineRule="auto"/>
              <w:jc w:val="center"/>
              <w:rPr>
                <w:rFonts w:ascii="Calibri" w:hAnsi="Calibri"/>
                <w:color w:val="000000"/>
              </w:rPr>
            </w:pPr>
            <w:r>
              <w:rPr>
                <w:rFonts w:ascii="Calibri" w:hAnsi="Calibri"/>
              </w:rPr>
              <w:t>1815</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Pr="001365D0" w:rsidRDefault="00DD0C21" w:rsidP="00DD0C21">
            <w:pPr>
              <w:spacing w:after="0" w:line="240" w:lineRule="auto"/>
              <w:jc w:val="center"/>
              <w:rPr>
                <w:rFonts w:ascii="Calibri" w:hAnsi="Calibri"/>
                <w:color w:val="000000"/>
              </w:rPr>
            </w:pPr>
            <w:r>
              <w:rPr>
                <w:rFonts w:ascii="Calibri" w:hAnsi="Calibri"/>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jc w:val="center"/>
              <w:rPr>
                <w:rFonts w:ascii="Calibri" w:hAnsi="Calibri"/>
                <w:b/>
                <w:color w:val="000000"/>
              </w:rPr>
            </w:pPr>
            <w:r>
              <w:rPr>
                <w:rFonts w:ascii="Calibri" w:hAnsi="Calibri"/>
                <w:b/>
                <w:color w:val="000000"/>
              </w:rPr>
              <w:t>N/A</w:t>
            </w:r>
          </w:p>
        </w:tc>
      </w:tr>
      <w:tr w:rsidR="00DD0C21" w:rsidTr="00D778F4">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D0C21">
            <w:pPr>
              <w:spacing w:after="0" w:line="240" w:lineRule="auto"/>
              <w:rPr>
                <w:rFonts w:ascii="Calibri" w:hAnsi="Calibri"/>
              </w:rPr>
            </w:pPr>
            <w:r>
              <w:rPr>
                <w:rFonts w:ascii="Calibri" w:hAnsi="Calibri"/>
              </w:rPr>
              <w:t>n28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710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D0C21" w:rsidRPr="00DD0C21" w:rsidRDefault="00DD0C21" w:rsidP="00DD0C21">
            <w:pPr>
              <w:spacing w:after="0"/>
              <w:jc w:val="center"/>
              <w:rPr>
                <w:rFonts w:ascii="Calibri" w:hAnsi="Calibri"/>
              </w:rPr>
            </w:pPr>
            <w:r>
              <w:rPr>
                <w:rFonts w:ascii="Calibri" w:hAnsi="Calibri"/>
              </w:rPr>
              <w:t>765</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Pr="00DD0C21" w:rsidRDefault="00DD0C21" w:rsidP="00DD0C21">
            <w:pPr>
              <w:spacing w:after="0"/>
              <w:jc w:val="center"/>
              <w:rPr>
                <w:rFonts w:ascii="Calibri" w:hAnsi="Calibri"/>
              </w:rPr>
            </w:pPr>
            <w:r>
              <w:rPr>
                <w:rFonts w:ascii="Calibri" w:hAnsi="Calibri"/>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D0C21">
            <w:pPr>
              <w:spacing w:after="0" w:line="240" w:lineRule="auto"/>
              <w:rPr>
                <w:rFonts w:ascii="Calibri" w:hAnsi="Calibri"/>
                <w:b/>
                <w:color w:val="000000"/>
              </w:rPr>
            </w:pPr>
          </w:p>
        </w:tc>
      </w:tr>
      <w:tr w:rsidR="00DD0C21" w:rsidTr="00D778F4">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778F4">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778F4">
            <w:pPr>
              <w:spacing w:after="0" w:line="240" w:lineRule="auto"/>
              <w:rPr>
                <w:rFonts w:ascii="Calibri" w:hAnsi="Calibri"/>
              </w:rPr>
            </w:pPr>
            <w:r>
              <w:rPr>
                <w:rFonts w:ascii="Calibri" w:hAnsi="Calibri"/>
              </w:rPr>
              <w:t>n79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778F4">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D0C21" w:rsidRDefault="00DD0C21" w:rsidP="00D778F4">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778F4">
            <w:pPr>
              <w:spacing w:after="0" w:line="240" w:lineRule="auto"/>
              <w:jc w:val="center"/>
              <w:rPr>
                <w:rFonts w:ascii="Calibri" w:hAnsi="Calibri"/>
                <w:color w:val="000000"/>
              </w:rPr>
            </w:pPr>
            <w:r>
              <w:rPr>
                <w:rFonts w:ascii="Calibri" w:hAnsi="Calibri"/>
                <w:color w:val="000000"/>
              </w:rPr>
              <w:t>4860</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778F4">
            <w:pPr>
              <w:spacing w:after="0" w:line="240" w:lineRule="auto"/>
              <w:jc w:val="center"/>
              <w:rPr>
                <w:rFonts w:ascii="Calibri" w:hAnsi="Calibri"/>
                <w:color w:val="000000"/>
              </w:rPr>
            </w:pPr>
            <w:r w:rsidRPr="00DD0C21">
              <w:rPr>
                <w:rFonts w:ascii="Calibri" w:hAnsi="Calibri"/>
                <w:color w:val="000000"/>
              </w:rPr>
              <w:t>40</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778F4">
            <w:pPr>
              <w:spacing w:after="0" w:line="240" w:lineRule="auto"/>
              <w:jc w:val="center"/>
              <w:rPr>
                <w:rFonts w:ascii="Calibri" w:hAnsi="Calibri"/>
                <w:color w:val="000000"/>
              </w:rPr>
            </w:pPr>
            <w:r w:rsidRPr="00DD0C21">
              <w:rPr>
                <w:rFonts w:ascii="Calibri" w:hAnsi="Calibri"/>
                <w:color w:val="000000"/>
              </w:rPr>
              <w:t>216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DD0C21" w:rsidRPr="00DD0C21" w:rsidRDefault="00DD0C21" w:rsidP="00DD0C21">
            <w:pPr>
              <w:spacing w:after="0" w:line="240" w:lineRule="auto"/>
              <w:jc w:val="center"/>
              <w:rPr>
                <w:rFonts w:ascii="Calibri" w:hAnsi="Calibri"/>
                <w:color w:val="000000"/>
              </w:rPr>
            </w:pPr>
            <w:r>
              <w:rPr>
                <w:rFonts w:ascii="Calibri" w:hAnsi="Calibri"/>
                <w:color w:val="000000"/>
              </w:rPr>
              <w:t>4860</w:t>
            </w:r>
          </w:p>
        </w:tc>
        <w:tc>
          <w:tcPr>
            <w:tcW w:w="713" w:type="dxa"/>
            <w:tcBorders>
              <w:top w:val="single" w:sz="4" w:space="0" w:color="auto"/>
              <w:left w:val="single" w:sz="4" w:space="0" w:color="auto"/>
              <w:bottom w:val="single" w:sz="4" w:space="0" w:color="auto"/>
              <w:right w:val="single" w:sz="4" w:space="0" w:color="auto"/>
            </w:tcBorders>
            <w:vAlign w:val="center"/>
            <w:hideMark/>
          </w:tcPr>
          <w:p w:rsidR="00DD0C21" w:rsidRDefault="00DD0C21" w:rsidP="00D778F4">
            <w:pPr>
              <w:spacing w:after="0" w:line="240" w:lineRule="auto"/>
              <w:jc w:val="center"/>
              <w:rPr>
                <w:rFonts w:ascii="Calibri" w:hAnsi="Calibri"/>
                <w:color w:val="000000"/>
              </w:rPr>
            </w:pPr>
            <w:r w:rsidRPr="00DD0C21">
              <w:rPr>
                <w:rFonts w:ascii="Calibri" w:hAnsi="Calibri"/>
                <w:color w:val="000000"/>
              </w:rPr>
              <w:t>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D0C21" w:rsidRDefault="00DD0C21" w:rsidP="00D778F4">
            <w:pPr>
              <w:spacing w:after="0" w:line="240" w:lineRule="auto"/>
              <w:jc w:val="center"/>
              <w:rPr>
                <w:rFonts w:ascii="Calibri" w:hAnsi="Calibri"/>
                <w:b/>
                <w:color w:val="000000"/>
              </w:rPr>
            </w:pPr>
            <w:r>
              <w:rPr>
                <w:rFonts w:ascii="Calibri" w:hAnsi="Calibri"/>
                <w:b/>
                <w:color w:val="000000"/>
              </w:rPr>
              <w:t>10.4</w:t>
            </w:r>
          </w:p>
        </w:tc>
      </w:tr>
      <w:tr w:rsidR="00E315E8" w:rsidTr="002608DD">
        <w:trPr>
          <w:trHeight w:val="301"/>
          <w:jc w:val="center"/>
        </w:trPr>
        <w:tc>
          <w:tcPr>
            <w:tcW w:w="1743" w:type="dxa"/>
            <w:vMerge w:val="restart"/>
            <w:tcBorders>
              <w:top w:val="single" w:sz="4" w:space="0" w:color="auto"/>
              <w:left w:val="single" w:sz="4" w:space="0" w:color="auto"/>
              <w:right w:val="single" w:sz="4" w:space="0" w:color="auto"/>
            </w:tcBorders>
            <w:vAlign w:val="center"/>
            <w:hideMark/>
          </w:tcPr>
          <w:p w:rsidR="00E315E8" w:rsidRDefault="00E315E8" w:rsidP="00E315E8">
            <w:pPr>
              <w:spacing w:after="0" w:line="240" w:lineRule="auto"/>
              <w:rPr>
                <w:rFonts w:ascii="Calibri" w:hAnsi="Calibri"/>
                <w:color w:val="000000"/>
              </w:rPr>
            </w:pPr>
            <w:r>
              <w:rPr>
                <w:rFonts w:ascii="Calibri" w:eastAsia="맑은 고딕" w:hAnsi="Calibri"/>
                <w:color w:val="000000"/>
              </w:rPr>
              <w:t>DC_21A_n28A-n79A</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D778F4">
            <w:pPr>
              <w:spacing w:after="0" w:line="240" w:lineRule="auto"/>
              <w:rPr>
                <w:rFonts w:ascii="Calibri" w:hAnsi="Calibri"/>
              </w:rPr>
            </w:pPr>
            <w:r>
              <w:rPr>
                <w:rFonts w:ascii="Calibri" w:hAnsi="Calibri"/>
              </w:rPr>
              <w:t>B21</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D778F4">
            <w:pPr>
              <w:spacing w:after="0" w:line="240" w:lineRule="auto"/>
              <w:jc w:val="center"/>
              <w:rPr>
                <w:rFonts w:ascii="Calibri" w:eastAsia="Times New Roman" w:hAnsi="Calibri"/>
                <w:lang w:eastAsia="zh-CN"/>
              </w:rPr>
            </w:pPr>
            <w:r>
              <w:rPr>
                <w:rFonts w:ascii="Calibri" w:hAnsi="Calibri"/>
              </w:rPr>
              <w:t>IMD4</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E315E8" w:rsidRDefault="00E315E8" w:rsidP="00D778F4">
            <w:pPr>
              <w:spacing w:after="0" w:line="240" w:lineRule="auto"/>
              <w:jc w:val="center"/>
              <w:rPr>
                <w:rFonts w:ascii="Calibri" w:eastAsia="Times New Roman" w:hAnsi="Calibri"/>
                <w:lang w:eastAsia="zh-CN"/>
              </w:rPr>
            </w:pPr>
            <w:r>
              <w:rPr>
                <w:rFonts w:ascii="Calibri" w:eastAsia="Times New Roman" w:hAnsi="Calibri"/>
                <w:lang w:eastAsia="zh-CN"/>
              </w:rPr>
              <w:t>|2*f</w:t>
            </w:r>
            <w:r>
              <w:rPr>
                <w:rFonts w:ascii="Calibri" w:eastAsia="Times New Roman" w:hAnsi="Calibri"/>
                <w:vertAlign w:val="subscript"/>
                <w:lang w:eastAsia="zh-CN"/>
              </w:rPr>
              <w:t>B21</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n28</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D778F4">
            <w:pPr>
              <w:spacing w:after="0"/>
              <w:jc w:val="center"/>
              <w:rPr>
                <w:rFonts w:ascii="Calibri" w:hAnsi="Calibri"/>
              </w:rPr>
            </w:pPr>
            <w:r>
              <w:rPr>
                <w:rFonts w:ascii="Calibri" w:hAnsi="Calibri"/>
              </w:rPr>
              <w:t>1460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D778F4">
            <w:pPr>
              <w:spacing w:after="0"/>
              <w:jc w:val="center"/>
              <w:rPr>
                <w:rFonts w:ascii="Calibri" w:hAnsi="Calibri"/>
              </w:rPr>
            </w:pPr>
            <w:r w:rsidRPr="00DD0C21">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D778F4">
            <w:pPr>
              <w:spacing w:after="0"/>
              <w:jc w:val="center"/>
              <w:rPr>
                <w:rFonts w:ascii="Calibri" w:hAnsi="Calibri"/>
              </w:rPr>
            </w:pPr>
            <w:r w:rsidRPr="00DD0C21">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D778F4">
            <w:pPr>
              <w:spacing w:after="0"/>
              <w:jc w:val="center"/>
              <w:rPr>
                <w:rFonts w:ascii="Calibri" w:hAnsi="Calibri"/>
              </w:rPr>
            </w:pPr>
            <w:r>
              <w:rPr>
                <w:rFonts w:ascii="Calibri" w:hAnsi="Calibri"/>
              </w:rPr>
              <w:t>1508</w:t>
            </w:r>
          </w:p>
        </w:tc>
        <w:tc>
          <w:tcPr>
            <w:tcW w:w="713" w:type="dxa"/>
            <w:tcBorders>
              <w:top w:val="single" w:sz="4" w:space="0" w:color="auto"/>
              <w:left w:val="single" w:sz="4" w:space="0" w:color="auto"/>
              <w:bottom w:val="single" w:sz="4" w:space="0" w:color="auto"/>
              <w:right w:val="single" w:sz="4" w:space="0" w:color="auto"/>
            </w:tcBorders>
            <w:vAlign w:val="center"/>
            <w:hideMark/>
          </w:tcPr>
          <w:p w:rsidR="00E315E8" w:rsidRPr="00DD0C21" w:rsidRDefault="00E315E8" w:rsidP="00D778F4">
            <w:pPr>
              <w:spacing w:after="0"/>
              <w:jc w:val="center"/>
              <w:rPr>
                <w:rFonts w:ascii="Calibri" w:hAnsi="Calibri"/>
              </w:rPr>
            </w:pPr>
            <w:r>
              <w:rPr>
                <w:rFonts w:ascii="Calibri" w:hAnsi="Calibri"/>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D778F4">
            <w:pPr>
              <w:spacing w:after="0" w:line="240" w:lineRule="auto"/>
              <w:jc w:val="center"/>
              <w:rPr>
                <w:rFonts w:ascii="Calibri" w:hAnsi="Calibri"/>
                <w:b/>
                <w:color w:val="000000"/>
              </w:rPr>
            </w:pPr>
            <w:r>
              <w:rPr>
                <w:rFonts w:ascii="Calibri" w:hAnsi="Calibri"/>
                <w:b/>
                <w:color w:val="000000"/>
              </w:rPr>
              <w:t>N/A</w:t>
            </w:r>
          </w:p>
        </w:tc>
      </w:tr>
      <w:tr w:rsidR="00E315E8" w:rsidTr="002608DD">
        <w:trPr>
          <w:trHeight w:val="77"/>
          <w:jc w:val="center"/>
        </w:trPr>
        <w:tc>
          <w:tcPr>
            <w:tcW w:w="0" w:type="auto"/>
            <w:vMerge/>
            <w:tcBorders>
              <w:left w:val="single" w:sz="4" w:space="0" w:color="auto"/>
              <w:right w:val="single" w:sz="4" w:space="0" w:color="auto"/>
            </w:tcBorders>
            <w:vAlign w:val="center"/>
            <w:hideMark/>
          </w:tcPr>
          <w:p w:rsidR="00E315E8" w:rsidRDefault="00E315E8" w:rsidP="00D778F4">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66403E">
            <w:pPr>
              <w:spacing w:after="0" w:line="240" w:lineRule="auto"/>
              <w:rPr>
                <w:rFonts w:ascii="Calibri" w:hAnsi="Calibri"/>
              </w:rPr>
            </w:pPr>
            <w:r>
              <w:rPr>
                <w:rFonts w:ascii="Calibri" w:hAnsi="Calibri"/>
              </w:rPr>
              <w:t>n28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66403E">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66403E">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66403E">
            <w:pPr>
              <w:spacing w:after="0" w:line="240" w:lineRule="auto"/>
              <w:jc w:val="center"/>
              <w:rPr>
                <w:rFonts w:ascii="Calibri" w:hAnsi="Calibri"/>
                <w:color w:val="000000"/>
              </w:rPr>
            </w:pPr>
            <w:r>
              <w:rPr>
                <w:rFonts w:ascii="Calibri" w:hAnsi="Calibri"/>
              </w:rPr>
              <w:t>745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66403E">
            <w:pPr>
              <w:spacing w:after="0" w:line="240" w:lineRule="auto"/>
              <w:jc w:val="center"/>
              <w:rPr>
                <w:rFonts w:ascii="Calibri" w:hAnsi="Calibri"/>
                <w:color w:val="000000"/>
              </w:rPr>
            </w:pPr>
            <w:r>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66403E">
            <w:pPr>
              <w:spacing w:after="0" w:line="240" w:lineRule="auto"/>
              <w:jc w:val="center"/>
              <w:rPr>
                <w:rFonts w:ascii="Calibri" w:hAnsi="Calibri"/>
                <w:color w:val="000000"/>
              </w:rPr>
            </w:pPr>
            <w:r>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66403E">
            <w:pPr>
              <w:spacing w:after="0" w:line="240" w:lineRule="auto"/>
              <w:jc w:val="center"/>
              <w:rPr>
                <w:rFonts w:ascii="Calibri" w:hAnsi="Calibri"/>
                <w:color w:val="000000"/>
              </w:rPr>
            </w:pPr>
            <w:r>
              <w:rPr>
                <w:rFonts w:ascii="Calibri" w:hAnsi="Calibri"/>
              </w:rPr>
              <w:t>800</w:t>
            </w:r>
          </w:p>
        </w:tc>
        <w:tc>
          <w:tcPr>
            <w:tcW w:w="713" w:type="dxa"/>
            <w:tcBorders>
              <w:top w:val="single" w:sz="4" w:space="0" w:color="auto"/>
              <w:left w:val="single" w:sz="4" w:space="0" w:color="auto"/>
              <w:bottom w:val="single" w:sz="4" w:space="0" w:color="auto"/>
              <w:right w:val="single" w:sz="4" w:space="0" w:color="auto"/>
            </w:tcBorders>
            <w:vAlign w:val="center"/>
            <w:hideMark/>
          </w:tcPr>
          <w:p w:rsidR="00E315E8" w:rsidRDefault="00E315E8" w:rsidP="0066403E">
            <w:pPr>
              <w:spacing w:after="0" w:line="240" w:lineRule="auto"/>
              <w:jc w:val="center"/>
              <w:rPr>
                <w:rFonts w:ascii="Calibri" w:hAnsi="Calibri"/>
                <w:color w:val="000000"/>
              </w:rPr>
            </w:pPr>
            <w:r>
              <w:rPr>
                <w:rFonts w:ascii="Calibri" w:hAnsi="Calibri"/>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66403E">
            <w:pPr>
              <w:spacing w:after="0" w:line="240" w:lineRule="auto"/>
              <w:rPr>
                <w:rFonts w:ascii="Calibri" w:hAnsi="Calibri"/>
                <w:b/>
                <w:color w:val="000000"/>
              </w:rPr>
            </w:pPr>
          </w:p>
        </w:tc>
      </w:tr>
      <w:tr w:rsidR="00E315E8" w:rsidTr="002608DD">
        <w:trPr>
          <w:trHeight w:val="301"/>
          <w:jc w:val="center"/>
        </w:trPr>
        <w:tc>
          <w:tcPr>
            <w:tcW w:w="0" w:type="auto"/>
            <w:vMerge/>
            <w:tcBorders>
              <w:left w:val="single" w:sz="4" w:space="0" w:color="auto"/>
              <w:right w:val="single" w:sz="4" w:space="0" w:color="auto"/>
            </w:tcBorders>
            <w:vAlign w:val="center"/>
            <w:hideMark/>
          </w:tcPr>
          <w:p w:rsidR="00E315E8" w:rsidRDefault="00E315E8" w:rsidP="00D778F4">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D778F4">
            <w:pPr>
              <w:spacing w:after="0" w:line="240" w:lineRule="auto"/>
              <w:rPr>
                <w:rFonts w:ascii="Calibri" w:hAnsi="Calibri"/>
              </w:rPr>
            </w:pPr>
            <w:r>
              <w:rPr>
                <w:rFonts w:ascii="Calibri" w:hAnsi="Calibri"/>
              </w:rPr>
              <w:t>n79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D778F4">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D778F4">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E315E8" w:rsidRPr="00C83170" w:rsidRDefault="00E315E8" w:rsidP="00D778F4">
            <w:pPr>
              <w:spacing w:after="0" w:line="240" w:lineRule="auto"/>
              <w:jc w:val="center"/>
              <w:rPr>
                <w:rFonts w:ascii="Calibri" w:hAnsi="Calibri"/>
                <w:color w:val="000000"/>
              </w:rPr>
            </w:pPr>
            <w:r>
              <w:rPr>
                <w:rFonts w:ascii="Calibri" w:hAnsi="Calibri"/>
                <w:color w:val="000000"/>
              </w:rPr>
              <w:t>4420</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315E8" w:rsidRPr="00C83170" w:rsidRDefault="00E315E8" w:rsidP="00D778F4">
            <w:pPr>
              <w:spacing w:after="0" w:line="240" w:lineRule="auto"/>
              <w:jc w:val="center"/>
              <w:rPr>
                <w:rFonts w:ascii="Calibri" w:hAnsi="Calibri"/>
                <w:color w:val="000000"/>
              </w:rPr>
            </w:pPr>
            <w:r>
              <w:rPr>
                <w:rFonts w:ascii="Calibri" w:hAnsi="Calibri" w:hint="eastAsia"/>
                <w:color w:val="000000"/>
              </w:rPr>
              <w:t>40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E315E8" w:rsidRPr="00C83170" w:rsidRDefault="00E315E8" w:rsidP="00D778F4">
            <w:pPr>
              <w:spacing w:after="0" w:line="240" w:lineRule="auto"/>
              <w:jc w:val="center"/>
              <w:rPr>
                <w:rFonts w:ascii="Calibri" w:hAnsi="Calibri"/>
                <w:color w:val="000000"/>
              </w:rPr>
            </w:pPr>
            <w:r>
              <w:rPr>
                <w:rFonts w:ascii="Calibri" w:hAnsi="Calibri" w:hint="eastAsia"/>
                <w:color w:val="000000"/>
              </w:rPr>
              <w:t>216</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E315E8" w:rsidRPr="00C83170" w:rsidRDefault="00E315E8" w:rsidP="0066403E">
            <w:pPr>
              <w:spacing w:after="0" w:line="240" w:lineRule="auto"/>
              <w:jc w:val="center"/>
              <w:rPr>
                <w:rFonts w:ascii="Calibri" w:hAnsi="Calibri"/>
                <w:color w:val="000000"/>
              </w:rPr>
            </w:pPr>
            <w:r>
              <w:rPr>
                <w:rFonts w:ascii="Calibri" w:hAnsi="Calibri" w:hint="eastAsia"/>
                <w:color w:val="000000"/>
              </w:rPr>
              <w:t>4420</w:t>
            </w:r>
          </w:p>
        </w:tc>
        <w:tc>
          <w:tcPr>
            <w:tcW w:w="713" w:type="dxa"/>
            <w:tcBorders>
              <w:top w:val="single" w:sz="4" w:space="0" w:color="auto"/>
              <w:left w:val="single" w:sz="4" w:space="0" w:color="auto"/>
              <w:bottom w:val="single" w:sz="4" w:space="0" w:color="auto"/>
              <w:right w:val="single" w:sz="4" w:space="0" w:color="auto"/>
            </w:tcBorders>
            <w:vAlign w:val="center"/>
            <w:hideMark/>
          </w:tcPr>
          <w:p w:rsidR="00E315E8" w:rsidRPr="00C83170" w:rsidRDefault="00E315E8" w:rsidP="00D778F4">
            <w:pPr>
              <w:spacing w:after="0" w:line="240" w:lineRule="auto"/>
              <w:jc w:val="center"/>
              <w:rPr>
                <w:rFonts w:ascii="Calibri" w:hAnsi="Calibri"/>
                <w:color w:val="000000"/>
              </w:rPr>
            </w:pPr>
            <w:r>
              <w:rPr>
                <w:rFonts w:ascii="Calibri" w:hAnsi="Calibri" w:hint="eastAsia"/>
                <w:color w:val="000000"/>
              </w:rPr>
              <w:t>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D778F4">
            <w:pPr>
              <w:spacing w:after="0" w:line="240" w:lineRule="auto"/>
              <w:jc w:val="center"/>
              <w:rPr>
                <w:rFonts w:ascii="Calibri" w:hAnsi="Calibri"/>
                <w:b/>
                <w:color w:val="000000"/>
              </w:rPr>
            </w:pPr>
            <w:r>
              <w:rPr>
                <w:rFonts w:ascii="Calibri" w:hAnsi="Calibri"/>
                <w:b/>
                <w:color w:val="000000"/>
              </w:rPr>
              <w:t>8.8</w:t>
            </w:r>
          </w:p>
        </w:tc>
      </w:tr>
      <w:tr w:rsidR="00E315E8" w:rsidTr="002608DD">
        <w:trPr>
          <w:trHeight w:val="301"/>
          <w:jc w:val="center"/>
        </w:trPr>
        <w:tc>
          <w:tcPr>
            <w:tcW w:w="1743" w:type="dxa"/>
            <w:vMerge/>
            <w:tcBorders>
              <w:left w:val="single" w:sz="4" w:space="0" w:color="auto"/>
              <w:right w:val="single" w:sz="4" w:space="0" w:color="auto"/>
            </w:tcBorders>
            <w:vAlign w:val="center"/>
            <w:hideMark/>
          </w:tcPr>
          <w:p w:rsidR="00E315E8" w:rsidRDefault="00E315E8" w:rsidP="00E315E8">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E315E8">
            <w:pPr>
              <w:spacing w:after="0" w:line="240" w:lineRule="auto"/>
              <w:rPr>
                <w:rFonts w:ascii="Calibri" w:hAnsi="Calibri"/>
              </w:rPr>
            </w:pPr>
            <w:r>
              <w:rPr>
                <w:rFonts w:ascii="Calibri" w:hAnsi="Calibri"/>
              </w:rPr>
              <w:t>B21</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E315E8">
            <w:pPr>
              <w:spacing w:after="0" w:line="240" w:lineRule="auto"/>
              <w:jc w:val="center"/>
              <w:rPr>
                <w:rFonts w:ascii="Calibri" w:eastAsia="Times New Roman" w:hAnsi="Calibri"/>
                <w:lang w:eastAsia="zh-CN"/>
              </w:rPr>
            </w:pPr>
            <w:r>
              <w:rPr>
                <w:rFonts w:ascii="Calibri" w:hAnsi="Calibri"/>
              </w:rPr>
              <w:t>IMD5</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E315E8" w:rsidRDefault="00E315E8" w:rsidP="00E315E8">
            <w:pPr>
              <w:spacing w:after="0" w:line="240" w:lineRule="auto"/>
              <w:jc w:val="center"/>
              <w:rPr>
                <w:rFonts w:ascii="Calibri" w:eastAsia="Times New Roman" w:hAnsi="Calibri"/>
                <w:lang w:eastAsia="zh-CN"/>
              </w:rPr>
            </w:pPr>
            <w:r>
              <w:rPr>
                <w:rFonts w:ascii="Calibri" w:eastAsia="Times New Roman" w:hAnsi="Calibri"/>
                <w:lang w:eastAsia="zh-CN"/>
              </w:rPr>
              <w:t>|4*f</w:t>
            </w:r>
            <w:r>
              <w:rPr>
                <w:rFonts w:ascii="Calibri" w:eastAsia="Times New Roman" w:hAnsi="Calibri"/>
                <w:vertAlign w:val="subscript"/>
                <w:lang w:eastAsia="zh-CN"/>
              </w:rPr>
              <w:t>B21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n79</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E315E8">
            <w:pPr>
              <w:spacing w:after="0"/>
              <w:jc w:val="center"/>
              <w:rPr>
                <w:rFonts w:ascii="Calibri" w:hAnsi="Calibri"/>
              </w:rPr>
            </w:pPr>
            <w:r>
              <w:rPr>
                <w:rFonts w:ascii="Calibri" w:hAnsi="Calibri"/>
              </w:rPr>
              <w:t>1450</w:t>
            </w:r>
            <w:r w:rsidR="00E1743E">
              <w:rPr>
                <w:rFonts w:ascii="Calibri" w:hAnsi="Calibri"/>
              </w:rPr>
              <w:t>.4</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E315E8">
            <w:pPr>
              <w:spacing w:after="0"/>
              <w:jc w:val="center"/>
              <w:rPr>
                <w:rFonts w:ascii="Calibri" w:hAnsi="Calibri"/>
              </w:rPr>
            </w:pPr>
            <w:r w:rsidRPr="00DD0C21">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E315E8">
            <w:pPr>
              <w:spacing w:after="0"/>
              <w:jc w:val="center"/>
              <w:rPr>
                <w:rFonts w:ascii="Calibri" w:hAnsi="Calibri"/>
              </w:rPr>
            </w:pPr>
            <w:r w:rsidRPr="00DD0C21">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E315E8" w:rsidRPr="00DD0C21" w:rsidRDefault="00E315E8" w:rsidP="00E315E8">
            <w:pPr>
              <w:spacing w:after="0"/>
              <w:jc w:val="center"/>
              <w:rPr>
                <w:rFonts w:ascii="Calibri" w:hAnsi="Calibri"/>
              </w:rPr>
            </w:pPr>
            <w:r>
              <w:rPr>
                <w:rFonts w:ascii="Calibri" w:hAnsi="Calibri"/>
              </w:rPr>
              <w:t>1498</w:t>
            </w:r>
            <w:r w:rsidR="00E1743E">
              <w:rPr>
                <w:rFonts w:ascii="Calibri" w:hAnsi="Calibri"/>
              </w:rPr>
              <w:t>.4</w:t>
            </w:r>
          </w:p>
        </w:tc>
        <w:tc>
          <w:tcPr>
            <w:tcW w:w="713" w:type="dxa"/>
            <w:tcBorders>
              <w:top w:val="single" w:sz="4" w:space="0" w:color="auto"/>
              <w:left w:val="single" w:sz="4" w:space="0" w:color="auto"/>
              <w:bottom w:val="single" w:sz="4" w:space="0" w:color="auto"/>
              <w:right w:val="single" w:sz="4" w:space="0" w:color="auto"/>
            </w:tcBorders>
            <w:vAlign w:val="center"/>
            <w:hideMark/>
          </w:tcPr>
          <w:p w:rsidR="00E315E8" w:rsidRPr="00DD0C21" w:rsidRDefault="00E315E8" w:rsidP="00E315E8">
            <w:pPr>
              <w:spacing w:after="0"/>
              <w:jc w:val="center"/>
              <w:rPr>
                <w:rFonts w:ascii="Calibri" w:hAnsi="Calibri"/>
              </w:rPr>
            </w:pPr>
            <w:r>
              <w:rPr>
                <w:rFonts w:ascii="Calibri" w:hAnsi="Calibri"/>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E315E8">
            <w:pPr>
              <w:spacing w:after="0" w:line="240" w:lineRule="auto"/>
              <w:jc w:val="center"/>
              <w:rPr>
                <w:rFonts w:ascii="Calibri" w:hAnsi="Calibri"/>
                <w:b/>
                <w:color w:val="000000"/>
              </w:rPr>
            </w:pPr>
            <w:r>
              <w:rPr>
                <w:rFonts w:ascii="Calibri" w:hAnsi="Calibri"/>
                <w:b/>
                <w:color w:val="000000"/>
              </w:rPr>
              <w:t>N/A</w:t>
            </w:r>
          </w:p>
        </w:tc>
      </w:tr>
      <w:tr w:rsidR="00E315E8" w:rsidTr="009470B3">
        <w:trPr>
          <w:trHeight w:val="77"/>
          <w:jc w:val="center"/>
        </w:trPr>
        <w:tc>
          <w:tcPr>
            <w:tcW w:w="0" w:type="auto"/>
            <w:vMerge/>
            <w:tcBorders>
              <w:left w:val="single" w:sz="4" w:space="0" w:color="auto"/>
              <w:right w:val="single" w:sz="4" w:space="0" w:color="auto"/>
            </w:tcBorders>
            <w:vAlign w:val="center"/>
            <w:hideMark/>
          </w:tcPr>
          <w:p w:rsidR="00E315E8" w:rsidRDefault="00E315E8" w:rsidP="00E315E8">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E315E8" w:rsidRDefault="00E315E8" w:rsidP="00E315E8">
            <w:pPr>
              <w:spacing w:after="0" w:line="240" w:lineRule="auto"/>
              <w:rPr>
                <w:rFonts w:ascii="Calibri" w:hAnsi="Calibri"/>
              </w:rPr>
            </w:pPr>
            <w:r>
              <w:rPr>
                <w:rFonts w:ascii="Calibri" w:hAnsi="Calibri"/>
              </w:rPr>
              <w:t>n79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E315E8">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E315E8">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E315E8" w:rsidRPr="00DD0C21" w:rsidRDefault="00E315E8" w:rsidP="00E315E8">
            <w:pPr>
              <w:spacing w:after="0" w:line="240" w:lineRule="auto"/>
              <w:jc w:val="center"/>
              <w:rPr>
                <w:rFonts w:ascii="Calibri" w:hAnsi="Calibri"/>
                <w:color w:val="000000"/>
              </w:rPr>
            </w:pPr>
            <w:r>
              <w:rPr>
                <w:rFonts w:ascii="Calibri" w:hAnsi="Calibri"/>
                <w:color w:val="000000"/>
              </w:rPr>
              <w:t>4980</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E315E8" w:rsidRPr="00DD0C21" w:rsidRDefault="00E315E8" w:rsidP="00E315E8">
            <w:pPr>
              <w:spacing w:after="0" w:line="240" w:lineRule="auto"/>
              <w:jc w:val="center"/>
              <w:rPr>
                <w:rFonts w:ascii="Calibri" w:hAnsi="Calibri"/>
                <w:color w:val="000000"/>
              </w:rPr>
            </w:pPr>
            <w:r w:rsidRPr="00DD0C21">
              <w:rPr>
                <w:rFonts w:ascii="Calibri" w:hAnsi="Calibri"/>
                <w:color w:val="000000"/>
              </w:rPr>
              <w:t>40</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E315E8" w:rsidRPr="00DD0C21" w:rsidRDefault="00E315E8" w:rsidP="00E315E8">
            <w:pPr>
              <w:spacing w:after="0" w:line="240" w:lineRule="auto"/>
              <w:jc w:val="center"/>
              <w:rPr>
                <w:rFonts w:ascii="Calibri" w:hAnsi="Calibri"/>
                <w:color w:val="000000"/>
              </w:rPr>
            </w:pPr>
            <w:r w:rsidRPr="00DD0C21">
              <w:rPr>
                <w:rFonts w:ascii="Calibri" w:hAnsi="Calibri"/>
                <w:color w:val="000000"/>
              </w:rPr>
              <w:t>216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E315E8" w:rsidRPr="00DD0C21" w:rsidRDefault="00E315E8" w:rsidP="00E315E8">
            <w:pPr>
              <w:spacing w:after="0" w:line="240" w:lineRule="auto"/>
              <w:jc w:val="center"/>
              <w:rPr>
                <w:rFonts w:ascii="Calibri" w:hAnsi="Calibri"/>
                <w:color w:val="000000"/>
              </w:rPr>
            </w:pPr>
            <w:r>
              <w:rPr>
                <w:rFonts w:ascii="Calibri" w:hAnsi="Calibri"/>
                <w:color w:val="000000"/>
              </w:rPr>
              <w:t>4980</w:t>
            </w:r>
          </w:p>
        </w:tc>
        <w:tc>
          <w:tcPr>
            <w:tcW w:w="713" w:type="dxa"/>
            <w:tcBorders>
              <w:top w:val="single" w:sz="4" w:space="0" w:color="auto"/>
              <w:left w:val="single" w:sz="4" w:space="0" w:color="auto"/>
              <w:bottom w:val="single" w:sz="4" w:space="0" w:color="auto"/>
              <w:right w:val="single" w:sz="4" w:space="0" w:color="auto"/>
            </w:tcBorders>
            <w:vAlign w:val="center"/>
            <w:hideMark/>
          </w:tcPr>
          <w:p w:rsidR="00E315E8" w:rsidRDefault="00E315E8" w:rsidP="00E315E8">
            <w:pPr>
              <w:spacing w:after="0" w:line="240" w:lineRule="auto"/>
              <w:jc w:val="center"/>
              <w:rPr>
                <w:rFonts w:ascii="Calibri" w:hAnsi="Calibri"/>
                <w:color w:val="000000"/>
              </w:rPr>
            </w:pPr>
            <w:r w:rsidRPr="00DD0C21">
              <w:rPr>
                <w:rFonts w:ascii="Calibri" w:hAnsi="Calibri"/>
                <w:color w:val="000000"/>
              </w:rPr>
              <w:t>40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15E8" w:rsidRDefault="00E315E8" w:rsidP="00E315E8">
            <w:pPr>
              <w:spacing w:after="0" w:line="240" w:lineRule="auto"/>
              <w:rPr>
                <w:rFonts w:ascii="Calibri" w:hAnsi="Calibri"/>
                <w:b/>
                <w:color w:val="000000"/>
              </w:rPr>
            </w:pPr>
          </w:p>
        </w:tc>
      </w:tr>
      <w:tr w:rsidR="00E1743E" w:rsidTr="002608DD">
        <w:trPr>
          <w:trHeight w:val="301"/>
          <w:jc w:val="center"/>
        </w:trPr>
        <w:tc>
          <w:tcPr>
            <w:tcW w:w="0" w:type="auto"/>
            <w:vMerge/>
            <w:tcBorders>
              <w:left w:val="single" w:sz="4" w:space="0" w:color="auto"/>
              <w:bottom w:val="single" w:sz="4" w:space="0" w:color="auto"/>
              <w:right w:val="single" w:sz="4" w:space="0" w:color="auto"/>
            </w:tcBorders>
            <w:vAlign w:val="center"/>
            <w:hideMark/>
          </w:tcPr>
          <w:p w:rsidR="00E1743E" w:rsidRDefault="00E1743E" w:rsidP="00E1743E">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E1743E" w:rsidRDefault="00E1743E" w:rsidP="00E1743E">
            <w:pPr>
              <w:spacing w:after="0" w:line="240" w:lineRule="auto"/>
              <w:rPr>
                <w:rFonts w:ascii="Calibri" w:hAnsi="Calibri"/>
              </w:rPr>
            </w:pPr>
            <w:r>
              <w:rPr>
                <w:rFonts w:ascii="Calibri" w:hAnsi="Calibri"/>
              </w:rPr>
              <w:t>n28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743E" w:rsidRDefault="00E1743E" w:rsidP="00E1743E">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E1743E" w:rsidRDefault="00E1743E" w:rsidP="00E1743E">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E1743E" w:rsidRDefault="00E1743E" w:rsidP="00E1743E">
            <w:pPr>
              <w:spacing w:after="0" w:line="240" w:lineRule="auto"/>
              <w:jc w:val="center"/>
              <w:rPr>
                <w:rFonts w:ascii="Calibri" w:hAnsi="Calibri"/>
                <w:color w:val="000000"/>
              </w:rPr>
            </w:pPr>
            <w:r>
              <w:rPr>
                <w:rFonts w:ascii="Calibri" w:hAnsi="Calibri"/>
              </w:rPr>
              <w:t>745</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E1743E" w:rsidRDefault="00E1743E" w:rsidP="00E1743E">
            <w:pPr>
              <w:spacing w:after="0" w:line="240" w:lineRule="auto"/>
              <w:jc w:val="center"/>
              <w:rPr>
                <w:rFonts w:ascii="Calibri" w:hAnsi="Calibri"/>
                <w:color w:val="000000"/>
              </w:rPr>
            </w:pPr>
            <w:r>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E1743E" w:rsidRDefault="00E1743E" w:rsidP="00E1743E">
            <w:pPr>
              <w:spacing w:after="0" w:line="240" w:lineRule="auto"/>
              <w:jc w:val="center"/>
              <w:rPr>
                <w:rFonts w:ascii="Calibri" w:hAnsi="Calibri"/>
                <w:color w:val="000000"/>
              </w:rPr>
            </w:pPr>
            <w:r>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E1743E" w:rsidRDefault="00E1743E" w:rsidP="00E1743E">
            <w:pPr>
              <w:spacing w:after="0" w:line="240" w:lineRule="auto"/>
              <w:jc w:val="center"/>
              <w:rPr>
                <w:rFonts w:ascii="Calibri" w:hAnsi="Calibri"/>
                <w:color w:val="000000"/>
              </w:rPr>
            </w:pPr>
            <w:r>
              <w:rPr>
                <w:rFonts w:ascii="Calibri" w:hAnsi="Calibri"/>
              </w:rPr>
              <w:t>800</w:t>
            </w:r>
          </w:p>
        </w:tc>
        <w:tc>
          <w:tcPr>
            <w:tcW w:w="713" w:type="dxa"/>
            <w:tcBorders>
              <w:top w:val="single" w:sz="4" w:space="0" w:color="auto"/>
              <w:left w:val="single" w:sz="4" w:space="0" w:color="auto"/>
              <w:bottom w:val="single" w:sz="4" w:space="0" w:color="auto"/>
              <w:right w:val="single" w:sz="4" w:space="0" w:color="auto"/>
            </w:tcBorders>
            <w:vAlign w:val="center"/>
            <w:hideMark/>
          </w:tcPr>
          <w:p w:rsidR="00E1743E" w:rsidRDefault="00E1743E" w:rsidP="00E1743E">
            <w:pPr>
              <w:spacing w:after="0" w:line="240" w:lineRule="auto"/>
              <w:jc w:val="center"/>
              <w:rPr>
                <w:rFonts w:ascii="Calibri" w:hAnsi="Calibri"/>
                <w:color w:val="000000"/>
              </w:rPr>
            </w:pPr>
            <w:r>
              <w:rPr>
                <w:rFonts w:ascii="Calibri" w:hAnsi="Calibri"/>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1743E" w:rsidRDefault="00E1743E" w:rsidP="00E1743E">
            <w:pPr>
              <w:spacing w:after="0" w:line="240" w:lineRule="auto"/>
              <w:jc w:val="center"/>
              <w:rPr>
                <w:rFonts w:ascii="Calibri" w:hAnsi="Calibri"/>
                <w:b/>
                <w:color w:val="000000"/>
              </w:rPr>
            </w:pPr>
            <w:r>
              <w:rPr>
                <w:rFonts w:ascii="Calibri" w:hAnsi="Calibri"/>
                <w:b/>
                <w:color w:val="000000"/>
              </w:rPr>
              <w:t>1.7</w:t>
            </w:r>
          </w:p>
        </w:tc>
      </w:tr>
      <w:tr w:rsidR="00A37216" w:rsidTr="003F296E">
        <w:trPr>
          <w:trHeight w:val="301"/>
          <w:jc w:val="center"/>
        </w:trPr>
        <w:tc>
          <w:tcPr>
            <w:tcW w:w="1743" w:type="dxa"/>
            <w:vMerge w:val="restart"/>
            <w:tcBorders>
              <w:top w:val="single" w:sz="4" w:space="0" w:color="auto"/>
              <w:left w:val="single" w:sz="4" w:space="0" w:color="auto"/>
              <w:right w:val="single" w:sz="4" w:space="0" w:color="auto"/>
            </w:tcBorders>
            <w:vAlign w:val="center"/>
            <w:hideMark/>
          </w:tcPr>
          <w:p w:rsidR="00A37216" w:rsidRDefault="00A37216" w:rsidP="00A37216">
            <w:pPr>
              <w:spacing w:after="0" w:line="240" w:lineRule="auto"/>
              <w:rPr>
                <w:rFonts w:ascii="Calibri" w:hAnsi="Calibri"/>
                <w:color w:val="000000"/>
              </w:rPr>
            </w:pPr>
            <w:r>
              <w:rPr>
                <w:rFonts w:ascii="Calibri" w:eastAsia="맑은 고딕" w:hAnsi="Calibri"/>
                <w:color w:val="000000"/>
              </w:rPr>
              <w:t>DC_13A_n5A-n77A</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A37216" w:rsidRDefault="00A37216" w:rsidP="00A37216">
            <w:pPr>
              <w:spacing w:after="0" w:line="240" w:lineRule="auto"/>
              <w:rPr>
                <w:rFonts w:ascii="Calibri" w:hAnsi="Calibri"/>
              </w:rPr>
            </w:pPr>
            <w:r>
              <w:rPr>
                <w:rFonts w:ascii="Calibri" w:hAnsi="Calibri"/>
              </w:rPr>
              <w:t>13</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A37216" w:rsidRDefault="00A37216" w:rsidP="00A37216">
            <w:pPr>
              <w:spacing w:after="0" w:line="240" w:lineRule="auto"/>
              <w:jc w:val="center"/>
              <w:rPr>
                <w:rFonts w:ascii="Calibri" w:eastAsia="Times New Roman" w:hAnsi="Calibri"/>
                <w:lang w:eastAsia="zh-CN"/>
              </w:rPr>
            </w:pPr>
            <w:r>
              <w:rPr>
                <w:rFonts w:ascii="Calibri" w:hAnsi="Calibri"/>
              </w:rPr>
              <w:t>IMD5</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A37216" w:rsidRDefault="00A37216" w:rsidP="00A37216">
            <w:pPr>
              <w:spacing w:after="0" w:line="240" w:lineRule="auto"/>
              <w:jc w:val="center"/>
              <w:rPr>
                <w:rFonts w:ascii="Calibri" w:eastAsia="Times New Roman" w:hAnsi="Calibri"/>
                <w:lang w:eastAsia="zh-CN"/>
              </w:rPr>
            </w:pPr>
            <w:r>
              <w:rPr>
                <w:rFonts w:ascii="Calibri" w:eastAsia="Times New Roman" w:hAnsi="Calibri"/>
                <w:lang w:eastAsia="zh-CN"/>
              </w:rPr>
              <w:t>|4*f</w:t>
            </w:r>
            <w:r>
              <w:rPr>
                <w:rFonts w:ascii="Calibri" w:eastAsia="Times New Roman" w:hAnsi="Calibri"/>
                <w:vertAlign w:val="subscript"/>
                <w:lang w:eastAsia="zh-CN"/>
              </w:rPr>
              <w:t>B13</w:t>
            </w:r>
            <w:r>
              <w:rPr>
                <w:rFonts w:ascii="Calibri" w:hAnsi="Calibri"/>
                <w:vertAlign w:val="subscript"/>
              </w:rPr>
              <w:t xml:space="preserve"> </w:t>
            </w:r>
            <w:r>
              <w:rPr>
                <w:rFonts w:ascii="Calibri" w:hAnsi="Calibri"/>
              </w:rPr>
              <w:t>-</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tcPr>
          <w:p w:rsidR="00A37216" w:rsidRPr="006936DE" w:rsidRDefault="00A37216" w:rsidP="00A37216">
            <w:pPr>
              <w:spacing w:after="0"/>
              <w:jc w:val="center"/>
              <w:rPr>
                <w:rFonts w:ascii="Calibri" w:hAnsi="Calibri"/>
              </w:rPr>
            </w:pPr>
            <w:r w:rsidRPr="006936DE">
              <w:rPr>
                <w:rFonts w:ascii="Calibri" w:hAnsi="Calibri" w:hint="eastAsia"/>
              </w:rPr>
              <w:t>782</w:t>
            </w:r>
          </w:p>
        </w:tc>
        <w:tc>
          <w:tcPr>
            <w:tcW w:w="821" w:type="dxa"/>
            <w:tcBorders>
              <w:top w:val="single" w:sz="4" w:space="0" w:color="auto"/>
              <w:left w:val="single" w:sz="4" w:space="0" w:color="auto"/>
              <w:bottom w:val="single" w:sz="4" w:space="0" w:color="auto"/>
              <w:right w:val="single" w:sz="4" w:space="0" w:color="auto"/>
            </w:tcBorders>
            <w:noWrap/>
            <w:vAlign w:val="center"/>
          </w:tcPr>
          <w:p w:rsidR="00A37216" w:rsidRPr="006936DE" w:rsidRDefault="00A37216" w:rsidP="00A37216">
            <w:pPr>
              <w:spacing w:after="0"/>
              <w:jc w:val="center"/>
              <w:rPr>
                <w:rFonts w:ascii="Calibri" w:hAnsi="Calibri"/>
              </w:rPr>
            </w:pPr>
            <w:r w:rsidRPr="006936DE">
              <w:rPr>
                <w:rFonts w:ascii="Calibri" w:hAnsi="Calibri" w:hint="eastAsia"/>
              </w:rPr>
              <w:t>5</w:t>
            </w:r>
          </w:p>
        </w:tc>
        <w:tc>
          <w:tcPr>
            <w:tcW w:w="840" w:type="dxa"/>
            <w:tcBorders>
              <w:top w:val="single" w:sz="4" w:space="0" w:color="auto"/>
              <w:left w:val="single" w:sz="4" w:space="0" w:color="auto"/>
              <w:bottom w:val="single" w:sz="4" w:space="0" w:color="auto"/>
              <w:right w:val="single" w:sz="4" w:space="0" w:color="auto"/>
            </w:tcBorders>
            <w:noWrap/>
            <w:vAlign w:val="center"/>
          </w:tcPr>
          <w:p w:rsidR="00A37216" w:rsidRPr="006936DE" w:rsidRDefault="00A37216" w:rsidP="00A37216">
            <w:pPr>
              <w:spacing w:after="0"/>
              <w:jc w:val="center"/>
              <w:rPr>
                <w:rFonts w:ascii="Calibri" w:hAnsi="Calibri"/>
              </w:rPr>
            </w:pPr>
            <w:r w:rsidRPr="006936DE">
              <w:rPr>
                <w:rFonts w:ascii="Calibri" w:hAnsi="Calibri" w:hint="eastAsia"/>
              </w:rPr>
              <w:t>25</w:t>
            </w:r>
          </w:p>
        </w:tc>
        <w:tc>
          <w:tcPr>
            <w:tcW w:w="990" w:type="dxa"/>
            <w:tcBorders>
              <w:top w:val="single" w:sz="4" w:space="0" w:color="auto"/>
              <w:left w:val="single" w:sz="4" w:space="0" w:color="auto"/>
              <w:bottom w:val="single" w:sz="4" w:space="0" w:color="auto"/>
              <w:right w:val="single" w:sz="4" w:space="0" w:color="auto"/>
            </w:tcBorders>
            <w:noWrap/>
            <w:vAlign w:val="center"/>
          </w:tcPr>
          <w:p w:rsidR="00A37216" w:rsidRPr="006936DE" w:rsidRDefault="00A37216" w:rsidP="00A37216">
            <w:pPr>
              <w:spacing w:after="0"/>
              <w:jc w:val="center"/>
              <w:rPr>
                <w:rFonts w:ascii="Calibri" w:hAnsi="Calibri"/>
              </w:rPr>
            </w:pPr>
            <w:r w:rsidRPr="006936DE">
              <w:rPr>
                <w:rFonts w:ascii="Calibri" w:hAnsi="Calibri" w:hint="eastAsia"/>
              </w:rPr>
              <w:t>751</w:t>
            </w:r>
          </w:p>
        </w:tc>
        <w:tc>
          <w:tcPr>
            <w:tcW w:w="713" w:type="dxa"/>
            <w:tcBorders>
              <w:top w:val="single" w:sz="4" w:space="0" w:color="auto"/>
              <w:left w:val="single" w:sz="4" w:space="0" w:color="auto"/>
              <w:bottom w:val="single" w:sz="4" w:space="0" w:color="auto"/>
              <w:right w:val="single" w:sz="4" w:space="0" w:color="auto"/>
            </w:tcBorders>
            <w:vAlign w:val="center"/>
          </w:tcPr>
          <w:p w:rsidR="00A37216" w:rsidRPr="006936DE" w:rsidRDefault="00A37216" w:rsidP="00A37216">
            <w:pPr>
              <w:spacing w:after="0"/>
              <w:jc w:val="center"/>
              <w:rPr>
                <w:rFonts w:ascii="Calibri" w:hAnsi="Calibri"/>
              </w:rPr>
            </w:pPr>
            <w:r w:rsidRPr="006936DE">
              <w:rPr>
                <w:rFonts w:ascii="Calibri" w:hAnsi="Calibri" w:hint="eastAsia"/>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A37216" w:rsidRDefault="00A37216" w:rsidP="00A37216">
            <w:pPr>
              <w:spacing w:after="0" w:line="240" w:lineRule="auto"/>
              <w:jc w:val="center"/>
              <w:rPr>
                <w:rFonts w:ascii="Calibri" w:hAnsi="Calibri"/>
                <w:b/>
                <w:color w:val="000000"/>
              </w:rPr>
            </w:pPr>
            <w:r>
              <w:rPr>
                <w:rFonts w:ascii="Calibri" w:hAnsi="Calibri"/>
                <w:b/>
                <w:color w:val="000000"/>
              </w:rPr>
              <w:t>N/A</w:t>
            </w:r>
          </w:p>
        </w:tc>
      </w:tr>
      <w:tr w:rsidR="00A37216" w:rsidTr="003F296E">
        <w:trPr>
          <w:trHeight w:val="77"/>
          <w:jc w:val="center"/>
        </w:trPr>
        <w:tc>
          <w:tcPr>
            <w:tcW w:w="0" w:type="auto"/>
            <w:vMerge/>
            <w:tcBorders>
              <w:left w:val="single" w:sz="4" w:space="0" w:color="auto"/>
              <w:right w:val="single" w:sz="4" w:space="0" w:color="auto"/>
            </w:tcBorders>
            <w:vAlign w:val="center"/>
            <w:hideMark/>
          </w:tcPr>
          <w:p w:rsidR="00A37216" w:rsidRDefault="00A37216" w:rsidP="00A37216">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A37216" w:rsidRDefault="00A37216" w:rsidP="00A37216">
            <w:pPr>
              <w:spacing w:after="0" w:line="240" w:lineRule="auto"/>
              <w:rPr>
                <w:rFonts w:ascii="Calibri" w:hAnsi="Calibri"/>
              </w:rPr>
            </w:pPr>
            <w:r>
              <w:rPr>
                <w:rFonts w:ascii="Calibri" w:hAnsi="Calibri"/>
              </w:rPr>
              <w:t>n77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16" w:rsidRDefault="00A37216" w:rsidP="00A37216">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A37216" w:rsidRDefault="00A37216" w:rsidP="00A37216">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A37216" w:rsidRPr="00C83170" w:rsidRDefault="00A37216" w:rsidP="00A37216">
            <w:pPr>
              <w:spacing w:after="0" w:line="240" w:lineRule="auto"/>
              <w:jc w:val="center"/>
              <w:rPr>
                <w:rFonts w:ascii="Calibri" w:hAnsi="Calibri"/>
                <w:color w:val="000000"/>
              </w:rPr>
            </w:pPr>
            <w:r>
              <w:rPr>
                <w:rFonts w:ascii="Calibri" w:hAnsi="Calibri"/>
                <w:color w:val="000000"/>
              </w:rPr>
              <w:t>4013</w:t>
            </w:r>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A37216" w:rsidRPr="00C83170" w:rsidRDefault="00A37216" w:rsidP="00A37216">
            <w:pPr>
              <w:spacing w:after="0" w:line="240" w:lineRule="auto"/>
              <w:jc w:val="center"/>
              <w:rPr>
                <w:rFonts w:ascii="Calibri" w:hAnsi="Calibri"/>
                <w:color w:val="000000"/>
              </w:rPr>
            </w:pPr>
            <w:r>
              <w:rPr>
                <w:rFonts w:ascii="Calibri" w:hAnsi="Calibri" w:hint="eastAsia"/>
                <w:color w:val="000000"/>
              </w:rPr>
              <w:t>10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A37216" w:rsidRPr="00C83170" w:rsidRDefault="00A37216" w:rsidP="00A37216">
            <w:pPr>
              <w:spacing w:after="0" w:line="240" w:lineRule="auto"/>
              <w:jc w:val="center"/>
              <w:rPr>
                <w:rFonts w:ascii="Calibri" w:hAnsi="Calibri"/>
                <w:color w:val="000000"/>
              </w:rPr>
            </w:pPr>
            <w:r>
              <w:rPr>
                <w:rFonts w:ascii="Calibri" w:hAnsi="Calibri" w:hint="eastAsia"/>
                <w:color w:val="000000"/>
              </w:rPr>
              <w:t>5</w:t>
            </w:r>
            <w:r>
              <w:rPr>
                <w:rFonts w:ascii="Calibri" w:hAnsi="Calibri"/>
                <w:color w:val="000000"/>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A37216" w:rsidRPr="00C83170" w:rsidRDefault="00A37216" w:rsidP="00A37216">
            <w:pPr>
              <w:spacing w:after="0" w:line="240" w:lineRule="auto"/>
              <w:jc w:val="center"/>
              <w:rPr>
                <w:rFonts w:ascii="Calibri" w:hAnsi="Calibri"/>
                <w:color w:val="000000"/>
              </w:rPr>
            </w:pPr>
            <w:r>
              <w:rPr>
                <w:rFonts w:ascii="Calibri" w:hAnsi="Calibri" w:hint="eastAsia"/>
                <w:color w:val="000000"/>
              </w:rPr>
              <w:t>4013</w:t>
            </w:r>
          </w:p>
        </w:tc>
        <w:tc>
          <w:tcPr>
            <w:tcW w:w="713" w:type="dxa"/>
            <w:tcBorders>
              <w:top w:val="single" w:sz="4" w:space="0" w:color="auto"/>
              <w:left w:val="single" w:sz="4" w:space="0" w:color="auto"/>
              <w:bottom w:val="single" w:sz="4" w:space="0" w:color="auto"/>
              <w:right w:val="single" w:sz="4" w:space="0" w:color="auto"/>
            </w:tcBorders>
            <w:vAlign w:val="center"/>
            <w:hideMark/>
          </w:tcPr>
          <w:p w:rsidR="00A37216" w:rsidRPr="00C83170" w:rsidRDefault="00A37216" w:rsidP="00A37216">
            <w:pPr>
              <w:spacing w:after="0" w:line="240" w:lineRule="auto"/>
              <w:jc w:val="center"/>
              <w:rPr>
                <w:rFonts w:ascii="Calibri" w:hAnsi="Calibri"/>
                <w:color w:val="000000"/>
              </w:rPr>
            </w:pPr>
            <w:r>
              <w:rPr>
                <w:rFonts w:ascii="Calibri" w:hAnsi="Calibri" w:hint="eastAsia"/>
                <w:color w:val="000000"/>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7216" w:rsidRDefault="00A37216" w:rsidP="00A37216">
            <w:pPr>
              <w:spacing w:after="0" w:line="240" w:lineRule="auto"/>
              <w:rPr>
                <w:rFonts w:ascii="Calibri" w:hAnsi="Calibri"/>
                <w:b/>
                <w:color w:val="000000"/>
              </w:rPr>
            </w:pPr>
          </w:p>
        </w:tc>
      </w:tr>
      <w:tr w:rsidR="00A37216" w:rsidTr="003F296E">
        <w:trPr>
          <w:trHeight w:val="301"/>
          <w:jc w:val="center"/>
        </w:trPr>
        <w:tc>
          <w:tcPr>
            <w:tcW w:w="0" w:type="auto"/>
            <w:vMerge/>
            <w:tcBorders>
              <w:left w:val="single" w:sz="4" w:space="0" w:color="auto"/>
              <w:right w:val="single" w:sz="4" w:space="0" w:color="auto"/>
            </w:tcBorders>
            <w:vAlign w:val="center"/>
            <w:hideMark/>
          </w:tcPr>
          <w:p w:rsidR="00A37216" w:rsidRDefault="00A37216" w:rsidP="00A37216">
            <w:pPr>
              <w:spacing w:after="0" w:line="240" w:lineRule="auto"/>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A37216" w:rsidRDefault="00A37216" w:rsidP="00A37216">
            <w:pPr>
              <w:spacing w:after="0" w:line="240" w:lineRule="auto"/>
              <w:rPr>
                <w:rFonts w:ascii="Calibri" w:hAnsi="Calibri"/>
              </w:rPr>
            </w:pPr>
            <w:r>
              <w:rPr>
                <w:rFonts w:ascii="Calibri" w:hAnsi="Calibri"/>
              </w:rPr>
              <w:t>n5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216" w:rsidRDefault="00A37216" w:rsidP="00A37216">
            <w:pPr>
              <w:spacing w:after="0" w:line="240" w:lineRule="auto"/>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A37216" w:rsidRDefault="00A37216" w:rsidP="00A37216">
            <w:pPr>
              <w:spacing w:after="0" w:line="240" w:lineRule="auto"/>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rsidR="00A37216" w:rsidRPr="00FB756F" w:rsidRDefault="00A37216" w:rsidP="00A37216">
            <w:pPr>
              <w:spacing w:after="0" w:line="240" w:lineRule="auto"/>
              <w:jc w:val="center"/>
              <w:rPr>
                <w:rFonts w:ascii="Calibri" w:hAnsi="Calibri"/>
              </w:rPr>
            </w:pPr>
            <w:r>
              <w:rPr>
                <w:rFonts w:ascii="Calibri" w:hAnsi="Calibri"/>
              </w:rPr>
              <w:t>84</w:t>
            </w:r>
            <w:r w:rsidRPr="00FB756F">
              <w:rPr>
                <w:rFonts w:ascii="Calibri" w:hAnsi="Calibri"/>
              </w:rPr>
              <w:t>0</w:t>
            </w:r>
          </w:p>
        </w:tc>
        <w:tc>
          <w:tcPr>
            <w:tcW w:w="821" w:type="dxa"/>
            <w:tcBorders>
              <w:top w:val="single" w:sz="4" w:space="0" w:color="auto"/>
              <w:left w:val="single" w:sz="4" w:space="0" w:color="auto"/>
              <w:bottom w:val="single" w:sz="4" w:space="0" w:color="auto"/>
              <w:right w:val="single" w:sz="4" w:space="0" w:color="auto"/>
            </w:tcBorders>
            <w:noWrap/>
            <w:vAlign w:val="center"/>
          </w:tcPr>
          <w:p w:rsidR="00A37216" w:rsidRPr="00FB756F" w:rsidRDefault="00A37216" w:rsidP="00A37216">
            <w:pPr>
              <w:spacing w:after="0" w:line="240" w:lineRule="auto"/>
              <w:jc w:val="center"/>
              <w:rPr>
                <w:rFonts w:ascii="Calibri" w:hAnsi="Calibri"/>
              </w:rPr>
            </w:pPr>
            <w:r w:rsidRPr="00FB756F">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tcPr>
          <w:p w:rsidR="00A37216" w:rsidRPr="00FB756F" w:rsidRDefault="00A37216" w:rsidP="00A37216">
            <w:pPr>
              <w:spacing w:after="0" w:line="240" w:lineRule="auto"/>
              <w:jc w:val="center"/>
              <w:rPr>
                <w:rFonts w:ascii="Calibri" w:hAnsi="Calibri"/>
              </w:rPr>
            </w:pPr>
            <w:r w:rsidRPr="00FB756F">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tcPr>
          <w:p w:rsidR="00A37216" w:rsidRPr="00FB756F" w:rsidRDefault="00A37216" w:rsidP="00A37216">
            <w:pPr>
              <w:spacing w:after="0" w:line="240" w:lineRule="auto"/>
              <w:jc w:val="center"/>
              <w:rPr>
                <w:rFonts w:ascii="Calibri" w:hAnsi="Calibri"/>
              </w:rPr>
            </w:pPr>
            <w:r w:rsidRPr="00FB756F">
              <w:rPr>
                <w:rFonts w:ascii="Calibri" w:hAnsi="Calibri"/>
              </w:rPr>
              <w:t>8</w:t>
            </w:r>
            <w:r>
              <w:rPr>
                <w:rFonts w:ascii="Calibri" w:hAnsi="Calibri"/>
              </w:rPr>
              <w:t>8</w:t>
            </w:r>
            <w:r w:rsidRPr="00FB756F">
              <w:rPr>
                <w:rFonts w:ascii="Calibri" w:hAnsi="Calibri"/>
              </w:rPr>
              <w:t>5</w:t>
            </w:r>
          </w:p>
        </w:tc>
        <w:tc>
          <w:tcPr>
            <w:tcW w:w="713" w:type="dxa"/>
            <w:tcBorders>
              <w:top w:val="single" w:sz="4" w:space="0" w:color="auto"/>
              <w:left w:val="single" w:sz="4" w:space="0" w:color="auto"/>
              <w:bottom w:val="single" w:sz="4" w:space="0" w:color="auto"/>
              <w:right w:val="single" w:sz="4" w:space="0" w:color="auto"/>
            </w:tcBorders>
            <w:vAlign w:val="center"/>
          </w:tcPr>
          <w:p w:rsidR="00A37216" w:rsidRPr="00FB756F" w:rsidRDefault="00A37216" w:rsidP="00A37216">
            <w:pPr>
              <w:spacing w:after="0" w:line="240" w:lineRule="auto"/>
              <w:jc w:val="center"/>
              <w:rPr>
                <w:rFonts w:ascii="Calibri" w:eastAsia="맑은 고딕" w:hAnsi="Calibri"/>
              </w:rPr>
            </w:pPr>
            <w:r>
              <w:rPr>
                <w:rFonts w:ascii="Calibri" w:eastAsia="맑은 고딕" w:hAnsi="Calibri" w:hint="eastAsia"/>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37216" w:rsidRDefault="00A37216" w:rsidP="00A37216">
            <w:pPr>
              <w:spacing w:after="0" w:line="240" w:lineRule="auto"/>
              <w:jc w:val="center"/>
              <w:rPr>
                <w:rFonts w:ascii="Calibri" w:hAnsi="Calibri"/>
                <w:b/>
                <w:color w:val="000000"/>
              </w:rPr>
            </w:pPr>
            <w:r>
              <w:rPr>
                <w:rFonts w:ascii="Calibri" w:hAnsi="Calibri"/>
                <w:b/>
                <w:color w:val="000000"/>
              </w:rPr>
              <w:t>4.5</w:t>
            </w:r>
          </w:p>
        </w:tc>
      </w:tr>
    </w:tbl>
    <w:p w:rsidR="00977520" w:rsidRDefault="00977520" w:rsidP="00977520">
      <w:pPr>
        <w:rPr>
          <w:rFonts w:eastAsia="맑은 고딕"/>
        </w:rPr>
      </w:pPr>
    </w:p>
    <w:p w:rsidR="002267E7" w:rsidRPr="00363AD1" w:rsidRDefault="002267E7" w:rsidP="002267E7">
      <w:pPr>
        <w:spacing w:after="0" w:line="240" w:lineRule="auto"/>
        <w:rPr>
          <w:rFonts w:eastAsia="맑은 고딕" w:hint="eastAsia"/>
        </w:rPr>
      </w:pPr>
      <w:ins w:id="0" w:author="만든 이">
        <w:r>
          <w:rPr>
            <w:rFonts w:eastAsia="맑은 고딕" w:hint="eastAsia"/>
          </w:rPr>
          <w:t xml:space="preserve">For the </w:t>
        </w:r>
        <w:r>
          <w:rPr>
            <w:rFonts w:ascii="Calibri" w:eastAsia="맑은 고딕" w:hAnsi="Calibri"/>
            <w:color w:val="000000"/>
          </w:rPr>
          <w:t xml:space="preserve">DC_21A_n28A-n77A, DC_21A_n28A-n78A, DC_21A_n28A-n79A, DC_1A_n28A-n79A and DC_3A_n28A-n79A, the related proponent’ papers </w:t>
        </w:r>
        <w:r>
          <w:rPr>
            <w:rFonts w:ascii="Calibri" w:eastAsia="맑은 고딕" w:hAnsi="Calibri"/>
            <w:color w:val="000000"/>
          </w:rPr>
          <w:t>were considered</w:t>
        </w:r>
        <w:r>
          <w:rPr>
            <w:rFonts w:ascii="Calibri" w:eastAsia="맑은 고딕" w:hAnsi="Calibri"/>
            <w:color w:val="000000"/>
          </w:rPr>
          <w:t xml:space="preserve"> </w:t>
        </w:r>
        <w:r>
          <w:rPr>
            <w:rFonts w:ascii="Calibri" w:eastAsia="맑은 고딕" w:hAnsi="Calibri"/>
            <w:color w:val="000000"/>
          </w:rPr>
          <w:t>the above</w:t>
        </w:r>
        <w:r>
          <w:rPr>
            <w:rFonts w:ascii="Calibri" w:eastAsia="맑은 고딕" w:hAnsi="Calibri"/>
            <w:color w:val="000000"/>
          </w:rPr>
          <w:t xml:space="preserve"> MSD values</w:t>
        </w:r>
        <w:r>
          <w:rPr>
            <w:rFonts w:ascii="Calibri" w:eastAsia="맑은 고딕" w:hAnsi="Calibri"/>
            <w:color w:val="000000"/>
          </w:rPr>
          <w:t xml:space="preserve"> to derive MSD requirements</w:t>
        </w:r>
        <w:bookmarkStart w:id="1" w:name="_GoBack"/>
        <w:bookmarkEnd w:id="1"/>
        <w:r>
          <w:rPr>
            <w:rFonts w:ascii="Calibri" w:eastAsia="맑은 고딕" w:hAnsi="Calibri"/>
            <w:color w:val="000000"/>
          </w:rPr>
          <w:t>.</w:t>
        </w:r>
      </w:ins>
    </w:p>
    <w:p w:rsidR="00977520" w:rsidRPr="00977520" w:rsidRDefault="00977520">
      <w:pPr>
        <w:rPr>
          <w:rFonts w:eastAsia="맑은 고딕"/>
        </w:rPr>
      </w:pPr>
    </w:p>
    <w:p w:rsidR="00AC7E9F" w:rsidRDefault="0052066F">
      <w:pPr>
        <w:pStyle w:val="10"/>
      </w:pPr>
      <w:r>
        <w:t>3</w:t>
      </w:r>
      <w:r>
        <w:tab/>
      </w:r>
      <w:r w:rsidR="00F87099">
        <w:t>Proposed text for TR37.717-1</w:t>
      </w:r>
      <w:r w:rsidR="004A3295">
        <w:t>1-2</w:t>
      </w:r>
      <w:r w:rsidR="009916EB">
        <w:t xml:space="preserve">1: </w:t>
      </w:r>
    </w:p>
    <w:p w:rsidR="00AC7E9F" w:rsidRPr="000E4074" w:rsidRDefault="009916EB">
      <w:pPr>
        <w:ind w:left="720" w:hanging="720"/>
        <w:rPr>
          <w:b/>
          <w:i/>
          <w:color w:val="0070C0"/>
          <w:sz w:val="32"/>
          <w:szCs w:val="32"/>
        </w:rPr>
      </w:pPr>
      <w:r w:rsidRPr="000E4074">
        <w:rPr>
          <w:rFonts w:hint="eastAsia"/>
          <w:b/>
          <w:i/>
          <w:color w:val="0070C0"/>
          <w:sz w:val="32"/>
          <w:szCs w:val="32"/>
        </w:rPr>
        <w:t>[</w:t>
      </w:r>
      <w:r w:rsidRPr="000E4074">
        <w:rPr>
          <w:b/>
          <w:i/>
          <w:color w:val="0070C0"/>
          <w:sz w:val="32"/>
          <w:szCs w:val="32"/>
        </w:rPr>
        <w:t>Unchanged Parts Skipped]</w:t>
      </w:r>
    </w:p>
    <w:p w:rsidR="00DC29BA" w:rsidRDefault="00DC29BA" w:rsidP="00DC29BA">
      <w:pPr>
        <w:pStyle w:val="Guidance"/>
        <w:rPr>
          <w:i w:val="0"/>
        </w:rPr>
      </w:pPr>
    </w:p>
    <w:p w:rsidR="00914075" w:rsidRDefault="00914075" w:rsidP="00914075">
      <w:pPr>
        <w:pStyle w:val="2"/>
        <w:rPr>
          <w:ins w:id="2" w:author="만든 이"/>
          <w:rFonts w:cs="Arial"/>
        </w:rPr>
      </w:pPr>
      <w:ins w:id="3" w:author="만든 이">
        <w:r>
          <w:rPr>
            <w:rFonts w:cs="Arial"/>
          </w:rPr>
          <w:t>6.X</w:t>
        </w:r>
        <w:r>
          <w:rPr>
            <w:rFonts w:cs="Arial"/>
          </w:rPr>
          <w:tab/>
        </w:r>
        <w:r>
          <w:rPr>
            <w:rFonts w:cs="Arial"/>
            <w:lang w:eastAsia="ja-JP"/>
          </w:rPr>
          <w:t>DC_13_n5-n77</w:t>
        </w:r>
      </w:ins>
    </w:p>
    <w:p w:rsidR="00914075" w:rsidRDefault="00914075" w:rsidP="00914075">
      <w:pPr>
        <w:overflowPunct w:val="0"/>
        <w:adjustRightInd w:val="0"/>
        <w:textAlignment w:val="baseline"/>
        <w:rPr>
          <w:ins w:id="4" w:author="만든 이"/>
          <w:lang w:eastAsia="ja-JP"/>
        </w:rPr>
      </w:pPr>
    </w:p>
    <w:p w:rsidR="00914075" w:rsidRDefault="00914075" w:rsidP="00914075">
      <w:pPr>
        <w:pStyle w:val="30"/>
        <w:rPr>
          <w:ins w:id="5" w:author="만든 이"/>
          <w:rFonts w:ascii="Calibri" w:hAnsi="Calibri"/>
          <w:szCs w:val="22"/>
          <w:lang w:eastAsia="ja-JP"/>
        </w:rPr>
      </w:pPr>
      <w:ins w:id="6" w:author="만든 이">
        <w:r>
          <w:t>6.X.5</w:t>
        </w:r>
        <w:r>
          <w:rPr>
            <w:rFonts w:ascii="Calibri" w:hAnsi="Calibri"/>
            <w:sz w:val="22"/>
            <w:szCs w:val="22"/>
            <w:lang w:eastAsia="sv-SE"/>
          </w:rPr>
          <w:tab/>
        </w:r>
        <w:r>
          <w:rPr>
            <w:lang w:eastAsia="ja-JP"/>
          </w:rPr>
          <w:t>MSD</w:t>
        </w:r>
      </w:ins>
    </w:p>
    <w:p w:rsidR="00914075" w:rsidRPr="00D778F4" w:rsidRDefault="00914075" w:rsidP="00914075">
      <w:pPr>
        <w:rPr>
          <w:ins w:id="7" w:author="만든 이"/>
          <w:rFonts w:cstheme="minorHAnsi"/>
        </w:rPr>
      </w:pPr>
      <w:ins w:id="8" w:author="만든 이">
        <w:r w:rsidRPr="00510F2E">
          <w:rPr>
            <w:rFonts w:cstheme="minorHAnsi"/>
          </w:rPr>
          <w:t xml:space="preserve">Based on Table 5.3-1 in TR </w:t>
        </w:r>
        <w:r>
          <w:rPr>
            <w:rFonts w:cstheme="minorHAnsi"/>
            <w:lang w:eastAsia="ja-JP"/>
          </w:rPr>
          <w:t>37.717</w:t>
        </w:r>
        <w:r w:rsidRPr="00510F2E">
          <w:rPr>
            <w:rFonts w:cstheme="minorHAnsi"/>
            <w:lang w:eastAsia="ja-JP"/>
          </w:rPr>
          <w:t>-</w:t>
        </w:r>
        <w:r>
          <w:rPr>
            <w:rFonts w:cstheme="minorHAnsi"/>
            <w:lang w:eastAsia="ja-JP"/>
          </w:rPr>
          <w:t>1</w:t>
        </w:r>
        <w:r w:rsidRPr="00510F2E">
          <w:rPr>
            <w:rFonts w:cstheme="minorHAnsi"/>
            <w:lang w:eastAsia="ja-JP"/>
          </w:rPr>
          <w:t>1-21</w:t>
        </w:r>
        <w:r w:rsidRPr="00510F2E">
          <w:rPr>
            <w:rFonts w:cstheme="minorHAnsi"/>
            <w:lang w:eastAsia="zh-CN"/>
          </w:rPr>
          <w:t>, there</w:t>
        </w:r>
        <w:r>
          <w:rPr>
            <w:rFonts w:cstheme="minorHAnsi"/>
          </w:rPr>
          <w:t xml:space="preserve"> is IMD5 produced by Band 13</w:t>
        </w:r>
        <w:r w:rsidRPr="00510F2E">
          <w:rPr>
            <w:rFonts w:cstheme="minorHAnsi"/>
          </w:rPr>
          <w:t xml:space="preserve"> and NR band </w:t>
        </w:r>
        <w:r>
          <w:rPr>
            <w:rFonts w:cstheme="minorHAnsi"/>
          </w:rPr>
          <w:t xml:space="preserve">n77 </w:t>
        </w:r>
        <w:r w:rsidRPr="00510F2E">
          <w:rPr>
            <w:rFonts w:cstheme="minorHAnsi"/>
          </w:rPr>
          <w:t>that impact the reference sensitivity of NR band n</w:t>
        </w:r>
        <w:r>
          <w:rPr>
            <w:rFonts w:cstheme="minorHAnsi"/>
          </w:rPr>
          <w:t>5</w:t>
        </w:r>
        <w:r w:rsidRPr="00510F2E">
          <w:rPr>
            <w:rFonts w:cstheme="minorHAnsi"/>
          </w:rPr>
          <w:t>.</w:t>
        </w:r>
      </w:ins>
    </w:p>
    <w:p w:rsidR="00914075" w:rsidRPr="00510F2E" w:rsidRDefault="00914075" w:rsidP="00914075">
      <w:pPr>
        <w:rPr>
          <w:ins w:id="9" w:author="만든 이"/>
          <w:rFonts w:cstheme="minorHAnsi"/>
          <w:sz w:val="22"/>
        </w:rPr>
      </w:pPr>
      <w:ins w:id="10" w:author="만든 이">
        <w:r w:rsidRPr="00510F2E">
          <w:rPr>
            <w:rFonts w:eastAsia="맑은 고딕" w:cstheme="minorHAnsi"/>
          </w:rPr>
          <w:t>The</w:t>
        </w:r>
        <w:r>
          <w:rPr>
            <w:rFonts w:eastAsia="맑은 고딕" w:cstheme="minorHAnsi"/>
          </w:rPr>
          <w:t xml:space="preserve"> required MSD level and test configuration are shown in the following T</w:t>
        </w:r>
        <w:r w:rsidRPr="00510F2E">
          <w:rPr>
            <w:rFonts w:eastAsia="맑은 고딕" w:cstheme="minorHAnsi"/>
          </w:rPr>
          <w:t>able.</w:t>
        </w:r>
      </w:ins>
    </w:p>
    <w:p w:rsidR="00914075" w:rsidRPr="00791685" w:rsidRDefault="00914075" w:rsidP="00914075">
      <w:pPr>
        <w:rPr>
          <w:ins w:id="11" w:author="만든 이"/>
        </w:rPr>
      </w:pPr>
    </w:p>
    <w:p w:rsidR="00914075" w:rsidRPr="00791685" w:rsidRDefault="00914075" w:rsidP="00914075">
      <w:pPr>
        <w:pStyle w:val="TH"/>
        <w:rPr>
          <w:ins w:id="12" w:author="만든 이"/>
          <w:rFonts w:cs="Arial"/>
        </w:rPr>
      </w:pPr>
      <w:ins w:id="13" w:author="만든 이">
        <w:r w:rsidRPr="00791685">
          <w:rPr>
            <w:rFonts w:cs="Arial"/>
          </w:rPr>
          <w:t xml:space="preserve">Table </w:t>
        </w:r>
        <w:r>
          <w:rPr>
            <w:rFonts w:cs="Arial"/>
          </w:rPr>
          <w:t>6.X</w:t>
        </w:r>
        <w:r w:rsidRPr="00791685">
          <w:rPr>
            <w:rFonts w:cs="Arial"/>
          </w:rPr>
          <w:t>.5-1: Reference sensitivity exceptions for Scell due to dual uplink operation for DC in NR FR1 (three bands)</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43"/>
        <w:gridCol w:w="712"/>
        <w:gridCol w:w="1489"/>
        <w:gridCol w:w="958"/>
        <w:gridCol w:w="821"/>
        <w:gridCol w:w="840"/>
        <w:gridCol w:w="990"/>
        <w:gridCol w:w="713"/>
        <w:gridCol w:w="851"/>
      </w:tblGrid>
      <w:tr w:rsidR="00914075" w:rsidRPr="00E32FD0" w:rsidTr="00D778F4">
        <w:trPr>
          <w:trHeight w:val="574"/>
          <w:jc w:val="center"/>
          <w:ins w:id="14" w:author="만든 이"/>
        </w:trPr>
        <w:tc>
          <w:tcPr>
            <w:tcW w:w="1743" w:type="dxa"/>
            <w:vAlign w:val="center"/>
          </w:tcPr>
          <w:p w:rsidR="00914075" w:rsidRPr="00E32FD0" w:rsidRDefault="00914075" w:rsidP="00D778F4">
            <w:pPr>
              <w:spacing w:after="0" w:line="240" w:lineRule="auto"/>
              <w:jc w:val="center"/>
              <w:rPr>
                <w:ins w:id="15" w:author="만든 이"/>
                <w:rFonts w:ascii="Calibri" w:hAnsi="Calibri"/>
                <w:color w:val="000000"/>
              </w:rPr>
            </w:pPr>
            <w:ins w:id="16" w:author="만든 이">
              <w:r w:rsidRPr="00E32FD0">
                <w:rPr>
                  <w:rFonts w:ascii="Calibri" w:hAnsi="Calibri"/>
                  <w:color w:val="000000"/>
                </w:rPr>
                <w:t>DC bands</w:t>
              </w:r>
            </w:ins>
          </w:p>
        </w:tc>
        <w:tc>
          <w:tcPr>
            <w:tcW w:w="943" w:type="dxa"/>
            <w:shd w:val="clear" w:color="auto" w:fill="auto"/>
            <w:noWrap/>
            <w:vAlign w:val="center"/>
            <w:hideMark/>
          </w:tcPr>
          <w:p w:rsidR="00914075" w:rsidRPr="00E32FD0" w:rsidRDefault="00914075" w:rsidP="00D778F4">
            <w:pPr>
              <w:spacing w:after="0" w:line="240" w:lineRule="auto"/>
              <w:rPr>
                <w:ins w:id="17" w:author="만든 이"/>
                <w:rFonts w:ascii="Calibri" w:eastAsia="Times New Roman" w:hAnsi="Calibri"/>
                <w:color w:val="000000"/>
                <w:lang w:eastAsia="zh-CN"/>
              </w:rPr>
            </w:pPr>
            <w:ins w:id="18" w:author="만든 이">
              <w:r w:rsidRPr="00E32FD0">
                <w:rPr>
                  <w:rFonts w:ascii="Calibri" w:hAnsi="Calibri" w:hint="eastAsia"/>
                  <w:color w:val="000000"/>
                </w:rPr>
                <w:t xml:space="preserve">UL </w:t>
              </w:r>
              <w:r w:rsidRPr="00E32FD0">
                <w:rPr>
                  <w:rFonts w:ascii="Calibri" w:eastAsia="Times New Roman" w:hAnsi="Calibri"/>
                  <w:color w:val="000000"/>
                  <w:lang w:eastAsia="zh-CN"/>
                </w:rPr>
                <w:t>DC</w:t>
              </w:r>
            </w:ins>
          </w:p>
        </w:tc>
        <w:tc>
          <w:tcPr>
            <w:tcW w:w="2201" w:type="dxa"/>
            <w:gridSpan w:val="2"/>
            <w:shd w:val="clear" w:color="auto" w:fill="auto"/>
            <w:noWrap/>
            <w:vAlign w:val="center"/>
            <w:hideMark/>
          </w:tcPr>
          <w:p w:rsidR="00914075" w:rsidRPr="00E32FD0" w:rsidRDefault="00914075" w:rsidP="00D778F4">
            <w:pPr>
              <w:spacing w:after="0" w:line="240" w:lineRule="auto"/>
              <w:jc w:val="center"/>
              <w:rPr>
                <w:ins w:id="19" w:author="만든 이"/>
                <w:rFonts w:ascii="Calibri" w:eastAsia="Times New Roman" w:hAnsi="Calibri"/>
                <w:color w:val="000000"/>
                <w:lang w:eastAsia="zh-CN"/>
              </w:rPr>
            </w:pPr>
            <w:ins w:id="20" w:author="만든 이">
              <w:r w:rsidRPr="00E32FD0">
                <w:rPr>
                  <w:rFonts w:ascii="Calibri" w:eastAsia="Times New Roman" w:hAnsi="Calibri"/>
                  <w:color w:val="000000"/>
                  <w:lang w:eastAsia="zh-CN"/>
                </w:rPr>
                <w:t>IMD</w:t>
              </w:r>
            </w:ins>
          </w:p>
        </w:tc>
        <w:tc>
          <w:tcPr>
            <w:tcW w:w="958" w:type="dxa"/>
            <w:shd w:val="clear" w:color="auto" w:fill="auto"/>
            <w:noWrap/>
            <w:vAlign w:val="center"/>
          </w:tcPr>
          <w:p w:rsidR="00914075" w:rsidRDefault="00914075" w:rsidP="00D778F4">
            <w:pPr>
              <w:spacing w:after="0" w:line="240" w:lineRule="auto"/>
              <w:jc w:val="center"/>
              <w:rPr>
                <w:ins w:id="21" w:author="만든 이"/>
                <w:rFonts w:ascii="Calibri" w:eastAsia="Times New Roman" w:hAnsi="Calibri"/>
                <w:color w:val="000000"/>
                <w:lang w:eastAsia="zh-CN"/>
              </w:rPr>
            </w:pPr>
            <w:ins w:id="22" w:author="만든 이">
              <w:r w:rsidRPr="00E32FD0">
                <w:rPr>
                  <w:rFonts w:ascii="Calibri" w:eastAsia="Times New Roman" w:hAnsi="Calibri"/>
                  <w:color w:val="000000"/>
                  <w:lang w:eastAsia="zh-CN"/>
                </w:rPr>
                <w:t>UL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ins>
          </w:p>
          <w:p w:rsidR="00914075" w:rsidRPr="00E32FD0" w:rsidRDefault="00914075" w:rsidP="00D778F4">
            <w:pPr>
              <w:spacing w:after="0" w:line="240" w:lineRule="auto"/>
              <w:jc w:val="center"/>
              <w:rPr>
                <w:ins w:id="23" w:author="만든 이"/>
                <w:rFonts w:ascii="Calibri" w:eastAsia="Times New Roman" w:hAnsi="Calibri"/>
                <w:color w:val="000000"/>
                <w:lang w:eastAsia="zh-CN"/>
              </w:rPr>
            </w:pPr>
            <w:ins w:id="24" w:author="만든 이">
              <w:r w:rsidRPr="00E32FD0">
                <w:rPr>
                  <w:rFonts w:ascii="Calibri" w:eastAsia="Times New Roman" w:hAnsi="Calibri"/>
                  <w:color w:val="000000"/>
                  <w:lang w:eastAsia="zh-CN"/>
                </w:rPr>
                <w:t>(MHz)</w:t>
              </w:r>
            </w:ins>
          </w:p>
        </w:tc>
        <w:tc>
          <w:tcPr>
            <w:tcW w:w="821" w:type="dxa"/>
            <w:shd w:val="clear" w:color="auto" w:fill="auto"/>
            <w:noWrap/>
            <w:vAlign w:val="center"/>
          </w:tcPr>
          <w:p w:rsidR="00914075" w:rsidRPr="00E32FD0" w:rsidRDefault="00914075" w:rsidP="00D778F4">
            <w:pPr>
              <w:spacing w:after="0" w:line="240" w:lineRule="auto"/>
              <w:jc w:val="center"/>
              <w:rPr>
                <w:ins w:id="25" w:author="만든 이"/>
                <w:rFonts w:ascii="Calibri" w:eastAsia="Times New Roman" w:hAnsi="Calibri"/>
                <w:color w:val="000000"/>
                <w:lang w:eastAsia="zh-CN"/>
              </w:rPr>
            </w:pPr>
            <w:ins w:id="26" w:author="만든 이">
              <w:r w:rsidRPr="00E32FD0">
                <w:rPr>
                  <w:rFonts w:ascii="Calibri" w:eastAsia="Times New Roman" w:hAnsi="Calibri"/>
                  <w:color w:val="000000"/>
                  <w:lang w:eastAsia="zh-CN"/>
                </w:rPr>
                <w:t>UL BW (MHz)</w:t>
              </w:r>
            </w:ins>
          </w:p>
        </w:tc>
        <w:tc>
          <w:tcPr>
            <w:tcW w:w="840" w:type="dxa"/>
            <w:shd w:val="clear" w:color="auto" w:fill="auto"/>
            <w:noWrap/>
            <w:vAlign w:val="center"/>
            <w:hideMark/>
          </w:tcPr>
          <w:p w:rsidR="00914075" w:rsidRPr="00E32FD0" w:rsidRDefault="00914075" w:rsidP="00D778F4">
            <w:pPr>
              <w:spacing w:after="0" w:line="240" w:lineRule="auto"/>
              <w:jc w:val="center"/>
              <w:rPr>
                <w:ins w:id="27" w:author="만든 이"/>
                <w:rFonts w:ascii="Calibri" w:hAnsi="Calibri"/>
                <w:color w:val="000000"/>
              </w:rPr>
            </w:pPr>
            <w:ins w:id="28" w:author="만든 이">
              <w:r w:rsidRPr="00E32FD0">
                <w:rPr>
                  <w:rFonts w:ascii="Calibri" w:eastAsia="Times New Roman" w:hAnsi="Calibri"/>
                  <w:color w:val="000000"/>
                  <w:lang w:eastAsia="zh-CN"/>
                </w:rPr>
                <w:t xml:space="preserve">UL </w:t>
              </w:r>
            </w:ins>
          </w:p>
          <w:p w:rsidR="00914075" w:rsidRPr="00E32FD0" w:rsidRDefault="00914075" w:rsidP="00D778F4">
            <w:pPr>
              <w:spacing w:after="0" w:line="240" w:lineRule="auto"/>
              <w:jc w:val="center"/>
              <w:rPr>
                <w:ins w:id="29" w:author="만든 이"/>
                <w:rFonts w:ascii="Calibri" w:eastAsia="Times New Roman" w:hAnsi="Calibri"/>
                <w:color w:val="000000"/>
                <w:lang w:eastAsia="zh-CN"/>
              </w:rPr>
            </w:pPr>
            <w:ins w:id="30" w:author="만든 이">
              <w:r w:rsidRPr="00E32FD0">
                <w:rPr>
                  <w:rFonts w:ascii="Calibri" w:eastAsia="Times New Roman" w:hAnsi="Calibri"/>
                  <w:color w:val="000000"/>
                  <w:lang w:eastAsia="zh-CN"/>
                </w:rPr>
                <w:t>RB #</w:t>
              </w:r>
            </w:ins>
          </w:p>
        </w:tc>
        <w:tc>
          <w:tcPr>
            <w:tcW w:w="990" w:type="dxa"/>
            <w:shd w:val="clear" w:color="auto" w:fill="auto"/>
            <w:vAlign w:val="center"/>
          </w:tcPr>
          <w:p w:rsidR="00914075" w:rsidRDefault="00914075" w:rsidP="00D778F4">
            <w:pPr>
              <w:spacing w:after="0" w:line="240" w:lineRule="auto"/>
              <w:jc w:val="center"/>
              <w:rPr>
                <w:ins w:id="31" w:author="만든 이"/>
                <w:rFonts w:ascii="Calibri" w:eastAsia="Times New Roman" w:hAnsi="Calibri"/>
                <w:color w:val="000000"/>
                <w:lang w:eastAsia="zh-CN"/>
              </w:rPr>
            </w:pPr>
            <w:ins w:id="32" w:author="만든 이">
              <w:r w:rsidRPr="00E32FD0">
                <w:rPr>
                  <w:rFonts w:ascii="Calibri" w:eastAsia="Times New Roman" w:hAnsi="Calibri"/>
                  <w:color w:val="000000"/>
                  <w:lang w:eastAsia="zh-CN"/>
                </w:rPr>
                <w:t>DL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ins>
          </w:p>
          <w:p w:rsidR="00914075" w:rsidRPr="00E32FD0" w:rsidRDefault="00914075" w:rsidP="00D778F4">
            <w:pPr>
              <w:spacing w:after="0" w:line="240" w:lineRule="auto"/>
              <w:jc w:val="center"/>
              <w:rPr>
                <w:ins w:id="33" w:author="만든 이"/>
                <w:rFonts w:ascii="Calibri" w:eastAsia="Times New Roman" w:hAnsi="Calibri"/>
                <w:color w:val="000000"/>
                <w:lang w:eastAsia="zh-CN"/>
              </w:rPr>
            </w:pPr>
            <w:ins w:id="34" w:author="만든 이">
              <w:r w:rsidRPr="00E32FD0">
                <w:rPr>
                  <w:rFonts w:ascii="Calibri" w:eastAsia="Times New Roman" w:hAnsi="Calibri"/>
                  <w:color w:val="000000"/>
                  <w:lang w:eastAsia="zh-CN"/>
                </w:rPr>
                <w:t>(MHz)</w:t>
              </w:r>
            </w:ins>
          </w:p>
        </w:tc>
        <w:tc>
          <w:tcPr>
            <w:tcW w:w="713" w:type="dxa"/>
          </w:tcPr>
          <w:p w:rsidR="00914075" w:rsidRDefault="00914075" w:rsidP="00D778F4">
            <w:pPr>
              <w:spacing w:after="0" w:line="240" w:lineRule="auto"/>
              <w:jc w:val="center"/>
              <w:rPr>
                <w:ins w:id="35" w:author="만든 이"/>
                <w:rFonts w:ascii="Calibri" w:hAnsi="Calibri"/>
                <w:color w:val="000000"/>
              </w:rPr>
            </w:pPr>
            <w:ins w:id="36" w:author="만든 이">
              <w:r>
                <w:rPr>
                  <w:rFonts w:ascii="Calibri" w:hAnsi="Calibri" w:hint="eastAsia"/>
                  <w:color w:val="000000"/>
                </w:rPr>
                <w:t>DL BW</w:t>
              </w:r>
            </w:ins>
          </w:p>
          <w:p w:rsidR="00914075" w:rsidRPr="00E32FD0" w:rsidRDefault="00914075" w:rsidP="00D778F4">
            <w:pPr>
              <w:spacing w:after="0" w:line="240" w:lineRule="auto"/>
              <w:jc w:val="center"/>
              <w:rPr>
                <w:ins w:id="37" w:author="만든 이"/>
                <w:rFonts w:ascii="Calibri" w:hAnsi="Calibri"/>
                <w:color w:val="000000"/>
              </w:rPr>
            </w:pPr>
            <w:ins w:id="38" w:author="만든 이">
              <w:r w:rsidRPr="00E32FD0">
                <w:rPr>
                  <w:rFonts w:ascii="Calibri" w:hAnsi="Calibri" w:hint="eastAsia"/>
                  <w:color w:val="000000"/>
                </w:rPr>
                <w:t>(MHz)</w:t>
              </w:r>
            </w:ins>
          </w:p>
        </w:tc>
        <w:tc>
          <w:tcPr>
            <w:tcW w:w="851" w:type="dxa"/>
            <w:shd w:val="clear" w:color="auto" w:fill="auto"/>
            <w:noWrap/>
            <w:vAlign w:val="center"/>
            <w:hideMark/>
          </w:tcPr>
          <w:p w:rsidR="00914075" w:rsidRDefault="00914075" w:rsidP="00D778F4">
            <w:pPr>
              <w:spacing w:after="0" w:line="240" w:lineRule="auto"/>
              <w:jc w:val="center"/>
              <w:rPr>
                <w:ins w:id="39" w:author="만든 이"/>
                <w:rFonts w:ascii="Calibri" w:eastAsia="Times New Roman" w:hAnsi="Calibri"/>
                <w:color w:val="000000"/>
                <w:lang w:eastAsia="zh-CN"/>
              </w:rPr>
            </w:pPr>
            <w:ins w:id="40" w:author="만든 이">
              <w:r w:rsidRPr="00E32FD0">
                <w:rPr>
                  <w:rFonts w:ascii="Calibri" w:eastAsia="Times New Roman" w:hAnsi="Calibri"/>
                  <w:color w:val="000000"/>
                  <w:lang w:eastAsia="zh-CN"/>
                </w:rPr>
                <w:t xml:space="preserve">MSD </w:t>
              </w:r>
            </w:ins>
          </w:p>
          <w:p w:rsidR="00914075" w:rsidRPr="00E32FD0" w:rsidRDefault="00914075" w:rsidP="00D778F4">
            <w:pPr>
              <w:spacing w:after="0" w:line="240" w:lineRule="auto"/>
              <w:jc w:val="center"/>
              <w:rPr>
                <w:ins w:id="41" w:author="만든 이"/>
                <w:rFonts w:ascii="Calibri" w:eastAsia="Times New Roman" w:hAnsi="Calibri"/>
                <w:color w:val="000000"/>
                <w:lang w:eastAsia="zh-CN"/>
              </w:rPr>
            </w:pPr>
            <w:ins w:id="42" w:author="만든 이">
              <w:r w:rsidRPr="00E32FD0">
                <w:rPr>
                  <w:rFonts w:ascii="Calibri" w:eastAsia="Times New Roman" w:hAnsi="Calibri"/>
                  <w:color w:val="000000"/>
                  <w:lang w:eastAsia="zh-CN"/>
                </w:rPr>
                <w:t>(dB)</w:t>
              </w:r>
            </w:ins>
          </w:p>
        </w:tc>
      </w:tr>
      <w:tr w:rsidR="00914075" w:rsidTr="00D778F4">
        <w:trPr>
          <w:trHeight w:val="301"/>
          <w:jc w:val="center"/>
          <w:ins w:id="43" w:author="만든 이"/>
        </w:trPr>
        <w:tc>
          <w:tcPr>
            <w:tcW w:w="1743" w:type="dxa"/>
            <w:vMerge w:val="restart"/>
            <w:tcBorders>
              <w:top w:val="single" w:sz="4" w:space="0" w:color="auto"/>
              <w:left w:val="single" w:sz="4" w:space="0" w:color="auto"/>
              <w:right w:val="single" w:sz="4" w:space="0" w:color="auto"/>
            </w:tcBorders>
            <w:vAlign w:val="center"/>
            <w:hideMark/>
          </w:tcPr>
          <w:p w:rsidR="00914075" w:rsidRDefault="00914075" w:rsidP="00D778F4">
            <w:pPr>
              <w:spacing w:after="0" w:line="240" w:lineRule="auto"/>
              <w:rPr>
                <w:ins w:id="44" w:author="만든 이"/>
                <w:rFonts w:ascii="Calibri" w:hAnsi="Calibri"/>
                <w:color w:val="000000"/>
              </w:rPr>
            </w:pPr>
            <w:ins w:id="45" w:author="만든 이">
              <w:r>
                <w:rPr>
                  <w:rFonts w:ascii="Calibri" w:eastAsia="맑은 고딕" w:hAnsi="Calibri"/>
                  <w:color w:val="000000"/>
                </w:rPr>
                <w:t>DC_13A_n5A-n77A</w:t>
              </w:r>
            </w:ins>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914075" w:rsidRDefault="00914075" w:rsidP="00D778F4">
            <w:pPr>
              <w:spacing w:after="0" w:line="240" w:lineRule="auto"/>
              <w:rPr>
                <w:ins w:id="46" w:author="만든 이"/>
                <w:rFonts w:ascii="Calibri" w:hAnsi="Calibri"/>
              </w:rPr>
            </w:pPr>
            <w:ins w:id="47" w:author="만든 이">
              <w:r>
                <w:rPr>
                  <w:rFonts w:ascii="Calibri" w:hAnsi="Calibri"/>
                </w:rPr>
                <w:t>13</w:t>
              </w:r>
            </w:ins>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rsidR="00914075" w:rsidRDefault="00914075" w:rsidP="00D778F4">
            <w:pPr>
              <w:spacing w:after="0" w:line="240" w:lineRule="auto"/>
              <w:jc w:val="center"/>
              <w:rPr>
                <w:ins w:id="48" w:author="만든 이"/>
                <w:rFonts w:ascii="Calibri" w:eastAsia="Times New Roman" w:hAnsi="Calibri"/>
                <w:lang w:eastAsia="zh-CN"/>
              </w:rPr>
            </w:pPr>
            <w:ins w:id="49" w:author="만든 이">
              <w:r>
                <w:rPr>
                  <w:rFonts w:ascii="Calibri" w:hAnsi="Calibri"/>
                </w:rPr>
                <w:t>IMD5</w:t>
              </w:r>
            </w:ins>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914075" w:rsidRDefault="00914075" w:rsidP="00D778F4">
            <w:pPr>
              <w:spacing w:after="0" w:line="240" w:lineRule="auto"/>
              <w:jc w:val="center"/>
              <w:rPr>
                <w:ins w:id="50" w:author="만든 이"/>
                <w:rFonts w:ascii="Calibri" w:eastAsia="Times New Roman" w:hAnsi="Calibri"/>
                <w:lang w:eastAsia="zh-CN"/>
              </w:rPr>
            </w:pPr>
            <w:ins w:id="51" w:author="만든 이">
              <w:r>
                <w:rPr>
                  <w:rFonts w:ascii="Calibri" w:eastAsia="Times New Roman" w:hAnsi="Calibri"/>
                  <w:lang w:eastAsia="zh-CN"/>
                </w:rPr>
                <w:t>|4*f</w:t>
              </w:r>
              <w:r>
                <w:rPr>
                  <w:rFonts w:ascii="Calibri" w:eastAsia="Times New Roman" w:hAnsi="Calibri"/>
                  <w:vertAlign w:val="subscript"/>
                  <w:lang w:eastAsia="zh-CN"/>
                </w:rPr>
                <w:t>B13</w:t>
              </w:r>
              <w:r>
                <w:rPr>
                  <w:rFonts w:ascii="Calibri" w:hAnsi="Calibri"/>
                  <w:vertAlign w:val="subscript"/>
                </w:rPr>
                <w:t xml:space="preserve"> </w:t>
              </w:r>
              <w:r>
                <w:rPr>
                  <w:rFonts w:ascii="Calibri" w:hAnsi="Calibri"/>
                </w:rPr>
                <w:t>-</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ins>
          </w:p>
        </w:tc>
        <w:tc>
          <w:tcPr>
            <w:tcW w:w="958" w:type="dxa"/>
            <w:tcBorders>
              <w:top w:val="single" w:sz="4" w:space="0" w:color="auto"/>
              <w:left w:val="single" w:sz="4" w:space="0" w:color="auto"/>
              <w:bottom w:val="single" w:sz="4" w:space="0" w:color="auto"/>
              <w:right w:val="single" w:sz="4" w:space="0" w:color="auto"/>
            </w:tcBorders>
            <w:noWrap/>
            <w:vAlign w:val="center"/>
          </w:tcPr>
          <w:p w:rsidR="00914075" w:rsidRPr="006936DE" w:rsidRDefault="00914075" w:rsidP="00D778F4">
            <w:pPr>
              <w:spacing w:after="0"/>
              <w:jc w:val="center"/>
              <w:rPr>
                <w:ins w:id="52" w:author="만든 이"/>
                <w:rFonts w:ascii="Calibri" w:hAnsi="Calibri"/>
              </w:rPr>
            </w:pPr>
            <w:ins w:id="53" w:author="만든 이">
              <w:r w:rsidRPr="006936DE">
                <w:rPr>
                  <w:rFonts w:ascii="Calibri" w:hAnsi="Calibri" w:hint="eastAsia"/>
                </w:rPr>
                <w:t>782</w:t>
              </w:r>
            </w:ins>
          </w:p>
        </w:tc>
        <w:tc>
          <w:tcPr>
            <w:tcW w:w="821" w:type="dxa"/>
            <w:tcBorders>
              <w:top w:val="single" w:sz="4" w:space="0" w:color="auto"/>
              <w:left w:val="single" w:sz="4" w:space="0" w:color="auto"/>
              <w:bottom w:val="single" w:sz="4" w:space="0" w:color="auto"/>
              <w:right w:val="single" w:sz="4" w:space="0" w:color="auto"/>
            </w:tcBorders>
            <w:noWrap/>
            <w:vAlign w:val="center"/>
          </w:tcPr>
          <w:p w:rsidR="00914075" w:rsidRPr="006936DE" w:rsidRDefault="00914075" w:rsidP="00D778F4">
            <w:pPr>
              <w:spacing w:after="0"/>
              <w:jc w:val="center"/>
              <w:rPr>
                <w:ins w:id="54" w:author="만든 이"/>
                <w:rFonts w:ascii="Calibri" w:hAnsi="Calibri"/>
              </w:rPr>
            </w:pPr>
            <w:ins w:id="55" w:author="만든 이">
              <w:r w:rsidRPr="006936DE">
                <w:rPr>
                  <w:rFonts w:ascii="Calibri" w:hAnsi="Calibri" w:hint="eastAsia"/>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rsidR="00914075" w:rsidRPr="006936DE" w:rsidRDefault="00914075" w:rsidP="00D778F4">
            <w:pPr>
              <w:spacing w:after="0"/>
              <w:jc w:val="center"/>
              <w:rPr>
                <w:ins w:id="56" w:author="만든 이"/>
                <w:rFonts w:ascii="Calibri" w:hAnsi="Calibri"/>
              </w:rPr>
            </w:pPr>
            <w:ins w:id="57" w:author="만든 이">
              <w:r w:rsidRPr="006936DE">
                <w:rPr>
                  <w:rFonts w:ascii="Calibri" w:hAnsi="Calibri" w:hint="eastAsia"/>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rsidR="00914075" w:rsidRPr="006936DE" w:rsidRDefault="00914075" w:rsidP="00D778F4">
            <w:pPr>
              <w:spacing w:after="0"/>
              <w:jc w:val="center"/>
              <w:rPr>
                <w:ins w:id="58" w:author="만든 이"/>
                <w:rFonts w:ascii="Calibri" w:hAnsi="Calibri"/>
              </w:rPr>
            </w:pPr>
            <w:ins w:id="59" w:author="만든 이">
              <w:r w:rsidRPr="006936DE">
                <w:rPr>
                  <w:rFonts w:ascii="Calibri" w:hAnsi="Calibri" w:hint="eastAsia"/>
                </w:rPr>
                <w:t>751</w:t>
              </w:r>
            </w:ins>
          </w:p>
        </w:tc>
        <w:tc>
          <w:tcPr>
            <w:tcW w:w="713" w:type="dxa"/>
            <w:tcBorders>
              <w:top w:val="single" w:sz="4" w:space="0" w:color="auto"/>
              <w:left w:val="single" w:sz="4" w:space="0" w:color="auto"/>
              <w:bottom w:val="single" w:sz="4" w:space="0" w:color="auto"/>
              <w:right w:val="single" w:sz="4" w:space="0" w:color="auto"/>
            </w:tcBorders>
            <w:vAlign w:val="center"/>
          </w:tcPr>
          <w:p w:rsidR="00914075" w:rsidRPr="006936DE" w:rsidRDefault="00914075" w:rsidP="00D778F4">
            <w:pPr>
              <w:spacing w:after="0"/>
              <w:jc w:val="center"/>
              <w:rPr>
                <w:ins w:id="60" w:author="만든 이"/>
                <w:rFonts w:ascii="Calibri" w:hAnsi="Calibri"/>
              </w:rPr>
            </w:pPr>
            <w:ins w:id="61" w:author="만든 이">
              <w:r w:rsidRPr="006936DE">
                <w:rPr>
                  <w:rFonts w:ascii="Calibri" w:hAnsi="Calibri" w:hint="eastAsia"/>
                </w:rPr>
                <w:t>5</w:t>
              </w:r>
            </w:ins>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914075" w:rsidRDefault="00914075" w:rsidP="00D778F4">
            <w:pPr>
              <w:spacing w:after="0" w:line="240" w:lineRule="auto"/>
              <w:jc w:val="center"/>
              <w:rPr>
                <w:ins w:id="62" w:author="만든 이"/>
                <w:rFonts w:ascii="Calibri" w:hAnsi="Calibri"/>
                <w:b/>
                <w:color w:val="000000"/>
              </w:rPr>
            </w:pPr>
            <w:ins w:id="63" w:author="만든 이">
              <w:r>
                <w:rPr>
                  <w:rFonts w:ascii="Calibri" w:hAnsi="Calibri"/>
                  <w:b/>
                  <w:color w:val="000000"/>
                </w:rPr>
                <w:t>N/A</w:t>
              </w:r>
            </w:ins>
          </w:p>
        </w:tc>
      </w:tr>
      <w:tr w:rsidR="00914075" w:rsidTr="00D778F4">
        <w:trPr>
          <w:trHeight w:val="77"/>
          <w:jc w:val="center"/>
          <w:ins w:id="64" w:author="만든 이"/>
        </w:trPr>
        <w:tc>
          <w:tcPr>
            <w:tcW w:w="0" w:type="auto"/>
            <w:vMerge/>
            <w:tcBorders>
              <w:left w:val="single" w:sz="4" w:space="0" w:color="auto"/>
              <w:right w:val="single" w:sz="4" w:space="0" w:color="auto"/>
            </w:tcBorders>
            <w:vAlign w:val="center"/>
            <w:hideMark/>
          </w:tcPr>
          <w:p w:rsidR="00914075" w:rsidRDefault="00914075" w:rsidP="00D778F4">
            <w:pPr>
              <w:spacing w:after="0" w:line="240" w:lineRule="auto"/>
              <w:rPr>
                <w:ins w:id="65" w:author="만든 이"/>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914075" w:rsidRDefault="00914075" w:rsidP="00D778F4">
            <w:pPr>
              <w:spacing w:after="0" w:line="240" w:lineRule="auto"/>
              <w:rPr>
                <w:ins w:id="66" w:author="만든 이"/>
                <w:rFonts w:ascii="Calibri" w:hAnsi="Calibri"/>
              </w:rPr>
            </w:pPr>
            <w:ins w:id="67" w:author="만든 이">
              <w:r>
                <w:rPr>
                  <w:rFonts w:ascii="Calibri" w:hAnsi="Calibri"/>
                </w:rPr>
                <w:t>n77</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075" w:rsidRDefault="00914075" w:rsidP="00D778F4">
            <w:pPr>
              <w:spacing w:after="0" w:line="240" w:lineRule="auto"/>
              <w:rPr>
                <w:ins w:id="68" w:author="만든 이"/>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914075" w:rsidRDefault="00914075" w:rsidP="00D778F4">
            <w:pPr>
              <w:spacing w:after="0" w:line="240" w:lineRule="auto"/>
              <w:rPr>
                <w:ins w:id="69" w:author="만든 이"/>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914075" w:rsidRPr="00C83170" w:rsidRDefault="00914075" w:rsidP="00D778F4">
            <w:pPr>
              <w:spacing w:after="0" w:line="240" w:lineRule="auto"/>
              <w:jc w:val="center"/>
              <w:rPr>
                <w:ins w:id="70" w:author="만든 이"/>
                <w:rFonts w:ascii="Calibri" w:hAnsi="Calibri"/>
                <w:color w:val="000000"/>
              </w:rPr>
            </w:pPr>
            <w:ins w:id="71" w:author="만든 이">
              <w:r>
                <w:rPr>
                  <w:rFonts w:ascii="Calibri" w:hAnsi="Calibri"/>
                  <w:color w:val="000000"/>
                </w:rPr>
                <w:t>4013</w:t>
              </w:r>
            </w:ins>
          </w:p>
        </w:tc>
        <w:tc>
          <w:tcPr>
            <w:tcW w:w="821" w:type="dxa"/>
            <w:tcBorders>
              <w:top w:val="single" w:sz="4" w:space="0" w:color="auto"/>
              <w:left w:val="single" w:sz="4" w:space="0" w:color="auto"/>
              <w:bottom w:val="single" w:sz="4" w:space="0" w:color="auto"/>
              <w:right w:val="single" w:sz="4" w:space="0" w:color="auto"/>
            </w:tcBorders>
            <w:noWrap/>
            <w:vAlign w:val="center"/>
            <w:hideMark/>
          </w:tcPr>
          <w:p w:rsidR="00914075" w:rsidRPr="00C83170" w:rsidRDefault="00914075" w:rsidP="00D778F4">
            <w:pPr>
              <w:spacing w:after="0" w:line="240" w:lineRule="auto"/>
              <w:jc w:val="center"/>
              <w:rPr>
                <w:ins w:id="72" w:author="만든 이"/>
                <w:rFonts w:ascii="Calibri" w:hAnsi="Calibri"/>
                <w:color w:val="000000"/>
              </w:rPr>
            </w:pPr>
            <w:ins w:id="73" w:author="만든 이">
              <w:r>
                <w:rPr>
                  <w:rFonts w:ascii="Calibri" w:hAnsi="Calibri" w:hint="eastAsia"/>
                  <w:color w:val="000000"/>
                </w:rPr>
                <w:t>10</w:t>
              </w:r>
            </w:ins>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914075" w:rsidRPr="00C83170" w:rsidRDefault="00914075" w:rsidP="00D778F4">
            <w:pPr>
              <w:spacing w:after="0" w:line="240" w:lineRule="auto"/>
              <w:jc w:val="center"/>
              <w:rPr>
                <w:ins w:id="74" w:author="만든 이"/>
                <w:rFonts w:ascii="Calibri" w:hAnsi="Calibri"/>
                <w:color w:val="000000"/>
              </w:rPr>
            </w:pPr>
            <w:ins w:id="75" w:author="만든 이">
              <w:r>
                <w:rPr>
                  <w:rFonts w:ascii="Calibri" w:hAnsi="Calibri" w:hint="eastAsia"/>
                  <w:color w:val="000000"/>
                </w:rPr>
                <w:t>5</w:t>
              </w:r>
              <w:r>
                <w:rPr>
                  <w:rFonts w:ascii="Calibri" w:hAnsi="Calibri"/>
                  <w:color w:val="000000"/>
                </w:rPr>
                <w:t>0</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914075" w:rsidRPr="00C83170" w:rsidRDefault="00914075" w:rsidP="00D778F4">
            <w:pPr>
              <w:spacing w:after="0" w:line="240" w:lineRule="auto"/>
              <w:jc w:val="center"/>
              <w:rPr>
                <w:ins w:id="76" w:author="만든 이"/>
                <w:rFonts w:ascii="Calibri" w:hAnsi="Calibri"/>
                <w:color w:val="000000"/>
              </w:rPr>
            </w:pPr>
            <w:ins w:id="77" w:author="만든 이">
              <w:r>
                <w:rPr>
                  <w:rFonts w:ascii="Calibri" w:hAnsi="Calibri" w:hint="eastAsia"/>
                  <w:color w:val="000000"/>
                </w:rPr>
                <w:t>4013</w:t>
              </w:r>
            </w:ins>
          </w:p>
        </w:tc>
        <w:tc>
          <w:tcPr>
            <w:tcW w:w="713" w:type="dxa"/>
            <w:tcBorders>
              <w:top w:val="single" w:sz="4" w:space="0" w:color="auto"/>
              <w:left w:val="single" w:sz="4" w:space="0" w:color="auto"/>
              <w:bottom w:val="single" w:sz="4" w:space="0" w:color="auto"/>
              <w:right w:val="single" w:sz="4" w:space="0" w:color="auto"/>
            </w:tcBorders>
            <w:vAlign w:val="center"/>
            <w:hideMark/>
          </w:tcPr>
          <w:p w:rsidR="00914075" w:rsidRPr="00C83170" w:rsidRDefault="00914075" w:rsidP="00D778F4">
            <w:pPr>
              <w:spacing w:after="0" w:line="240" w:lineRule="auto"/>
              <w:jc w:val="center"/>
              <w:rPr>
                <w:ins w:id="78" w:author="만든 이"/>
                <w:rFonts w:ascii="Calibri" w:hAnsi="Calibri"/>
                <w:color w:val="000000"/>
              </w:rPr>
            </w:pPr>
            <w:ins w:id="79" w:author="만든 이">
              <w:r>
                <w:rPr>
                  <w:rFonts w:ascii="Calibri" w:hAnsi="Calibri" w:hint="eastAsia"/>
                  <w:color w:val="000000"/>
                </w:rPr>
                <w:t>10</w:t>
              </w:r>
            </w:ins>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4075" w:rsidRDefault="00914075" w:rsidP="00D778F4">
            <w:pPr>
              <w:spacing w:after="0" w:line="240" w:lineRule="auto"/>
              <w:rPr>
                <w:ins w:id="80" w:author="만든 이"/>
                <w:rFonts w:ascii="Calibri" w:hAnsi="Calibri"/>
                <w:b/>
                <w:color w:val="000000"/>
              </w:rPr>
            </w:pPr>
          </w:p>
        </w:tc>
      </w:tr>
      <w:tr w:rsidR="00914075" w:rsidTr="00D778F4">
        <w:trPr>
          <w:trHeight w:val="301"/>
          <w:jc w:val="center"/>
          <w:ins w:id="81" w:author="만든 이"/>
        </w:trPr>
        <w:tc>
          <w:tcPr>
            <w:tcW w:w="0" w:type="auto"/>
            <w:vMerge/>
            <w:tcBorders>
              <w:left w:val="single" w:sz="4" w:space="0" w:color="auto"/>
              <w:right w:val="single" w:sz="4" w:space="0" w:color="auto"/>
            </w:tcBorders>
            <w:vAlign w:val="center"/>
            <w:hideMark/>
          </w:tcPr>
          <w:p w:rsidR="00914075" w:rsidRDefault="00914075" w:rsidP="00D778F4">
            <w:pPr>
              <w:spacing w:after="0" w:line="240" w:lineRule="auto"/>
              <w:rPr>
                <w:ins w:id="82" w:author="만든 이"/>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914075" w:rsidRDefault="00914075" w:rsidP="00D778F4">
            <w:pPr>
              <w:spacing w:after="0" w:line="240" w:lineRule="auto"/>
              <w:rPr>
                <w:ins w:id="83" w:author="만든 이"/>
                <w:rFonts w:ascii="Calibri" w:hAnsi="Calibri"/>
              </w:rPr>
            </w:pPr>
            <w:ins w:id="84" w:author="만든 이">
              <w:r>
                <w:rPr>
                  <w:rFonts w:ascii="Calibri" w:hAnsi="Calibri"/>
                </w:rPr>
                <w:t>n5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075" w:rsidRDefault="00914075" w:rsidP="00D778F4">
            <w:pPr>
              <w:spacing w:after="0" w:line="240" w:lineRule="auto"/>
              <w:rPr>
                <w:ins w:id="85" w:author="만든 이"/>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914075" w:rsidRDefault="00914075" w:rsidP="00D778F4">
            <w:pPr>
              <w:spacing w:after="0" w:line="240" w:lineRule="auto"/>
              <w:rPr>
                <w:ins w:id="86" w:author="만든 이"/>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rsidR="00914075" w:rsidRPr="00FB756F" w:rsidRDefault="00914075" w:rsidP="00D778F4">
            <w:pPr>
              <w:spacing w:after="0" w:line="240" w:lineRule="auto"/>
              <w:jc w:val="center"/>
              <w:rPr>
                <w:ins w:id="87" w:author="만든 이"/>
                <w:rFonts w:ascii="Calibri" w:hAnsi="Calibri"/>
              </w:rPr>
            </w:pPr>
            <w:ins w:id="88" w:author="만든 이">
              <w:r>
                <w:rPr>
                  <w:rFonts w:ascii="Calibri" w:hAnsi="Calibri"/>
                </w:rPr>
                <w:t>84</w:t>
              </w:r>
              <w:r w:rsidRPr="00FB756F">
                <w:rPr>
                  <w:rFonts w:ascii="Calibri" w:hAnsi="Calibri"/>
                </w:rPr>
                <w:t>0</w:t>
              </w:r>
            </w:ins>
          </w:p>
        </w:tc>
        <w:tc>
          <w:tcPr>
            <w:tcW w:w="821" w:type="dxa"/>
            <w:tcBorders>
              <w:top w:val="single" w:sz="4" w:space="0" w:color="auto"/>
              <w:left w:val="single" w:sz="4" w:space="0" w:color="auto"/>
              <w:bottom w:val="single" w:sz="4" w:space="0" w:color="auto"/>
              <w:right w:val="single" w:sz="4" w:space="0" w:color="auto"/>
            </w:tcBorders>
            <w:noWrap/>
            <w:vAlign w:val="center"/>
          </w:tcPr>
          <w:p w:rsidR="00914075" w:rsidRPr="00FB756F" w:rsidRDefault="00914075" w:rsidP="00D778F4">
            <w:pPr>
              <w:spacing w:after="0" w:line="240" w:lineRule="auto"/>
              <w:jc w:val="center"/>
              <w:rPr>
                <w:ins w:id="89" w:author="만든 이"/>
                <w:rFonts w:ascii="Calibri" w:hAnsi="Calibri"/>
              </w:rPr>
            </w:pPr>
            <w:ins w:id="90" w:author="만든 이">
              <w:r w:rsidRPr="00FB756F">
                <w:rPr>
                  <w:rFonts w:ascii="Calibri"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rsidR="00914075" w:rsidRPr="00FB756F" w:rsidRDefault="00914075" w:rsidP="00D778F4">
            <w:pPr>
              <w:spacing w:after="0" w:line="240" w:lineRule="auto"/>
              <w:jc w:val="center"/>
              <w:rPr>
                <w:ins w:id="91" w:author="만든 이"/>
                <w:rFonts w:ascii="Calibri" w:hAnsi="Calibri"/>
              </w:rPr>
            </w:pPr>
            <w:ins w:id="92" w:author="만든 이">
              <w:r w:rsidRPr="00FB756F">
                <w:rPr>
                  <w:rFonts w:ascii="Calibri"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rsidR="00914075" w:rsidRPr="00FB756F" w:rsidRDefault="00914075" w:rsidP="00D778F4">
            <w:pPr>
              <w:spacing w:after="0" w:line="240" w:lineRule="auto"/>
              <w:jc w:val="center"/>
              <w:rPr>
                <w:ins w:id="93" w:author="만든 이"/>
                <w:rFonts w:ascii="Calibri" w:hAnsi="Calibri"/>
              </w:rPr>
            </w:pPr>
            <w:ins w:id="94" w:author="만든 이">
              <w:r w:rsidRPr="00FB756F">
                <w:rPr>
                  <w:rFonts w:ascii="Calibri" w:hAnsi="Calibri"/>
                </w:rPr>
                <w:t>8</w:t>
              </w:r>
              <w:r>
                <w:rPr>
                  <w:rFonts w:ascii="Calibri" w:hAnsi="Calibri"/>
                </w:rPr>
                <w:t>8</w:t>
              </w:r>
              <w:r w:rsidRPr="00FB756F">
                <w:rPr>
                  <w:rFonts w:ascii="Calibri" w:hAnsi="Calibri"/>
                </w:rPr>
                <w:t>5</w:t>
              </w:r>
            </w:ins>
          </w:p>
        </w:tc>
        <w:tc>
          <w:tcPr>
            <w:tcW w:w="713" w:type="dxa"/>
            <w:tcBorders>
              <w:top w:val="single" w:sz="4" w:space="0" w:color="auto"/>
              <w:left w:val="single" w:sz="4" w:space="0" w:color="auto"/>
              <w:bottom w:val="single" w:sz="4" w:space="0" w:color="auto"/>
              <w:right w:val="single" w:sz="4" w:space="0" w:color="auto"/>
            </w:tcBorders>
            <w:vAlign w:val="center"/>
          </w:tcPr>
          <w:p w:rsidR="00914075" w:rsidRPr="00FB756F" w:rsidRDefault="00914075" w:rsidP="00D778F4">
            <w:pPr>
              <w:spacing w:after="0" w:line="240" w:lineRule="auto"/>
              <w:jc w:val="center"/>
              <w:rPr>
                <w:ins w:id="95" w:author="만든 이"/>
                <w:rFonts w:ascii="Calibri" w:eastAsia="맑은 고딕" w:hAnsi="Calibri"/>
              </w:rPr>
            </w:pPr>
            <w:ins w:id="96" w:author="만든 이">
              <w:r>
                <w:rPr>
                  <w:rFonts w:ascii="Calibri" w:eastAsia="맑은 고딕" w:hAnsi="Calibri" w:hint="eastAsia"/>
                </w:rPr>
                <w:t>5</w:t>
              </w:r>
            </w:ins>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14075" w:rsidRDefault="00914075" w:rsidP="00D778F4">
            <w:pPr>
              <w:spacing w:after="0" w:line="240" w:lineRule="auto"/>
              <w:jc w:val="center"/>
              <w:rPr>
                <w:ins w:id="97" w:author="만든 이"/>
                <w:rFonts w:ascii="Calibri" w:hAnsi="Calibri"/>
                <w:b/>
                <w:color w:val="000000"/>
              </w:rPr>
            </w:pPr>
            <w:ins w:id="98" w:author="만든 이">
              <w:r>
                <w:rPr>
                  <w:rFonts w:ascii="Calibri" w:hAnsi="Calibri"/>
                  <w:b/>
                  <w:color w:val="000000"/>
                </w:rPr>
                <w:t>4.5</w:t>
              </w:r>
            </w:ins>
          </w:p>
        </w:tc>
      </w:tr>
    </w:tbl>
    <w:p w:rsidR="00BD1BAD" w:rsidDel="00914075" w:rsidRDefault="00BD1BAD" w:rsidP="00A37216">
      <w:pPr>
        <w:pStyle w:val="Guidance"/>
        <w:rPr>
          <w:ins w:id="99" w:author="만든 이"/>
          <w:del w:id="100" w:author="만든 이"/>
          <w:i w:val="0"/>
        </w:rPr>
      </w:pPr>
    </w:p>
    <w:p w:rsidR="004670AA" w:rsidRDefault="004670AA">
      <w:pPr>
        <w:pStyle w:val="Guidance"/>
        <w:rPr>
          <w:i w:val="0"/>
        </w:rPr>
      </w:pPr>
    </w:p>
    <w:p w:rsidR="00AC7E9F" w:rsidRPr="000E4074" w:rsidRDefault="0052066F">
      <w:pPr>
        <w:ind w:left="720" w:hanging="720"/>
        <w:rPr>
          <w:b/>
          <w:i/>
          <w:color w:val="0070C0"/>
          <w:sz w:val="32"/>
          <w:szCs w:val="32"/>
        </w:rPr>
      </w:pPr>
      <w:r w:rsidRPr="000E4074">
        <w:rPr>
          <w:rFonts w:hint="eastAsia"/>
          <w:b/>
          <w:i/>
          <w:color w:val="0070C0"/>
          <w:sz w:val="32"/>
          <w:szCs w:val="32"/>
        </w:rPr>
        <w:t xml:space="preserve"> </w:t>
      </w:r>
      <w:r w:rsidR="009916EB" w:rsidRPr="000E4074">
        <w:rPr>
          <w:rFonts w:hint="eastAsia"/>
          <w:b/>
          <w:i/>
          <w:color w:val="0070C0"/>
          <w:sz w:val="32"/>
          <w:szCs w:val="32"/>
        </w:rPr>
        <w:t>[</w:t>
      </w:r>
      <w:r w:rsidR="000E4074" w:rsidRPr="000E4074">
        <w:rPr>
          <w:b/>
          <w:i/>
          <w:color w:val="0070C0"/>
          <w:sz w:val="32"/>
          <w:szCs w:val="32"/>
        </w:rPr>
        <w:t>End of changes</w:t>
      </w:r>
      <w:r w:rsidR="009916EB" w:rsidRPr="000E4074">
        <w:rPr>
          <w:b/>
          <w:i/>
          <w:color w:val="0070C0"/>
          <w:sz w:val="32"/>
          <w:szCs w:val="32"/>
        </w:rPr>
        <w:t>]</w:t>
      </w:r>
    </w:p>
    <w:p w:rsidR="00AC7E9F" w:rsidRDefault="00AC7E9F"/>
    <w:sectPr w:rsidR="00AC7E9F">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8F" w:rsidRDefault="00F1418F">
      <w:r>
        <w:separator/>
      </w:r>
    </w:p>
  </w:endnote>
  <w:endnote w:type="continuationSeparator" w:id="0">
    <w:p w:rsidR="00F1418F" w:rsidRDefault="00F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saka">
    <w:altName w:val="Yu Gothic"/>
    <w:panose1 w:val="00000000000000000000"/>
    <w:charset w:val="80"/>
    <w:family w:val="auto"/>
    <w:notTrueType/>
    <w:pitch w:val="variable"/>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Nokia Pure Text">
    <w:altName w:val="Meiryo UI"/>
    <w:charset w:val="00"/>
    <w:family w:val="auto"/>
    <w:pitch w:val="variable"/>
    <w:sig w:usb0="00000001" w:usb1="700078FB" w:usb2="0001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D6" w:rsidRDefault="00156CD6">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56CD6" w:rsidRDefault="00156CD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D6" w:rsidRDefault="00156CD6">
    <w:pPr>
      <w:pStyle w:val="ab"/>
      <w:framePr w:wrap="around" w:vAnchor="text" w:hAnchor="margin" w:xAlign="center" w:y="1"/>
      <w:rPr>
        <w:rStyle w:val="afa"/>
      </w:rPr>
    </w:pPr>
    <w:r>
      <w:rPr>
        <w:rStyle w:val="afa"/>
      </w:rPr>
      <w:t xml:space="preserve">Page </w:t>
    </w:r>
    <w:r>
      <w:rPr>
        <w:rStyle w:val="afa"/>
      </w:rPr>
      <w:fldChar w:fldCharType="begin"/>
    </w:r>
    <w:r>
      <w:rPr>
        <w:rStyle w:val="afa"/>
      </w:rPr>
      <w:instrText xml:space="preserve">PAGE  </w:instrText>
    </w:r>
    <w:r>
      <w:rPr>
        <w:rStyle w:val="afa"/>
      </w:rPr>
      <w:fldChar w:fldCharType="separate"/>
    </w:r>
    <w:r w:rsidR="002267E7">
      <w:rPr>
        <w:rStyle w:val="afa"/>
        <w:noProof/>
      </w:rPr>
      <w:t>2</w:t>
    </w:r>
    <w:r>
      <w:rPr>
        <w:rStyle w:val="afa"/>
      </w:rPr>
      <w:fldChar w:fldCharType="end"/>
    </w:r>
  </w:p>
  <w:p w:rsidR="00156CD6" w:rsidRDefault="00156C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8F" w:rsidRDefault="00F1418F">
      <w:r>
        <w:separator/>
      </w:r>
    </w:p>
  </w:footnote>
  <w:footnote w:type="continuationSeparator" w:id="0">
    <w:p w:rsidR="00F1418F" w:rsidRDefault="00F1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D6" w:rsidRDefault="00156CD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6"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8"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3"/>
  </w:num>
  <w:num w:numId="2">
    <w:abstractNumId w:val="8"/>
  </w:num>
  <w:num w:numId="3">
    <w:abstractNumId w:val="5"/>
  </w:num>
  <w:num w:numId="4">
    <w:abstractNumId w:val="0"/>
  </w:num>
  <w:num w:numId="5">
    <w:abstractNumId w:val="7"/>
  </w:num>
  <w:num w:numId="6">
    <w:abstractNumId w:val="2"/>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bordersDoNotSurroundHeader/>
  <w:bordersDoNotSurroundFooter/>
  <w:hideSpellingErrors/>
  <w:linkStyles/>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9F"/>
    <w:rsid w:val="000359D5"/>
    <w:rsid w:val="000675AB"/>
    <w:rsid w:val="00087B96"/>
    <w:rsid w:val="000A0EAD"/>
    <w:rsid w:val="000A7477"/>
    <w:rsid w:val="000B5ACC"/>
    <w:rsid w:val="000E4074"/>
    <w:rsid w:val="000F7F1C"/>
    <w:rsid w:val="00107062"/>
    <w:rsid w:val="0013536D"/>
    <w:rsid w:val="00137819"/>
    <w:rsid w:val="00156CD6"/>
    <w:rsid w:val="00156D2E"/>
    <w:rsid w:val="00160179"/>
    <w:rsid w:val="00181173"/>
    <w:rsid w:val="001A54A8"/>
    <w:rsid w:val="001C0BC3"/>
    <w:rsid w:val="001E3295"/>
    <w:rsid w:val="001F03DD"/>
    <w:rsid w:val="002021C6"/>
    <w:rsid w:val="0020288F"/>
    <w:rsid w:val="002108A2"/>
    <w:rsid w:val="002267E7"/>
    <w:rsid w:val="00241403"/>
    <w:rsid w:val="0024284D"/>
    <w:rsid w:val="0026698B"/>
    <w:rsid w:val="00280DEA"/>
    <w:rsid w:val="00281363"/>
    <w:rsid w:val="00287905"/>
    <w:rsid w:val="00297F96"/>
    <w:rsid w:val="00301A14"/>
    <w:rsid w:val="003146A9"/>
    <w:rsid w:val="00336081"/>
    <w:rsid w:val="00350D1C"/>
    <w:rsid w:val="00351657"/>
    <w:rsid w:val="00374AA5"/>
    <w:rsid w:val="00397A16"/>
    <w:rsid w:val="003A0E15"/>
    <w:rsid w:val="003A4640"/>
    <w:rsid w:val="003A565F"/>
    <w:rsid w:val="003E43B4"/>
    <w:rsid w:val="003F0782"/>
    <w:rsid w:val="003F0E53"/>
    <w:rsid w:val="003F296E"/>
    <w:rsid w:val="00402E7B"/>
    <w:rsid w:val="00424D17"/>
    <w:rsid w:val="00436209"/>
    <w:rsid w:val="00454741"/>
    <w:rsid w:val="004558BD"/>
    <w:rsid w:val="004670AA"/>
    <w:rsid w:val="00473181"/>
    <w:rsid w:val="004A3295"/>
    <w:rsid w:val="004A3EBC"/>
    <w:rsid w:val="004B1220"/>
    <w:rsid w:val="004D08FC"/>
    <w:rsid w:val="004E647C"/>
    <w:rsid w:val="004F05EC"/>
    <w:rsid w:val="0050124B"/>
    <w:rsid w:val="00510F2E"/>
    <w:rsid w:val="0052066F"/>
    <w:rsid w:val="00533052"/>
    <w:rsid w:val="00534BE7"/>
    <w:rsid w:val="005441BE"/>
    <w:rsid w:val="005644A7"/>
    <w:rsid w:val="005705B8"/>
    <w:rsid w:val="005D491C"/>
    <w:rsid w:val="0060438E"/>
    <w:rsid w:val="00606E27"/>
    <w:rsid w:val="00637AAC"/>
    <w:rsid w:val="00645F28"/>
    <w:rsid w:val="00654E43"/>
    <w:rsid w:val="0066403E"/>
    <w:rsid w:val="006936DE"/>
    <w:rsid w:val="00694B88"/>
    <w:rsid w:val="006B0B29"/>
    <w:rsid w:val="006B6C32"/>
    <w:rsid w:val="006C70F4"/>
    <w:rsid w:val="006D08FE"/>
    <w:rsid w:val="00703855"/>
    <w:rsid w:val="00742A12"/>
    <w:rsid w:val="00751E94"/>
    <w:rsid w:val="00797404"/>
    <w:rsid w:val="007E3A8E"/>
    <w:rsid w:val="007E71C2"/>
    <w:rsid w:val="007F48A9"/>
    <w:rsid w:val="007F653E"/>
    <w:rsid w:val="008268A4"/>
    <w:rsid w:val="0083710C"/>
    <w:rsid w:val="008674D1"/>
    <w:rsid w:val="008779AA"/>
    <w:rsid w:val="008A2D6D"/>
    <w:rsid w:val="008B6D94"/>
    <w:rsid w:val="008C7CC9"/>
    <w:rsid w:val="008E0C33"/>
    <w:rsid w:val="008F676E"/>
    <w:rsid w:val="00905795"/>
    <w:rsid w:val="00914075"/>
    <w:rsid w:val="009213B0"/>
    <w:rsid w:val="00925F3C"/>
    <w:rsid w:val="00943FDD"/>
    <w:rsid w:val="00977520"/>
    <w:rsid w:val="009916EB"/>
    <w:rsid w:val="009A47AD"/>
    <w:rsid w:val="009B0FCF"/>
    <w:rsid w:val="009C6BF7"/>
    <w:rsid w:val="009F0517"/>
    <w:rsid w:val="00A00DCD"/>
    <w:rsid w:val="00A055F9"/>
    <w:rsid w:val="00A0641E"/>
    <w:rsid w:val="00A3141C"/>
    <w:rsid w:val="00A37216"/>
    <w:rsid w:val="00A81A9F"/>
    <w:rsid w:val="00A927CF"/>
    <w:rsid w:val="00AB62C6"/>
    <w:rsid w:val="00AC7E9F"/>
    <w:rsid w:val="00AF080E"/>
    <w:rsid w:val="00AF59EA"/>
    <w:rsid w:val="00B02173"/>
    <w:rsid w:val="00B06A3A"/>
    <w:rsid w:val="00B12BFF"/>
    <w:rsid w:val="00B42383"/>
    <w:rsid w:val="00B81CD6"/>
    <w:rsid w:val="00B85BD8"/>
    <w:rsid w:val="00B934E5"/>
    <w:rsid w:val="00BD1BAD"/>
    <w:rsid w:val="00C01F8A"/>
    <w:rsid w:val="00C105ED"/>
    <w:rsid w:val="00C12390"/>
    <w:rsid w:val="00C26301"/>
    <w:rsid w:val="00C26A11"/>
    <w:rsid w:val="00C2789E"/>
    <w:rsid w:val="00C30B5D"/>
    <w:rsid w:val="00C456B7"/>
    <w:rsid w:val="00C54E46"/>
    <w:rsid w:val="00C70265"/>
    <w:rsid w:val="00C93C1B"/>
    <w:rsid w:val="00CE16EA"/>
    <w:rsid w:val="00CF5B8F"/>
    <w:rsid w:val="00D01857"/>
    <w:rsid w:val="00D32B98"/>
    <w:rsid w:val="00D465DC"/>
    <w:rsid w:val="00D76DE3"/>
    <w:rsid w:val="00D82235"/>
    <w:rsid w:val="00D82A51"/>
    <w:rsid w:val="00DC29BA"/>
    <w:rsid w:val="00DD0C21"/>
    <w:rsid w:val="00DD604E"/>
    <w:rsid w:val="00DD75CA"/>
    <w:rsid w:val="00E1743E"/>
    <w:rsid w:val="00E315E8"/>
    <w:rsid w:val="00E32A26"/>
    <w:rsid w:val="00E35B2F"/>
    <w:rsid w:val="00E63570"/>
    <w:rsid w:val="00E74AEB"/>
    <w:rsid w:val="00E770B2"/>
    <w:rsid w:val="00EA08A7"/>
    <w:rsid w:val="00ED6D5D"/>
    <w:rsid w:val="00EE16C5"/>
    <w:rsid w:val="00EF589B"/>
    <w:rsid w:val="00F1418F"/>
    <w:rsid w:val="00F224C1"/>
    <w:rsid w:val="00F237C7"/>
    <w:rsid w:val="00F8537D"/>
    <w:rsid w:val="00F87099"/>
    <w:rsid w:val="00FB756F"/>
    <w:rsid w:val="00FC41C8"/>
    <w:rsid w:val="00FD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67E7"/>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0">
    <w:name w:val="heading 1"/>
    <w:aliases w:val="h1,h11,h12,h13,h14,h15,h16,h17,h111,h121,h131,h141,h151,h161,h18,h112,h122,h132,h142,h152,h162,h19,h113,h123,h133,h143,h153,h163,H1,app heading 1,l1,Memo Heading 1,Heading 1_a,NMP Heading 1,1,Section of paper,Huvudrubrik,heading 1,Titre§"/>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aliases w:val="DO NOT USE_h2,h2,h21,2,Header 2,Header2,22,heading2,H2,2nd level,UNDERRUBRIK 1-2,H21,H22,H23,H24,H25,R2,E2,†berschrift 2,õberschrift 2,Head2A,Head 2,l2,TitreProp,ITT t2,PA Major Section,Livello 2,Heading 2 Hidden,Head1,heading 2,I2,Section Title"/>
    <w:basedOn w:val="10"/>
    <w:next w:val="a1"/>
    <w:link w:val="2Char"/>
    <w:qFormat/>
    <w:pPr>
      <w:pBdr>
        <w:top w:val="none" w:sz="0" w:space="0" w:color="auto"/>
      </w:pBdr>
      <w:spacing w:before="180"/>
      <w:outlineLvl w:val="1"/>
    </w:pPr>
    <w:rPr>
      <w:sz w:val="32"/>
      <w:lang w:val="en-US"/>
    </w:rPr>
  </w:style>
  <w:style w:type="paragraph" w:styleId="30">
    <w:name w:val="heading 3"/>
    <w:aliases w:val="h3,Underrubrik2,H3,Memo Heading 3,no break,0H,l3,3,list 3,Head 3,1.1.1,3rd level,Major Section Sub Section,PA Minor Section,Head3,Level 3 Head,31,32,33,311,321,34,312,322,35,313,323,36,314,324,37,315,325,38,316,326,39,317,327,310,318,328,Hea,lis"/>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break,bre"/>
    <w:basedOn w:val="30"/>
    <w:next w:val="a1"/>
    <w:link w:val="4Char"/>
    <w:qFormat/>
    <w:pPr>
      <w:ind w:left="1418" w:hanging="1418"/>
      <w:outlineLvl w:val="3"/>
    </w:pPr>
    <w:rPr>
      <w:sz w:val="24"/>
    </w:rPr>
  </w:style>
  <w:style w:type="paragraph" w:styleId="5">
    <w:name w:val="heading 5"/>
    <w:aliases w:val="h5,Heading5,Head5,H5,M5,mh2,Module heading 2,heading 8,Numbered Sub-list,Heading 81"/>
    <w:basedOn w:val="4"/>
    <w:next w:val="a1"/>
    <w:link w:val="5Char"/>
    <w:qFormat/>
    <w:pPr>
      <w:ind w:left="1701" w:hanging="1701"/>
      <w:outlineLvl w:val="4"/>
    </w:pPr>
    <w:rPr>
      <w:sz w:val="22"/>
    </w:rPr>
  </w:style>
  <w:style w:type="paragraph" w:styleId="6">
    <w:name w:val="heading 6"/>
    <w:aliases w:val="T1,Header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0"/>
    <w:next w:val="a1"/>
    <w:link w:val="8Char"/>
    <w:qFormat/>
    <w:pPr>
      <w:ind w:left="0" w:firstLine="0"/>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rsid w:val="002267E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267E7"/>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1"/>
    <w:uiPriority w:val="39"/>
    <w:pPr>
      <w:keepNext w:val="0"/>
      <w:spacing w:before="0"/>
      <w:ind w:left="851" w:hanging="851"/>
    </w:pPr>
    <w:rPr>
      <w:sz w:val="20"/>
    </w:rPr>
  </w:style>
  <w:style w:type="paragraph" w:styleId="21">
    <w:name w:val="index 2"/>
    <w:basedOn w:val="12"/>
    <w:semiHidden/>
    <w:pPr>
      <w:ind w:left="284"/>
    </w:pPr>
  </w:style>
  <w:style w:type="paragraph" w:styleId="12">
    <w:name w:val="index 1"/>
    <w:basedOn w:val="a1"/>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1"/>
    <w:pPr>
      <w:outlineLvl w:val="9"/>
    </w:pPr>
  </w:style>
  <w:style w:type="paragraph" w:styleId="22">
    <w:name w:val="List Number 2"/>
    <w:basedOn w:val="a5"/>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
    <w:unhideWhenUsed/>
    <w:pPr>
      <w:tabs>
        <w:tab w:val="center" w:pos="4252"/>
        <w:tab w:val="right" w:pos="8504"/>
      </w:tabs>
      <w:snapToGrid w:val="0"/>
    </w:pPr>
  </w:style>
  <w:style w:type="character" w:styleId="a7">
    <w:name w:val="footnote reference"/>
    <w:basedOn w:val="a2"/>
    <w:semiHidden/>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pPr>
      <w:keepLines/>
      <w:ind w:left="454" w:hanging="454"/>
    </w:pPr>
    <w:rPr>
      <w:sz w:val="16"/>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1"/>
    <w:link w:val="NOChar"/>
    <w:pPr>
      <w:keepLines/>
      <w:ind w:left="1135" w:hanging="851"/>
    </w:pPr>
  </w:style>
  <w:style w:type="paragraph" w:styleId="90">
    <w:name w:val="toc 9"/>
    <w:basedOn w:val="80"/>
    <w:uiPriority w:val="39"/>
    <w:pPr>
      <w:ind w:left="1418" w:hanging="1418"/>
    </w:pPr>
  </w:style>
  <w:style w:type="paragraph" w:customStyle="1" w:styleId="EX">
    <w:name w:val="EX"/>
    <w:basedOn w:val="a1"/>
    <w:link w:val="EXChar"/>
    <w:pPr>
      <w:keepLines/>
      <w:ind w:left="1702" w:hanging="1418"/>
    </w:pPr>
  </w:style>
  <w:style w:type="paragraph" w:customStyle="1" w:styleId="FP">
    <w:name w:val="FP"/>
    <w:basedOn w:val="a1"/>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9"/>
    <w:link w:val="2Char0"/>
    <w:pPr>
      <w:ind w:left="851"/>
    </w:pPr>
  </w:style>
  <w:style w:type="paragraph" w:styleId="32">
    <w:name w:val="List Bullet 3"/>
    <w:basedOn w:val="23"/>
    <w:link w:val="3Char0"/>
    <w:pPr>
      <w:ind w:left="1135"/>
    </w:pPr>
  </w:style>
  <w:style w:type="paragraph" w:styleId="a5">
    <w:name w:val="List Number"/>
    <w:basedOn w:val="aa"/>
  </w:style>
  <w:style w:type="paragraph" w:customStyle="1" w:styleId="EQ">
    <w:name w:val="EQ"/>
    <w:basedOn w:val="a1"/>
    <w:next w:val="a1"/>
    <w:link w:val="EQChar"/>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1"/>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a"/>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a">
    <w:name w:val="List"/>
    <w:basedOn w:val="a1"/>
    <w:link w:val="Char1"/>
    <w:pPr>
      <w:ind w:left="568" w:hanging="284"/>
    </w:pPr>
  </w:style>
  <w:style w:type="paragraph" w:styleId="a9">
    <w:name w:val="List Bullet"/>
    <w:basedOn w:val="aa"/>
    <w:link w:val="Char2"/>
  </w:style>
  <w:style w:type="paragraph" w:styleId="42">
    <w:name w:val="List Bullet 4"/>
    <w:basedOn w:val="32"/>
    <w:pPr>
      <w:ind w:left="1418"/>
    </w:pPr>
  </w:style>
  <w:style w:type="paragraph" w:styleId="52">
    <w:name w:val="List Bullet 5"/>
    <w:basedOn w:val="42"/>
    <w:pPr>
      <w:ind w:left="1702"/>
    </w:pPr>
  </w:style>
  <w:style w:type="paragraph" w:customStyle="1" w:styleId="B1">
    <w:name w:val="B1"/>
    <w:basedOn w:val="aa"/>
    <w:link w:val="B1Char"/>
  </w:style>
  <w:style w:type="paragraph" w:customStyle="1" w:styleId="B2">
    <w:name w:val="B2"/>
    <w:basedOn w:val="24"/>
    <w:link w:val="B2Char"/>
  </w:style>
  <w:style w:type="paragraph" w:customStyle="1" w:styleId="B3">
    <w:name w:val="B3"/>
    <w:basedOn w:val="33"/>
    <w:link w:val="B3Char"/>
  </w:style>
  <w:style w:type="paragraph" w:customStyle="1" w:styleId="B4">
    <w:name w:val="B4"/>
    <w:basedOn w:val="41"/>
    <w:link w:val="B4Char"/>
  </w:style>
  <w:style w:type="paragraph" w:customStyle="1" w:styleId="B5">
    <w:name w:val="B5"/>
    <w:basedOn w:val="51"/>
  </w:style>
  <w:style w:type="paragraph" w:styleId="ab">
    <w:name w:val="footer"/>
    <w:basedOn w:val="a1"/>
    <w:link w:val="Char3"/>
    <w:unhideWhenUsed/>
    <w:pPr>
      <w:tabs>
        <w:tab w:val="center" w:pos="4252"/>
        <w:tab w:val="right" w:pos="8504"/>
      </w:tabs>
      <w:snapToGrid w:val="0"/>
    </w:p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MS Mincho" w:hAnsi="Arial"/>
      <w:lang w:val="en-GB" w:eastAsia="en-US"/>
    </w:rPr>
  </w:style>
  <w:style w:type="character" w:customStyle="1" w:styleId="1Char">
    <w:name w:val="제목 1 Char"/>
    <w:aliases w:val="h1 Char4,h11 Char4,h12 Char4,h13 Char4,h14 Char4,h15 Char4,h16 Char4,h17 Char4,h111 Char4,h121 Char4,h131 Char4,h141 Char4,h151 Char4,h161 Char3,h18 Char3,h112 Char1,h122 Char1,h132 Char1,h142 Char1,h152 Char,h162 Char,h19 Char,h113 Char"/>
    <w:link w:val="10"/>
    <w:rPr>
      <w:rFonts w:ascii="Arial" w:hAnsi="Arial"/>
      <w:sz w:val="36"/>
      <w:lang w:val="en-GB"/>
    </w:rPr>
  </w:style>
  <w:style w:type="paragraph" w:styleId="ac">
    <w:name w:val="List Paragraph"/>
    <w:aliases w:val="- Bullets"/>
    <w:basedOn w:val="a1"/>
    <w:link w:val="Char4"/>
    <w:uiPriority w:val="34"/>
    <w:qFormat/>
    <w:pPr>
      <w:ind w:left="720"/>
      <w:contextualSpacing/>
    </w:pPr>
    <w:rPr>
      <w:rFonts w:eastAsia="Times New Roman"/>
      <w:sz w:val="24"/>
      <w:szCs w:val="24"/>
      <w:lang w:eastAsia="zh-CN"/>
    </w:rPr>
  </w:style>
  <w:style w:type="paragraph" w:styleId="ad">
    <w:name w:val="Normal (Web)"/>
    <w:basedOn w:val="a1"/>
    <w:unhideWhenUsed/>
    <w:pPr>
      <w:spacing w:before="100" w:beforeAutospacing="1" w:after="100" w:afterAutospacing="1"/>
    </w:pPr>
    <w:rPr>
      <w:rFonts w:eastAsia="Times New Roman"/>
      <w:sz w:val="24"/>
      <w:szCs w:val="24"/>
      <w:lang w:eastAsia="zh-CN"/>
    </w:rPr>
  </w:style>
  <w:style w:type="character" w:styleId="ae">
    <w:name w:val="annotation reference"/>
    <w:basedOn w:val="a2"/>
    <w:unhideWhenUsed/>
    <w:rPr>
      <w:sz w:val="16"/>
      <w:szCs w:val="16"/>
    </w:rPr>
  </w:style>
  <w:style w:type="paragraph" w:styleId="af">
    <w:name w:val="annotation text"/>
    <w:basedOn w:val="a1"/>
    <w:link w:val="Char5"/>
    <w:unhideWhenUsed/>
  </w:style>
  <w:style w:type="character" w:customStyle="1" w:styleId="Char5">
    <w:name w:val="메모 텍스트 Char"/>
    <w:basedOn w:val="a2"/>
    <w:link w:val="af"/>
    <w:rPr>
      <w:rFonts w:ascii="Times New Roman" w:hAnsi="Times New Roman"/>
      <w:lang w:val="en-GB" w:eastAsia="en-JM"/>
    </w:rPr>
  </w:style>
  <w:style w:type="paragraph" w:styleId="af0">
    <w:name w:val="annotation subject"/>
    <w:basedOn w:val="af"/>
    <w:next w:val="af"/>
    <w:link w:val="Char6"/>
    <w:unhideWhenUsed/>
    <w:rPr>
      <w:b/>
      <w:bCs/>
    </w:rPr>
  </w:style>
  <w:style w:type="character" w:customStyle="1" w:styleId="Char6">
    <w:name w:val="메모 주제 Char"/>
    <w:basedOn w:val="Char5"/>
    <w:link w:val="af0"/>
    <w:rPr>
      <w:rFonts w:ascii="Times New Roman" w:hAnsi="Times New Roman"/>
      <w:b/>
      <w:bCs/>
      <w:lang w:val="en-GB" w:eastAsia="en-JM"/>
    </w:rPr>
  </w:style>
  <w:style w:type="paragraph" w:styleId="af1">
    <w:name w:val="Balloon Text"/>
    <w:basedOn w:val="a1"/>
    <w:link w:val="Char7"/>
    <w:unhideWhenUsed/>
    <w:rPr>
      <w:rFonts w:ascii="Microsoft YaHei UI" w:eastAsia="Microsoft YaHei UI"/>
      <w:sz w:val="18"/>
      <w:szCs w:val="18"/>
    </w:rPr>
  </w:style>
  <w:style w:type="character" w:customStyle="1" w:styleId="Char7">
    <w:name w:val="풍선 도움말 텍스트 Char"/>
    <w:basedOn w:val="a2"/>
    <w:link w:val="af1"/>
    <w:rPr>
      <w:rFonts w:ascii="Microsoft YaHei UI" w:eastAsia="Microsoft YaHei UI" w:hAnsi="Times New Roman"/>
      <w:sz w:val="18"/>
      <w:szCs w:val="18"/>
      <w:lang w:val="en-GB" w:eastAsia="en-JM"/>
    </w:rPr>
  </w:style>
  <w:style w:type="paragraph" w:styleId="af2">
    <w:name w:val="Document Map"/>
    <w:basedOn w:val="a1"/>
    <w:link w:val="Char8"/>
    <w:unhideWhenUsed/>
    <w:rPr>
      <w:rFonts w:ascii="SimSun" w:eastAsia="SimSun"/>
      <w:sz w:val="18"/>
      <w:szCs w:val="18"/>
    </w:rPr>
  </w:style>
  <w:style w:type="character" w:customStyle="1" w:styleId="Char8">
    <w:name w:val="문서 구조 Char"/>
    <w:basedOn w:val="a2"/>
    <w:link w:val="af2"/>
    <w:rPr>
      <w:rFonts w:ascii="SimSun" w:eastAsia="SimSun" w:hAnsi="Times New Roman"/>
      <w:sz w:val="18"/>
      <w:szCs w:val="18"/>
      <w:lang w:val="en-GB" w:eastAsia="en-JM"/>
    </w:rPr>
  </w:style>
  <w:style w:type="paragraph" w:styleId="af3">
    <w:name w:val="caption"/>
    <w:aliases w:val="cap,cap Char Char Char Char Char Char Char,Caption Char1,Caption Char Char,Caption Char1 Char,Caption Char2,Caption Char Char Char,Caption Char Char1,Caption Char,fig and tbl,fighead2,Table Caption,fighead21,fighead22,fighead23,cap Char Char1,cap1,Ca"/>
    <w:basedOn w:val="a1"/>
    <w:next w:val="a1"/>
    <w:link w:val="Char9"/>
    <w:qFormat/>
    <w:pPr>
      <w:snapToGrid w:val="0"/>
      <w:spacing w:after="120"/>
      <w:jc w:val="center"/>
    </w:pPr>
    <w:rPr>
      <w:rFonts w:eastAsia="SimSun"/>
      <w:b/>
      <w:bCs/>
      <w:lang w:eastAsia="zh-CN"/>
    </w:rPr>
  </w:style>
  <w:style w:type="character" w:customStyle="1" w:styleId="Char9">
    <w:name w:val="캡션 Char"/>
    <w:aliases w:val="cap Char,cap Char Char Char Char Char Char Char Char,Caption Char1 Char1,Caption Char Char Char1,Caption Char1 Char Char,Caption Char2 Char,Caption Char Char Char Char,Caption Char Char1 Char,Caption Char Char2,fig and tbl Char,fighead2 Char"/>
    <w:link w:val="af3"/>
    <w:rPr>
      <w:rFonts w:ascii="Times New Roman" w:eastAsia="SimSun" w:hAnsi="Times New Roman"/>
      <w:b/>
      <w:bCs/>
      <w:kern w:val="2"/>
      <w:lang w:val="en-GB"/>
    </w:rPr>
  </w:style>
  <w:style w:type="paragraph" w:customStyle="1" w:styleId="References">
    <w:name w:val="References"/>
    <w:basedOn w:val="a1"/>
    <w:pPr>
      <w:numPr>
        <w:numId w:val="1"/>
      </w:numPr>
      <w:snapToGrid w:val="0"/>
      <w:spacing w:after="60"/>
    </w:pPr>
    <w:rPr>
      <w:rFonts w:eastAsia="SimSun"/>
      <w:szCs w:val="16"/>
      <w:lang w:eastAsia="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a"/>
    <w:pPr>
      <w:snapToGrid w:val="0"/>
      <w:spacing w:after="120"/>
    </w:pPr>
    <w:rPr>
      <w:rFonts w:eastAsia="SimSun"/>
      <w:lang w:eastAsia="en-US"/>
    </w:rPr>
  </w:style>
  <w:style w:type="character" w:customStyle="1" w:styleId="Chara">
    <w:name w:val="본문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4"/>
    <w:rPr>
      <w:rFonts w:ascii="Times New Roman" w:eastAsia="SimSun" w:hAnsi="Times New Roman"/>
      <w:lang w:eastAsia="en-US"/>
    </w:rPr>
  </w:style>
  <w:style w:type="character" w:styleId="af5">
    <w:name w:val="Hyperlink"/>
    <w:rPr>
      <w:color w:val="0000FF"/>
      <w:kern w:val="2"/>
      <w:u w:val="single"/>
      <w:lang w:val="en-GB" w:eastAsia="zh-CN" w:bidi="ar-SA"/>
    </w:rPr>
  </w:style>
  <w:style w:type="paragraph" w:styleId="25">
    <w:name w:val="Body Text 2"/>
    <w:basedOn w:val="a1"/>
    <w:link w:val="2Char1"/>
    <w:pPr>
      <w:snapToGrid w:val="0"/>
    </w:pPr>
    <w:rPr>
      <w:rFonts w:eastAsia="SimSun"/>
      <w:sz w:val="22"/>
      <w:lang w:eastAsia="en-US"/>
    </w:rPr>
  </w:style>
  <w:style w:type="character" w:customStyle="1" w:styleId="2Char1">
    <w:name w:val="본문 2 Char"/>
    <w:basedOn w:val="a2"/>
    <w:link w:val="25"/>
    <w:rPr>
      <w:rFonts w:ascii="Times New Roman" w:eastAsia="SimSun" w:hAnsi="Times New Roman"/>
      <w:sz w:val="22"/>
      <w:lang w:eastAsia="en-US"/>
    </w:rPr>
  </w:style>
  <w:style w:type="character" w:styleId="af6">
    <w:name w:val="FollowedHyperlink"/>
    <w:rPr>
      <w:color w:val="800080"/>
      <w:kern w:val="2"/>
      <w:u w:val="single"/>
      <w:lang w:val="en-GB" w:eastAsia="zh-CN" w:bidi="ar-SA"/>
    </w:rPr>
  </w:style>
  <w:style w:type="table" w:styleId="af7">
    <w:name w:val="Table Grid"/>
    <w:basedOn w:val="a3"/>
    <w:uiPriority w:val="39"/>
    <w:pPr>
      <w:widowControl w:val="0"/>
      <w:autoSpaceDE w:val="0"/>
      <w:autoSpaceDN w:val="0"/>
      <w:adjustRightIn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1"/>
    <w:qFormat/>
    <w:pPr>
      <w:keepNext/>
      <w:snapToGrid w:val="0"/>
      <w:spacing w:after="120"/>
      <w:jc w:val="center"/>
    </w:pPr>
    <w:rPr>
      <w:rFonts w:eastAsia="SimSun"/>
      <w:sz w:val="22"/>
      <w:lang w:eastAsia="en-US"/>
    </w:rPr>
  </w:style>
  <w:style w:type="paragraph" w:customStyle="1" w:styleId="Eqn">
    <w:name w:val="Eqn"/>
    <w:basedOn w:val="a1"/>
    <w:qFormat/>
    <w:pPr>
      <w:tabs>
        <w:tab w:val="center" w:pos="4608"/>
        <w:tab w:val="right" w:pos="9216"/>
      </w:tabs>
      <w:snapToGrid w:val="0"/>
      <w:spacing w:after="120"/>
    </w:pPr>
    <w:rPr>
      <w:rFonts w:eastAsia="SimSun"/>
      <w:sz w:val="22"/>
    </w:rPr>
  </w:style>
  <w:style w:type="paragraph" w:customStyle="1" w:styleId="tablecell">
    <w:name w:val="tablecell"/>
    <w:basedOn w:val="a1"/>
    <w:qFormat/>
    <w:pPr>
      <w:snapToGrid w:val="0"/>
      <w:spacing w:before="20" w:after="20"/>
    </w:pPr>
    <w:rPr>
      <w:rFonts w:eastAsia="SimSun"/>
      <w:sz w:val="22"/>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2"/>
    <w:link w:val="a6"/>
    <w:rPr>
      <w:rFonts w:asciiTheme="minorHAnsi" w:hAnsiTheme="minorHAnsi" w:cstheme="minorBidi"/>
      <w:kern w:val="2"/>
      <w:sz w:val="21"/>
      <w:szCs w:val="22"/>
      <w:lang w:eastAsia="ja-JP"/>
    </w:rPr>
  </w:style>
  <w:style w:type="character" w:customStyle="1" w:styleId="Char3">
    <w:name w:val="바닥글 Char"/>
    <w:basedOn w:val="a2"/>
    <w:link w:val="ab"/>
    <w:rPr>
      <w:rFonts w:asciiTheme="minorHAnsi" w:hAnsiTheme="minorHAnsi" w:cstheme="minorBidi"/>
      <w:kern w:val="2"/>
      <w:sz w:val="21"/>
      <w:szCs w:val="22"/>
      <w:lang w:eastAsia="ja-JP"/>
    </w:rPr>
  </w:style>
  <w:style w:type="paragraph" w:customStyle="1" w:styleId="tablecol">
    <w:name w:val="tablecol"/>
    <w:basedOn w:val="tablecell"/>
    <w:qFormat/>
    <w:pPr>
      <w:jc w:val="center"/>
    </w:pPr>
    <w:rPr>
      <w:b/>
    </w:rPr>
  </w:style>
  <w:style w:type="paragraph" w:customStyle="1" w:styleId="MTDisplayEquation">
    <w:name w:val="MTDisplayEquation"/>
    <w:basedOn w:val="a1"/>
    <w:next w:val="a1"/>
    <w:link w:val="MTDisplayEquationChar"/>
    <w:pPr>
      <w:tabs>
        <w:tab w:val="center" w:pos="4660"/>
        <w:tab w:val="right" w:pos="9320"/>
      </w:tabs>
      <w:snapToGrid w:val="0"/>
      <w:spacing w:after="120"/>
    </w:pPr>
    <w:rPr>
      <w:rFonts w:eastAsia="SimSun"/>
      <w:sz w:val="24"/>
      <w:lang w:eastAsia="en-US"/>
    </w:rPr>
  </w:style>
  <w:style w:type="character" w:customStyle="1" w:styleId="MTDisplayEquationChar">
    <w:name w:val="MTDisplayEquation Char"/>
    <w:link w:val="MTDisplayEquation"/>
    <w:rPr>
      <w:rFonts w:ascii="Times New Roman" w:eastAsia="SimSun" w:hAnsi="Times New Roman"/>
      <w:kern w:val="2"/>
      <w:sz w:val="24"/>
      <w:lang w:val="en-GB" w:eastAsia="en-US"/>
    </w:rPr>
  </w:style>
  <w:style w:type="character" w:customStyle="1" w:styleId="Char4">
    <w:name w:val="목록 단락 Char"/>
    <w:aliases w:val="- Bullets Char"/>
    <w:link w:val="ac"/>
    <w:uiPriority w:val="34"/>
    <w:qFormat/>
    <w:rPr>
      <w:rFonts w:ascii="Times New Roman" w:eastAsia="Times New Roman" w:hAnsi="Times New Roman"/>
      <w:sz w:val="24"/>
      <w:szCs w:val="24"/>
    </w:rPr>
  </w:style>
  <w:style w:type="paragraph" w:customStyle="1" w:styleId="enumlev1">
    <w:name w:val="enumlev1"/>
    <w:basedOn w:val="a1"/>
    <w:link w:val="enumlev1Char"/>
    <w:qFormat/>
    <w:pPr>
      <w:tabs>
        <w:tab w:val="left" w:pos="1134"/>
        <w:tab w:val="left" w:pos="1871"/>
        <w:tab w:val="left" w:pos="2608"/>
        <w:tab w:val="left" w:pos="3345"/>
      </w:tabs>
      <w:spacing w:before="80"/>
      <w:ind w:left="1134" w:hanging="1134"/>
    </w:pPr>
    <w:rPr>
      <w:rFonts w:eastAsia="SimSun"/>
      <w:sz w:val="24"/>
      <w:lang w:eastAsia="en-US"/>
    </w:rPr>
  </w:style>
  <w:style w:type="character" w:customStyle="1" w:styleId="enumlev1Char">
    <w:name w:val="enumlev1 Char"/>
    <w:link w:val="enumlev1"/>
    <w:qFormat/>
    <w:locked/>
    <w:rPr>
      <w:rFonts w:ascii="Times New Roman" w:eastAsia="SimSun" w:hAnsi="Times New Roman"/>
      <w:sz w:val="24"/>
      <w:lang w:val="en-GB" w:eastAsia="en-US"/>
    </w:rPr>
  </w:style>
  <w:style w:type="table" w:styleId="af8">
    <w:name w:val="Table Theme"/>
    <w:basedOn w:val="a3"/>
    <w:pPr>
      <w:autoSpaceDE w:val="0"/>
      <w:autoSpaceDN w:val="0"/>
      <w:adjustRightInd w:val="0"/>
      <w:snapToGri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2"/>
    <w:uiPriority w:val="99"/>
    <w:semiHidden/>
    <w:rPr>
      <w:color w:val="808080"/>
    </w:rPr>
  </w:style>
  <w:style w:type="character" w:styleId="afa">
    <w:name w:val="page number"/>
    <w:basedOn w:val="a2"/>
    <w:unhideWhenUsed/>
  </w:style>
  <w:style w:type="character" w:customStyle="1" w:styleId="TACChar">
    <w:name w:val="TAC Char"/>
    <w:link w:val="TAC"/>
    <w:qFormat/>
    <w:rPr>
      <w:rFonts w:ascii="Arial" w:hAnsi="Arial"/>
      <w:sz w:val="18"/>
      <w:lang w:val="en-GB" w:eastAsia="en-JM"/>
    </w:rPr>
  </w:style>
  <w:style w:type="character" w:customStyle="1" w:styleId="TAHCar">
    <w:name w:val="TAH Car"/>
    <w:link w:val="TAH"/>
    <w:uiPriority w:val="99"/>
    <w:qFormat/>
    <w:rPr>
      <w:rFonts w:ascii="Arial" w:hAnsi="Arial"/>
      <w:b/>
      <w:sz w:val="18"/>
      <w:lang w:val="en-GB" w:eastAsia="en-JM"/>
    </w:rPr>
  </w:style>
  <w:style w:type="character" w:customStyle="1" w:styleId="THChar">
    <w:name w:val="TH Char"/>
    <w:link w:val="TH"/>
    <w:qFormat/>
    <w:rPr>
      <w:rFonts w:ascii="Arial" w:hAnsi="Arial"/>
      <w:b/>
      <w:lang w:val="en-GB" w:eastAsia="en-JM"/>
    </w:rPr>
  </w:style>
  <w:style w:type="character" w:customStyle="1" w:styleId="TANChar">
    <w:name w:val="TAN Char"/>
    <w:basedOn w:val="a2"/>
    <w:link w:val="TAN"/>
    <w:qFormat/>
    <w:rPr>
      <w:rFonts w:ascii="Arial" w:hAnsi="Arial"/>
      <w:sz w:val="18"/>
      <w:lang w:val="en-GB" w:eastAsia="en-JM"/>
    </w:rPr>
  </w:style>
  <w:style w:type="character" w:customStyle="1" w:styleId="B1Char">
    <w:name w:val="B1 Char"/>
    <w:link w:val="B1"/>
    <w:rPr>
      <w:rFonts w:ascii="Times New Roman" w:hAnsi="Times New Roman"/>
      <w:lang w:val="en-GB" w:eastAsia="en-JM"/>
    </w:rPr>
  </w:style>
  <w:style w:type="character" w:customStyle="1" w:styleId="CRCoverPageChar">
    <w:name w:val="CR Cover Page Char"/>
    <w:link w:val="CRCoverPage"/>
    <w:rPr>
      <w:rFonts w:ascii="Arial" w:eastAsia="MS Mincho" w:hAnsi="Arial"/>
      <w:lang w:val="en-GB" w:eastAsia="en-US"/>
    </w:rPr>
  </w:style>
  <w:style w:type="paragraph" w:customStyle="1" w:styleId="Guidance">
    <w:name w:val="Guidance"/>
    <w:basedOn w:val="a1"/>
    <w:link w:val="GuidanceChar"/>
    <w:rPr>
      <w:rFonts w:eastAsia="SimSun"/>
      <w:i/>
      <w:color w:val="0000FF"/>
      <w:lang w:val="x-none" w:eastAsia="en-US"/>
    </w:rPr>
  </w:style>
  <w:style w:type="character" w:customStyle="1" w:styleId="GuidanceChar">
    <w:name w:val="Guidance Char"/>
    <w:link w:val="Guidance"/>
    <w:rPr>
      <w:rFonts w:ascii="Times New Roman" w:eastAsia="SimSun" w:hAnsi="Times New Roman"/>
      <w:i/>
      <w:color w:val="0000FF"/>
      <w:lang w:val="x-none" w:eastAsia="en-US"/>
    </w:rPr>
  </w:style>
  <w:style w:type="paragraph" w:customStyle="1" w:styleId="Normal">
    <w:name w:val="Normal."/>
    <w:rsid w:val="00977520"/>
    <w:pPr>
      <w:widowControl w:val="0"/>
      <w:spacing w:line="180" w:lineRule="atLeast"/>
    </w:pPr>
    <w:rPr>
      <w:rFonts w:ascii="Times New Roman" w:eastAsia="바탕" w:hAnsi="Times New Roman"/>
      <w:kern w:val="2"/>
      <w:sz w:val="18"/>
      <w:szCs w:val="18"/>
      <w:lang w:eastAsia="en-US"/>
    </w:rPr>
  </w:style>
  <w:style w:type="paragraph" w:customStyle="1" w:styleId="CharCharCharChar">
    <w:name w:val="Char Char Char Char"/>
    <w:semiHidden/>
    <w:rsid w:val="00977520"/>
    <w:pPr>
      <w:keepNext/>
      <w:numPr>
        <w:numId w:val="2"/>
      </w:numPr>
      <w:autoSpaceDE w:val="0"/>
      <w:autoSpaceDN w:val="0"/>
      <w:adjustRightInd w:val="0"/>
      <w:spacing w:before="60" w:after="60"/>
      <w:jc w:val="both"/>
    </w:pPr>
    <w:rPr>
      <w:rFonts w:ascii="Arial" w:eastAsia="SimSun" w:hAnsi="Arial" w:cs="Arial"/>
      <w:color w:val="0000FF"/>
      <w:kern w:val="2"/>
    </w:rPr>
  </w:style>
  <w:style w:type="paragraph" w:styleId="afb">
    <w:name w:val="Body Text Indent"/>
    <w:basedOn w:val="a1"/>
    <w:link w:val="Charb"/>
    <w:rsid w:val="00977520"/>
    <w:pPr>
      <w:wordWrap/>
      <w:adjustRightInd w:val="0"/>
      <w:spacing w:after="120" w:line="240" w:lineRule="auto"/>
      <w:ind w:leftChars="200" w:left="420"/>
    </w:pPr>
    <w:rPr>
      <w:rFonts w:ascii="Times New Roman" w:eastAsia="SimSun" w:hAnsi="Times New Roman" w:cs="Times New Roman"/>
      <w:kern w:val="0"/>
      <w:sz w:val="22"/>
      <w:lang w:val="en-GB" w:eastAsia="en-US"/>
    </w:rPr>
  </w:style>
  <w:style w:type="character" w:customStyle="1" w:styleId="Charb">
    <w:name w:val="본문 들여쓰기 Char"/>
    <w:basedOn w:val="a2"/>
    <w:link w:val="afb"/>
    <w:rsid w:val="00977520"/>
    <w:rPr>
      <w:rFonts w:ascii="Times New Roman" w:eastAsia="SimSun" w:hAnsi="Times New Roman"/>
      <w:sz w:val="22"/>
      <w:szCs w:val="22"/>
      <w:lang w:val="en-GB" w:eastAsia="en-US"/>
    </w:rPr>
  </w:style>
  <w:style w:type="paragraph" w:styleId="afc">
    <w:name w:val="Body Text First Indent"/>
    <w:basedOn w:val="af4"/>
    <w:link w:val="Charc"/>
    <w:rsid w:val="00977520"/>
    <w:pPr>
      <w:wordWrap/>
      <w:adjustRightInd w:val="0"/>
      <w:snapToGrid/>
      <w:spacing w:line="240" w:lineRule="auto"/>
      <w:ind w:firstLineChars="100" w:firstLine="420"/>
    </w:pPr>
    <w:rPr>
      <w:rFonts w:ascii="Times New Roman" w:hAnsi="Times New Roman" w:cs="Times New Roman"/>
      <w:kern w:val="0"/>
      <w:sz w:val="22"/>
    </w:rPr>
  </w:style>
  <w:style w:type="character" w:customStyle="1" w:styleId="Charc">
    <w:name w:val="본문 첫 줄 들여쓰기 Char"/>
    <w:basedOn w:val="Chara"/>
    <w:link w:val="afc"/>
    <w:rsid w:val="00977520"/>
    <w:rPr>
      <w:rFonts w:ascii="Times New Roman" w:eastAsia="SimSun" w:hAnsi="Times New Roman"/>
      <w:sz w:val="22"/>
      <w:szCs w:val="22"/>
      <w:lang w:eastAsia="en-US"/>
    </w:rPr>
  </w:style>
  <w:style w:type="paragraph" w:customStyle="1" w:styleId="cleanCharChar">
    <w:name w:val="clean 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PaperTableCell">
    <w:name w:val="PaperTableCell"/>
    <w:basedOn w:val="a1"/>
    <w:rsid w:val="00977520"/>
    <w:pPr>
      <w:wordWrap/>
      <w:autoSpaceDE/>
      <w:autoSpaceDN/>
      <w:spacing w:after="0" w:line="240" w:lineRule="auto"/>
    </w:pPr>
    <w:rPr>
      <w:rFonts w:ascii="Century" w:eastAsia="MS Mincho" w:hAnsi="Century" w:cs="Times New Roman"/>
      <w:noProof/>
      <w:sz w:val="16"/>
      <w:szCs w:val="24"/>
      <w:lang w:eastAsia="en-US"/>
    </w:rPr>
  </w:style>
  <w:style w:type="paragraph" w:customStyle="1" w:styleId="ErrorCharCharCharCharCharCharCharCharCharCharCharChar">
    <w:name w:val="Error Char Char Char Char Char Char Char Char Char Char 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rsid w:val="0097752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character" w:customStyle="1" w:styleId="NOChar">
    <w:name w:val="NO Char"/>
    <w:link w:val="NO"/>
    <w:qFormat/>
    <w:rsid w:val="00977520"/>
    <w:rPr>
      <w:rFonts w:asciiTheme="minorHAnsi" w:hAnsiTheme="minorHAnsi" w:cstheme="minorBidi"/>
      <w:kern w:val="2"/>
      <w:szCs w:val="22"/>
      <w:lang w:eastAsia="ko-KR"/>
    </w:rPr>
  </w:style>
  <w:style w:type="character" w:customStyle="1" w:styleId="TFChar">
    <w:name w:val="TF Char"/>
    <w:link w:val="TF"/>
    <w:rsid w:val="00977520"/>
    <w:rPr>
      <w:rFonts w:ascii="Arial" w:hAnsi="Arial" w:cstheme="minorBidi"/>
      <w:b/>
      <w:kern w:val="2"/>
      <w:szCs w:val="22"/>
      <w:lang w:eastAsia="ko-KR"/>
    </w:rPr>
  </w:style>
  <w:style w:type="paragraph" w:styleId="afd">
    <w:name w:val="index heading"/>
    <w:basedOn w:val="a1"/>
    <w:next w:val="a1"/>
    <w:rsid w:val="00977520"/>
    <w:pPr>
      <w:widowControl/>
      <w:pBdr>
        <w:top w:val="single" w:sz="12" w:space="0" w:color="auto"/>
      </w:pBdr>
      <w:wordWrap/>
      <w:overflowPunct w:val="0"/>
      <w:adjustRightInd w:val="0"/>
      <w:spacing w:before="360" w:after="240" w:line="240" w:lineRule="auto"/>
      <w:jc w:val="left"/>
      <w:textAlignment w:val="baseline"/>
    </w:pPr>
    <w:rPr>
      <w:rFonts w:ascii="Times New Roman" w:eastAsia="바탕" w:hAnsi="Times New Roman" w:cs="Times New Roman"/>
      <w:b/>
      <w:i/>
      <w:kern w:val="0"/>
      <w:sz w:val="26"/>
      <w:szCs w:val="20"/>
      <w:lang w:val="en-GB" w:eastAsia="ja-JP"/>
    </w:rPr>
  </w:style>
  <w:style w:type="paragraph" w:customStyle="1" w:styleId="INDENT1">
    <w:name w:val="INDENT1"/>
    <w:basedOn w:val="a1"/>
    <w:rsid w:val="00977520"/>
    <w:pPr>
      <w:widowControl/>
      <w:wordWrap/>
      <w:overflowPunct w:val="0"/>
      <w:adjustRightInd w:val="0"/>
      <w:spacing w:after="180" w:line="240" w:lineRule="auto"/>
      <w:ind w:left="851"/>
      <w:jc w:val="left"/>
      <w:textAlignment w:val="baseline"/>
    </w:pPr>
    <w:rPr>
      <w:rFonts w:ascii="Times New Roman" w:eastAsia="바탕" w:hAnsi="Times New Roman" w:cs="Times New Roman"/>
      <w:kern w:val="0"/>
      <w:szCs w:val="20"/>
      <w:lang w:val="en-GB" w:eastAsia="ja-JP"/>
    </w:rPr>
  </w:style>
  <w:style w:type="paragraph" w:customStyle="1" w:styleId="INDENT2">
    <w:name w:val="INDENT2"/>
    <w:basedOn w:val="a1"/>
    <w:rsid w:val="00977520"/>
    <w:pPr>
      <w:widowControl/>
      <w:wordWrap/>
      <w:overflowPunct w:val="0"/>
      <w:adjustRightInd w:val="0"/>
      <w:spacing w:after="180" w:line="240" w:lineRule="auto"/>
      <w:ind w:left="1135" w:hanging="284"/>
      <w:jc w:val="left"/>
      <w:textAlignment w:val="baseline"/>
    </w:pPr>
    <w:rPr>
      <w:rFonts w:ascii="Times New Roman" w:eastAsia="바탕" w:hAnsi="Times New Roman" w:cs="Times New Roman"/>
      <w:kern w:val="0"/>
      <w:szCs w:val="20"/>
      <w:lang w:val="en-GB" w:eastAsia="ja-JP"/>
    </w:rPr>
  </w:style>
  <w:style w:type="paragraph" w:customStyle="1" w:styleId="INDENT3">
    <w:name w:val="INDENT3"/>
    <w:basedOn w:val="a1"/>
    <w:rsid w:val="00977520"/>
    <w:pPr>
      <w:widowControl/>
      <w:wordWrap/>
      <w:overflowPunct w:val="0"/>
      <w:adjustRightInd w:val="0"/>
      <w:spacing w:after="180" w:line="240" w:lineRule="auto"/>
      <w:ind w:left="1701" w:hanging="567"/>
      <w:jc w:val="left"/>
      <w:textAlignment w:val="baseline"/>
    </w:pPr>
    <w:rPr>
      <w:rFonts w:ascii="Times New Roman" w:eastAsia="바탕" w:hAnsi="Times New Roman" w:cs="Times New Roman"/>
      <w:kern w:val="0"/>
      <w:szCs w:val="20"/>
      <w:lang w:val="en-GB" w:eastAsia="ja-JP"/>
    </w:rPr>
  </w:style>
  <w:style w:type="paragraph" w:customStyle="1" w:styleId="FigureTitle">
    <w:name w:val="Figure_Title"/>
    <w:basedOn w:val="a1"/>
    <w:next w:val="a1"/>
    <w:rsid w:val="00977520"/>
    <w:pPr>
      <w:keepLines/>
      <w:widowControl/>
      <w:tabs>
        <w:tab w:val="left" w:pos="794"/>
        <w:tab w:val="left" w:pos="1191"/>
        <w:tab w:val="left" w:pos="1588"/>
        <w:tab w:val="left" w:pos="1985"/>
      </w:tabs>
      <w:wordWrap/>
      <w:overflowPunct w:val="0"/>
      <w:adjustRightInd w:val="0"/>
      <w:spacing w:before="120" w:after="480" w:line="240" w:lineRule="auto"/>
      <w:jc w:val="center"/>
      <w:textAlignment w:val="baseline"/>
    </w:pPr>
    <w:rPr>
      <w:rFonts w:ascii="Times New Roman" w:eastAsia="바탕" w:hAnsi="Times New Roman" w:cs="Times New Roman"/>
      <w:b/>
      <w:kern w:val="0"/>
      <w:sz w:val="24"/>
      <w:szCs w:val="20"/>
      <w:lang w:val="en-GB" w:eastAsia="ja-JP"/>
    </w:rPr>
  </w:style>
  <w:style w:type="paragraph" w:customStyle="1" w:styleId="RecCCITT">
    <w:name w:val="Rec_CCITT_#"/>
    <w:basedOn w:val="a1"/>
    <w:rsid w:val="00977520"/>
    <w:pPr>
      <w:keepNext/>
      <w:keepLines/>
      <w:widowControl/>
      <w:wordWrap/>
      <w:overflowPunct w:val="0"/>
      <w:adjustRightInd w:val="0"/>
      <w:spacing w:after="180" w:line="240" w:lineRule="auto"/>
      <w:jc w:val="left"/>
      <w:textAlignment w:val="baseline"/>
    </w:pPr>
    <w:rPr>
      <w:rFonts w:ascii="Times New Roman" w:eastAsia="바탕" w:hAnsi="Times New Roman" w:cs="Times New Roman"/>
      <w:b/>
      <w:kern w:val="0"/>
      <w:szCs w:val="20"/>
      <w:lang w:val="en-GB" w:eastAsia="ja-JP"/>
    </w:rPr>
  </w:style>
  <w:style w:type="paragraph" w:customStyle="1" w:styleId="enumlev2">
    <w:name w:val="enumlev2"/>
    <w:basedOn w:val="a1"/>
    <w:rsid w:val="00977520"/>
    <w:pPr>
      <w:widowControl/>
      <w:tabs>
        <w:tab w:val="left" w:pos="794"/>
        <w:tab w:val="left" w:pos="1191"/>
        <w:tab w:val="left" w:pos="1588"/>
        <w:tab w:val="left" w:pos="1985"/>
      </w:tabs>
      <w:wordWrap/>
      <w:overflowPunct w:val="0"/>
      <w:adjustRightInd w:val="0"/>
      <w:spacing w:before="86" w:after="180" w:line="240" w:lineRule="auto"/>
      <w:ind w:left="1588" w:hanging="397"/>
      <w:textAlignment w:val="baseline"/>
    </w:pPr>
    <w:rPr>
      <w:rFonts w:ascii="Times New Roman" w:eastAsia="바탕" w:hAnsi="Times New Roman" w:cs="Times New Roman"/>
      <w:kern w:val="0"/>
      <w:szCs w:val="20"/>
      <w:lang w:eastAsia="ja-JP"/>
    </w:rPr>
  </w:style>
  <w:style w:type="paragraph" w:customStyle="1" w:styleId="CouvRecTitle">
    <w:name w:val="Couv Rec Title"/>
    <w:basedOn w:val="a1"/>
    <w:rsid w:val="00977520"/>
    <w:pPr>
      <w:keepNext/>
      <w:keepLines/>
      <w:widowControl/>
      <w:wordWrap/>
      <w:overflowPunct w:val="0"/>
      <w:adjustRightInd w:val="0"/>
      <w:spacing w:before="240" w:after="180" w:line="240" w:lineRule="auto"/>
      <w:ind w:left="1418"/>
      <w:jc w:val="left"/>
      <w:textAlignment w:val="baseline"/>
    </w:pPr>
    <w:rPr>
      <w:rFonts w:ascii="Arial" w:eastAsia="바탕" w:hAnsi="Arial" w:cs="Times New Roman"/>
      <w:b/>
      <w:kern w:val="0"/>
      <w:sz w:val="36"/>
      <w:szCs w:val="20"/>
      <w:lang w:eastAsia="ja-JP"/>
    </w:rPr>
  </w:style>
  <w:style w:type="paragraph" w:styleId="afe">
    <w:name w:val="Plain Text"/>
    <w:basedOn w:val="a1"/>
    <w:link w:val="Chard"/>
    <w:rsid w:val="00977520"/>
    <w:pPr>
      <w:widowControl/>
      <w:wordWrap/>
      <w:overflowPunct w:val="0"/>
      <w:adjustRightInd w:val="0"/>
      <w:spacing w:after="180" w:line="240" w:lineRule="auto"/>
      <w:jc w:val="left"/>
      <w:textAlignment w:val="baseline"/>
    </w:pPr>
    <w:rPr>
      <w:rFonts w:ascii="Courier New" w:eastAsia="바탕" w:hAnsi="Courier New" w:cs="Times New Roman"/>
      <w:kern w:val="0"/>
      <w:szCs w:val="20"/>
      <w:lang w:val="nb-NO" w:eastAsia="ja-JP"/>
    </w:rPr>
  </w:style>
  <w:style w:type="character" w:customStyle="1" w:styleId="Chard">
    <w:name w:val="글자만 Char"/>
    <w:basedOn w:val="a2"/>
    <w:link w:val="afe"/>
    <w:rsid w:val="00977520"/>
    <w:rPr>
      <w:rFonts w:ascii="Courier New" w:eastAsia="바탕" w:hAnsi="Courier New"/>
      <w:lang w:val="nb-NO" w:eastAsia="ja-JP"/>
    </w:rPr>
  </w:style>
  <w:style w:type="paragraph" w:customStyle="1" w:styleId="TAJ">
    <w:name w:val="TAJ"/>
    <w:basedOn w:val="TH"/>
    <w:rsid w:val="00977520"/>
    <w:pPr>
      <w:widowControl/>
      <w:wordWrap/>
      <w:overflowPunct w:val="0"/>
      <w:adjustRightInd w:val="0"/>
      <w:spacing w:after="180" w:line="240" w:lineRule="auto"/>
      <w:textAlignment w:val="baseline"/>
    </w:pPr>
    <w:rPr>
      <w:rFonts w:ascii="Times New Roman" w:eastAsia="바탕" w:hAnsi="Times New Roman" w:cs="Times New Roman"/>
      <w:kern w:val="0"/>
      <w:szCs w:val="20"/>
      <w:lang w:val="en-GB" w:eastAsia="ja-JP"/>
    </w:rPr>
  </w:style>
  <w:style w:type="paragraph" w:customStyle="1" w:styleId="TableText">
    <w:name w:val="TableText"/>
    <w:basedOn w:val="afb"/>
    <w:rsid w:val="00977520"/>
    <w:pPr>
      <w:keepNext/>
      <w:keepLines/>
      <w:widowControl/>
      <w:overflowPunct w:val="0"/>
      <w:spacing w:after="180"/>
      <w:ind w:leftChars="0" w:left="0"/>
      <w:jc w:val="center"/>
      <w:textAlignment w:val="baseline"/>
    </w:pPr>
    <w:rPr>
      <w:rFonts w:eastAsia="바탕"/>
      <w:snapToGrid w:val="0"/>
      <w:kern w:val="2"/>
      <w:sz w:val="20"/>
      <w:szCs w:val="20"/>
    </w:rPr>
  </w:style>
  <w:style w:type="paragraph" w:styleId="34">
    <w:name w:val="Body Text 3"/>
    <w:basedOn w:val="a1"/>
    <w:link w:val="3Char1"/>
    <w:rsid w:val="00977520"/>
    <w:pPr>
      <w:keepNext/>
      <w:keepLines/>
      <w:widowControl/>
      <w:wordWrap/>
      <w:overflowPunct w:val="0"/>
      <w:adjustRightInd w:val="0"/>
      <w:spacing w:after="180" w:line="240" w:lineRule="auto"/>
      <w:jc w:val="left"/>
      <w:textAlignment w:val="baseline"/>
    </w:pPr>
    <w:rPr>
      <w:rFonts w:ascii="Times New Roman" w:eastAsia="Osaka" w:hAnsi="Times New Roman" w:cs="Times New Roman"/>
      <w:color w:val="000000"/>
      <w:kern w:val="0"/>
      <w:szCs w:val="20"/>
      <w:lang w:val="en-GB" w:eastAsia="ja-JP"/>
    </w:rPr>
  </w:style>
  <w:style w:type="character" w:customStyle="1" w:styleId="3Char1">
    <w:name w:val="본문 3 Char"/>
    <w:basedOn w:val="a2"/>
    <w:link w:val="34"/>
    <w:rsid w:val="00977520"/>
    <w:rPr>
      <w:rFonts w:ascii="Times New Roman" w:eastAsia="Osaka" w:hAnsi="Times New Roman"/>
      <w:color w:val="000000"/>
      <w:lang w:val="en-GB" w:eastAsia="ja-JP"/>
    </w:rPr>
  </w:style>
  <w:style w:type="paragraph" w:customStyle="1" w:styleId="tdoc-header">
    <w:name w:val="tdoc-header"/>
    <w:rsid w:val="00977520"/>
    <w:rPr>
      <w:rFonts w:ascii="Arial" w:eastAsia="바탕" w:hAnsi="Arial"/>
      <w:noProof/>
      <w:sz w:val="24"/>
      <w:lang w:val="en-GB" w:eastAsia="en-US"/>
    </w:rPr>
  </w:style>
  <w:style w:type="table" w:customStyle="1" w:styleId="TableGrid1">
    <w:name w:val="Table Grid1"/>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msoins0">
    <w:name w:val="msoins"/>
    <w:basedOn w:val="a2"/>
    <w:rsid w:val="00977520"/>
  </w:style>
  <w:style w:type="paragraph" w:customStyle="1" w:styleId="CharChar">
    <w:name w:val="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e">
    <w:name w:val="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ALCar">
    <w:name w:val="TAL Car"/>
    <w:link w:val="TAL"/>
    <w:qFormat/>
    <w:rsid w:val="00977520"/>
    <w:rPr>
      <w:rFonts w:ascii="Arial" w:hAnsi="Arial" w:cstheme="minorBidi"/>
      <w:kern w:val="2"/>
      <w:sz w:val="18"/>
      <w:szCs w:val="22"/>
      <w:lang w:eastAsia="ko-KR"/>
    </w:rPr>
  </w:style>
  <w:style w:type="paragraph" w:customStyle="1" w:styleId="CharCharChar">
    <w:name w:val="Char 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rsid w:val="00977520"/>
    <w:rPr>
      <w:lang w:val="en-GB" w:eastAsia="ja-JP"/>
    </w:rPr>
  </w:style>
  <w:style w:type="paragraph" w:customStyle="1" w:styleId="Data">
    <w:name w:val="Data"/>
    <w:basedOn w:val="a1"/>
    <w:rsid w:val="00977520"/>
    <w:pPr>
      <w:widowControl/>
      <w:tabs>
        <w:tab w:val="left" w:pos="1418"/>
      </w:tabs>
      <w:wordWrap/>
      <w:overflowPunct w:val="0"/>
      <w:adjustRightInd w:val="0"/>
      <w:spacing w:after="120" w:line="240" w:lineRule="auto"/>
      <w:jc w:val="left"/>
      <w:textAlignment w:val="baseline"/>
    </w:pPr>
    <w:rPr>
      <w:rFonts w:ascii="Arial" w:eastAsia="MS Mincho" w:hAnsi="Arial" w:cs="Times New Roman"/>
      <w:kern w:val="0"/>
      <w:sz w:val="24"/>
      <w:szCs w:val="20"/>
      <w:lang w:val="fr-FR" w:eastAsia="en-US"/>
    </w:rPr>
  </w:style>
  <w:style w:type="paragraph" w:customStyle="1" w:styleId="p20">
    <w:name w:val="p20"/>
    <w:basedOn w:val="a1"/>
    <w:rsid w:val="00977520"/>
    <w:pPr>
      <w:widowControl/>
      <w:wordWrap/>
      <w:autoSpaceDE/>
      <w:autoSpaceDN/>
      <w:snapToGrid w:val="0"/>
      <w:spacing w:after="0" w:line="240" w:lineRule="auto"/>
      <w:jc w:val="left"/>
      <w:textAlignment w:val="baseline"/>
    </w:pPr>
    <w:rPr>
      <w:rFonts w:ascii="Arial" w:eastAsia="SimSun" w:hAnsi="Arial" w:cs="Arial"/>
      <w:kern w:val="0"/>
      <w:sz w:val="18"/>
      <w:szCs w:val="18"/>
      <w:lang w:eastAsia="zh-CN"/>
    </w:rPr>
  </w:style>
  <w:style w:type="paragraph" w:customStyle="1" w:styleId="1Char0">
    <w:name w:val="(文字) (文字)1 Char (文字) (文字)"/>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a1"/>
    <w:rsid w:val="00977520"/>
    <w:pPr>
      <w:widowControl/>
      <w:wordWrap/>
      <w:overflowPunct w:val="0"/>
      <w:adjustRightInd w:val="0"/>
      <w:spacing w:after="180" w:line="240" w:lineRule="auto"/>
      <w:jc w:val="left"/>
      <w:textAlignment w:val="baseline"/>
    </w:pPr>
    <w:rPr>
      <w:rFonts w:ascii="Times New Roman" w:eastAsia="바탕" w:hAnsi="Times New Roman" w:cs="Times New Roman"/>
      <w:kern w:val="0"/>
      <w:szCs w:val="20"/>
      <w:lang w:val="en-GB" w:eastAsia="ja-JP"/>
    </w:rPr>
  </w:style>
  <w:style w:type="character" w:customStyle="1" w:styleId="TALChar">
    <w:name w:val="TAL Char"/>
    <w:rsid w:val="00977520"/>
    <w:rPr>
      <w:sz w:val="18"/>
      <w:lang w:val="en-GB" w:eastAsia="ja-JP"/>
    </w:rPr>
  </w:style>
  <w:style w:type="table" w:customStyle="1" w:styleId="13">
    <w:name w:val="표 구분선1"/>
    <w:basedOn w:val="a3"/>
    <w:next w:val="af7"/>
    <w:rsid w:val="00977520"/>
    <w:pPr>
      <w:spacing w:after="180"/>
    </w:pPr>
    <w:rPr>
      <w:rFonts w:ascii="Times New Roman" w:eastAsia="맑은 고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0"/>
    <w:rsid w:val="00977520"/>
    <w:rPr>
      <w:rFonts w:ascii="Arial" w:hAnsi="Arial"/>
      <w:sz w:val="28"/>
    </w:rPr>
  </w:style>
  <w:style w:type="paragraph" w:customStyle="1" w:styleId="LGTdoc">
    <w:name w:val="LGTdoc_본문"/>
    <w:basedOn w:val="a1"/>
    <w:rsid w:val="00977520"/>
    <w:pPr>
      <w:wordWrap/>
      <w:adjustRightInd w:val="0"/>
      <w:snapToGrid w:val="0"/>
      <w:spacing w:afterLines="50" w:after="120" w:line="264" w:lineRule="auto"/>
    </w:pPr>
    <w:rPr>
      <w:rFonts w:ascii="Times New Roman" w:eastAsia="바탕" w:hAnsi="Times New Roman" w:cs="Times New Roman"/>
      <w:sz w:val="22"/>
      <w:szCs w:val="24"/>
      <w:lang w:val="en-GB"/>
    </w:rPr>
  </w:style>
  <w:style w:type="character" w:customStyle="1" w:styleId="2Char">
    <w:name w:val="제목 2 Char"/>
    <w:aliases w:val="DO NOT USE_h2 Char,h2 Char,h21 Char,2 Char,Header 2 Char,Header2 Char,22 Char,heading2 Char,H2 Char,2nd level Char,UNDERRUBRIK 1-2 Char,H21 Char,H22 Char,H23 Char,H24 Char,H25 Char,R2 Char,E2 Char,†berschrift 2 Char,õberschrift 2 Char,l2 Char"/>
    <w:link w:val="2"/>
    <w:rsid w:val="00977520"/>
    <w:rPr>
      <w:rFonts w:ascii="Arial" w:hAnsi="Arial"/>
      <w:sz w:val="32"/>
    </w:rPr>
  </w:style>
  <w:style w:type="paragraph" w:styleId="aff">
    <w:name w:val="Revision"/>
    <w:hidden/>
    <w:uiPriority w:val="99"/>
    <w:semiHidden/>
    <w:rsid w:val="00977520"/>
    <w:rPr>
      <w:rFonts w:ascii="Times New Roman" w:eastAsia="SimSun" w:hAnsi="Times New Roman"/>
      <w:sz w:val="22"/>
      <w:szCs w:val="22"/>
      <w:lang w:val="en-GB" w:eastAsia="en-US"/>
    </w:rPr>
  </w:style>
  <w:style w:type="character" w:customStyle="1" w:styleId="5Char">
    <w:name w:val="제목 5 Char"/>
    <w:aliases w:val="h5 Char5,Heading5 Char4,Head5 Char4,H5 Char4,M5 Char4,mh2 Char4,Module heading 2 Char4,heading 8 Char4,Numbered Sub-list Char3,Heading 81 Char"/>
    <w:link w:val="5"/>
    <w:rsid w:val="00977520"/>
    <w:rPr>
      <w:rFonts w:ascii="Arial" w:hAnsi="Arial"/>
      <w:sz w:val="22"/>
    </w:rPr>
  </w:style>
  <w:style w:type="character" w:customStyle="1" w:styleId="8Char">
    <w:name w:val="제목 8 Char"/>
    <w:link w:val="8"/>
    <w:rsid w:val="00977520"/>
    <w:rPr>
      <w:rFonts w:ascii="Arial" w:hAnsi="Arial"/>
      <w:sz w:val="36"/>
      <w:lang w:val="en-GB"/>
    </w:rPr>
  </w:style>
  <w:style w:type="paragraph" w:customStyle="1" w:styleId="StyleHeading1NMPHeading1H1h1appheading1l1MemoHeading1">
    <w:name w:val="Style Heading 1NMP Heading 1H1h1app heading 1l1Memo Heading 1..."/>
    <w:basedOn w:val="10"/>
    <w:rsid w:val="00977520"/>
    <w:pPr>
      <w:tabs>
        <w:tab w:val="num" w:pos="432"/>
      </w:tabs>
      <w:ind w:left="432" w:hanging="432"/>
    </w:pPr>
    <w:rPr>
      <w:rFonts w:ascii="Times New Roman" w:eastAsia="MS Mincho" w:hAnsi="Times New Roman" w:cs="Arial"/>
      <w:sz w:val="28"/>
      <w:szCs w:val="36"/>
    </w:rPr>
  </w:style>
  <w:style w:type="paragraph" w:customStyle="1" w:styleId="ChapterSubsection1">
    <w:name w:val="Chapter Sub section1"/>
    <w:basedOn w:val="a1"/>
    <w:rsid w:val="00977520"/>
    <w:pPr>
      <w:widowControl/>
      <w:tabs>
        <w:tab w:val="num" w:pos="360"/>
      </w:tabs>
      <w:wordWrap/>
      <w:autoSpaceDE/>
      <w:autoSpaceDN/>
      <w:spacing w:after="200" w:line="276" w:lineRule="auto"/>
      <w:jc w:val="left"/>
    </w:pPr>
    <w:rPr>
      <w:rFonts w:ascii="Calibri" w:eastAsia="Calibri" w:hAnsi="Calibri" w:cs="Times New Roman"/>
      <w:kern w:val="0"/>
      <w:sz w:val="22"/>
      <w:lang w:eastAsia="en-US"/>
    </w:rPr>
  </w:style>
  <w:style w:type="paragraph" w:customStyle="1" w:styleId="ChapterSubsection">
    <w:name w:val="Chapter Sub section"/>
    <w:basedOn w:val="a1"/>
    <w:rsid w:val="00977520"/>
    <w:pPr>
      <w:widowControl/>
      <w:tabs>
        <w:tab w:val="num" w:pos="360"/>
      </w:tabs>
      <w:wordWrap/>
      <w:autoSpaceDE/>
      <w:autoSpaceDN/>
      <w:spacing w:after="200" w:line="276" w:lineRule="auto"/>
      <w:jc w:val="left"/>
    </w:pPr>
    <w:rPr>
      <w:rFonts w:ascii="Calibri" w:eastAsia="Calibri" w:hAnsi="Calibri" w:cs="Times New Roman"/>
      <w:kern w:val="0"/>
      <w:sz w:val="22"/>
      <w:lang w:eastAsia="en-US"/>
    </w:rPr>
  </w:style>
  <w:style w:type="character" w:customStyle="1" w:styleId="FigureTitleChar">
    <w:name w:val="Figure Title Char"/>
    <w:rsid w:val="00977520"/>
    <w:rPr>
      <w:rFonts w:ascii="Arial" w:hAnsi="Arial"/>
      <w:lang w:val="en-GB" w:eastAsia="en-US" w:bidi="ar-SA"/>
    </w:rPr>
  </w:style>
  <w:style w:type="paragraph" w:customStyle="1" w:styleId="StandardText">
    <w:name w:val="StandardText"/>
    <w:basedOn w:val="a1"/>
    <w:rsid w:val="00977520"/>
    <w:pPr>
      <w:widowControl/>
      <w:wordWrap/>
      <w:autoSpaceDE/>
      <w:autoSpaceDN/>
      <w:spacing w:after="120" w:line="240" w:lineRule="auto"/>
    </w:pPr>
    <w:rPr>
      <w:rFonts w:ascii="Times New Roman" w:eastAsia="MS Mincho" w:hAnsi="Times New Roman" w:cs="Times New Roman"/>
      <w:kern w:val="0"/>
      <w:sz w:val="22"/>
      <w:szCs w:val="20"/>
      <w:lang w:eastAsia="en-US"/>
    </w:rPr>
  </w:style>
  <w:style w:type="paragraph" w:customStyle="1" w:styleId="CarCar">
    <w:name w:val="Car C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p1">
    <w:name w:val="p1"/>
    <w:rsid w:val="00977520"/>
    <w:rPr>
      <w:vanish w:val="0"/>
      <w:webHidden w:val="0"/>
      <w:specVanish w:val="0"/>
    </w:rPr>
  </w:style>
  <w:style w:type="character" w:customStyle="1" w:styleId="e-031">
    <w:name w:val="e-031"/>
    <w:rsid w:val="00977520"/>
    <w:rPr>
      <w:i/>
      <w:iCs/>
    </w:rPr>
  </w:style>
  <w:style w:type="paragraph" w:customStyle="1" w:styleId="myReference">
    <w:name w:val="myReference"/>
    <w:basedOn w:val="a1"/>
    <w:next w:val="a1"/>
    <w:autoRedefine/>
    <w:rsid w:val="00977520"/>
    <w:pPr>
      <w:keepNext/>
      <w:widowControl/>
      <w:numPr>
        <w:numId w:val="3"/>
      </w:numPr>
      <w:tabs>
        <w:tab w:val="clear" w:pos="-1440"/>
        <w:tab w:val="left" w:pos="540"/>
      </w:tabs>
      <w:wordWrap/>
      <w:autoSpaceDE/>
      <w:autoSpaceDN/>
      <w:spacing w:after="40" w:line="240" w:lineRule="auto"/>
      <w:ind w:left="547" w:hanging="547"/>
    </w:pPr>
    <w:rPr>
      <w:rFonts w:ascii="Times New Roman" w:eastAsia="MS Mincho" w:hAnsi="Times New Roman" w:cs="Times New Roman"/>
      <w:kern w:val="0"/>
      <w:sz w:val="22"/>
      <w:szCs w:val="20"/>
      <w:lang w:eastAsia="en-US"/>
    </w:rPr>
  </w:style>
  <w:style w:type="paragraph" w:customStyle="1" w:styleId="Head1Mine">
    <w:name w:val="Head1Mine"/>
    <w:basedOn w:val="10"/>
    <w:next w:val="StandardText"/>
    <w:autoRedefine/>
    <w:rsid w:val="00977520"/>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MS Mincho" w:hAnsi="Times New Roman"/>
      <w:b/>
      <w:bCs/>
      <w:sz w:val="28"/>
      <w:szCs w:val="28"/>
      <w:lang w:eastAsia="en-US"/>
    </w:rPr>
  </w:style>
  <w:style w:type="paragraph" w:customStyle="1" w:styleId="Head2Mine">
    <w:name w:val="Head2Mine"/>
    <w:basedOn w:val="Head1Mine"/>
    <w:next w:val="StandardText"/>
    <w:rsid w:val="00977520"/>
    <w:pPr>
      <w:numPr>
        <w:ilvl w:val="1"/>
      </w:numPr>
      <w:tabs>
        <w:tab w:val="num" w:pos="360"/>
      </w:tabs>
      <w:ind w:left="360" w:hanging="360"/>
    </w:pPr>
  </w:style>
  <w:style w:type="paragraph" w:customStyle="1" w:styleId="Head3Mine">
    <w:name w:val="Head3Mine"/>
    <w:basedOn w:val="Head2Mine"/>
    <w:next w:val="StandardText"/>
    <w:rsid w:val="00977520"/>
    <w:pPr>
      <w:numPr>
        <w:ilvl w:val="2"/>
      </w:numPr>
      <w:tabs>
        <w:tab w:val="num" w:pos="360"/>
      </w:tabs>
      <w:ind w:left="360" w:hanging="360"/>
    </w:pPr>
  </w:style>
  <w:style w:type="paragraph" w:customStyle="1" w:styleId="Default">
    <w:name w:val="Default"/>
    <w:rsid w:val="00977520"/>
    <w:pPr>
      <w:autoSpaceDE w:val="0"/>
      <w:autoSpaceDN w:val="0"/>
      <w:adjustRightInd w:val="0"/>
    </w:pPr>
    <w:rPr>
      <w:rFonts w:ascii="Nokia Pure Text" w:eastAsia="Calibri" w:hAnsi="Nokia Pure Text" w:cs="Nokia Pure Text"/>
      <w:color w:val="000000"/>
      <w:sz w:val="24"/>
      <w:szCs w:val="24"/>
      <w:lang w:eastAsia="en-US"/>
    </w:rPr>
  </w:style>
  <w:style w:type="paragraph" w:styleId="aff0">
    <w:name w:val="Title"/>
    <w:basedOn w:val="a1"/>
    <w:next w:val="a1"/>
    <w:link w:val="Charf"/>
    <w:qFormat/>
    <w:rsid w:val="00977520"/>
    <w:pPr>
      <w:widowControl/>
      <w:wordWrap/>
      <w:overflowPunct w:val="0"/>
      <w:adjustRightInd w:val="0"/>
      <w:spacing w:before="240" w:after="60" w:line="240" w:lineRule="auto"/>
      <w:jc w:val="left"/>
      <w:textAlignment w:val="baseline"/>
      <w:outlineLvl w:val="0"/>
    </w:pPr>
    <w:rPr>
      <w:rFonts w:ascii="Arial" w:eastAsia="MS Mincho" w:hAnsi="Arial" w:cs="Times New Roman"/>
      <w:b/>
      <w:bCs/>
      <w:kern w:val="28"/>
      <w:sz w:val="28"/>
      <w:szCs w:val="32"/>
      <w:lang w:val="en-GB" w:eastAsia="en-US"/>
    </w:rPr>
  </w:style>
  <w:style w:type="character" w:customStyle="1" w:styleId="Charf">
    <w:name w:val="제목 Char"/>
    <w:basedOn w:val="a2"/>
    <w:link w:val="aff0"/>
    <w:rsid w:val="00977520"/>
    <w:rPr>
      <w:rFonts w:ascii="Arial" w:eastAsia="MS Mincho" w:hAnsi="Arial"/>
      <w:b/>
      <w:bCs/>
      <w:kern w:val="28"/>
      <w:sz w:val="28"/>
      <w:szCs w:val="32"/>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977520"/>
    <w:rPr>
      <w:rFonts w:ascii="Arial" w:hAnsi="Arial"/>
      <w:sz w:val="36"/>
      <w:lang w:val="en-GB" w:eastAsia="en-US" w:bidi="ar-SA"/>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
    <w:rsid w:val="00977520"/>
    <w:rPr>
      <w:rFonts w:ascii="Arial" w:hAnsi="Arial"/>
      <w:sz w:val="24"/>
    </w:rPr>
  </w:style>
  <w:style w:type="character" w:customStyle="1" w:styleId="H6Char">
    <w:name w:val="H6 Char"/>
    <w:link w:val="H6"/>
    <w:rsid w:val="00977520"/>
    <w:rPr>
      <w:rFonts w:ascii="Arial" w:hAnsi="Arial"/>
    </w:rPr>
  </w:style>
  <w:style w:type="character" w:customStyle="1" w:styleId="6Char">
    <w:name w:val="제목 6 Char"/>
    <w:aliases w:val="T1 Char4,Header 6 Char"/>
    <w:link w:val="6"/>
    <w:rsid w:val="00977520"/>
    <w:rPr>
      <w:rFonts w:ascii="Arial" w:hAnsi="Arial"/>
    </w:rPr>
  </w:style>
  <w:style w:type="character" w:customStyle="1" w:styleId="CharChar12">
    <w:name w:val="Char Char12"/>
    <w:locked/>
    <w:rsid w:val="00977520"/>
    <w:rPr>
      <w:rFonts w:ascii="Arial" w:hAnsi="Arial"/>
      <w:b/>
      <w:noProof/>
      <w:sz w:val="18"/>
      <w:lang w:val="en-GB" w:bidi="ar-SA"/>
    </w:rPr>
  </w:style>
  <w:style w:type="character" w:customStyle="1" w:styleId="EXChar">
    <w:name w:val="EX Char"/>
    <w:link w:val="EX"/>
    <w:rsid w:val="00977520"/>
    <w:rPr>
      <w:rFonts w:asciiTheme="minorHAnsi" w:hAnsiTheme="minorHAnsi" w:cstheme="minorBidi"/>
      <w:kern w:val="2"/>
      <w:szCs w:val="22"/>
      <w:lang w:eastAsia="ko-KR"/>
    </w:rPr>
  </w:style>
  <w:style w:type="character" w:customStyle="1" w:styleId="CharChar5">
    <w:name w:val="Char Char5"/>
    <w:rsid w:val="00977520"/>
    <w:rPr>
      <w:lang w:val="en-GB" w:eastAsia="ja-JP" w:bidi="ar-SA"/>
    </w:rPr>
  </w:style>
  <w:style w:type="paragraph" w:customStyle="1" w:styleId="CharChar1CharChar">
    <w:name w:val="Char Char1 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
    <w:name w:val="Char Char Char Char1"/>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a1"/>
    <w:rsid w:val="00977520"/>
    <w:pPr>
      <w:widowControl/>
      <w:tabs>
        <w:tab w:val="left" w:pos="540"/>
        <w:tab w:val="left" w:pos="1260"/>
        <w:tab w:val="left" w:pos="1800"/>
      </w:tabs>
      <w:wordWrap/>
      <w:autoSpaceDE/>
      <w:autoSpaceDN/>
      <w:spacing w:before="240" w:line="240" w:lineRule="exact"/>
      <w:jc w:val="left"/>
    </w:pPr>
    <w:rPr>
      <w:rFonts w:ascii="Verdana" w:eastAsia="바탕" w:hAnsi="Verdana" w:cs="Times New Roman"/>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977520"/>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97752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77520"/>
    <w:rPr>
      <w:rFonts w:ascii="Arial" w:hAnsi="Arial"/>
      <w:sz w:val="32"/>
      <w:lang w:val="en-GB" w:eastAsia="ja-JP" w:bidi="ar-SA"/>
    </w:rPr>
  </w:style>
  <w:style w:type="character" w:customStyle="1" w:styleId="CharChar4">
    <w:name w:val="Char Char4"/>
    <w:rsid w:val="00977520"/>
    <w:rPr>
      <w:rFonts w:ascii="Courier New" w:hAnsi="Courier New"/>
      <w:lang w:val="nb-NO" w:eastAsia="ja-JP" w:bidi="ar-SA"/>
    </w:rPr>
  </w:style>
  <w:style w:type="character" w:customStyle="1" w:styleId="AndreaLeonardi">
    <w:name w:val="Andrea Leonardi"/>
    <w:semiHidden/>
    <w:rsid w:val="00977520"/>
    <w:rPr>
      <w:rFonts w:ascii="Arial" w:hAnsi="Arial" w:cs="Arial"/>
      <w:color w:val="auto"/>
      <w:sz w:val="20"/>
      <w:szCs w:val="20"/>
    </w:rPr>
  </w:style>
  <w:style w:type="character" w:customStyle="1" w:styleId="NOCharChar">
    <w:name w:val="NO Char Char"/>
    <w:rsid w:val="00977520"/>
    <w:rPr>
      <w:lang w:val="en-GB" w:eastAsia="en-US" w:bidi="ar-SA"/>
    </w:rPr>
  </w:style>
  <w:style w:type="character" w:customStyle="1" w:styleId="NOZchn">
    <w:name w:val="NO Zchn"/>
    <w:rsid w:val="00977520"/>
    <w:rPr>
      <w:lang w:val="en-GB" w:eastAsia="en-US" w:bidi="ar-SA"/>
    </w:rPr>
  </w:style>
  <w:style w:type="character" w:customStyle="1" w:styleId="TACCar">
    <w:name w:val="TAC Car"/>
    <w:rsid w:val="00977520"/>
    <w:rPr>
      <w:rFonts w:ascii="Arial" w:hAnsi="Arial"/>
      <w:sz w:val="18"/>
      <w:lang w:val="en-GB" w:eastAsia="ja-JP" w:bidi="ar-SA"/>
    </w:rPr>
  </w:style>
  <w:style w:type="character" w:customStyle="1" w:styleId="TAL0">
    <w:name w:val="TAL (文字)"/>
    <w:rsid w:val="00977520"/>
    <w:rPr>
      <w:rFonts w:ascii="Arial" w:hAnsi="Arial"/>
      <w:sz w:val="18"/>
      <w:lang w:val="en-GB" w:eastAsia="ja-JP" w:bidi="ar-SA"/>
    </w:rPr>
  </w:style>
  <w:style w:type="paragraph" w:customStyle="1" w:styleId="CharCharCharCharCharChar">
    <w:name w:val="Char Char Char Char Char Char"/>
    <w:semiHidden/>
    <w:rsid w:val="00977520"/>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ff1">
    <w:name w:val="(文字) (文字)"/>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aliases w:val="Header 6 Char Char"/>
    <w:rsid w:val="00977520"/>
  </w:style>
  <w:style w:type="character" w:customStyle="1" w:styleId="T1Char1">
    <w:name w:val="T1 Char1"/>
    <w:aliases w:val="Header 6 Char Char1"/>
    <w:rsid w:val="00977520"/>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977520"/>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제목 5 Char1,Heading 81 Char1"/>
    <w:rsid w:val="00977520"/>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77520"/>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977520"/>
    <w:rPr>
      <w:rFonts w:ascii="Arial" w:hAnsi="Arial"/>
      <w:sz w:val="36"/>
      <w:lang w:val="en-GB" w:eastAsia="en-US" w:bidi="ar-SA"/>
    </w:rPr>
  </w:style>
  <w:style w:type="paragraph" w:customStyle="1" w:styleId="ZchnZchn1">
    <w:name w:val="Zchn Zchn1"/>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97752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77520"/>
    <w:rPr>
      <w:rFonts w:ascii="Arial" w:hAnsi="Arial"/>
      <w:sz w:val="32"/>
      <w:lang w:val="en-GB" w:eastAsia="en-US" w:bidi="ar-SA"/>
    </w:rPr>
  </w:style>
  <w:style w:type="paragraph" w:customStyle="1" w:styleId="26">
    <w:name w:val="(文字) (文字)2"/>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77520"/>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97752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97752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77520"/>
    <w:rPr>
      <w:rFonts w:ascii="Arial" w:eastAsia="바탕" w:hAnsi="Arial" w:cs="Times New Roman"/>
      <w:b/>
      <w:bCs/>
      <w:i/>
      <w:iCs/>
      <w:sz w:val="28"/>
      <w:szCs w:val="28"/>
      <w:lang w:val="en-GB" w:eastAsia="en-US" w:bidi="ar-SA"/>
    </w:rPr>
  </w:style>
  <w:style w:type="paragraph" w:customStyle="1" w:styleId="35">
    <w:name w:val="(文字) (文字)3"/>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3">
    <w:name w:val="(文字) (文字)4"/>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rsid w:val="00977520"/>
  </w:style>
  <w:style w:type="paragraph" w:customStyle="1" w:styleId="14">
    <w:name w:val="(文字) (文字)1"/>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27">
    <w:name w:val="Body Text Indent 2"/>
    <w:basedOn w:val="a1"/>
    <w:link w:val="2Char2"/>
    <w:rsid w:val="00977520"/>
    <w:pPr>
      <w:widowControl/>
      <w:wordWrap/>
      <w:overflowPunct w:val="0"/>
      <w:adjustRightInd w:val="0"/>
      <w:spacing w:after="180" w:line="240" w:lineRule="auto"/>
      <w:ind w:leftChars="100" w:left="400" w:hangingChars="100" w:hanging="200"/>
      <w:jc w:val="left"/>
      <w:textAlignment w:val="baseline"/>
    </w:pPr>
    <w:rPr>
      <w:rFonts w:ascii="Times New Roman" w:eastAsia="MS Mincho" w:hAnsi="Times New Roman" w:cs="Times New Roman"/>
      <w:kern w:val="0"/>
      <w:szCs w:val="20"/>
      <w:lang w:val="en-GB" w:eastAsia="en-GB"/>
    </w:rPr>
  </w:style>
  <w:style w:type="character" w:customStyle="1" w:styleId="2Char2">
    <w:name w:val="본문 들여쓰기 2 Char"/>
    <w:basedOn w:val="a2"/>
    <w:link w:val="27"/>
    <w:rsid w:val="00977520"/>
    <w:rPr>
      <w:rFonts w:ascii="Times New Roman" w:eastAsia="MS Mincho" w:hAnsi="Times New Roman"/>
      <w:lang w:val="en-GB" w:eastAsia="en-GB"/>
    </w:rPr>
  </w:style>
  <w:style w:type="paragraph" w:styleId="aff2">
    <w:name w:val="Normal Indent"/>
    <w:basedOn w:val="a1"/>
    <w:rsid w:val="00977520"/>
    <w:pPr>
      <w:widowControl/>
      <w:wordWrap/>
      <w:autoSpaceDE/>
      <w:autoSpaceDN/>
      <w:spacing w:after="0" w:line="240" w:lineRule="auto"/>
      <w:ind w:left="851"/>
      <w:jc w:val="left"/>
    </w:pPr>
    <w:rPr>
      <w:rFonts w:ascii="Times New Roman" w:eastAsia="MS Mincho" w:hAnsi="Times New Roman" w:cs="Times New Roman"/>
      <w:kern w:val="0"/>
      <w:szCs w:val="20"/>
      <w:lang w:val="it-IT" w:eastAsia="en-GB"/>
    </w:rPr>
  </w:style>
  <w:style w:type="paragraph" w:styleId="53">
    <w:name w:val="List Number 5"/>
    <w:basedOn w:val="a1"/>
    <w:rsid w:val="00977520"/>
    <w:pPr>
      <w:widowControl/>
      <w:tabs>
        <w:tab w:val="num" w:pos="851"/>
        <w:tab w:val="num" w:pos="1800"/>
      </w:tabs>
      <w:wordWrap/>
      <w:overflowPunct w:val="0"/>
      <w:adjustRightInd w:val="0"/>
      <w:spacing w:after="180" w:line="240" w:lineRule="auto"/>
      <w:ind w:left="1800" w:hanging="851"/>
      <w:jc w:val="left"/>
      <w:textAlignment w:val="baseline"/>
    </w:pPr>
    <w:rPr>
      <w:rFonts w:ascii="Times New Roman" w:eastAsia="MS Mincho" w:hAnsi="Times New Roman" w:cs="Times New Roman"/>
      <w:kern w:val="0"/>
      <w:szCs w:val="20"/>
      <w:lang w:val="en-GB" w:eastAsia="en-GB"/>
    </w:rPr>
  </w:style>
  <w:style w:type="paragraph" w:styleId="3">
    <w:name w:val="List Number 3"/>
    <w:basedOn w:val="a1"/>
    <w:rsid w:val="00977520"/>
    <w:pPr>
      <w:widowControl/>
      <w:numPr>
        <w:numId w:val="4"/>
      </w:numPr>
      <w:tabs>
        <w:tab w:val="num" w:pos="926"/>
      </w:tabs>
      <w:wordWrap/>
      <w:overflowPunct w:val="0"/>
      <w:adjustRightInd w:val="0"/>
      <w:spacing w:after="180" w:line="240" w:lineRule="auto"/>
      <w:ind w:left="926"/>
      <w:jc w:val="left"/>
      <w:textAlignment w:val="baseline"/>
    </w:pPr>
    <w:rPr>
      <w:rFonts w:ascii="Times New Roman" w:eastAsia="MS Mincho" w:hAnsi="Times New Roman" w:cs="Times New Roman"/>
      <w:kern w:val="0"/>
      <w:szCs w:val="20"/>
      <w:lang w:val="en-GB" w:eastAsia="en-GB"/>
    </w:rPr>
  </w:style>
  <w:style w:type="paragraph" w:styleId="44">
    <w:name w:val="List Number 4"/>
    <w:basedOn w:val="a1"/>
    <w:rsid w:val="00977520"/>
    <w:pPr>
      <w:widowControl/>
      <w:tabs>
        <w:tab w:val="num" w:pos="720"/>
        <w:tab w:val="num" w:pos="1209"/>
      </w:tabs>
      <w:wordWrap/>
      <w:overflowPunct w:val="0"/>
      <w:adjustRightInd w:val="0"/>
      <w:spacing w:after="180" w:line="240" w:lineRule="auto"/>
      <w:ind w:left="1209" w:hanging="360"/>
      <w:jc w:val="left"/>
      <w:textAlignment w:val="baseline"/>
    </w:pPr>
    <w:rPr>
      <w:rFonts w:ascii="Times New Roman" w:eastAsia="MS Mincho" w:hAnsi="Times New Roman" w:cs="Times New Roman"/>
      <w:kern w:val="0"/>
      <w:szCs w:val="20"/>
      <w:lang w:val="en-GB" w:eastAsia="en-GB"/>
    </w:rPr>
  </w:style>
  <w:style w:type="character" w:styleId="aff3">
    <w:name w:val="Strong"/>
    <w:qFormat/>
    <w:rsid w:val="00977520"/>
    <w:rPr>
      <w:b/>
      <w:bCs/>
    </w:rPr>
  </w:style>
  <w:style w:type="character" w:customStyle="1" w:styleId="CharChar7">
    <w:name w:val="Char Char7"/>
    <w:semiHidden/>
    <w:rsid w:val="00977520"/>
    <w:rPr>
      <w:rFonts w:ascii="Tahoma" w:hAnsi="Tahoma" w:cs="Tahoma"/>
      <w:shd w:val="clear" w:color="auto" w:fill="000080"/>
      <w:lang w:val="en-GB" w:eastAsia="en-US"/>
    </w:rPr>
  </w:style>
  <w:style w:type="character" w:customStyle="1" w:styleId="ZchnZchn5">
    <w:name w:val="Zchn Zchn5"/>
    <w:rsid w:val="00977520"/>
    <w:rPr>
      <w:rFonts w:ascii="Courier New" w:eastAsia="바탕" w:hAnsi="Courier New"/>
      <w:lang w:val="nb-NO" w:eastAsia="en-US" w:bidi="ar-SA"/>
    </w:rPr>
  </w:style>
  <w:style w:type="character" w:customStyle="1" w:styleId="CharChar10">
    <w:name w:val="Char Char10"/>
    <w:semiHidden/>
    <w:rsid w:val="00977520"/>
    <w:rPr>
      <w:rFonts w:ascii="Times New Roman" w:hAnsi="Times New Roman"/>
      <w:lang w:val="en-GB" w:eastAsia="en-US"/>
    </w:rPr>
  </w:style>
  <w:style w:type="character" w:customStyle="1" w:styleId="CharChar9">
    <w:name w:val="Char Char9"/>
    <w:semiHidden/>
    <w:rsid w:val="00977520"/>
    <w:rPr>
      <w:rFonts w:ascii="Tahoma" w:hAnsi="Tahoma" w:cs="Tahoma"/>
      <w:sz w:val="16"/>
      <w:szCs w:val="16"/>
      <w:lang w:val="en-GB" w:eastAsia="en-US"/>
    </w:rPr>
  </w:style>
  <w:style w:type="character" w:customStyle="1" w:styleId="CharChar8">
    <w:name w:val="Char Char8"/>
    <w:semiHidden/>
    <w:rsid w:val="00977520"/>
    <w:rPr>
      <w:rFonts w:ascii="Times New Roman" w:hAnsi="Times New Roman"/>
      <w:b/>
      <w:bCs/>
      <w:lang w:val="en-GB" w:eastAsia="en-US"/>
    </w:rPr>
  </w:style>
  <w:style w:type="paragraph" w:customStyle="1" w:styleId="aff4">
    <w:name w:val="修订"/>
    <w:hidden/>
    <w:semiHidden/>
    <w:rsid w:val="00977520"/>
    <w:rPr>
      <w:rFonts w:ascii="Times New Roman" w:eastAsia="바탕" w:hAnsi="Times New Roman"/>
      <w:lang w:val="en-GB" w:eastAsia="en-US"/>
    </w:rPr>
  </w:style>
  <w:style w:type="paragraph" w:styleId="aff5">
    <w:name w:val="endnote text"/>
    <w:basedOn w:val="a1"/>
    <w:link w:val="Charf0"/>
    <w:rsid w:val="00977520"/>
    <w:pPr>
      <w:widowControl/>
      <w:wordWrap/>
      <w:autoSpaceDE/>
      <w:autoSpaceDN/>
      <w:snapToGrid w:val="0"/>
      <w:spacing w:after="180" w:line="240" w:lineRule="auto"/>
      <w:jc w:val="left"/>
    </w:pPr>
    <w:rPr>
      <w:rFonts w:ascii="Times New Roman" w:eastAsia="SimSun" w:hAnsi="Times New Roman" w:cs="Times New Roman"/>
      <w:kern w:val="0"/>
      <w:szCs w:val="20"/>
      <w:lang w:val="en-GB" w:eastAsia="en-US"/>
    </w:rPr>
  </w:style>
  <w:style w:type="character" w:customStyle="1" w:styleId="Charf0">
    <w:name w:val="미주 텍스트 Char"/>
    <w:basedOn w:val="a2"/>
    <w:link w:val="aff5"/>
    <w:rsid w:val="00977520"/>
    <w:rPr>
      <w:rFonts w:ascii="Times New Roman" w:eastAsia="SimSun" w:hAnsi="Times New Roman"/>
      <w:lang w:val="en-GB" w:eastAsia="en-US"/>
    </w:rPr>
  </w:style>
  <w:style w:type="character" w:styleId="aff6">
    <w:name w:val="endnote reference"/>
    <w:rsid w:val="00977520"/>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977520"/>
    <w:rPr>
      <w:lang w:val="en-GB" w:eastAsia="ja-JP" w:bidi="ar-SA"/>
    </w:rPr>
  </w:style>
  <w:style w:type="paragraph" w:customStyle="1" w:styleId="FL">
    <w:name w:val="FL"/>
    <w:basedOn w:val="a1"/>
    <w:rsid w:val="00977520"/>
    <w:pPr>
      <w:keepNext/>
      <w:keepLines/>
      <w:widowControl/>
      <w:wordWrap/>
      <w:overflowPunct w:val="0"/>
      <w:adjustRightInd w:val="0"/>
      <w:spacing w:before="60" w:after="180" w:line="240" w:lineRule="auto"/>
      <w:jc w:val="center"/>
      <w:textAlignment w:val="baseline"/>
    </w:pPr>
    <w:rPr>
      <w:rFonts w:ascii="Arial" w:eastAsia="MS Mincho" w:hAnsi="Arial" w:cs="Times New Roman"/>
      <w:b/>
      <w:kern w:val="0"/>
      <w:szCs w:val="20"/>
      <w:lang w:val="en-GB" w:eastAsia="en-US"/>
    </w:rPr>
  </w:style>
  <w:style w:type="character" w:customStyle="1" w:styleId="h5Char2">
    <w:name w:val="h5 Char2"/>
    <w:aliases w:val="Heading5 Char2,Head5 Char2,H5 Char2,M5 Char2,mh2 Char2,Module heading 2 Char2,heading 8 Char2,Numbered Sub-list Char1,Heading 81 Char Char1"/>
    <w:rsid w:val="00977520"/>
    <w:rPr>
      <w:rFonts w:ascii="Arial" w:hAnsi="Arial"/>
      <w:sz w:val="22"/>
      <w:lang w:val="en-GB" w:eastAsia="ja-JP" w:bidi="ar-SA"/>
    </w:rPr>
  </w:style>
  <w:style w:type="paragraph" w:styleId="aff7">
    <w:name w:val="Date"/>
    <w:basedOn w:val="a1"/>
    <w:next w:val="a1"/>
    <w:link w:val="Charf1"/>
    <w:rsid w:val="00977520"/>
    <w:pPr>
      <w:widowControl/>
      <w:wordWrap/>
      <w:overflowPunct w:val="0"/>
      <w:adjustRightInd w:val="0"/>
      <w:spacing w:after="180" w:line="240" w:lineRule="auto"/>
      <w:jc w:val="left"/>
      <w:textAlignment w:val="baseline"/>
    </w:pPr>
    <w:rPr>
      <w:rFonts w:ascii="Times New Roman" w:eastAsia="MS Mincho" w:hAnsi="Times New Roman" w:cs="Times New Roman"/>
      <w:kern w:val="0"/>
      <w:szCs w:val="20"/>
      <w:lang w:val="en-GB" w:eastAsia="en-US"/>
    </w:rPr>
  </w:style>
  <w:style w:type="character" w:customStyle="1" w:styleId="Charf1">
    <w:name w:val="날짜 Char"/>
    <w:basedOn w:val="a2"/>
    <w:link w:val="aff7"/>
    <w:rsid w:val="00977520"/>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77520"/>
    <w:rPr>
      <w:rFonts w:ascii="Arial" w:hAnsi="Arial"/>
      <w:sz w:val="24"/>
      <w:lang w:val="en-GB"/>
    </w:rPr>
  </w:style>
  <w:style w:type="paragraph" w:customStyle="1" w:styleId="gpotbltitle">
    <w:name w:val="gpotbl_title"/>
    <w:basedOn w:val="a1"/>
    <w:rsid w:val="00977520"/>
    <w:pPr>
      <w:widowControl/>
      <w:wordWrap/>
      <w:autoSpaceDE/>
      <w:autoSpaceDN/>
      <w:spacing w:before="100" w:beforeAutospacing="1" w:after="100" w:afterAutospacing="1" w:line="240" w:lineRule="auto"/>
      <w:jc w:val="center"/>
    </w:pPr>
    <w:rPr>
      <w:rFonts w:ascii="Times New Roman" w:eastAsia="MS Mincho" w:hAnsi="Times New Roman" w:cs="Times New Roman"/>
      <w:b/>
      <w:bCs/>
      <w:kern w:val="0"/>
      <w:sz w:val="24"/>
      <w:szCs w:val="24"/>
      <w:lang w:val="en-GB" w:eastAsia="en-GB"/>
    </w:rPr>
  </w:style>
  <w:style w:type="paragraph" w:customStyle="1" w:styleId="gpotblnote">
    <w:name w:val="gpotbl_note"/>
    <w:basedOn w:val="a1"/>
    <w:rsid w:val="00977520"/>
    <w:pPr>
      <w:widowControl/>
      <w:wordWrap/>
      <w:autoSpaceDE/>
      <w:autoSpaceDN/>
      <w:spacing w:before="100" w:beforeAutospacing="1" w:after="100" w:afterAutospacing="1" w:line="240" w:lineRule="auto"/>
      <w:jc w:val="left"/>
    </w:pPr>
    <w:rPr>
      <w:rFonts w:ascii="Times New Roman" w:eastAsia="MS Mincho" w:hAnsi="Times New Roman" w:cs="Times New Roman"/>
      <w:kern w:val="0"/>
      <w:sz w:val="24"/>
      <w:szCs w:val="24"/>
      <w:lang w:val="en-GB" w:eastAsia="en-GB"/>
    </w:rPr>
  </w:style>
  <w:style w:type="character" w:customStyle="1" w:styleId="Char1">
    <w:name w:val="목록 Char"/>
    <w:link w:val="aa"/>
    <w:rsid w:val="00977520"/>
    <w:rPr>
      <w:rFonts w:asciiTheme="minorHAnsi" w:hAnsiTheme="minorHAnsi" w:cstheme="minorBidi"/>
      <w:kern w:val="2"/>
      <w:szCs w:val="22"/>
      <w:lang w:eastAsia="ko-KR"/>
    </w:rPr>
  </w:style>
  <w:style w:type="character" w:customStyle="1" w:styleId="Char2">
    <w:name w:val="글머리 기호 Char"/>
    <w:link w:val="a9"/>
    <w:rsid w:val="00977520"/>
    <w:rPr>
      <w:rFonts w:asciiTheme="minorHAnsi" w:hAnsiTheme="minorHAnsi" w:cstheme="minorBidi"/>
      <w:kern w:val="2"/>
      <w:szCs w:val="22"/>
      <w:lang w:eastAsia="ko-KR"/>
    </w:rPr>
  </w:style>
  <w:style w:type="character" w:customStyle="1" w:styleId="2Char0">
    <w:name w:val="글머리 기호 2 Char"/>
    <w:link w:val="23"/>
    <w:rsid w:val="00977520"/>
    <w:rPr>
      <w:rFonts w:asciiTheme="minorHAnsi" w:hAnsiTheme="minorHAnsi" w:cstheme="minorBidi"/>
      <w:kern w:val="2"/>
      <w:szCs w:val="22"/>
      <w:lang w:eastAsia="ko-KR"/>
    </w:rPr>
  </w:style>
  <w:style w:type="character" w:customStyle="1" w:styleId="3Char0">
    <w:name w:val="글머리 기호 3 Char"/>
    <w:link w:val="32"/>
    <w:rsid w:val="00977520"/>
    <w:rPr>
      <w:rFonts w:asciiTheme="minorHAnsi" w:hAnsiTheme="minorHAnsi" w:cstheme="minorBidi"/>
      <w:kern w:val="2"/>
      <w:szCs w:val="22"/>
      <w:lang w:eastAsia="ko-KR"/>
    </w:rPr>
  </w:style>
  <w:style w:type="paragraph" w:customStyle="1" w:styleId="TabList">
    <w:name w:val="TabList"/>
    <w:basedOn w:val="a1"/>
    <w:rsid w:val="00977520"/>
    <w:pPr>
      <w:widowControl/>
      <w:tabs>
        <w:tab w:val="left" w:pos="1134"/>
      </w:tabs>
      <w:wordWrap/>
      <w:autoSpaceDE/>
      <w:autoSpaceDN/>
      <w:spacing w:after="0" w:line="240" w:lineRule="auto"/>
      <w:jc w:val="left"/>
    </w:pPr>
    <w:rPr>
      <w:rFonts w:ascii="Times New Roman" w:eastAsia="MS Mincho" w:hAnsi="Times New Roman" w:cs="Times New Roman"/>
      <w:kern w:val="0"/>
      <w:szCs w:val="20"/>
      <w:lang w:val="en-GB" w:eastAsia="en-US"/>
    </w:rPr>
  </w:style>
  <w:style w:type="paragraph" w:customStyle="1" w:styleId="tabletext0">
    <w:name w:val="table text"/>
    <w:basedOn w:val="a1"/>
    <w:next w:val="table"/>
    <w:rsid w:val="00977520"/>
    <w:pPr>
      <w:widowControl/>
      <w:wordWrap/>
      <w:autoSpaceDE/>
      <w:autoSpaceDN/>
      <w:spacing w:after="0" w:line="240" w:lineRule="auto"/>
      <w:jc w:val="left"/>
    </w:pPr>
    <w:rPr>
      <w:rFonts w:ascii="Times New Roman" w:eastAsia="MS Mincho" w:hAnsi="Times New Roman" w:cs="Times New Roman"/>
      <w:i/>
      <w:kern w:val="0"/>
      <w:szCs w:val="20"/>
      <w:lang w:val="en-GB" w:eastAsia="en-US"/>
    </w:rPr>
  </w:style>
  <w:style w:type="paragraph" w:customStyle="1" w:styleId="table">
    <w:name w:val="table"/>
    <w:basedOn w:val="a1"/>
    <w:next w:val="a1"/>
    <w:rsid w:val="00977520"/>
    <w:pPr>
      <w:widowControl/>
      <w:wordWrap/>
      <w:autoSpaceDE/>
      <w:autoSpaceDN/>
      <w:spacing w:after="0" w:line="240" w:lineRule="auto"/>
      <w:jc w:val="center"/>
    </w:pPr>
    <w:rPr>
      <w:rFonts w:ascii="Times New Roman" w:eastAsia="MS Mincho" w:hAnsi="Times New Roman" w:cs="Times New Roman"/>
      <w:kern w:val="0"/>
      <w:szCs w:val="20"/>
      <w:lang w:eastAsia="en-US"/>
    </w:rPr>
  </w:style>
  <w:style w:type="paragraph" w:customStyle="1" w:styleId="HE">
    <w:name w:val="HE"/>
    <w:basedOn w:val="a1"/>
    <w:rsid w:val="00977520"/>
    <w:pPr>
      <w:widowControl/>
      <w:wordWrap/>
      <w:autoSpaceDE/>
      <w:autoSpaceDN/>
      <w:spacing w:after="0" w:line="240" w:lineRule="auto"/>
      <w:jc w:val="left"/>
    </w:pPr>
    <w:rPr>
      <w:rFonts w:ascii="Times New Roman" w:eastAsia="MS Mincho" w:hAnsi="Times New Roman" w:cs="Times New Roman"/>
      <w:b/>
      <w:kern w:val="0"/>
      <w:szCs w:val="20"/>
      <w:lang w:val="en-GB" w:eastAsia="en-US"/>
    </w:rPr>
  </w:style>
  <w:style w:type="paragraph" w:customStyle="1" w:styleId="text">
    <w:name w:val="text"/>
    <w:basedOn w:val="a1"/>
    <w:rsid w:val="00977520"/>
    <w:pPr>
      <w:wordWrap/>
      <w:autoSpaceDE/>
      <w:autoSpaceDN/>
      <w:spacing w:after="240" w:line="240" w:lineRule="auto"/>
    </w:pPr>
    <w:rPr>
      <w:rFonts w:ascii="Times New Roman" w:eastAsia="MS Mincho" w:hAnsi="Times New Roman" w:cs="Times New Roman"/>
      <w:kern w:val="0"/>
      <w:sz w:val="24"/>
      <w:szCs w:val="20"/>
      <w:lang w:val="en-AU" w:eastAsia="en-US"/>
    </w:rPr>
  </w:style>
  <w:style w:type="paragraph" w:customStyle="1" w:styleId="Reference">
    <w:name w:val="Reference"/>
    <w:basedOn w:val="EX"/>
    <w:rsid w:val="00977520"/>
    <w:pPr>
      <w:widowControl/>
      <w:tabs>
        <w:tab w:val="num" w:pos="567"/>
      </w:tabs>
      <w:wordWrap/>
      <w:autoSpaceDE/>
      <w:autoSpaceDN/>
      <w:spacing w:after="180" w:line="240" w:lineRule="auto"/>
      <w:ind w:left="567" w:hanging="567"/>
      <w:jc w:val="left"/>
    </w:pPr>
    <w:rPr>
      <w:rFonts w:ascii="Times New Roman" w:eastAsia="MS Mincho" w:hAnsi="Times New Roman" w:cs="Times New Roman"/>
      <w:kern w:val="0"/>
      <w:szCs w:val="20"/>
      <w:lang w:val="en-GB" w:eastAsia="en-US"/>
    </w:rPr>
  </w:style>
  <w:style w:type="paragraph" w:customStyle="1" w:styleId="berschrift1H1">
    <w:name w:val="Überschrift 1.H1"/>
    <w:basedOn w:val="a1"/>
    <w:next w:val="a1"/>
    <w:rsid w:val="00977520"/>
    <w:pPr>
      <w:keepNext/>
      <w:keepLines/>
      <w:widowControl/>
      <w:pBdr>
        <w:top w:val="single" w:sz="12" w:space="3" w:color="auto"/>
      </w:pBdr>
      <w:tabs>
        <w:tab w:val="num" w:pos="735"/>
      </w:tabs>
      <w:wordWrap/>
      <w:autoSpaceDE/>
      <w:autoSpaceDN/>
      <w:spacing w:before="240" w:after="180" w:line="240" w:lineRule="auto"/>
      <w:ind w:left="735" w:hanging="735"/>
      <w:jc w:val="left"/>
      <w:outlineLvl w:val="0"/>
    </w:pPr>
    <w:rPr>
      <w:rFonts w:ascii="Arial" w:eastAsia="MS Mincho" w:hAnsi="Arial" w:cs="Times New Roman"/>
      <w:kern w:val="0"/>
      <w:sz w:val="36"/>
      <w:szCs w:val="20"/>
      <w:lang w:val="en-GB" w:eastAsia="de-DE"/>
    </w:rPr>
  </w:style>
  <w:style w:type="paragraph" w:customStyle="1" w:styleId="CRfront">
    <w:name w:val="CR_front"/>
    <w:rsid w:val="00977520"/>
    <w:rPr>
      <w:rFonts w:ascii="Arial" w:eastAsia="MS Mincho" w:hAnsi="Arial"/>
      <w:lang w:val="en-GB" w:eastAsia="en-US"/>
    </w:rPr>
  </w:style>
  <w:style w:type="paragraph" w:customStyle="1" w:styleId="textintend1">
    <w:name w:val="text intend 1"/>
    <w:basedOn w:val="text"/>
    <w:rsid w:val="00977520"/>
    <w:pPr>
      <w:widowControl/>
      <w:tabs>
        <w:tab w:val="num" w:pos="992"/>
      </w:tabs>
      <w:spacing w:after="120"/>
      <w:ind w:left="992" w:hanging="425"/>
    </w:pPr>
    <w:rPr>
      <w:lang w:val="en-US"/>
    </w:rPr>
  </w:style>
  <w:style w:type="paragraph" w:customStyle="1" w:styleId="textintend2">
    <w:name w:val="text intend 2"/>
    <w:basedOn w:val="text"/>
    <w:rsid w:val="00977520"/>
    <w:pPr>
      <w:widowControl/>
      <w:tabs>
        <w:tab w:val="num" w:pos="1418"/>
      </w:tabs>
      <w:spacing w:after="120"/>
      <w:ind w:left="1418" w:hanging="426"/>
    </w:pPr>
    <w:rPr>
      <w:lang w:val="en-US"/>
    </w:rPr>
  </w:style>
  <w:style w:type="paragraph" w:customStyle="1" w:styleId="textintend3">
    <w:name w:val="text intend 3"/>
    <w:basedOn w:val="text"/>
    <w:rsid w:val="00977520"/>
    <w:pPr>
      <w:widowControl/>
      <w:tabs>
        <w:tab w:val="num" w:pos="1843"/>
      </w:tabs>
      <w:spacing w:after="120"/>
      <w:ind w:left="1843" w:hanging="425"/>
    </w:pPr>
    <w:rPr>
      <w:lang w:val="en-US"/>
    </w:rPr>
  </w:style>
  <w:style w:type="paragraph" w:customStyle="1" w:styleId="normalpuce">
    <w:name w:val="normal puce"/>
    <w:basedOn w:val="a1"/>
    <w:rsid w:val="00977520"/>
    <w:pPr>
      <w:tabs>
        <w:tab w:val="num" w:pos="360"/>
      </w:tabs>
      <w:wordWrap/>
      <w:autoSpaceDE/>
      <w:autoSpaceDN/>
      <w:spacing w:before="60" w:after="60" w:line="240" w:lineRule="auto"/>
      <w:ind w:left="360" w:hanging="360"/>
    </w:pPr>
    <w:rPr>
      <w:rFonts w:ascii="Times New Roman" w:eastAsia="MS Mincho" w:hAnsi="Times New Roman" w:cs="Times New Roman"/>
      <w:kern w:val="0"/>
      <w:szCs w:val="20"/>
      <w:lang w:val="en-GB" w:eastAsia="en-US"/>
    </w:rPr>
  </w:style>
  <w:style w:type="paragraph" w:customStyle="1" w:styleId="para">
    <w:name w:val="para"/>
    <w:basedOn w:val="a1"/>
    <w:rsid w:val="00977520"/>
    <w:pPr>
      <w:widowControl/>
      <w:wordWrap/>
      <w:autoSpaceDE/>
      <w:autoSpaceDN/>
      <w:spacing w:after="240" w:line="240" w:lineRule="auto"/>
    </w:pPr>
    <w:rPr>
      <w:rFonts w:ascii="Helvetica" w:eastAsia="MS Mincho" w:hAnsi="Helvetica" w:cs="Times New Roman"/>
      <w:kern w:val="0"/>
      <w:szCs w:val="20"/>
      <w:lang w:val="en-GB" w:eastAsia="en-US"/>
    </w:rPr>
  </w:style>
  <w:style w:type="character" w:customStyle="1" w:styleId="MTEquationSection">
    <w:name w:val="MTEquationSection"/>
    <w:rsid w:val="00977520"/>
    <w:rPr>
      <w:noProof w:val="0"/>
      <w:vanish w:val="0"/>
      <w:color w:val="FF0000"/>
      <w:lang w:eastAsia="en-US"/>
    </w:rPr>
  </w:style>
  <w:style w:type="paragraph" w:customStyle="1" w:styleId="15">
    <w:name w:val="목록1"/>
    <w:basedOn w:val="a1"/>
    <w:rsid w:val="00977520"/>
    <w:pPr>
      <w:widowControl/>
      <w:wordWrap/>
      <w:autoSpaceDE/>
      <w:autoSpaceDN/>
      <w:spacing w:before="120" w:after="0" w:line="280" w:lineRule="atLeast"/>
      <w:ind w:left="360" w:hanging="360"/>
    </w:pPr>
    <w:rPr>
      <w:rFonts w:ascii="Bookman" w:eastAsia="MS Mincho" w:hAnsi="Bookman" w:cs="Times New Roman"/>
      <w:kern w:val="0"/>
      <w:szCs w:val="20"/>
      <w:lang w:eastAsia="en-US"/>
    </w:rPr>
  </w:style>
  <w:style w:type="paragraph" w:customStyle="1" w:styleId="TdocText">
    <w:name w:val="Tdoc_Text"/>
    <w:basedOn w:val="a1"/>
    <w:rsid w:val="00977520"/>
    <w:pPr>
      <w:widowControl/>
      <w:wordWrap/>
      <w:autoSpaceDE/>
      <w:autoSpaceDN/>
      <w:spacing w:before="120" w:after="0" w:line="240" w:lineRule="auto"/>
    </w:pPr>
    <w:rPr>
      <w:rFonts w:ascii="Times New Roman" w:eastAsia="MS Mincho" w:hAnsi="Times New Roman" w:cs="Times New Roman"/>
      <w:kern w:val="0"/>
      <w:szCs w:val="20"/>
      <w:lang w:eastAsia="en-US"/>
    </w:rPr>
  </w:style>
  <w:style w:type="paragraph" w:customStyle="1" w:styleId="centered">
    <w:name w:val="centered"/>
    <w:basedOn w:val="a1"/>
    <w:rsid w:val="00977520"/>
    <w:pPr>
      <w:wordWrap/>
      <w:autoSpaceDE/>
      <w:autoSpaceDN/>
      <w:spacing w:before="120" w:after="0" w:line="280" w:lineRule="atLeast"/>
      <w:jc w:val="center"/>
    </w:pPr>
    <w:rPr>
      <w:rFonts w:ascii="Bookman" w:eastAsia="MS Mincho" w:hAnsi="Bookman" w:cs="Times New Roman"/>
      <w:kern w:val="0"/>
      <w:szCs w:val="20"/>
      <w:lang w:eastAsia="en-US"/>
    </w:rPr>
  </w:style>
  <w:style w:type="character" w:customStyle="1" w:styleId="superscript">
    <w:name w:val="superscript"/>
    <w:rsid w:val="00977520"/>
    <w:rPr>
      <w:rFonts w:ascii="Bookman" w:hAnsi="Bookman"/>
      <w:position w:val="6"/>
      <w:sz w:val="18"/>
    </w:rPr>
  </w:style>
  <w:style w:type="paragraph" w:customStyle="1" w:styleId="ZchnZchn">
    <w:name w:val="Zchn Zchn"/>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OChar1">
    <w:name w:val="NO Char1"/>
    <w:rsid w:val="00977520"/>
    <w:rPr>
      <w:rFonts w:eastAsia="MS Mincho"/>
      <w:lang w:val="en-GB" w:eastAsia="en-US" w:bidi="ar-SA"/>
    </w:rPr>
  </w:style>
  <w:style w:type="character" w:customStyle="1" w:styleId="B1Char1">
    <w:name w:val="B1 Char1"/>
    <w:rsid w:val="00977520"/>
    <w:rPr>
      <w:rFonts w:eastAsia="MS Mincho"/>
      <w:lang w:val="en-GB" w:eastAsia="en-US" w:bidi="ar-SA"/>
    </w:rPr>
  </w:style>
  <w:style w:type="character" w:customStyle="1" w:styleId="B2Char">
    <w:name w:val="B2 Char"/>
    <w:link w:val="B2"/>
    <w:rsid w:val="00977520"/>
    <w:rPr>
      <w:rFonts w:asciiTheme="minorHAnsi" w:hAnsiTheme="minorHAnsi" w:cstheme="minorBidi"/>
      <w:kern w:val="2"/>
      <w:szCs w:val="22"/>
      <w:lang w:eastAsia="ko-KR"/>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77520"/>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977520"/>
    <w:rPr>
      <w:rFonts w:eastAsia="MS Mincho"/>
      <w:sz w:val="24"/>
      <w:lang w:val="en-US" w:eastAsia="en-US" w:bidi="ar-SA"/>
    </w:rPr>
  </w:style>
  <w:style w:type="paragraph" w:customStyle="1" w:styleId="xl40">
    <w:name w:val="xl40"/>
    <w:basedOn w:val="a1"/>
    <w:rsid w:val="00977520"/>
    <w:pPr>
      <w:widowControl/>
      <w:shd w:val="clear" w:color="000000" w:fill="FFFF00"/>
      <w:wordWrap/>
      <w:autoSpaceDE/>
      <w:autoSpaceDN/>
      <w:spacing w:before="100" w:beforeAutospacing="1" w:after="100" w:afterAutospacing="1" w:line="240" w:lineRule="auto"/>
      <w:jc w:val="center"/>
    </w:pPr>
    <w:rPr>
      <w:rFonts w:ascii="Arial" w:eastAsia="MS Mincho" w:hAnsi="Arial" w:cs="Arial"/>
      <w:b/>
      <w:bCs/>
      <w:color w:val="000000"/>
      <w:kern w:val="0"/>
      <w:sz w:val="16"/>
      <w:szCs w:val="16"/>
      <w:lang w:val="en-GB" w:eastAsia="en-GB"/>
    </w:rPr>
  </w:style>
  <w:style w:type="paragraph" w:customStyle="1" w:styleId="1030302">
    <w:name w:val="样式 样式 标题 1 + 两端对齐 段前: 0.3 行 段后: 0.3 行 行距: 单倍行距 + 段前: 0.2 行 段后: ..."/>
    <w:basedOn w:val="a1"/>
    <w:autoRedefine/>
    <w:rsid w:val="00977520"/>
    <w:pPr>
      <w:keepNext/>
      <w:widowControl/>
      <w:numPr>
        <w:numId w:val="5"/>
      </w:numPr>
      <w:wordWrap/>
      <w:autoSpaceDE/>
      <w:autoSpaceDN/>
      <w:spacing w:beforeLines="20" w:before="62" w:afterLines="10" w:after="31" w:line="240" w:lineRule="auto"/>
      <w:ind w:right="284"/>
      <w:outlineLvl w:val="0"/>
    </w:pPr>
    <w:rPr>
      <w:rFonts w:ascii="Arial" w:eastAsia="SimSun" w:hAnsi="Arial" w:cs="SimSun"/>
      <w:b/>
      <w:bCs/>
      <w:kern w:val="0"/>
      <w:sz w:val="28"/>
      <w:szCs w:val="20"/>
      <w:lang w:eastAsia="zh-CN"/>
    </w:rPr>
  </w:style>
  <w:style w:type="table" w:customStyle="1" w:styleId="36">
    <w:name w:val="网格型3"/>
    <w:basedOn w:val="a3"/>
    <w:next w:val="af7"/>
    <w:rsid w:val="00977520"/>
    <w:pPr>
      <w:overflowPunct w:val="0"/>
      <w:autoSpaceDE w:val="0"/>
      <w:autoSpaceDN w:val="0"/>
      <w:adjustRightInd w:val="0"/>
      <w:spacing w:after="180"/>
      <w:textAlignment w:val="baseline"/>
    </w:pPr>
    <w:rPr>
      <w:rFonts w:ascii="Times New Roman" w:eastAsia="SimSu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7"/>
    <w:rsid w:val="00977520"/>
    <w:pPr>
      <w:overflowPunct w:val="0"/>
      <w:autoSpaceDE w:val="0"/>
      <w:autoSpaceDN w:val="0"/>
      <w:adjustRightInd w:val="0"/>
      <w:spacing w:after="180"/>
      <w:textAlignment w:val="baseline"/>
    </w:pPr>
    <w:rPr>
      <w:rFonts w:ascii="Times New Roman" w:eastAsia="SimSu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1"/>
    <w:qFormat/>
    <w:rsid w:val="00977520"/>
    <w:pPr>
      <w:widowControl/>
      <w:numPr>
        <w:numId w:val="6"/>
      </w:numPr>
      <w:wordWrap/>
      <w:overflowPunct w:val="0"/>
      <w:adjustRightInd w:val="0"/>
      <w:spacing w:after="0" w:line="240" w:lineRule="auto"/>
      <w:jc w:val="left"/>
      <w:textAlignment w:val="baseline"/>
    </w:pPr>
    <w:rPr>
      <w:rFonts w:eastAsia="MS Mincho" w:cs="Times New Roman"/>
      <w:kern w:val="0"/>
      <w:szCs w:val="20"/>
      <w:lang w:val="en-GB" w:eastAsia="ja-JP"/>
    </w:rPr>
  </w:style>
  <w:style w:type="character" w:customStyle="1" w:styleId="1Char1">
    <w:name w:val="样式1 Char"/>
    <w:link w:val="1"/>
    <w:rsid w:val="00977520"/>
    <w:rPr>
      <w:rFonts w:ascii="Arial" w:eastAsia="MS Mincho" w:hAnsi="Arial"/>
      <w:sz w:val="18"/>
      <w:lang w:val="en-GB" w:eastAsia="ja-JP"/>
    </w:rPr>
  </w:style>
  <w:style w:type="character" w:customStyle="1" w:styleId="capCharChar2">
    <w:name w:val="cap Char Char2"/>
    <w:aliases w:val="Caption Char1 Char Char1,cap Char Char1 Char1,Caption Char Char1 Char Char1,cap Char2 Char Char Char1"/>
    <w:rsid w:val="00977520"/>
    <w:rPr>
      <w:b/>
      <w:lang w:val="en-GB" w:eastAsia="en-GB" w:bidi="ar-SA"/>
    </w:rPr>
  </w:style>
  <w:style w:type="paragraph" w:customStyle="1" w:styleId="Separation">
    <w:name w:val="Separation"/>
    <w:basedOn w:val="10"/>
    <w:next w:val="a1"/>
    <w:rsid w:val="00977520"/>
    <w:pPr>
      <w:pBdr>
        <w:top w:val="none" w:sz="0" w:space="0" w:color="auto"/>
      </w:pBdr>
      <w:overflowPunct/>
      <w:autoSpaceDE/>
      <w:autoSpaceDN/>
      <w:adjustRightInd/>
      <w:textAlignment w:val="auto"/>
    </w:pPr>
    <w:rPr>
      <w:rFonts w:eastAsia="MS Mincho"/>
      <w:b/>
      <w:color w:val="0000FF"/>
      <w:lang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977520"/>
    <w:rPr>
      <w:rFonts w:ascii="Arial" w:hAnsi="Arial"/>
      <w:sz w:val="36"/>
      <w:lang w:val="en-GB" w:eastAsia="en-US" w:bidi="ar-SA"/>
    </w:rPr>
  </w:style>
  <w:style w:type="character" w:customStyle="1" w:styleId="T1Char3">
    <w:name w:val="T1 Char3"/>
    <w:aliases w:val="Header 6 Char Char3"/>
    <w:rsid w:val="00977520"/>
    <w:rPr>
      <w:rFonts w:ascii="Arial" w:hAnsi="Arial"/>
      <w:lang w:val="en-GB" w:eastAsia="en-US" w:bidi="ar-SA"/>
    </w:rPr>
  </w:style>
  <w:style w:type="table" w:customStyle="1" w:styleId="Tabellengitternetz1">
    <w:name w:val="Tabellengitternetz1"/>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7"/>
    <w:rsid w:val="00977520"/>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977520"/>
    <w:pPr>
      <w:widowControl/>
      <w:numPr>
        <w:numId w:val="7"/>
      </w:numPr>
      <w:wordWrap/>
      <w:autoSpaceDE/>
      <w:autoSpaceDN/>
      <w:spacing w:after="180" w:line="240" w:lineRule="auto"/>
      <w:jc w:val="left"/>
    </w:pPr>
    <w:rPr>
      <w:rFonts w:ascii="Times New Roman" w:eastAsia="바탕" w:hAnsi="Times New Roman" w:cs="Times New Roman"/>
      <w:kern w:val="0"/>
      <w:szCs w:val="20"/>
      <w:lang w:val="en-GB" w:eastAsia="en-US"/>
    </w:rPr>
  </w:style>
  <w:style w:type="table" w:customStyle="1" w:styleId="TableGrid2">
    <w:name w:val="Table Grid2"/>
    <w:basedOn w:val="a3"/>
    <w:next w:val="af7"/>
    <w:rsid w:val="00977520"/>
    <w:pPr>
      <w:overflowPunct w:val="0"/>
      <w:autoSpaceDE w:val="0"/>
      <w:autoSpaceDN w:val="0"/>
      <w:adjustRightInd w:val="0"/>
      <w:spacing w:after="180"/>
      <w:textAlignment w:val="baseline"/>
    </w:pPr>
    <w:rPr>
      <w:rFonts w:ascii="Times New Roman" w:eastAsia="SimSun"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977520"/>
    <w:pPr>
      <w:keepNext w:val="0"/>
      <w:keepLines w:val="0"/>
      <w:overflowPunct/>
      <w:autoSpaceDE/>
      <w:autoSpaceDN/>
      <w:adjustRightInd/>
      <w:spacing w:before="240"/>
      <w:ind w:left="1980" w:hanging="1980"/>
      <w:textAlignment w:val="auto"/>
    </w:pPr>
    <w:rPr>
      <w:rFonts w:eastAsia="MS Mincho"/>
      <w:bCs/>
      <w:lang w:val="en-GB" w:eastAsia="en-US"/>
    </w:rPr>
  </w:style>
  <w:style w:type="paragraph" w:customStyle="1" w:styleId="StyleHeading6After9pt">
    <w:name w:val="Style Heading 6 + After:  9 pt"/>
    <w:basedOn w:val="6"/>
    <w:rsid w:val="00977520"/>
    <w:pPr>
      <w:keepNext w:val="0"/>
      <w:keepLines w:val="0"/>
      <w:overflowPunct/>
      <w:autoSpaceDE/>
      <w:autoSpaceDN/>
      <w:adjustRightInd/>
      <w:spacing w:before="240"/>
      <w:ind w:left="0" w:firstLine="0"/>
      <w:textAlignment w:val="auto"/>
    </w:pPr>
    <w:rPr>
      <w:rFonts w:eastAsia="MS Mincho"/>
      <w:bCs/>
      <w:lang w:val="en-GB" w:eastAsia="en-US"/>
    </w:rPr>
  </w:style>
  <w:style w:type="table" w:customStyle="1" w:styleId="TableGrid3">
    <w:name w:val="Table Grid3"/>
    <w:basedOn w:val="a3"/>
    <w:next w:val="af7"/>
    <w:rsid w:val="00977520"/>
    <w:pPr>
      <w:overflowPunct w:val="0"/>
      <w:autoSpaceDE w:val="0"/>
      <w:autoSpaceDN w:val="0"/>
      <w:adjustRightInd w:val="0"/>
      <w:spacing w:after="180"/>
      <w:textAlignment w:val="baseline"/>
    </w:pPr>
    <w:rPr>
      <w:rFonts w:ascii="Times New Roman" w:eastAsia="MS Mincho"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吹き出し3"/>
    <w:basedOn w:val="a1"/>
    <w:semiHidden/>
    <w:rsid w:val="00977520"/>
    <w:pPr>
      <w:widowControl/>
      <w:wordWrap/>
      <w:autoSpaceDE/>
      <w:autoSpaceDN/>
      <w:spacing w:after="180" w:line="240" w:lineRule="auto"/>
      <w:jc w:val="left"/>
    </w:pPr>
    <w:rPr>
      <w:rFonts w:ascii="Tahoma" w:eastAsia="MS Mincho" w:hAnsi="Tahoma" w:cs="Tahoma"/>
      <w:kern w:val="0"/>
      <w:sz w:val="16"/>
      <w:szCs w:val="16"/>
      <w:lang w:val="en-GB" w:eastAsia="en-US"/>
    </w:rPr>
  </w:style>
  <w:style w:type="paragraph" w:customStyle="1" w:styleId="JK-text-simpledoc">
    <w:name w:val="JK - text - simple doc"/>
    <w:basedOn w:val="af4"/>
    <w:autoRedefine/>
    <w:rsid w:val="00977520"/>
    <w:pPr>
      <w:widowControl/>
      <w:numPr>
        <w:numId w:val="8"/>
      </w:numPr>
      <w:tabs>
        <w:tab w:val="clear" w:pos="1980"/>
        <w:tab w:val="num" w:pos="1097"/>
      </w:tabs>
      <w:wordWrap/>
      <w:autoSpaceDE/>
      <w:autoSpaceDN/>
      <w:snapToGrid/>
      <w:spacing w:line="288" w:lineRule="auto"/>
      <w:ind w:left="1097" w:hanging="360"/>
      <w:jc w:val="left"/>
    </w:pPr>
    <w:rPr>
      <w:rFonts w:ascii="Arial" w:hAnsi="Arial" w:cs="Arial"/>
      <w:kern w:val="0"/>
      <w:szCs w:val="20"/>
    </w:rPr>
  </w:style>
  <w:style w:type="paragraph" w:customStyle="1" w:styleId="b10">
    <w:name w:val="b1"/>
    <w:basedOn w:val="a1"/>
    <w:rsid w:val="00977520"/>
    <w:pPr>
      <w:widowControl/>
      <w:wordWrap/>
      <w:autoSpaceDE/>
      <w:autoSpaceDN/>
      <w:spacing w:before="100" w:beforeAutospacing="1" w:after="100" w:afterAutospacing="1" w:line="240" w:lineRule="auto"/>
      <w:jc w:val="left"/>
    </w:pPr>
    <w:rPr>
      <w:rFonts w:ascii="Times New Roman" w:eastAsia="MS Mincho" w:hAnsi="Times New Roman" w:cs="Times New Roman"/>
      <w:kern w:val="0"/>
      <w:sz w:val="24"/>
      <w:szCs w:val="24"/>
      <w:lang w:eastAsia="en-US"/>
    </w:rPr>
  </w:style>
  <w:style w:type="paragraph" w:customStyle="1" w:styleId="16">
    <w:name w:val="吹き出し1"/>
    <w:basedOn w:val="a1"/>
    <w:semiHidden/>
    <w:rsid w:val="00977520"/>
    <w:pPr>
      <w:widowControl/>
      <w:wordWrap/>
      <w:autoSpaceDE/>
      <w:autoSpaceDN/>
      <w:spacing w:after="180" w:line="240" w:lineRule="auto"/>
      <w:jc w:val="left"/>
    </w:pPr>
    <w:rPr>
      <w:rFonts w:ascii="Tahoma" w:eastAsia="MS Mincho" w:hAnsi="Tahoma" w:cs="Tahoma"/>
      <w:kern w:val="0"/>
      <w:sz w:val="16"/>
      <w:szCs w:val="16"/>
      <w:lang w:val="en-GB" w:eastAsia="en-US"/>
    </w:rPr>
  </w:style>
  <w:style w:type="paragraph" w:customStyle="1" w:styleId="28">
    <w:name w:val="吹き出し2"/>
    <w:basedOn w:val="a1"/>
    <w:semiHidden/>
    <w:rsid w:val="00977520"/>
    <w:pPr>
      <w:widowControl/>
      <w:wordWrap/>
      <w:autoSpaceDE/>
      <w:autoSpaceDN/>
      <w:spacing w:after="180" w:line="240" w:lineRule="auto"/>
      <w:jc w:val="left"/>
    </w:pPr>
    <w:rPr>
      <w:rFonts w:ascii="Tahoma" w:eastAsia="MS Mincho" w:hAnsi="Tahoma" w:cs="Tahoma"/>
      <w:kern w:val="0"/>
      <w:sz w:val="16"/>
      <w:szCs w:val="16"/>
      <w:lang w:val="en-GB" w:eastAsia="en-US"/>
    </w:rPr>
  </w:style>
  <w:style w:type="paragraph" w:customStyle="1" w:styleId="Note">
    <w:name w:val="Note"/>
    <w:basedOn w:val="B1"/>
    <w:rsid w:val="00977520"/>
    <w:pPr>
      <w:widowControl/>
      <w:wordWrap/>
      <w:overflowPunct w:val="0"/>
      <w:adjustRightInd w:val="0"/>
      <w:spacing w:after="180" w:line="240" w:lineRule="auto"/>
      <w:jc w:val="left"/>
      <w:textAlignment w:val="baseline"/>
    </w:pPr>
    <w:rPr>
      <w:rFonts w:ascii="Times New Roman" w:eastAsia="MS Mincho" w:hAnsi="Times New Roman" w:cs="Times New Roman"/>
      <w:kern w:val="0"/>
      <w:szCs w:val="20"/>
      <w:lang w:val="en-GB" w:eastAsia="en-GB"/>
    </w:rPr>
  </w:style>
  <w:style w:type="paragraph" w:customStyle="1" w:styleId="91">
    <w:name w:val="목차 91"/>
    <w:basedOn w:val="80"/>
    <w:rsid w:val="00977520"/>
    <w:pPr>
      <w:ind w:left="1418" w:hanging="1418"/>
    </w:pPr>
    <w:rPr>
      <w:rFonts w:eastAsia="MS Mincho"/>
      <w:lang w:val="en-GB" w:eastAsia="en-GB"/>
    </w:rPr>
  </w:style>
  <w:style w:type="paragraph" w:customStyle="1" w:styleId="17">
    <w:name w:val="캡션1"/>
    <w:basedOn w:val="a1"/>
    <w:next w:val="a1"/>
    <w:rsid w:val="00977520"/>
    <w:pPr>
      <w:widowControl/>
      <w:wordWrap/>
      <w:overflowPunct w:val="0"/>
      <w:adjustRightInd w:val="0"/>
      <w:spacing w:before="120" w:after="120" w:line="240" w:lineRule="auto"/>
      <w:jc w:val="left"/>
      <w:textAlignment w:val="baseline"/>
    </w:pPr>
    <w:rPr>
      <w:rFonts w:ascii="Times New Roman" w:eastAsia="MS Mincho" w:hAnsi="Times New Roman" w:cs="Times New Roman"/>
      <w:b/>
      <w:kern w:val="0"/>
      <w:szCs w:val="20"/>
      <w:lang w:val="en-GB" w:eastAsia="en-GB"/>
    </w:rPr>
  </w:style>
  <w:style w:type="paragraph" w:customStyle="1" w:styleId="HO">
    <w:name w:val="HO"/>
    <w:basedOn w:val="a1"/>
    <w:rsid w:val="00977520"/>
    <w:pPr>
      <w:widowControl/>
      <w:wordWrap/>
      <w:overflowPunct w:val="0"/>
      <w:adjustRightInd w:val="0"/>
      <w:spacing w:after="0" w:line="240" w:lineRule="auto"/>
      <w:jc w:val="right"/>
      <w:textAlignment w:val="baseline"/>
    </w:pPr>
    <w:rPr>
      <w:rFonts w:ascii="Times New Roman" w:eastAsia="MS Mincho" w:hAnsi="Times New Roman" w:cs="Times New Roman"/>
      <w:b/>
      <w:kern w:val="0"/>
      <w:szCs w:val="20"/>
      <w:lang w:val="en-GB" w:eastAsia="en-GB"/>
    </w:rPr>
  </w:style>
  <w:style w:type="paragraph" w:customStyle="1" w:styleId="WP">
    <w:name w:val="WP"/>
    <w:basedOn w:val="a1"/>
    <w:rsid w:val="00977520"/>
    <w:pPr>
      <w:widowControl/>
      <w:wordWrap/>
      <w:overflowPunct w:val="0"/>
      <w:adjustRightInd w:val="0"/>
      <w:spacing w:after="0" w:line="240" w:lineRule="auto"/>
      <w:textAlignment w:val="baseline"/>
    </w:pPr>
    <w:rPr>
      <w:rFonts w:ascii="Times New Roman" w:eastAsia="MS Mincho" w:hAnsi="Times New Roman" w:cs="Times New Roman"/>
      <w:kern w:val="0"/>
      <w:szCs w:val="20"/>
      <w:lang w:val="en-GB" w:eastAsia="en-GB"/>
    </w:rPr>
  </w:style>
  <w:style w:type="paragraph" w:customStyle="1" w:styleId="ZK">
    <w:name w:val="ZK"/>
    <w:rsid w:val="00977520"/>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977520"/>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977520"/>
    <w:pPr>
      <w:tabs>
        <w:tab w:val="clear" w:pos="4252"/>
        <w:tab w:val="clear" w:pos="8504"/>
        <w:tab w:val="center" w:pos="4678"/>
        <w:tab w:val="right" w:pos="9356"/>
      </w:tabs>
      <w:wordWrap/>
      <w:overflowPunct w:val="0"/>
      <w:adjustRightInd w:val="0"/>
      <w:snapToGrid/>
      <w:spacing w:after="0" w:line="240" w:lineRule="auto"/>
      <w:textAlignment w:val="baseline"/>
    </w:pPr>
    <w:rPr>
      <w:rFonts w:ascii="Times New Roman" w:eastAsia="MS Mincho" w:hAnsi="Times New Roman" w:cs="Times New Roman"/>
      <w:kern w:val="0"/>
      <w:szCs w:val="20"/>
      <w:lang w:val="en-GB" w:eastAsia="en-GB"/>
    </w:rPr>
  </w:style>
  <w:style w:type="paragraph" w:customStyle="1" w:styleId="NumberedList">
    <w:name w:val="Numbered List"/>
    <w:basedOn w:val="Para1"/>
    <w:rsid w:val="00977520"/>
    <w:pPr>
      <w:tabs>
        <w:tab w:val="left" w:pos="360"/>
      </w:tabs>
      <w:ind w:left="360" w:hanging="360"/>
    </w:pPr>
  </w:style>
  <w:style w:type="paragraph" w:customStyle="1" w:styleId="Para1">
    <w:name w:val="Para1"/>
    <w:basedOn w:val="a1"/>
    <w:rsid w:val="00977520"/>
    <w:pPr>
      <w:widowControl/>
      <w:wordWrap/>
      <w:overflowPunct w:val="0"/>
      <w:adjustRightInd w:val="0"/>
      <w:spacing w:before="120" w:after="120" w:line="240" w:lineRule="auto"/>
      <w:jc w:val="left"/>
      <w:textAlignment w:val="baseline"/>
    </w:pPr>
    <w:rPr>
      <w:rFonts w:ascii="Times New Roman" w:eastAsia="MS Mincho" w:hAnsi="Times New Roman" w:cs="Times New Roman"/>
      <w:kern w:val="0"/>
      <w:szCs w:val="20"/>
      <w:lang w:eastAsia="en-GB"/>
    </w:rPr>
  </w:style>
  <w:style w:type="paragraph" w:customStyle="1" w:styleId="Teststep">
    <w:name w:val="Test step"/>
    <w:basedOn w:val="a1"/>
    <w:rsid w:val="00977520"/>
    <w:pPr>
      <w:widowControl/>
      <w:tabs>
        <w:tab w:val="left" w:pos="720"/>
      </w:tabs>
      <w:wordWrap/>
      <w:overflowPunct w:val="0"/>
      <w:adjustRightInd w:val="0"/>
      <w:spacing w:after="0" w:line="240" w:lineRule="auto"/>
      <w:ind w:left="720" w:hanging="720"/>
      <w:jc w:val="left"/>
      <w:textAlignment w:val="baseline"/>
    </w:pPr>
    <w:rPr>
      <w:rFonts w:ascii="Times New Roman" w:eastAsia="MS Mincho" w:hAnsi="Times New Roman" w:cs="Times New Roman"/>
      <w:kern w:val="0"/>
      <w:szCs w:val="20"/>
      <w:lang w:val="en-GB" w:eastAsia="en-GB"/>
    </w:rPr>
  </w:style>
  <w:style w:type="paragraph" w:customStyle="1" w:styleId="TableTitle">
    <w:name w:val="TableTitle"/>
    <w:basedOn w:val="25"/>
    <w:next w:val="25"/>
    <w:rsid w:val="00977520"/>
    <w:pPr>
      <w:keepNext/>
      <w:keepLines/>
      <w:widowControl/>
      <w:wordWrap/>
      <w:overflowPunct w:val="0"/>
      <w:adjustRightInd w:val="0"/>
      <w:snapToGrid/>
      <w:spacing w:after="60" w:line="240" w:lineRule="auto"/>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8">
    <w:name w:val="그림 목차1"/>
    <w:basedOn w:val="a1"/>
    <w:next w:val="a1"/>
    <w:rsid w:val="00977520"/>
    <w:pPr>
      <w:widowControl/>
      <w:wordWrap/>
      <w:overflowPunct w:val="0"/>
      <w:adjustRightInd w:val="0"/>
      <w:spacing w:after="180" w:line="240" w:lineRule="auto"/>
      <w:ind w:left="400" w:hanging="400"/>
      <w:jc w:val="center"/>
      <w:textAlignment w:val="baseline"/>
    </w:pPr>
    <w:rPr>
      <w:rFonts w:ascii="Times New Roman" w:eastAsia="MS Mincho" w:hAnsi="Times New Roman" w:cs="Times New Roman"/>
      <w:b/>
      <w:kern w:val="0"/>
      <w:szCs w:val="20"/>
      <w:lang w:val="en-GB" w:eastAsia="en-GB"/>
    </w:rPr>
  </w:style>
  <w:style w:type="paragraph" w:customStyle="1" w:styleId="t2">
    <w:name w:val="t2"/>
    <w:basedOn w:val="a1"/>
    <w:rsid w:val="00977520"/>
    <w:pPr>
      <w:widowControl/>
      <w:wordWrap/>
      <w:overflowPunct w:val="0"/>
      <w:adjustRightInd w:val="0"/>
      <w:spacing w:after="0" w:line="240" w:lineRule="auto"/>
      <w:jc w:val="left"/>
      <w:textAlignment w:val="baseline"/>
    </w:pPr>
    <w:rPr>
      <w:rFonts w:ascii="Times New Roman" w:eastAsia="MS Mincho" w:hAnsi="Times New Roman" w:cs="Times New Roman"/>
      <w:kern w:val="0"/>
      <w:szCs w:val="20"/>
      <w:lang w:val="en-GB" w:eastAsia="en-GB"/>
    </w:rPr>
  </w:style>
  <w:style w:type="paragraph" w:customStyle="1" w:styleId="CommentNokia">
    <w:name w:val="Comment Nokia"/>
    <w:basedOn w:val="a1"/>
    <w:rsid w:val="00977520"/>
    <w:pPr>
      <w:widowControl/>
      <w:tabs>
        <w:tab w:val="left" w:pos="360"/>
      </w:tabs>
      <w:wordWrap/>
      <w:overflowPunct w:val="0"/>
      <w:adjustRightInd w:val="0"/>
      <w:spacing w:after="180" w:line="240" w:lineRule="auto"/>
      <w:ind w:left="360" w:hanging="360"/>
      <w:jc w:val="left"/>
      <w:textAlignment w:val="baseline"/>
    </w:pPr>
    <w:rPr>
      <w:rFonts w:ascii="Times New Roman" w:eastAsia="MS Mincho" w:hAnsi="Times New Roman" w:cs="Times New Roman"/>
      <w:kern w:val="0"/>
      <w:sz w:val="22"/>
      <w:szCs w:val="20"/>
      <w:lang w:eastAsia="en-GB"/>
    </w:rPr>
  </w:style>
  <w:style w:type="paragraph" w:customStyle="1" w:styleId="Copyright">
    <w:name w:val="Copyright"/>
    <w:basedOn w:val="a1"/>
    <w:rsid w:val="00977520"/>
    <w:pPr>
      <w:widowControl/>
      <w:wordWrap/>
      <w:overflowPunct w:val="0"/>
      <w:adjustRightInd w:val="0"/>
      <w:spacing w:after="0" w:line="240" w:lineRule="auto"/>
      <w:jc w:val="center"/>
      <w:textAlignment w:val="baseline"/>
    </w:pPr>
    <w:rPr>
      <w:rFonts w:ascii="Arial" w:eastAsia="MS Mincho" w:hAnsi="Arial" w:cs="Times New Roman"/>
      <w:b/>
      <w:kern w:val="0"/>
      <w:sz w:val="16"/>
      <w:szCs w:val="20"/>
      <w:lang w:val="en-GB" w:eastAsia="ja-JP"/>
    </w:rPr>
  </w:style>
  <w:style w:type="paragraph" w:customStyle="1" w:styleId="Tdoctable">
    <w:name w:val="Tdoc_table"/>
    <w:rsid w:val="00977520"/>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977520"/>
    <w:pPr>
      <w:spacing w:before="120"/>
      <w:outlineLvl w:val="2"/>
    </w:pPr>
    <w:rPr>
      <w:sz w:val="28"/>
    </w:rPr>
  </w:style>
  <w:style w:type="paragraph" w:customStyle="1" w:styleId="Heading2Head2A2">
    <w:name w:val="Heading 2.Head2A.2"/>
    <w:basedOn w:val="10"/>
    <w:next w:val="a1"/>
    <w:rsid w:val="00977520"/>
    <w:pPr>
      <w:pBdr>
        <w:top w:val="none" w:sz="0" w:space="0" w:color="auto"/>
      </w:pBdr>
      <w:spacing w:before="180"/>
      <w:outlineLvl w:val="1"/>
    </w:pPr>
    <w:rPr>
      <w:rFonts w:eastAsia="SimSun"/>
      <w:sz w:val="32"/>
      <w:lang w:eastAsia="es-ES"/>
    </w:rPr>
  </w:style>
  <w:style w:type="paragraph" w:customStyle="1" w:styleId="TitleText">
    <w:name w:val="Title Text"/>
    <w:basedOn w:val="a1"/>
    <w:next w:val="a1"/>
    <w:rsid w:val="00977520"/>
    <w:pPr>
      <w:widowControl/>
      <w:wordWrap/>
      <w:overflowPunct w:val="0"/>
      <w:adjustRightInd w:val="0"/>
      <w:spacing w:after="220" w:line="240" w:lineRule="auto"/>
      <w:jc w:val="left"/>
      <w:textAlignment w:val="baseline"/>
    </w:pPr>
    <w:rPr>
      <w:rFonts w:ascii="Times New Roman" w:eastAsia="MS Mincho" w:hAnsi="Times New Roman" w:cs="Times New Roman"/>
      <w:b/>
      <w:kern w:val="0"/>
      <w:szCs w:val="20"/>
      <w:lang w:eastAsia="en-GB"/>
    </w:rPr>
  </w:style>
  <w:style w:type="paragraph" w:customStyle="1" w:styleId="berschrift2Head2A2">
    <w:name w:val="Überschrift 2.Head2A.2"/>
    <w:basedOn w:val="10"/>
    <w:next w:val="a1"/>
    <w:rsid w:val="00977520"/>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1"/>
    <w:rsid w:val="00977520"/>
    <w:pPr>
      <w:overflowPunct/>
      <w:autoSpaceDE/>
      <w:autoSpaceDN/>
      <w:adjustRightInd/>
      <w:spacing w:before="120"/>
      <w:textAlignment w:val="auto"/>
      <w:outlineLvl w:val="2"/>
    </w:pPr>
    <w:rPr>
      <w:rFonts w:eastAsia="MS Mincho"/>
      <w:sz w:val="28"/>
      <w:lang w:val="en-GB" w:eastAsia="de-DE"/>
    </w:rPr>
  </w:style>
  <w:style w:type="paragraph" w:customStyle="1" w:styleId="Bullets">
    <w:name w:val="Bullets"/>
    <w:basedOn w:val="af4"/>
    <w:rsid w:val="00977520"/>
    <w:pPr>
      <w:wordWrap/>
      <w:overflowPunct w:val="0"/>
      <w:adjustRightInd w:val="0"/>
      <w:snapToGrid/>
      <w:spacing w:line="240" w:lineRule="auto"/>
      <w:ind w:left="283" w:hanging="283"/>
      <w:jc w:val="left"/>
      <w:textAlignment w:val="baseline"/>
    </w:pPr>
    <w:rPr>
      <w:rFonts w:ascii="Times New Roman" w:eastAsia="MS Mincho" w:hAnsi="Times New Roman" w:cs="Times New Roman"/>
      <w:kern w:val="0"/>
      <w:szCs w:val="20"/>
      <w:lang w:val="en-GB" w:eastAsia="de-DE"/>
    </w:rPr>
  </w:style>
  <w:style w:type="paragraph" w:customStyle="1" w:styleId="11BodyText">
    <w:name w:val="11 BodyText"/>
    <w:basedOn w:val="a1"/>
    <w:rsid w:val="00977520"/>
    <w:pPr>
      <w:widowControl/>
      <w:wordWrap/>
      <w:autoSpaceDE/>
      <w:autoSpaceDN/>
      <w:spacing w:after="220" w:line="240" w:lineRule="auto"/>
      <w:ind w:left="1298"/>
      <w:jc w:val="left"/>
    </w:pPr>
    <w:rPr>
      <w:rFonts w:ascii="Arial" w:eastAsia="SimSun" w:hAnsi="Arial" w:cs="Times New Roman"/>
      <w:kern w:val="0"/>
      <w:szCs w:val="20"/>
      <w:lang w:eastAsia="en-GB"/>
    </w:rPr>
  </w:style>
  <w:style w:type="numbering" w:customStyle="1" w:styleId="19">
    <w:name w:val="无列表1"/>
    <w:next w:val="a4"/>
    <w:semiHidden/>
    <w:rsid w:val="00977520"/>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semiHidden/>
    <w:rsid w:val="00977520"/>
    <w:rPr>
      <w:rFonts w:asciiTheme="minorHAnsi" w:hAnsiTheme="minorHAnsi" w:cstheme="minorBidi"/>
      <w:kern w:val="2"/>
      <w:sz w:val="16"/>
      <w:szCs w:val="22"/>
      <w:lang w:eastAsia="ko-KR"/>
    </w:rPr>
  </w:style>
  <w:style w:type="paragraph" w:customStyle="1" w:styleId="AutoCorrect">
    <w:name w:val="AutoCorrect"/>
    <w:rsid w:val="00977520"/>
    <w:rPr>
      <w:rFonts w:ascii="Times New Roman" w:eastAsia="MS Mincho" w:hAnsi="Times New Roman"/>
      <w:sz w:val="24"/>
      <w:szCs w:val="24"/>
      <w:lang w:val="en-GB" w:eastAsia="ko-KR"/>
    </w:rPr>
  </w:style>
  <w:style w:type="paragraph" w:customStyle="1" w:styleId="-PAGE-">
    <w:name w:val="- PAGE -"/>
    <w:rsid w:val="00977520"/>
    <w:rPr>
      <w:rFonts w:ascii="Times New Roman" w:eastAsia="MS Mincho" w:hAnsi="Times New Roman"/>
      <w:sz w:val="24"/>
      <w:szCs w:val="24"/>
      <w:lang w:val="en-GB" w:eastAsia="ko-KR"/>
    </w:rPr>
  </w:style>
  <w:style w:type="paragraph" w:customStyle="1" w:styleId="PageXofY">
    <w:name w:val="Page X of Y"/>
    <w:rsid w:val="00977520"/>
    <w:rPr>
      <w:rFonts w:ascii="Times New Roman" w:eastAsia="MS Mincho" w:hAnsi="Times New Roman"/>
      <w:sz w:val="24"/>
      <w:szCs w:val="24"/>
      <w:lang w:val="en-GB" w:eastAsia="ko-KR"/>
    </w:rPr>
  </w:style>
  <w:style w:type="paragraph" w:customStyle="1" w:styleId="Createdby">
    <w:name w:val="Created by"/>
    <w:rsid w:val="00977520"/>
    <w:rPr>
      <w:rFonts w:ascii="Times New Roman" w:eastAsia="MS Mincho" w:hAnsi="Times New Roman"/>
      <w:sz w:val="24"/>
      <w:szCs w:val="24"/>
      <w:lang w:val="en-GB" w:eastAsia="ko-KR"/>
    </w:rPr>
  </w:style>
  <w:style w:type="paragraph" w:customStyle="1" w:styleId="Createdon">
    <w:name w:val="Created on"/>
    <w:rsid w:val="00977520"/>
    <w:rPr>
      <w:rFonts w:ascii="Times New Roman" w:eastAsia="MS Mincho" w:hAnsi="Times New Roman"/>
      <w:sz w:val="24"/>
      <w:szCs w:val="24"/>
      <w:lang w:val="en-GB" w:eastAsia="ko-KR"/>
    </w:rPr>
  </w:style>
  <w:style w:type="paragraph" w:customStyle="1" w:styleId="Lastprinted">
    <w:name w:val="Last printed"/>
    <w:rsid w:val="00977520"/>
    <w:rPr>
      <w:rFonts w:ascii="Times New Roman" w:eastAsia="MS Mincho" w:hAnsi="Times New Roman"/>
      <w:sz w:val="24"/>
      <w:szCs w:val="24"/>
      <w:lang w:val="en-GB" w:eastAsia="ko-KR"/>
    </w:rPr>
  </w:style>
  <w:style w:type="paragraph" w:customStyle="1" w:styleId="Lastsavedby">
    <w:name w:val="Last saved by"/>
    <w:rsid w:val="00977520"/>
    <w:rPr>
      <w:rFonts w:ascii="Times New Roman" w:eastAsia="MS Mincho" w:hAnsi="Times New Roman"/>
      <w:sz w:val="24"/>
      <w:szCs w:val="24"/>
      <w:lang w:val="en-GB" w:eastAsia="ko-KR"/>
    </w:rPr>
  </w:style>
  <w:style w:type="paragraph" w:customStyle="1" w:styleId="Filename">
    <w:name w:val="Filename"/>
    <w:rsid w:val="00977520"/>
    <w:rPr>
      <w:rFonts w:ascii="Times New Roman" w:eastAsia="MS Mincho" w:hAnsi="Times New Roman"/>
      <w:sz w:val="24"/>
      <w:szCs w:val="24"/>
      <w:lang w:val="en-GB" w:eastAsia="ko-KR"/>
    </w:rPr>
  </w:style>
  <w:style w:type="paragraph" w:customStyle="1" w:styleId="Filenameandpath">
    <w:name w:val="Filename and path"/>
    <w:rsid w:val="00977520"/>
    <w:rPr>
      <w:rFonts w:ascii="Times New Roman" w:eastAsia="MS Mincho" w:hAnsi="Times New Roman"/>
      <w:sz w:val="24"/>
      <w:szCs w:val="24"/>
      <w:lang w:val="en-GB" w:eastAsia="ko-KR"/>
    </w:rPr>
  </w:style>
  <w:style w:type="paragraph" w:customStyle="1" w:styleId="AuthorPageDate">
    <w:name w:val="Author  Page #  Date"/>
    <w:rsid w:val="00977520"/>
    <w:rPr>
      <w:rFonts w:ascii="Times New Roman" w:eastAsia="MS Mincho" w:hAnsi="Times New Roman"/>
      <w:sz w:val="24"/>
      <w:szCs w:val="24"/>
      <w:lang w:val="en-GB" w:eastAsia="ko-KR"/>
    </w:rPr>
  </w:style>
  <w:style w:type="paragraph" w:customStyle="1" w:styleId="ConfidentialPageDate">
    <w:name w:val="Confidential  Page #  Date"/>
    <w:rsid w:val="00977520"/>
    <w:rPr>
      <w:rFonts w:ascii="Times New Roman" w:eastAsia="MS Mincho" w:hAnsi="Times New Roman"/>
      <w:sz w:val="24"/>
      <w:szCs w:val="24"/>
      <w:lang w:val="en-GB" w:eastAsia="ko-KR"/>
    </w:rPr>
  </w:style>
  <w:style w:type="paragraph" w:customStyle="1" w:styleId="TaOC">
    <w:name w:val="TaOC"/>
    <w:basedOn w:val="TAC"/>
    <w:rsid w:val="00977520"/>
    <w:pPr>
      <w:widowControl/>
      <w:wordWrap/>
      <w:overflowPunct w:val="0"/>
      <w:adjustRightInd w:val="0"/>
      <w:spacing w:after="0" w:line="240" w:lineRule="auto"/>
      <w:textAlignment w:val="baseline"/>
    </w:pPr>
    <w:rPr>
      <w:rFonts w:eastAsia="MS Mincho" w:cs="Times New Roman"/>
      <w:kern w:val="0"/>
      <w:szCs w:val="20"/>
      <w:lang w:val="en-GB" w:eastAsia="ja-JP"/>
    </w:rPr>
  </w:style>
  <w:style w:type="paragraph" w:customStyle="1" w:styleId="1CharChar1Char">
    <w:name w:val="(文字) (文字)1 Char (文字) (文字) Char (文字) (文字)1 Char (文字) (文字)"/>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11">
    <w:name w:val="B1+"/>
    <w:basedOn w:val="a1"/>
    <w:rsid w:val="00977520"/>
    <w:pPr>
      <w:widowControl/>
      <w:tabs>
        <w:tab w:val="num" w:pos="851"/>
      </w:tabs>
      <w:wordWrap/>
      <w:overflowPunct w:val="0"/>
      <w:adjustRightInd w:val="0"/>
      <w:spacing w:after="180" w:line="240" w:lineRule="auto"/>
      <w:ind w:left="851" w:hanging="851"/>
      <w:jc w:val="left"/>
      <w:textAlignment w:val="baseline"/>
    </w:pPr>
    <w:rPr>
      <w:rFonts w:ascii="Times New Roman" w:eastAsia="MS Mincho" w:hAnsi="Times New Roman" w:cs="Times New Roman"/>
      <w:kern w:val="0"/>
      <w:szCs w:val="20"/>
      <w:lang w:val="en-GB"/>
    </w:rPr>
  </w:style>
  <w:style w:type="paragraph" w:customStyle="1" w:styleId="NormalArial">
    <w:name w:val="Normal + Arial"/>
    <w:aliases w:val="9 pt,Right,Right:  0,24 cm,After:  0 pt"/>
    <w:basedOn w:val="a1"/>
    <w:rsid w:val="00977520"/>
    <w:pPr>
      <w:keepNext/>
      <w:keepLines/>
      <w:widowControl/>
      <w:wordWrap/>
      <w:overflowPunct w:val="0"/>
      <w:adjustRightInd w:val="0"/>
      <w:spacing w:after="0" w:line="240" w:lineRule="auto"/>
      <w:ind w:right="134"/>
      <w:jc w:val="right"/>
      <w:textAlignment w:val="baseline"/>
    </w:pPr>
    <w:rPr>
      <w:rFonts w:ascii="Arial" w:eastAsia="MS Mincho" w:hAnsi="Arial" w:cs="Arial"/>
      <w:kern w:val="0"/>
      <w:sz w:val="18"/>
      <w:szCs w:val="18"/>
    </w:rPr>
  </w:style>
  <w:style w:type="paragraph" w:customStyle="1" w:styleId="StyleTAC">
    <w:name w:val="Style TAC +"/>
    <w:basedOn w:val="TAC"/>
    <w:next w:val="TAC"/>
    <w:link w:val="StyleTACChar"/>
    <w:autoRedefine/>
    <w:rsid w:val="00977520"/>
    <w:pPr>
      <w:widowControl/>
      <w:wordWrap/>
      <w:autoSpaceDE/>
      <w:autoSpaceDN/>
      <w:spacing w:after="0" w:line="240" w:lineRule="auto"/>
    </w:pPr>
    <w:rPr>
      <w:rFonts w:eastAsia="MS Mincho" w:cs="Times New Roman"/>
      <w:szCs w:val="20"/>
      <w:lang w:val="en-GB"/>
    </w:rPr>
  </w:style>
  <w:style w:type="character" w:customStyle="1" w:styleId="StyleTACChar">
    <w:name w:val="Style TAC + Char"/>
    <w:link w:val="StyleTAC"/>
    <w:rsid w:val="00977520"/>
    <w:rPr>
      <w:rFonts w:ascii="Arial" w:eastAsia="MS Mincho" w:hAnsi="Arial"/>
      <w:kern w:val="2"/>
      <w:sz w:val="18"/>
      <w:lang w:val="en-GB" w:eastAsia="ko-KR"/>
    </w:rPr>
  </w:style>
  <w:style w:type="character" w:customStyle="1" w:styleId="CharChar29">
    <w:name w:val="Char Char29"/>
    <w:rsid w:val="00977520"/>
    <w:rPr>
      <w:rFonts w:ascii="Arial" w:hAnsi="Arial"/>
      <w:sz w:val="36"/>
      <w:lang w:val="en-GB" w:eastAsia="en-US" w:bidi="ar-SA"/>
    </w:rPr>
  </w:style>
  <w:style w:type="character" w:customStyle="1" w:styleId="CharChar28">
    <w:name w:val="Char Char28"/>
    <w:rsid w:val="00977520"/>
    <w:rPr>
      <w:rFonts w:ascii="Arial" w:hAnsi="Arial"/>
      <w:sz w:val="32"/>
      <w:lang w:val="en-GB"/>
    </w:rPr>
  </w:style>
  <w:style w:type="character" w:styleId="aff8">
    <w:name w:val="Emphasis"/>
    <w:qFormat/>
    <w:rsid w:val="00977520"/>
    <w:rPr>
      <w:i/>
      <w:iCs/>
    </w:rPr>
  </w:style>
  <w:style w:type="paragraph" w:customStyle="1" w:styleId="ECCParagraph">
    <w:name w:val="ECC Paragraph"/>
    <w:basedOn w:val="a1"/>
    <w:uiPriority w:val="99"/>
    <w:rsid w:val="00977520"/>
    <w:pPr>
      <w:widowControl/>
      <w:wordWrap/>
      <w:autoSpaceDE/>
      <w:autoSpaceDN/>
      <w:spacing w:after="240" w:line="240" w:lineRule="auto"/>
    </w:pPr>
    <w:rPr>
      <w:rFonts w:ascii="Arial" w:eastAsia="MS Mincho" w:hAnsi="Arial" w:cs="Times New Roman"/>
      <w:kern w:val="0"/>
      <w:szCs w:val="24"/>
      <w:lang w:val="en-GB" w:eastAsia="en-US"/>
    </w:rPr>
  </w:style>
  <w:style w:type="paragraph" w:customStyle="1" w:styleId="ECCTabletitle">
    <w:name w:val="ECC Table title"/>
    <w:basedOn w:val="a1"/>
    <w:next w:val="ECCParagraph"/>
    <w:autoRedefine/>
    <w:rsid w:val="00977520"/>
    <w:pPr>
      <w:widowControl/>
      <w:wordWrap/>
      <w:autoSpaceDE/>
      <w:autoSpaceDN/>
      <w:spacing w:before="360" w:after="240" w:line="240" w:lineRule="auto"/>
      <w:jc w:val="center"/>
    </w:pPr>
    <w:rPr>
      <w:rFonts w:ascii="Times New Roman" w:eastAsia="MS Mincho" w:hAnsi="Times New Roman" w:cs="Times New Roman"/>
      <w:b/>
      <w:kern w:val="0"/>
      <w:szCs w:val="24"/>
      <w:lang w:val="en-GB" w:eastAsia="en-US"/>
    </w:rPr>
  </w:style>
  <w:style w:type="paragraph" w:customStyle="1" w:styleId="Reporttitledescription">
    <w:name w:val="Report title/description"/>
    <w:basedOn w:val="a1"/>
    <w:uiPriority w:val="99"/>
    <w:rsid w:val="00977520"/>
    <w:pPr>
      <w:widowControl/>
      <w:wordWrap/>
      <w:autoSpaceDE/>
      <w:autoSpaceDN/>
      <w:spacing w:before="600" w:after="0" w:line="288" w:lineRule="auto"/>
      <w:ind w:left="3402"/>
      <w:jc w:val="left"/>
    </w:pPr>
    <w:rPr>
      <w:rFonts w:ascii="Arial" w:eastAsia="MS Mincho" w:hAnsi="Arial" w:cs="Times New Roman"/>
      <w:kern w:val="0"/>
      <w:sz w:val="24"/>
      <w:szCs w:val="24"/>
      <w:lang w:eastAsia="en-US"/>
    </w:rPr>
  </w:style>
  <w:style w:type="paragraph" w:styleId="aff9">
    <w:name w:val="No Spacing"/>
    <w:uiPriority w:val="1"/>
    <w:qFormat/>
    <w:rsid w:val="00977520"/>
    <w:pPr>
      <w:overflowPunct w:val="0"/>
      <w:autoSpaceDE w:val="0"/>
      <w:autoSpaceDN w:val="0"/>
      <w:adjustRightInd w:val="0"/>
    </w:pPr>
    <w:rPr>
      <w:rFonts w:ascii="Times New Roman" w:eastAsia="MS Mincho" w:hAnsi="Times New Roman"/>
      <w:lang w:val="en-GB" w:eastAsia="ja-JP"/>
    </w:rPr>
  </w:style>
  <w:style w:type="character" w:styleId="affa">
    <w:name w:val="Subtle Reference"/>
    <w:uiPriority w:val="31"/>
    <w:qFormat/>
    <w:rsid w:val="00977520"/>
    <w:rPr>
      <w:smallCaps/>
      <w:color w:val="C0504D"/>
      <w:u w:val="single"/>
    </w:rPr>
  </w:style>
  <w:style w:type="character" w:customStyle="1" w:styleId="CharChar3">
    <w:name w:val="Char Char3"/>
    <w:semiHidden/>
    <w:rsid w:val="00977520"/>
    <w:rPr>
      <w:rFonts w:ascii="Arial" w:hAnsi="Arial"/>
      <w:sz w:val="28"/>
      <w:lang w:val="en-GB" w:eastAsia="ko-KR" w:bidi="ar-SA"/>
    </w:rPr>
  </w:style>
  <w:style w:type="character" w:customStyle="1" w:styleId="msoins00">
    <w:name w:val="msoins0"/>
    <w:rsid w:val="00977520"/>
  </w:style>
  <w:style w:type="paragraph" w:customStyle="1" w:styleId="no0">
    <w:name w:val="no"/>
    <w:basedOn w:val="a1"/>
    <w:rsid w:val="00977520"/>
    <w:pPr>
      <w:widowControl/>
      <w:wordWrap/>
      <w:overflowPunct w:val="0"/>
      <w:adjustRightInd w:val="0"/>
      <w:spacing w:after="180" w:line="240" w:lineRule="auto"/>
      <w:ind w:left="1135" w:hanging="851"/>
      <w:jc w:val="left"/>
      <w:textAlignment w:val="baseline"/>
    </w:pPr>
    <w:rPr>
      <w:rFonts w:ascii="Times New Roman" w:eastAsia="Calibri" w:hAnsi="Times New Roman" w:cs="Times New Roman"/>
      <w:kern w:val="0"/>
      <w:szCs w:val="20"/>
      <w:lang w:val="it-IT" w:eastAsia="it-IT"/>
    </w:rPr>
  </w:style>
  <w:style w:type="character" w:customStyle="1" w:styleId="EditorsNoteChar">
    <w:name w:val="Editor's Note Char"/>
    <w:link w:val="EditorsNote"/>
    <w:rsid w:val="00977520"/>
    <w:rPr>
      <w:rFonts w:asciiTheme="minorHAnsi" w:hAnsiTheme="minorHAnsi" w:cstheme="minorBidi"/>
      <w:color w:val="FF0000"/>
      <w:kern w:val="2"/>
      <w:szCs w:val="22"/>
      <w:lang w:eastAsia="ko-KR"/>
    </w:rPr>
  </w:style>
  <w:style w:type="character" w:customStyle="1" w:styleId="Heading1Char">
    <w:name w:val="Heading 1 Char"/>
    <w:rsid w:val="00977520"/>
    <w:rPr>
      <w:rFonts w:ascii="Arial" w:hAnsi="Arial"/>
      <w:sz w:val="36"/>
      <w:lang w:val="en-GB" w:eastAsia="en-US" w:bidi="ar-SA"/>
    </w:rPr>
  </w:style>
  <w:style w:type="character" w:customStyle="1" w:styleId="BodyTextChar">
    <w:name w:val="Body Text Char"/>
    <w:rsid w:val="00977520"/>
    <w:rPr>
      <w:lang w:val="en-GB" w:eastAsia="ja-JP"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7752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77520"/>
    <w:rPr>
      <w:rFonts w:ascii="Arial" w:hAnsi="Arial"/>
      <w:sz w:val="22"/>
      <w:lang w:val="en-GB" w:eastAsia="en-GB" w:bidi="ar-SA"/>
    </w:rPr>
  </w:style>
  <w:style w:type="character" w:customStyle="1" w:styleId="7Char">
    <w:name w:val="제목 7 Char"/>
    <w:link w:val="7"/>
    <w:rsid w:val="00977520"/>
    <w:rPr>
      <w:rFonts w:ascii="Arial" w:hAnsi="Arial"/>
    </w:rPr>
  </w:style>
  <w:style w:type="character" w:customStyle="1" w:styleId="9Char">
    <w:name w:val="제목 9 Char"/>
    <w:aliases w:val="Figure Heading Char,FH Char"/>
    <w:link w:val="9"/>
    <w:rsid w:val="00977520"/>
    <w:rPr>
      <w:rFonts w:ascii="Arial" w:hAnsi="Arial"/>
      <w:sz w:val="36"/>
      <w:lang w:val="en-GB"/>
    </w:rPr>
  </w:style>
  <w:style w:type="character" w:customStyle="1" w:styleId="Charf2">
    <w:name w:val="批注主题 Char"/>
    <w:rsid w:val="00977520"/>
    <w:rPr>
      <w:lang w:val="en-GB" w:eastAsia="en-US"/>
    </w:rPr>
  </w:style>
  <w:style w:type="paragraph" w:customStyle="1" w:styleId="MediumGrid21">
    <w:name w:val="Medium Grid 21"/>
    <w:uiPriority w:val="1"/>
    <w:qFormat/>
    <w:rsid w:val="00977520"/>
    <w:pPr>
      <w:overflowPunct w:val="0"/>
      <w:autoSpaceDE w:val="0"/>
      <w:autoSpaceDN w:val="0"/>
      <w:adjustRightInd w:val="0"/>
      <w:textAlignment w:val="baseline"/>
    </w:pPr>
    <w:rPr>
      <w:rFonts w:ascii="Times New Roman" w:eastAsia="MS Mincho" w:hAnsi="Times New Roman"/>
      <w:lang w:val="en-GB" w:eastAsia="ja-JP"/>
    </w:rPr>
  </w:style>
  <w:style w:type="numbering" w:customStyle="1" w:styleId="1a">
    <w:name w:val="リストなし1"/>
    <w:next w:val="a4"/>
    <w:uiPriority w:val="99"/>
    <w:semiHidden/>
    <w:unhideWhenUsed/>
    <w:rsid w:val="00977520"/>
  </w:style>
  <w:style w:type="table" w:customStyle="1" w:styleId="1b">
    <w:name w:val="表 (格子)1"/>
    <w:basedOn w:val="a3"/>
    <w:next w:val="af7"/>
    <w:uiPriority w:val="39"/>
    <w:rsid w:val="00977520"/>
    <w:pPr>
      <w:overflowPunct w:val="0"/>
      <w:autoSpaceDE w:val="0"/>
      <w:autoSpaceDN w:val="0"/>
      <w:adjustRightInd w:val="0"/>
      <w:spacing w:after="180"/>
      <w:textAlignment w:val="baseline"/>
    </w:pPr>
    <w:rPr>
      <w:rFonts w:ascii="Times New Roman" w:eastAsia="맑은 고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rsid w:val="00977520"/>
    <w:rPr>
      <w:rFonts w:asciiTheme="minorHAnsi" w:hAnsiTheme="minorHAnsi" w:cstheme="minorBidi"/>
      <w:noProof/>
      <w:kern w:val="2"/>
      <w:szCs w:val="22"/>
      <w:lang w:eastAsia="ko-KR"/>
    </w:rPr>
  </w:style>
  <w:style w:type="character" w:customStyle="1" w:styleId="B1Zchn">
    <w:name w:val="B1 Zchn"/>
    <w:rsid w:val="00977520"/>
    <w:rPr>
      <w:rFonts w:ascii="Times New Roman" w:hAnsi="Times New Roman"/>
      <w:lang w:val="en-GB"/>
    </w:rPr>
  </w:style>
  <w:style w:type="paragraph" w:styleId="TOC">
    <w:name w:val="TOC Heading"/>
    <w:basedOn w:val="10"/>
    <w:next w:val="a1"/>
    <w:uiPriority w:val="39"/>
    <w:semiHidden/>
    <w:unhideWhenUsed/>
    <w:qFormat/>
    <w:rsid w:val="00977520"/>
    <w:pPr>
      <w:pBdr>
        <w:top w:val="none" w:sz="0" w:space="0" w:color="auto"/>
      </w:pBdr>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numbering" w:customStyle="1" w:styleId="29">
    <w:name w:val="リストなし2"/>
    <w:next w:val="a4"/>
    <w:uiPriority w:val="99"/>
    <w:semiHidden/>
    <w:unhideWhenUsed/>
    <w:rsid w:val="00977520"/>
  </w:style>
  <w:style w:type="numbering" w:customStyle="1" w:styleId="38">
    <w:name w:val="リストなし3"/>
    <w:next w:val="a4"/>
    <w:uiPriority w:val="99"/>
    <w:semiHidden/>
    <w:unhideWhenUsed/>
    <w:rsid w:val="00977520"/>
  </w:style>
  <w:style w:type="numbering" w:customStyle="1" w:styleId="46">
    <w:name w:val="リストなし4"/>
    <w:next w:val="a4"/>
    <w:uiPriority w:val="99"/>
    <w:semiHidden/>
    <w:unhideWhenUsed/>
    <w:rsid w:val="00977520"/>
  </w:style>
  <w:style w:type="character" w:customStyle="1" w:styleId="PLChar">
    <w:name w:val="PL Char"/>
    <w:link w:val="PL"/>
    <w:rsid w:val="00977520"/>
    <w:rPr>
      <w:rFonts w:ascii="Courier New" w:hAnsi="Courier New"/>
      <w:noProof/>
      <w:sz w:val="16"/>
    </w:rPr>
  </w:style>
  <w:style w:type="character" w:customStyle="1" w:styleId="B3Char">
    <w:name w:val="B3 Char"/>
    <w:link w:val="B3"/>
    <w:rsid w:val="00977520"/>
    <w:rPr>
      <w:rFonts w:asciiTheme="minorHAnsi" w:hAnsiTheme="minorHAnsi" w:cstheme="minorBidi"/>
      <w:kern w:val="2"/>
      <w:szCs w:val="22"/>
      <w:lang w:eastAsia="ko-KR"/>
    </w:rPr>
  </w:style>
  <w:style w:type="character" w:customStyle="1" w:styleId="B4Char">
    <w:name w:val="B4 Char"/>
    <w:link w:val="B4"/>
    <w:rsid w:val="00977520"/>
    <w:rPr>
      <w:rFonts w:asciiTheme="minorHAnsi" w:hAnsiTheme="minorHAnsi" w:cstheme="minorBidi"/>
      <w:kern w:val="2"/>
      <w:szCs w:val="22"/>
      <w:lang w:eastAsia="ko-KR"/>
    </w:rPr>
  </w:style>
  <w:style w:type="paragraph" w:customStyle="1" w:styleId="msolistparagraph0">
    <w:name w:val="msolistparagraph"/>
    <w:basedOn w:val="a1"/>
    <w:rsid w:val="00977520"/>
    <w:pPr>
      <w:widowControl/>
      <w:wordWrap/>
      <w:autoSpaceDE/>
      <w:autoSpaceDN/>
      <w:spacing w:after="0" w:line="240" w:lineRule="auto"/>
      <w:ind w:left="720"/>
      <w:jc w:val="left"/>
    </w:pPr>
    <w:rPr>
      <w:rFonts w:ascii="Times New Roman" w:eastAsia="맑은 고딕" w:hAnsi="Times New Roman" w:cs="Times New Roman"/>
      <w:kern w:val="0"/>
      <w:sz w:val="24"/>
      <w:szCs w:val="24"/>
      <w:lang w:eastAsia="en-US"/>
    </w:rPr>
  </w:style>
  <w:style w:type="character" w:customStyle="1" w:styleId="Charf3">
    <w:name w:val="正文首行缩进 Char"/>
    <w:rsid w:val="00977520"/>
    <w:rPr>
      <w:rFonts w:ascii="Times New Roman" w:hAnsi="Times New Roman"/>
      <w:lang w:val="en-GB" w:eastAsia="en-US"/>
    </w:rPr>
  </w:style>
  <w:style w:type="paragraph" w:customStyle="1" w:styleId="1c">
    <w:name w:val="修订1"/>
    <w:hidden/>
    <w:semiHidden/>
    <w:rsid w:val="00977520"/>
    <w:rPr>
      <w:rFonts w:ascii="Times New Roman" w:eastAsia="바탕" w:hAnsi="Times New Roman"/>
      <w:lang w:val="en-GB" w:eastAsia="en-US"/>
    </w:rPr>
  </w:style>
  <w:style w:type="paragraph" w:customStyle="1" w:styleId="ListParagraph1">
    <w:name w:val="List Paragraph1"/>
    <w:basedOn w:val="a1"/>
    <w:qFormat/>
    <w:rsid w:val="00977520"/>
    <w:pPr>
      <w:widowControl/>
      <w:wordWrap/>
      <w:overflowPunct w:val="0"/>
      <w:adjustRightInd w:val="0"/>
      <w:spacing w:after="180" w:line="240" w:lineRule="auto"/>
      <w:ind w:left="720"/>
      <w:contextualSpacing/>
      <w:jc w:val="left"/>
      <w:textAlignment w:val="baseline"/>
    </w:pPr>
    <w:rPr>
      <w:rFonts w:ascii="Times New Roman" w:eastAsia="맑은 고딕" w:hAnsi="Times New Roman" w:cs="Times New Roman"/>
      <w:kern w:val="0"/>
      <w:szCs w:val="20"/>
      <w:lang w:val="en-GB" w:eastAsia="en-US"/>
    </w:rPr>
  </w:style>
  <w:style w:type="paragraph" w:customStyle="1" w:styleId="Revision1">
    <w:name w:val="Revision1"/>
    <w:hidden/>
    <w:semiHidden/>
    <w:rsid w:val="00977520"/>
    <w:rPr>
      <w:rFonts w:ascii="Times New Roman" w:eastAsia="바탕" w:hAnsi="Times New Roman"/>
      <w:lang w:val="en-GB" w:eastAsia="en-US"/>
    </w:rPr>
  </w:style>
  <w:style w:type="paragraph" w:customStyle="1" w:styleId="1d">
    <w:name w:val="목록 단락1"/>
    <w:basedOn w:val="a1"/>
    <w:qFormat/>
    <w:rsid w:val="00977520"/>
    <w:pPr>
      <w:widowControl/>
      <w:wordWrap/>
      <w:overflowPunct w:val="0"/>
      <w:adjustRightInd w:val="0"/>
      <w:spacing w:after="180" w:line="240" w:lineRule="auto"/>
      <w:ind w:left="720"/>
      <w:contextualSpacing/>
      <w:jc w:val="left"/>
      <w:textAlignment w:val="baseline"/>
    </w:pPr>
    <w:rPr>
      <w:rFonts w:ascii="Times New Roman" w:eastAsia="맑은 고딕" w:hAnsi="Times New Roman" w:cs="Times New Roman"/>
      <w:kern w:val="0"/>
      <w:szCs w:val="20"/>
      <w:lang w:val="en-GB" w:eastAsia="en-US"/>
    </w:rPr>
  </w:style>
  <w:style w:type="paragraph" w:customStyle="1" w:styleId="1e">
    <w:name w:val="수정1"/>
    <w:hidden/>
    <w:semiHidden/>
    <w:rsid w:val="00977520"/>
    <w:rPr>
      <w:rFonts w:ascii="Times New Roman" w:eastAsia="바탕" w:hAnsi="Times New Roman"/>
      <w:lang w:val="en-GB" w:eastAsia="en-US"/>
    </w:rPr>
  </w:style>
  <w:style w:type="paragraph" w:customStyle="1" w:styleId="affb">
    <w:name w:val="吹き出し"/>
    <w:basedOn w:val="a1"/>
    <w:semiHidden/>
    <w:rsid w:val="00977520"/>
    <w:pPr>
      <w:widowControl/>
      <w:wordWrap/>
      <w:autoSpaceDE/>
      <w:autoSpaceDN/>
      <w:spacing w:after="180" w:line="240" w:lineRule="auto"/>
      <w:jc w:val="left"/>
    </w:pPr>
    <w:rPr>
      <w:rFonts w:ascii="Tahoma" w:eastAsia="MS Mincho" w:hAnsi="Tahoma" w:cs="Tahoma"/>
      <w:kern w:val="0"/>
      <w:sz w:val="16"/>
      <w:szCs w:val="16"/>
      <w:lang w:val="en-GB" w:eastAsia="en-US"/>
    </w:rPr>
  </w:style>
  <w:style w:type="paragraph" w:customStyle="1" w:styleId="tac0">
    <w:name w:val="tac"/>
    <w:basedOn w:val="a1"/>
    <w:rsid w:val="00977520"/>
    <w:pPr>
      <w:keepNext/>
      <w:widowControl/>
      <w:wordWrap/>
      <w:spacing w:after="0" w:line="240" w:lineRule="auto"/>
      <w:jc w:val="center"/>
    </w:pPr>
    <w:rPr>
      <w:rFonts w:ascii="Arial" w:eastAsia="굴림" w:hAnsi="Arial" w:cs="Arial"/>
      <w:kern w:val="0"/>
      <w:sz w:val="18"/>
      <w:szCs w:val="18"/>
    </w:rPr>
  </w:style>
  <w:style w:type="paragraph" w:customStyle="1" w:styleId="tal1">
    <w:name w:val="tal"/>
    <w:basedOn w:val="a1"/>
    <w:rsid w:val="0097752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0">
    <w:name w:val="表格题注"/>
    <w:next w:val="a1"/>
    <w:rsid w:val="00977520"/>
    <w:pPr>
      <w:keepLines/>
      <w:numPr>
        <w:ilvl w:val="8"/>
        <w:numId w:val="9"/>
      </w:numPr>
      <w:spacing w:beforeLines="100"/>
      <w:ind w:left="1089" w:hanging="369"/>
      <w:jc w:val="center"/>
    </w:pPr>
    <w:rPr>
      <w:rFonts w:ascii="Arial" w:eastAsia="SimSun" w:hAnsi="Arial"/>
      <w:sz w:val="18"/>
      <w:szCs w:val="18"/>
    </w:rPr>
  </w:style>
  <w:style w:type="paragraph" w:customStyle="1" w:styleId="a">
    <w:name w:val="插图题注"/>
    <w:next w:val="a1"/>
    <w:rsid w:val="00977520"/>
    <w:pPr>
      <w:numPr>
        <w:ilvl w:val="7"/>
        <w:numId w:val="9"/>
      </w:numPr>
      <w:spacing w:afterLines="100"/>
      <w:ind w:left="1089" w:hanging="369"/>
      <w:jc w:val="center"/>
    </w:pPr>
    <w:rPr>
      <w:rFonts w:ascii="Arial" w:eastAsia="SimSun" w:hAnsi="Arial"/>
      <w:sz w:val="18"/>
      <w:szCs w:val="18"/>
    </w:rPr>
  </w:style>
  <w:style w:type="paragraph" w:customStyle="1" w:styleId="tah0">
    <w:name w:val="tah"/>
    <w:basedOn w:val="a1"/>
    <w:rsid w:val="00977520"/>
    <w:pPr>
      <w:widowControl/>
      <w:wordWrap/>
      <w:overflowPunct w:val="0"/>
      <w:spacing w:before="100" w:beforeAutospacing="1" w:after="100" w:afterAutospacing="1" w:line="240" w:lineRule="auto"/>
      <w:jc w:val="left"/>
    </w:pPr>
    <w:rPr>
      <w:rFonts w:ascii="Times New Roman" w:eastAsia="굴림" w:hAnsi="Times New Roman" w:cs="Times New Roman"/>
      <w:color w:val="000000"/>
      <w:kern w:val="0"/>
      <w:szCs w:val="20"/>
      <w:lang w:val="sv-SE" w:eastAsia="en-US"/>
    </w:rPr>
  </w:style>
  <w:style w:type="paragraph" w:customStyle="1" w:styleId="affc">
    <w:name w:val="图样式"/>
    <w:basedOn w:val="a1"/>
    <w:rsid w:val="00977520"/>
    <w:pPr>
      <w:keepNext/>
      <w:widowControl/>
      <w:wordWrap/>
      <w:adjustRightInd w:val="0"/>
      <w:spacing w:before="80" w:after="80" w:line="360" w:lineRule="auto"/>
      <w:jc w:val="center"/>
    </w:pPr>
    <w:rPr>
      <w:rFonts w:ascii="Times New Roman" w:eastAsia="SimSun" w:hAnsi="Times New Roman" w:cs="Times New Roman"/>
      <w:snapToGrid w:val="0"/>
      <w:kern w:val="0"/>
      <w:sz w:val="21"/>
      <w:szCs w:val="21"/>
      <w:lang w:eastAsia="zh-CN"/>
    </w:rPr>
  </w:style>
  <w:style w:type="paragraph" w:customStyle="1" w:styleId="Bulletedo1">
    <w:name w:val="Bulleted o 1"/>
    <w:basedOn w:val="a1"/>
    <w:rsid w:val="00977520"/>
    <w:pPr>
      <w:widowControl/>
      <w:numPr>
        <w:numId w:val="10"/>
      </w:numPr>
      <w:wordWrap/>
      <w:overflowPunct w:val="0"/>
      <w:adjustRightInd w:val="0"/>
      <w:spacing w:after="180" w:line="240" w:lineRule="auto"/>
      <w:jc w:val="left"/>
      <w:textAlignment w:val="baseline"/>
    </w:pPr>
    <w:rPr>
      <w:rFonts w:ascii="Times New Roman" w:eastAsia="Times New Roman" w:hAnsi="Times New Roman" w:cs="Times New Roman"/>
      <w:kern w:val="0"/>
      <w:szCs w:val="20"/>
      <w:lang w:val="en-GB" w:eastAsia="fr-FR"/>
    </w:rPr>
  </w:style>
  <w:style w:type="paragraph" w:customStyle="1" w:styleId="Equation">
    <w:name w:val="Equation"/>
    <w:basedOn w:val="a1"/>
    <w:next w:val="a1"/>
    <w:rsid w:val="00977520"/>
    <w:pPr>
      <w:widowControl/>
      <w:tabs>
        <w:tab w:val="right" w:pos="10206"/>
      </w:tabs>
      <w:wordWrap/>
      <w:overflowPunct w:val="0"/>
      <w:adjustRightInd w:val="0"/>
      <w:spacing w:after="220" w:line="240" w:lineRule="auto"/>
      <w:ind w:left="1298"/>
      <w:jc w:val="left"/>
      <w:textAlignment w:val="baseline"/>
    </w:pPr>
    <w:rPr>
      <w:rFonts w:ascii="Arial" w:eastAsia="Times New Roman" w:hAnsi="Arial" w:cs="Times New Roman"/>
      <w:kern w:val="0"/>
      <w:sz w:val="22"/>
      <w:szCs w:val="20"/>
      <w:lang w:eastAsia="zh-CN"/>
    </w:rPr>
  </w:style>
  <w:style w:type="paragraph" w:customStyle="1" w:styleId="00BodyText">
    <w:name w:val="00 BodyText"/>
    <w:basedOn w:val="a1"/>
    <w:rsid w:val="00977520"/>
    <w:pPr>
      <w:widowControl/>
      <w:wordWrap/>
      <w:overflowPunct w:val="0"/>
      <w:adjustRightInd w:val="0"/>
      <w:spacing w:after="220" w:line="240" w:lineRule="auto"/>
      <w:jc w:val="left"/>
      <w:textAlignment w:val="baseline"/>
    </w:pPr>
    <w:rPr>
      <w:rFonts w:ascii="Arial" w:eastAsia="Times New Roman" w:hAnsi="Arial" w:cs="Times New Roman"/>
      <w:kern w:val="0"/>
      <w:sz w:val="22"/>
      <w:szCs w:val="20"/>
      <w:lang w:eastAsia="fr-FR"/>
    </w:rPr>
  </w:style>
  <w:style w:type="paragraph" w:customStyle="1" w:styleId="bodyCharCharChar">
    <w:name w:val="body Char Char Char"/>
    <w:basedOn w:val="a1"/>
    <w:rsid w:val="00977520"/>
    <w:pPr>
      <w:widowControl/>
      <w:tabs>
        <w:tab w:val="left" w:pos="2160"/>
      </w:tabs>
      <w:wordWrap/>
      <w:overflowPunct w:val="0"/>
      <w:adjustRightInd w:val="0"/>
      <w:spacing w:before="120" w:after="120" w:line="280" w:lineRule="atLeast"/>
      <w:textAlignment w:val="baseline"/>
    </w:pPr>
    <w:rPr>
      <w:rFonts w:ascii="New York" w:eastAsia="Times New Roman" w:hAnsi="New York" w:cs="Times New Roman"/>
      <w:kern w:val="0"/>
      <w:sz w:val="24"/>
      <w:szCs w:val="20"/>
      <w:lang w:eastAsia="fr-FR"/>
    </w:rPr>
  </w:style>
  <w:style w:type="paragraph" w:customStyle="1" w:styleId="body">
    <w:name w:val="body"/>
    <w:basedOn w:val="a1"/>
    <w:rsid w:val="00977520"/>
    <w:pPr>
      <w:widowControl/>
      <w:tabs>
        <w:tab w:val="left" w:pos="2160"/>
      </w:tabs>
      <w:wordWrap/>
      <w:overflowPunct w:val="0"/>
      <w:adjustRightInd w:val="0"/>
      <w:spacing w:before="120" w:after="120" w:line="280" w:lineRule="atLeast"/>
      <w:textAlignment w:val="baseline"/>
    </w:pPr>
    <w:rPr>
      <w:rFonts w:ascii="New York" w:eastAsia="Times New Roman" w:hAnsi="New York" w:cs="Times New Roman"/>
      <w:kern w:val="0"/>
      <w:sz w:val="24"/>
      <w:szCs w:val="20"/>
      <w:lang w:eastAsia="fr-FR"/>
    </w:rPr>
  </w:style>
  <w:style w:type="character" w:customStyle="1" w:styleId="TFZchn">
    <w:name w:val="TF Zchn"/>
    <w:rsid w:val="00977520"/>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97752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table" w:styleId="320">
    <w:name w:val="Table 3D effects 2"/>
    <w:basedOn w:val="a3"/>
    <w:rsid w:val="00977520"/>
    <w:pPr>
      <w:overflowPunct w:val="0"/>
      <w:autoSpaceDE w:val="0"/>
      <w:autoSpaceDN w:val="0"/>
      <w:adjustRightInd w:val="0"/>
      <w:spacing w:after="180"/>
      <w:textAlignment w:val="baseline"/>
    </w:pPr>
    <w:rPr>
      <w:rFonts w:eastAsia="Times New Roman"/>
      <w:lang w:eastAsia="ko-K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olumns 1"/>
    <w:basedOn w:val="a3"/>
    <w:rsid w:val="00977520"/>
    <w:pPr>
      <w:overflowPunct w:val="0"/>
      <w:autoSpaceDE w:val="0"/>
      <w:autoSpaceDN w:val="0"/>
      <w:adjustRightInd w:val="0"/>
      <w:spacing w:after="180"/>
      <w:textAlignment w:val="baseline"/>
    </w:pPr>
    <w:rPr>
      <w:rFonts w:eastAsia="Times New Roman"/>
      <w:b/>
      <w:bCs/>
      <w:lang w:eastAsia="ko-K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d">
    <w:name w:val="样式 页眉"/>
    <w:basedOn w:val="a6"/>
    <w:link w:val="Charf4"/>
    <w:rsid w:val="00977520"/>
    <w:pPr>
      <w:tabs>
        <w:tab w:val="clear" w:pos="4252"/>
        <w:tab w:val="clear" w:pos="8504"/>
      </w:tabs>
      <w:wordWrap/>
      <w:overflowPunct w:val="0"/>
      <w:adjustRightInd w:val="0"/>
      <w:snapToGrid/>
      <w:spacing w:after="0" w:line="240" w:lineRule="auto"/>
      <w:jc w:val="left"/>
      <w:textAlignment w:val="baseline"/>
    </w:pPr>
    <w:rPr>
      <w:rFonts w:ascii="Arial" w:eastAsia="Arial" w:hAnsi="Arial" w:cs="Times New Roman"/>
      <w:b/>
      <w:bCs/>
      <w:noProof/>
      <w:kern w:val="0"/>
      <w:sz w:val="22"/>
      <w:szCs w:val="20"/>
      <w:lang w:val="en-GB" w:eastAsia="en-US"/>
    </w:rPr>
  </w:style>
  <w:style w:type="character" w:customStyle="1" w:styleId="Charf4">
    <w:name w:val="样式 页眉 Char"/>
    <w:link w:val="affd"/>
    <w:rsid w:val="00977520"/>
    <w:rPr>
      <w:rFonts w:ascii="Arial" w:eastAsia="Arial" w:hAnsi="Arial"/>
      <w:b/>
      <w:bCs/>
      <w:noProof/>
      <w:sz w:val="22"/>
      <w:lang w:val="en-GB" w:eastAsia="en-US"/>
    </w:rPr>
  </w:style>
  <w:style w:type="paragraph" w:customStyle="1" w:styleId="2a">
    <w:name w:val="中等深浅网格 2"/>
    <w:uiPriority w:val="1"/>
    <w:qFormat/>
    <w:rsid w:val="00977520"/>
    <w:pPr>
      <w:overflowPunct w:val="0"/>
      <w:autoSpaceDE w:val="0"/>
      <w:autoSpaceDN w:val="0"/>
      <w:adjustRightInd w:val="0"/>
    </w:pPr>
    <w:rPr>
      <w:rFonts w:ascii="Times New Roman" w:eastAsia="맑은 고딕" w:hAnsi="Times New Roman"/>
      <w:lang w:val="en-GB" w:eastAsia="ja-JP"/>
    </w:rPr>
  </w:style>
  <w:style w:type="paragraph" w:customStyle="1" w:styleId="210">
    <w:name w:val="中等深浅网格 21"/>
    <w:uiPriority w:val="1"/>
    <w:qFormat/>
    <w:rsid w:val="00977520"/>
    <w:pPr>
      <w:overflowPunct w:val="0"/>
      <w:autoSpaceDE w:val="0"/>
      <w:autoSpaceDN w:val="0"/>
      <w:adjustRightInd w:val="0"/>
    </w:pPr>
    <w:rPr>
      <w:rFonts w:ascii="Times New Roman" w:eastAsia="맑은 고딕" w:hAnsi="Times New Roman"/>
      <w:lang w:val="en-GB" w:eastAsia="ja-JP"/>
    </w:rPr>
  </w:style>
  <w:style w:type="table" w:styleId="1f0">
    <w:name w:val="Table Grid 1"/>
    <w:basedOn w:val="a3"/>
    <w:rsid w:val="00533052"/>
    <w:pPr>
      <w:spacing w:after="180"/>
    </w:pPr>
    <w:rPr>
      <w:rFonts w:ascii="Times New Roman" w:eastAsia="SimSun" w:hAnsi="Times New Roman"/>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GPPNormalText">
    <w:name w:val="3GPP Normal Text"/>
    <w:basedOn w:val="af4"/>
    <w:link w:val="3GPPNormalTextChar"/>
    <w:qFormat/>
    <w:rsid w:val="00533052"/>
    <w:pPr>
      <w:widowControl/>
      <w:wordWrap/>
      <w:autoSpaceDE/>
      <w:autoSpaceDN/>
      <w:snapToGrid/>
      <w:spacing w:line="240" w:lineRule="auto"/>
      <w:ind w:left="1440" w:hanging="1440"/>
    </w:pPr>
    <w:rPr>
      <w:rFonts w:ascii="Times New Roman" w:eastAsia="MS Mincho" w:hAnsi="Times New Roman" w:cs="Times New Roman"/>
      <w:kern w:val="0"/>
      <w:sz w:val="22"/>
      <w:szCs w:val="24"/>
      <w:lang w:val="x-none" w:eastAsia="x-none"/>
    </w:rPr>
  </w:style>
  <w:style w:type="character" w:customStyle="1" w:styleId="3GPPNormalTextChar">
    <w:name w:val="3GPP Normal Text Char"/>
    <w:link w:val="3GPPNormalText"/>
    <w:rsid w:val="00533052"/>
    <w:rPr>
      <w:rFonts w:ascii="Times New Roman" w:eastAsia="MS Mincho" w:hAnsi="Times New Roman"/>
      <w:sz w:val="22"/>
      <w:szCs w:val="24"/>
      <w:lang w:val="x-none" w:eastAsia="x-none"/>
    </w:rPr>
  </w:style>
  <w:style w:type="character" w:customStyle="1" w:styleId="UnresolvedMention1">
    <w:name w:val="Unresolved Mention1"/>
    <w:uiPriority w:val="99"/>
    <w:semiHidden/>
    <w:unhideWhenUsed/>
    <w:rsid w:val="00533052"/>
    <w:rPr>
      <w:color w:val="808080"/>
      <w:shd w:val="clear" w:color="auto" w:fill="E6E6E6"/>
    </w:rPr>
  </w:style>
  <w:style w:type="paragraph" w:customStyle="1" w:styleId="TOC91">
    <w:name w:val="TOC 91"/>
    <w:basedOn w:val="80"/>
    <w:rsid w:val="00533052"/>
    <w:pPr>
      <w:ind w:left="1418" w:hanging="1418"/>
    </w:pPr>
    <w:rPr>
      <w:rFonts w:eastAsia="MS Mincho"/>
      <w:lang w:eastAsia="en-GB"/>
    </w:rPr>
  </w:style>
  <w:style w:type="paragraph" w:customStyle="1" w:styleId="Caption1">
    <w:name w:val="Caption1"/>
    <w:basedOn w:val="a1"/>
    <w:next w:val="a1"/>
    <w:rsid w:val="00533052"/>
    <w:pPr>
      <w:widowControl/>
      <w:wordWrap/>
      <w:overflowPunct w:val="0"/>
      <w:adjustRightInd w:val="0"/>
      <w:spacing w:before="120" w:after="120" w:line="240" w:lineRule="auto"/>
      <w:jc w:val="left"/>
      <w:textAlignment w:val="baseline"/>
    </w:pPr>
    <w:rPr>
      <w:rFonts w:ascii="Times New Roman" w:eastAsia="MS Mincho" w:hAnsi="Times New Roman" w:cs="Times New Roman"/>
      <w:b/>
      <w:kern w:val="0"/>
      <w:szCs w:val="20"/>
      <w:lang w:val="en-GB" w:eastAsia="en-GB"/>
    </w:rPr>
  </w:style>
  <w:style w:type="paragraph" w:customStyle="1" w:styleId="TableofFigures1">
    <w:name w:val="Table of Figures1"/>
    <w:basedOn w:val="a1"/>
    <w:next w:val="a1"/>
    <w:rsid w:val="00533052"/>
    <w:pPr>
      <w:widowControl/>
      <w:wordWrap/>
      <w:overflowPunct w:val="0"/>
      <w:adjustRightInd w:val="0"/>
      <w:spacing w:after="180" w:line="240" w:lineRule="auto"/>
      <w:ind w:left="400" w:hanging="400"/>
      <w:jc w:val="center"/>
      <w:textAlignment w:val="baseline"/>
    </w:pPr>
    <w:rPr>
      <w:rFonts w:ascii="Times New Roman" w:eastAsia="MS Mincho" w:hAnsi="Times New Roman" w:cs="Times New Roman"/>
      <w:b/>
      <w:kern w:val="0"/>
      <w:szCs w:val="20"/>
      <w:lang w:val="en-GB" w:eastAsia="en-GB"/>
    </w:rPr>
  </w:style>
  <w:style w:type="paragraph" w:customStyle="1" w:styleId="List1">
    <w:name w:val="List1"/>
    <w:basedOn w:val="a1"/>
    <w:rsid w:val="00533052"/>
    <w:pPr>
      <w:widowControl/>
      <w:wordWrap/>
      <w:autoSpaceDE/>
      <w:autoSpaceDN/>
      <w:spacing w:before="120" w:after="0" w:line="280" w:lineRule="atLeast"/>
      <w:ind w:left="360" w:hanging="360"/>
    </w:pPr>
    <w:rPr>
      <w:rFonts w:ascii="Bookman" w:eastAsia="MS Mincho" w:hAnsi="Bookman" w:cs="Times New Roman"/>
      <w:kern w:val="0"/>
      <w:szCs w:val="20"/>
      <w:lang w:eastAsia="en-US"/>
    </w:rPr>
  </w:style>
  <w:style w:type="character" w:customStyle="1" w:styleId="9Char1">
    <w:name w:val="제목 9 Char1"/>
    <w:aliases w:val="Figure Heading Char1,FH Char1"/>
    <w:basedOn w:val="a2"/>
    <w:semiHidden/>
    <w:rsid w:val="00533052"/>
    <w:rPr>
      <w:lang w:val="en-GB" w:eastAsia="en-US"/>
    </w:rPr>
  </w:style>
  <w:style w:type="character" w:customStyle="1" w:styleId="Char10">
    <w:name w:val="각주 텍스트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533052"/>
    <w:rPr>
      <w:rFonts w:eastAsia="MS Mincho"/>
      <w:lang w:val="en-GB" w:eastAsia="en-US"/>
    </w:rPr>
  </w:style>
  <w:style w:type="paragraph" w:customStyle="1" w:styleId="CharCharCharCharChar1">
    <w:name w:val="Char Char Char Char Ch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
    <w:name w:val="Char Char2"/>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11">
    <w:name w:val="Ch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1">
    <w:name w:val="Char Char Ch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1">
    <w:name w:val="Char Char11"/>
    <w:rsid w:val="00533052"/>
    <w:rPr>
      <w:lang w:val="en-GB" w:eastAsia="ja-JP"/>
    </w:rPr>
  </w:style>
  <w:style w:type="paragraph" w:customStyle="1" w:styleId="1Char10">
    <w:name w:val="(文字) (文字)1 Char (文字) (文字)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1">
    <w:name w:val="Char Char1 Char Ch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1">
    <w:name w:val="(文字) (文字)1 Char (文字) (文字) Char (文字) (文字)1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0">
    <w:name w:val="(文字) (文字)1 Char (文字) (文字) Ch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1">
    <w:name w:val="(文字) (文字)1 Char (文字) (文字) Char (文字) (文字)1 Char (文字) (文字) Char Char Ch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1">
    <w:name w:val="Char Char Char Char1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1">
    <w:name w:val="Char Char2 Char Char1"/>
    <w:basedOn w:val="a1"/>
    <w:rsid w:val="00533052"/>
    <w:pPr>
      <w:widowControl/>
      <w:tabs>
        <w:tab w:val="left" w:pos="540"/>
        <w:tab w:val="left" w:pos="1260"/>
        <w:tab w:val="left" w:pos="1800"/>
      </w:tabs>
      <w:wordWrap/>
      <w:autoSpaceDE/>
      <w:autoSpaceDN/>
      <w:spacing w:before="240" w:line="240" w:lineRule="exact"/>
      <w:jc w:val="left"/>
    </w:pPr>
    <w:rPr>
      <w:rFonts w:ascii="Verdana" w:eastAsia="바탕" w:hAnsi="Verdana" w:cs="Times New Roman"/>
      <w:kern w:val="0"/>
      <w:sz w:val="24"/>
      <w:szCs w:val="20"/>
      <w:lang w:eastAsia="en-US"/>
    </w:rPr>
  </w:style>
  <w:style w:type="character" w:customStyle="1" w:styleId="CharChar41">
    <w:name w:val="Char Char41"/>
    <w:rsid w:val="00533052"/>
    <w:rPr>
      <w:rFonts w:ascii="Courier New" w:hAnsi="Courier New"/>
      <w:lang w:val="nb-NO" w:eastAsia="ja-JP" w:bidi="ar-SA"/>
    </w:rPr>
  </w:style>
  <w:style w:type="paragraph" w:customStyle="1" w:styleId="CharCharCharCharCharChar1">
    <w:name w:val="Char Char Char Char Char Char1"/>
    <w:semiHidden/>
    <w:rsid w:val="00533052"/>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54">
    <w:name w:val="(文字) (文字)5"/>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1">
    <w:name w:val="Zchn Zchn1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11">
    <w:name w:val="(文字) (文字)2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10">
    <w:name w:val="(文字) (文字)3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1">
    <w:name w:val="Zchn Zchn2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10">
    <w:name w:val="(文字) (文字)4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0">
    <w:name w:val="(文字) (文字)1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911">
    <w:name w:val="목차 911"/>
    <w:basedOn w:val="80"/>
    <w:rsid w:val="00533052"/>
    <w:pPr>
      <w:ind w:left="1418" w:hanging="1418"/>
    </w:pPr>
    <w:rPr>
      <w:rFonts w:eastAsia="MS Mincho"/>
      <w:lang w:val="en-GB" w:eastAsia="en-GB"/>
    </w:rPr>
  </w:style>
  <w:style w:type="paragraph" w:customStyle="1" w:styleId="111">
    <w:name w:val="캡션11"/>
    <w:basedOn w:val="a1"/>
    <w:next w:val="a1"/>
    <w:rsid w:val="00533052"/>
    <w:pPr>
      <w:widowControl/>
      <w:wordWrap/>
      <w:overflowPunct w:val="0"/>
      <w:adjustRightInd w:val="0"/>
      <w:spacing w:before="120" w:after="120" w:line="240" w:lineRule="auto"/>
      <w:jc w:val="left"/>
      <w:textAlignment w:val="baseline"/>
    </w:pPr>
    <w:rPr>
      <w:rFonts w:ascii="Times New Roman" w:eastAsia="MS Mincho" w:hAnsi="Times New Roman" w:cs="Times New Roman"/>
      <w:b/>
      <w:kern w:val="0"/>
      <w:szCs w:val="20"/>
      <w:lang w:val="en-GB" w:eastAsia="en-GB"/>
    </w:rPr>
  </w:style>
  <w:style w:type="paragraph" w:customStyle="1" w:styleId="112">
    <w:name w:val="그림 목차11"/>
    <w:basedOn w:val="a1"/>
    <w:next w:val="a1"/>
    <w:rsid w:val="00533052"/>
    <w:pPr>
      <w:widowControl/>
      <w:wordWrap/>
      <w:overflowPunct w:val="0"/>
      <w:adjustRightInd w:val="0"/>
      <w:spacing w:after="180" w:line="240" w:lineRule="auto"/>
      <w:ind w:left="400" w:hanging="400"/>
      <w:jc w:val="center"/>
      <w:textAlignment w:val="baseline"/>
    </w:pPr>
    <w:rPr>
      <w:rFonts w:ascii="Times New Roman" w:eastAsia="MS Mincho" w:hAnsi="Times New Roman" w:cs="Times New Roman"/>
      <w:b/>
      <w:kern w:val="0"/>
      <w:szCs w:val="20"/>
      <w:lang w:val="en-GB" w:eastAsia="en-GB"/>
    </w:rPr>
  </w:style>
  <w:style w:type="character" w:customStyle="1" w:styleId="CharChar71">
    <w:name w:val="Char Char71"/>
    <w:semiHidden/>
    <w:rsid w:val="00533052"/>
    <w:rPr>
      <w:rFonts w:ascii="Tahoma" w:hAnsi="Tahoma" w:cs="Tahoma"/>
      <w:shd w:val="clear" w:color="auto" w:fill="000080"/>
      <w:lang w:val="en-GB" w:eastAsia="en-US"/>
    </w:rPr>
  </w:style>
  <w:style w:type="character" w:customStyle="1" w:styleId="ZchnZchn51">
    <w:name w:val="Zchn Zchn51"/>
    <w:rsid w:val="00533052"/>
    <w:rPr>
      <w:rFonts w:ascii="Courier New" w:eastAsia="바탕" w:hAnsi="Courier New"/>
      <w:lang w:val="nb-NO" w:eastAsia="en-US" w:bidi="ar-SA"/>
    </w:rPr>
  </w:style>
  <w:style w:type="character" w:customStyle="1" w:styleId="CharChar101">
    <w:name w:val="Char Char101"/>
    <w:semiHidden/>
    <w:rsid w:val="00533052"/>
    <w:rPr>
      <w:rFonts w:ascii="Times New Roman" w:hAnsi="Times New Roman"/>
      <w:lang w:val="en-GB" w:eastAsia="en-US"/>
    </w:rPr>
  </w:style>
  <w:style w:type="character" w:customStyle="1" w:styleId="CharChar91">
    <w:name w:val="Char Char91"/>
    <w:semiHidden/>
    <w:rsid w:val="00533052"/>
    <w:rPr>
      <w:rFonts w:ascii="Tahoma" w:hAnsi="Tahoma" w:cs="Tahoma"/>
      <w:sz w:val="16"/>
      <w:szCs w:val="16"/>
      <w:lang w:val="en-GB" w:eastAsia="en-US"/>
    </w:rPr>
  </w:style>
  <w:style w:type="character" w:customStyle="1" w:styleId="CharChar81">
    <w:name w:val="Char Char81"/>
    <w:semiHidden/>
    <w:rsid w:val="00533052"/>
    <w:rPr>
      <w:rFonts w:ascii="Times New Roman" w:hAnsi="Times New Roman"/>
      <w:b/>
      <w:bCs/>
      <w:lang w:val="en-GB" w:eastAsia="en-US"/>
    </w:rPr>
  </w:style>
  <w:style w:type="paragraph" w:customStyle="1" w:styleId="1CharChar1Char1">
    <w:name w:val="(文字) (文字)1 Char (文字) (文字) Char (文字) (文字)1 Char (文字) (文字)1"/>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3">
    <w:name w:val="Zchn Zchn3"/>
    <w:semiHidden/>
    <w:rsid w:val="0053305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91">
    <w:name w:val="Char Char291"/>
    <w:rsid w:val="00533052"/>
    <w:rPr>
      <w:rFonts w:ascii="Arial" w:hAnsi="Arial"/>
      <w:sz w:val="36"/>
      <w:lang w:val="en-GB" w:eastAsia="en-US" w:bidi="ar-SA"/>
    </w:rPr>
  </w:style>
  <w:style w:type="character" w:customStyle="1" w:styleId="CharChar281">
    <w:name w:val="Char Char281"/>
    <w:rsid w:val="00533052"/>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29">
      <w:bodyDiv w:val="1"/>
      <w:marLeft w:val="0"/>
      <w:marRight w:val="0"/>
      <w:marTop w:val="0"/>
      <w:marBottom w:val="0"/>
      <w:divBdr>
        <w:top w:val="none" w:sz="0" w:space="0" w:color="auto"/>
        <w:left w:val="none" w:sz="0" w:space="0" w:color="auto"/>
        <w:bottom w:val="none" w:sz="0" w:space="0" w:color="auto"/>
        <w:right w:val="none" w:sz="0" w:space="0" w:color="auto"/>
      </w:divBdr>
    </w:div>
    <w:div w:id="85271335">
      <w:bodyDiv w:val="1"/>
      <w:marLeft w:val="0"/>
      <w:marRight w:val="0"/>
      <w:marTop w:val="0"/>
      <w:marBottom w:val="0"/>
      <w:divBdr>
        <w:top w:val="none" w:sz="0" w:space="0" w:color="auto"/>
        <w:left w:val="none" w:sz="0" w:space="0" w:color="auto"/>
        <w:bottom w:val="none" w:sz="0" w:space="0" w:color="auto"/>
        <w:right w:val="none" w:sz="0" w:space="0" w:color="auto"/>
      </w:divBdr>
      <w:divsChild>
        <w:div w:id="1389377609">
          <w:marLeft w:val="1800"/>
          <w:marRight w:val="0"/>
          <w:marTop w:val="0"/>
          <w:marBottom w:val="0"/>
          <w:divBdr>
            <w:top w:val="none" w:sz="0" w:space="0" w:color="auto"/>
            <w:left w:val="none" w:sz="0" w:space="0" w:color="auto"/>
            <w:bottom w:val="none" w:sz="0" w:space="0" w:color="auto"/>
            <w:right w:val="none" w:sz="0" w:space="0" w:color="auto"/>
          </w:divBdr>
        </w:div>
        <w:div w:id="1771924350">
          <w:marLeft w:val="1080"/>
          <w:marRight w:val="0"/>
          <w:marTop w:val="100"/>
          <w:marBottom w:val="0"/>
          <w:divBdr>
            <w:top w:val="none" w:sz="0" w:space="0" w:color="auto"/>
            <w:left w:val="none" w:sz="0" w:space="0" w:color="auto"/>
            <w:bottom w:val="none" w:sz="0" w:space="0" w:color="auto"/>
            <w:right w:val="none" w:sz="0" w:space="0" w:color="auto"/>
          </w:divBdr>
        </w:div>
        <w:div w:id="1116799813">
          <w:marLeft w:val="1800"/>
          <w:marRight w:val="0"/>
          <w:marTop w:val="100"/>
          <w:marBottom w:val="0"/>
          <w:divBdr>
            <w:top w:val="none" w:sz="0" w:space="0" w:color="auto"/>
            <w:left w:val="none" w:sz="0" w:space="0" w:color="auto"/>
            <w:bottom w:val="none" w:sz="0" w:space="0" w:color="auto"/>
            <w:right w:val="none" w:sz="0" w:space="0" w:color="auto"/>
          </w:divBdr>
        </w:div>
        <w:div w:id="1239553623">
          <w:marLeft w:val="1800"/>
          <w:marRight w:val="0"/>
          <w:marTop w:val="100"/>
          <w:marBottom w:val="0"/>
          <w:divBdr>
            <w:top w:val="none" w:sz="0" w:space="0" w:color="auto"/>
            <w:left w:val="none" w:sz="0" w:space="0" w:color="auto"/>
            <w:bottom w:val="none" w:sz="0" w:space="0" w:color="auto"/>
            <w:right w:val="none" w:sz="0" w:space="0" w:color="auto"/>
          </w:divBdr>
        </w:div>
      </w:divsChild>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03549052">
      <w:bodyDiv w:val="1"/>
      <w:marLeft w:val="0"/>
      <w:marRight w:val="0"/>
      <w:marTop w:val="0"/>
      <w:marBottom w:val="0"/>
      <w:divBdr>
        <w:top w:val="none" w:sz="0" w:space="0" w:color="auto"/>
        <w:left w:val="none" w:sz="0" w:space="0" w:color="auto"/>
        <w:bottom w:val="none" w:sz="0" w:space="0" w:color="auto"/>
        <w:right w:val="none" w:sz="0" w:space="0" w:color="auto"/>
      </w:divBdr>
      <w:divsChild>
        <w:div w:id="1879705189">
          <w:marLeft w:val="1080"/>
          <w:marRight w:val="0"/>
          <w:marTop w:val="0"/>
          <w:marBottom w:val="0"/>
          <w:divBdr>
            <w:top w:val="none" w:sz="0" w:space="0" w:color="auto"/>
            <w:left w:val="none" w:sz="0" w:space="0" w:color="auto"/>
            <w:bottom w:val="none" w:sz="0" w:space="0" w:color="auto"/>
            <w:right w:val="none" w:sz="0" w:space="0" w:color="auto"/>
          </w:divBdr>
        </w:div>
        <w:div w:id="1934971904">
          <w:marLeft w:val="1080"/>
          <w:marRight w:val="0"/>
          <w:marTop w:val="0"/>
          <w:marBottom w:val="0"/>
          <w:divBdr>
            <w:top w:val="none" w:sz="0" w:space="0" w:color="auto"/>
            <w:left w:val="none" w:sz="0" w:space="0" w:color="auto"/>
            <w:bottom w:val="none" w:sz="0" w:space="0" w:color="auto"/>
            <w:right w:val="none" w:sz="0" w:space="0" w:color="auto"/>
          </w:divBdr>
        </w:div>
        <w:div w:id="242759494">
          <w:marLeft w:val="1080"/>
          <w:marRight w:val="0"/>
          <w:marTop w:val="0"/>
          <w:marBottom w:val="0"/>
          <w:divBdr>
            <w:top w:val="none" w:sz="0" w:space="0" w:color="auto"/>
            <w:left w:val="none" w:sz="0" w:space="0" w:color="auto"/>
            <w:bottom w:val="none" w:sz="0" w:space="0" w:color="auto"/>
            <w:right w:val="none" w:sz="0" w:space="0" w:color="auto"/>
          </w:divBdr>
        </w:div>
      </w:divsChild>
    </w:div>
    <w:div w:id="209147086">
      <w:bodyDiv w:val="1"/>
      <w:marLeft w:val="0"/>
      <w:marRight w:val="0"/>
      <w:marTop w:val="0"/>
      <w:marBottom w:val="0"/>
      <w:divBdr>
        <w:top w:val="none" w:sz="0" w:space="0" w:color="auto"/>
        <w:left w:val="none" w:sz="0" w:space="0" w:color="auto"/>
        <w:bottom w:val="none" w:sz="0" w:space="0" w:color="auto"/>
        <w:right w:val="none" w:sz="0" w:space="0" w:color="auto"/>
      </w:divBdr>
      <w:divsChild>
        <w:div w:id="1679229278">
          <w:marLeft w:val="360"/>
          <w:marRight w:val="0"/>
          <w:marTop w:val="0"/>
          <w:marBottom w:val="0"/>
          <w:divBdr>
            <w:top w:val="none" w:sz="0" w:space="0" w:color="auto"/>
            <w:left w:val="none" w:sz="0" w:space="0" w:color="auto"/>
            <w:bottom w:val="none" w:sz="0" w:space="0" w:color="auto"/>
            <w:right w:val="none" w:sz="0" w:space="0" w:color="auto"/>
          </w:divBdr>
        </w:div>
      </w:divsChild>
    </w:div>
    <w:div w:id="215163858">
      <w:bodyDiv w:val="1"/>
      <w:marLeft w:val="0"/>
      <w:marRight w:val="0"/>
      <w:marTop w:val="0"/>
      <w:marBottom w:val="0"/>
      <w:divBdr>
        <w:top w:val="none" w:sz="0" w:space="0" w:color="auto"/>
        <w:left w:val="none" w:sz="0" w:space="0" w:color="auto"/>
        <w:bottom w:val="none" w:sz="0" w:space="0" w:color="auto"/>
        <w:right w:val="none" w:sz="0" w:space="0" w:color="auto"/>
      </w:divBdr>
      <w:divsChild>
        <w:div w:id="733429247">
          <w:marLeft w:val="360"/>
          <w:marRight w:val="0"/>
          <w:marTop w:val="0"/>
          <w:marBottom w:val="0"/>
          <w:divBdr>
            <w:top w:val="none" w:sz="0" w:space="0" w:color="auto"/>
            <w:left w:val="none" w:sz="0" w:space="0" w:color="auto"/>
            <w:bottom w:val="none" w:sz="0" w:space="0" w:color="auto"/>
            <w:right w:val="none" w:sz="0" w:space="0" w:color="auto"/>
          </w:divBdr>
        </w:div>
      </w:divsChild>
    </w:div>
    <w:div w:id="255675669">
      <w:bodyDiv w:val="1"/>
      <w:marLeft w:val="0"/>
      <w:marRight w:val="0"/>
      <w:marTop w:val="0"/>
      <w:marBottom w:val="0"/>
      <w:divBdr>
        <w:top w:val="none" w:sz="0" w:space="0" w:color="auto"/>
        <w:left w:val="none" w:sz="0" w:space="0" w:color="auto"/>
        <w:bottom w:val="none" w:sz="0" w:space="0" w:color="auto"/>
        <w:right w:val="none" w:sz="0" w:space="0" w:color="auto"/>
      </w:divBdr>
    </w:div>
    <w:div w:id="313949845">
      <w:bodyDiv w:val="1"/>
      <w:marLeft w:val="0"/>
      <w:marRight w:val="0"/>
      <w:marTop w:val="0"/>
      <w:marBottom w:val="0"/>
      <w:divBdr>
        <w:top w:val="none" w:sz="0" w:space="0" w:color="auto"/>
        <w:left w:val="none" w:sz="0" w:space="0" w:color="auto"/>
        <w:bottom w:val="none" w:sz="0" w:space="0" w:color="auto"/>
        <w:right w:val="none" w:sz="0" w:space="0" w:color="auto"/>
      </w:divBdr>
      <w:divsChild>
        <w:div w:id="963541300">
          <w:marLeft w:val="2405"/>
          <w:marRight w:val="0"/>
          <w:marTop w:val="0"/>
          <w:marBottom w:val="0"/>
          <w:divBdr>
            <w:top w:val="none" w:sz="0" w:space="0" w:color="auto"/>
            <w:left w:val="none" w:sz="0" w:space="0" w:color="auto"/>
            <w:bottom w:val="none" w:sz="0" w:space="0" w:color="auto"/>
            <w:right w:val="none" w:sz="0" w:space="0" w:color="auto"/>
          </w:divBdr>
        </w:div>
        <w:div w:id="1310399047">
          <w:marLeft w:val="2405"/>
          <w:marRight w:val="0"/>
          <w:marTop w:val="0"/>
          <w:marBottom w:val="0"/>
          <w:divBdr>
            <w:top w:val="none" w:sz="0" w:space="0" w:color="auto"/>
            <w:left w:val="none" w:sz="0" w:space="0" w:color="auto"/>
            <w:bottom w:val="none" w:sz="0" w:space="0" w:color="auto"/>
            <w:right w:val="none" w:sz="0" w:space="0" w:color="auto"/>
          </w:divBdr>
        </w:div>
        <w:div w:id="1946301172">
          <w:marLeft w:val="2405"/>
          <w:marRight w:val="0"/>
          <w:marTop w:val="0"/>
          <w:marBottom w:val="0"/>
          <w:divBdr>
            <w:top w:val="none" w:sz="0" w:space="0" w:color="auto"/>
            <w:left w:val="none" w:sz="0" w:space="0" w:color="auto"/>
            <w:bottom w:val="none" w:sz="0" w:space="0" w:color="auto"/>
            <w:right w:val="none" w:sz="0" w:space="0" w:color="auto"/>
          </w:divBdr>
        </w:div>
        <w:div w:id="1813979359">
          <w:marLeft w:val="2405"/>
          <w:marRight w:val="0"/>
          <w:marTop w:val="0"/>
          <w:marBottom w:val="0"/>
          <w:divBdr>
            <w:top w:val="none" w:sz="0" w:space="0" w:color="auto"/>
            <w:left w:val="none" w:sz="0" w:space="0" w:color="auto"/>
            <w:bottom w:val="none" w:sz="0" w:space="0" w:color="auto"/>
            <w:right w:val="none" w:sz="0" w:space="0" w:color="auto"/>
          </w:divBdr>
        </w:div>
        <w:div w:id="59057986">
          <w:marLeft w:val="2405"/>
          <w:marRight w:val="0"/>
          <w:marTop w:val="0"/>
          <w:marBottom w:val="0"/>
          <w:divBdr>
            <w:top w:val="none" w:sz="0" w:space="0" w:color="auto"/>
            <w:left w:val="none" w:sz="0" w:space="0" w:color="auto"/>
            <w:bottom w:val="none" w:sz="0" w:space="0" w:color="auto"/>
            <w:right w:val="none" w:sz="0" w:space="0" w:color="auto"/>
          </w:divBdr>
        </w:div>
      </w:divsChild>
    </w:div>
    <w:div w:id="376975212">
      <w:bodyDiv w:val="1"/>
      <w:marLeft w:val="0"/>
      <w:marRight w:val="0"/>
      <w:marTop w:val="0"/>
      <w:marBottom w:val="0"/>
      <w:divBdr>
        <w:top w:val="none" w:sz="0" w:space="0" w:color="auto"/>
        <w:left w:val="none" w:sz="0" w:space="0" w:color="auto"/>
        <w:bottom w:val="none" w:sz="0" w:space="0" w:color="auto"/>
        <w:right w:val="none" w:sz="0" w:space="0" w:color="auto"/>
      </w:divBdr>
    </w:div>
    <w:div w:id="400296638">
      <w:bodyDiv w:val="1"/>
      <w:marLeft w:val="0"/>
      <w:marRight w:val="0"/>
      <w:marTop w:val="0"/>
      <w:marBottom w:val="0"/>
      <w:divBdr>
        <w:top w:val="none" w:sz="0" w:space="0" w:color="auto"/>
        <w:left w:val="none" w:sz="0" w:space="0" w:color="auto"/>
        <w:bottom w:val="none" w:sz="0" w:space="0" w:color="auto"/>
        <w:right w:val="none" w:sz="0" w:space="0" w:color="auto"/>
      </w:divBdr>
    </w:div>
    <w:div w:id="415127520">
      <w:bodyDiv w:val="1"/>
      <w:marLeft w:val="0"/>
      <w:marRight w:val="0"/>
      <w:marTop w:val="0"/>
      <w:marBottom w:val="0"/>
      <w:divBdr>
        <w:top w:val="none" w:sz="0" w:space="0" w:color="auto"/>
        <w:left w:val="none" w:sz="0" w:space="0" w:color="auto"/>
        <w:bottom w:val="none" w:sz="0" w:space="0" w:color="auto"/>
        <w:right w:val="none" w:sz="0" w:space="0" w:color="auto"/>
      </w:divBdr>
      <w:divsChild>
        <w:div w:id="1266689351">
          <w:marLeft w:val="1080"/>
          <w:marRight w:val="0"/>
          <w:marTop w:val="0"/>
          <w:marBottom w:val="0"/>
          <w:divBdr>
            <w:top w:val="none" w:sz="0" w:space="0" w:color="auto"/>
            <w:left w:val="none" w:sz="0" w:space="0" w:color="auto"/>
            <w:bottom w:val="none" w:sz="0" w:space="0" w:color="auto"/>
            <w:right w:val="none" w:sz="0" w:space="0" w:color="auto"/>
          </w:divBdr>
        </w:div>
      </w:divsChild>
    </w:div>
    <w:div w:id="446701906">
      <w:bodyDiv w:val="1"/>
      <w:marLeft w:val="0"/>
      <w:marRight w:val="0"/>
      <w:marTop w:val="0"/>
      <w:marBottom w:val="0"/>
      <w:divBdr>
        <w:top w:val="none" w:sz="0" w:space="0" w:color="auto"/>
        <w:left w:val="none" w:sz="0" w:space="0" w:color="auto"/>
        <w:bottom w:val="none" w:sz="0" w:space="0" w:color="auto"/>
        <w:right w:val="none" w:sz="0" w:space="0" w:color="auto"/>
      </w:divBdr>
    </w:div>
    <w:div w:id="457339023">
      <w:bodyDiv w:val="1"/>
      <w:marLeft w:val="0"/>
      <w:marRight w:val="0"/>
      <w:marTop w:val="0"/>
      <w:marBottom w:val="0"/>
      <w:divBdr>
        <w:top w:val="none" w:sz="0" w:space="0" w:color="auto"/>
        <w:left w:val="none" w:sz="0" w:space="0" w:color="auto"/>
        <w:bottom w:val="none" w:sz="0" w:space="0" w:color="auto"/>
        <w:right w:val="none" w:sz="0" w:space="0" w:color="auto"/>
      </w:divBdr>
    </w:div>
    <w:div w:id="5433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745825">
          <w:marLeft w:val="1080"/>
          <w:marRight w:val="0"/>
          <w:marTop w:val="0"/>
          <w:marBottom w:val="0"/>
          <w:divBdr>
            <w:top w:val="none" w:sz="0" w:space="0" w:color="auto"/>
            <w:left w:val="none" w:sz="0" w:space="0" w:color="auto"/>
            <w:bottom w:val="none" w:sz="0" w:space="0" w:color="auto"/>
            <w:right w:val="none" w:sz="0" w:space="0" w:color="auto"/>
          </w:divBdr>
        </w:div>
        <w:div w:id="1204247998">
          <w:marLeft w:val="1080"/>
          <w:marRight w:val="0"/>
          <w:marTop w:val="0"/>
          <w:marBottom w:val="0"/>
          <w:divBdr>
            <w:top w:val="none" w:sz="0" w:space="0" w:color="auto"/>
            <w:left w:val="none" w:sz="0" w:space="0" w:color="auto"/>
            <w:bottom w:val="none" w:sz="0" w:space="0" w:color="auto"/>
            <w:right w:val="none" w:sz="0" w:space="0" w:color="auto"/>
          </w:divBdr>
        </w:div>
        <w:div w:id="1822844089">
          <w:marLeft w:val="1080"/>
          <w:marRight w:val="0"/>
          <w:marTop w:val="0"/>
          <w:marBottom w:val="0"/>
          <w:divBdr>
            <w:top w:val="none" w:sz="0" w:space="0" w:color="auto"/>
            <w:left w:val="none" w:sz="0" w:space="0" w:color="auto"/>
            <w:bottom w:val="none" w:sz="0" w:space="0" w:color="auto"/>
            <w:right w:val="none" w:sz="0" w:space="0" w:color="auto"/>
          </w:divBdr>
        </w:div>
        <w:div w:id="1099984731">
          <w:marLeft w:val="1080"/>
          <w:marRight w:val="0"/>
          <w:marTop w:val="0"/>
          <w:marBottom w:val="0"/>
          <w:divBdr>
            <w:top w:val="none" w:sz="0" w:space="0" w:color="auto"/>
            <w:left w:val="none" w:sz="0" w:space="0" w:color="auto"/>
            <w:bottom w:val="none" w:sz="0" w:space="0" w:color="auto"/>
            <w:right w:val="none" w:sz="0" w:space="0" w:color="auto"/>
          </w:divBdr>
        </w:div>
      </w:divsChild>
    </w:div>
    <w:div w:id="684206618">
      <w:bodyDiv w:val="1"/>
      <w:marLeft w:val="0"/>
      <w:marRight w:val="0"/>
      <w:marTop w:val="0"/>
      <w:marBottom w:val="0"/>
      <w:divBdr>
        <w:top w:val="none" w:sz="0" w:space="0" w:color="auto"/>
        <w:left w:val="none" w:sz="0" w:space="0" w:color="auto"/>
        <w:bottom w:val="none" w:sz="0" w:space="0" w:color="auto"/>
        <w:right w:val="none" w:sz="0" w:space="0" w:color="auto"/>
      </w:divBdr>
      <w:divsChild>
        <w:div w:id="1057122854">
          <w:marLeft w:val="1267"/>
          <w:marRight w:val="0"/>
          <w:marTop w:val="0"/>
          <w:marBottom w:val="0"/>
          <w:divBdr>
            <w:top w:val="none" w:sz="0" w:space="0" w:color="auto"/>
            <w:left w:val="none" w:sz="0" w:space="0" w:color="auto"/>
            <w:bottom w:val="none" w:sz="0" w:space="0" w:color="auto"/>
            <w:right w:val="none" w:sz="0" w:space="0" w:color="auto"/>
          </w:divBdr>
        </w:div>
        <w:div w:id="53435651">
          <w:marLeft w:val="1267"/>
          <w:marRight w:val="0"/>
          <w:marTop w:val="0"/>
          <w:marBottom w:val="0"/>
          <w:divBdr>
            <w:top w:val="none" w:sz="0" w:space="0" w:color="auto"/>
            <w:left w:val="none" w:sz="0" w:space="0" w:color="auto"/>
            <w:bottom w:val="none" w:sz="0" w:space="0" w:color="auto"/>
            <w:right w:val="none" w:sz="0" w:space="0" w:color="auto"/>
          </w:divBdr>
        </w:div>
        <w:div w:id="688601854">
          <w:marLeft w:val="1267"/>
          <w:marRight w:val="0"/>
          <w:marTop w:val="0"/>
          <w:marBottom w:val="0"/>
          <w:divBdr>
            <w:top w:val="none" w:sz="0" w:space="0" w:color="auto"/>
            <w:left w:val="none" w:sz="0" w:space="0" w:color="auto"/>
            <w:bottom w:val="none" w:sz="0" w:space="0" w:color="auto"/>
            <w:right w:val="none" w:sz="0" w:space="0" w:color="auto"/>
          </w:divBdr>
        </w:div>
      </w:divsChild>
    </w:div>
    <w:div w:id="686637207">
      <w:bodyDiv w:val="1"/>
      <w:marLeft w:val="0"/>
      <w:marRight w:val="0"/>
      <w:marTop w:val="0"/>
      <w:marBottom w:val="0"/>
      <w:divBdr>
        <w:top w:val="none" w:sz="0" w:space="0" w:color="auto"/>
        <w:left w:val="none" w:sz="0" w:space="0" w:color="auto"/>
        <w:bottom w:val="none" w:sz="0" w:space="0" w:color="auto"/>
        <w:right w:val="none" w:sz="0" w:space="0" w:color="auto"/>
      </w:divBdr>
      <w:divsChild>
        <w:div w:id="903373779">
          <w:marLeft w:val="360"/>
          <w:marRight w:val="0"/>
          <w:marTop w:val="0"/>
          <w:marBottom w:val="0"/>
          <w:divBdr>
            <w:top w:val="none" w:sz="0" w:space="0" w:color="auto"/>
            <w:left w:val="none" w:sz="0" w:space="0" w:color="auto"/>
            <w:bottom w:val="none" w:sz="0" w:space="0" w:color="auto"/>
            <w:right w:val="none" w:sz="0" w:space="0" w:color="auto"/>
          </w:divBdr>
        </w:div>
      </w:divsChild>
    </w:div>
    <w:div w:id="702677809">
      <w:bodyDiv w:val="1"/>
      <w:marLeft w:val="0"/>
      <w:marRight w:val="0"/>
      <w:marTop w:val="0"/>
      <w:marBottom w:val="0"/>
      <w:divBdr>
        <w:top w:val="none" w:sz="0" w:space="0" w:color="auto"/>
        <w:left w:val="none" w:sz="0" w:space="0" w:color="auto"/>
        <w:bottom w:val="none" w:sz="0" w:space="0" w:color="auto"/>
        <w:right w:val="none" w:sz="0" w:space="0" w:color="auto"/>
      </w:divBdr>
      <w:divsChild>
        <w:div w:id="701705977">
          <w:marLeft w:val="1800"/>
          <w:marRight w:val="0"/>
          <w:marTop w:val="0"/>
          <w:marBottom w:val="0"/>
          <w:divBdr>
            <w:top w:val="none" w:sz="0" w:space="0" w:color="auto"/>
            <w:left w:val="none" w:sz="0" w:space="0" w:color="auto"/>
            <w:bottom w:val="none" w:sz="0" w:space="0" w:color="auto"/>
            <w:right w:val="none" w:sz="0" w:space="0" w:color="auto"/>
          </w:divBdr>
        </w:div>
      </w:divsChild>
    </w:div>
    <w:div w:id="785465067">
      <w:bodyDiv w:val="1"/>
      <w:marLeft w:val="0"/>
      <w:marRight w:val="0"/>
      <w:marTop w:val="0"/>
      <w:marBottom w:val="0"/>
      <w:divBdr>
        <w:top w:val="none" w:sz="0" w:space="0" w:color="auto"/>
        <w:left w:val="none" w:sz="0" w:space="0" w:color="auto"/>
        <w:bottom w:val="none" w:sz="0" w:space="0" w:color="auto"/>
        <w:right w:val="none" w:sz="0" w:space="0" w:color="auto"/>
      </w:divBdr>
      <w:divsChild>
        <w:div w:id="720904826">
          <w:marLeft w:val="1080"/>
          <w:marRight w:val="0"/>
          <w:marTop w:val="0"/>
          <w:marBottom w:val="0"/>
          <w:divBdr>
            <w:top w:val="none" w:sz="0" w:space="0" w:color="auto"/>
            <w:left w:val="none" w:sz="0" w:space="0" w:color="auto"/>
            <w:bottom w:val="none" w:sz="0" w:space="0" w:color="auto"/>
            <w:right w:val="none" w:sz="0" w:space="0" w:color="auto"/>
          </w:divBdr>
        </w:div>
      </w:divsChild>
    </w:div>
    <w:div w:id="864102900">
      <w:bodyDiv w:val="1"/>
      <w:marLeft w:val="0"/>
      <w:marRight w:val="0"/>
      <w:marTop w:val="0"/>
      <w:marBottom w:val="0"/>
      <w:divBdr>
        <w:top w:val="none" w:sz="0" w:space="0" w:color="auto"/>
        <w:left w:val="none" w:sz="0" w:space="0" w:color="auto"/>
        <w:bottom w:val="none" w:sz="0" w:space="0" w:color="auto"/>
        <w:right w:val="none" w:sz="0" w:space="0" w:color="auto"/>
      </w:divBdr>
      <w:divsChild>
        <w:div w:id="868757529">
          <w:marLeft w:val="720"/>
          <w:marRight w:val="0"/>
          <w:marTop w:val="0"/>
          <w:marBottom w:val="0"/>
          <w:divBdr>
            <w:top w:val="none" w:sz="0" w:space="0" w:color="auto"/>
            <w:left w:val="none" w:sz="0" w:space="0" w:color="auto"/>
            <w:bottom w:val="none" w:sz="0" w:space="0" w:color="auto"/>
            <w:right w:val="none" w:sz="0" w:space="0" w:color="auto"/>
          </w:divBdr>
        </w:div>
      </w:divsChild>
    </w:div>
    <w:div w:id="928343593">
      <w:bodyDiv w:val="1"/>
      <w:marLeft w:val="0"/>
      <w:marRight w:val="0"/>
      <w:marTop w:val="0"/>
      <w:marBottom w:val="0"/>
      <w:divBdr>
        <w:top w:val="none" w:sz="0" w:space="0" w:color="auto"/>
        <w:left w:val="none" w:sz="0" w:space="0" w:color="auto"/>
        <w:bottom w:val="none" w:sz="0" w:space="0" w:color="auto"/>
        <w:right w:val="none" w:sz="0" w:space="0" w:color="auto"/>
      </w:divBdr>
      <w:divsChild>
        <w:div w:id="1916472793">
          <w:marLeft w:val="1800"/>
          <w:marRight w:val="0"/>
          <w:marTop w:val="0"/>
          <w:marBottom w:val="0"/>
          <w:divBdr>
            <w:top w:val="none" w:sz="0" w:space="0" w:color="auto"/>
            <w:left w:val="none" w:sz="0" w:space="0" w:color="auto"/>
            <w:bottom w:val="none" w:sz="0" w:space="0" w:color="auto"/>
            <w:right w:val="none" w:sz="0" w:space="0" w:color="auto"/>
          </w:divBdr>
        </w:div>
        <w:div w:id="1939946161">
          <w:marLeft w:val="1800"/>
          <w:marRight w:val="0"/>
          <w:marTop w:val="0"/>
          <w:marBottom w:val="0"/>
          <w:divBdr>
            <w:top w:val="none" w:sz="0" w:space="0" w:color="auto"/>
            <w:left w:val="none" w:sz="0" w:space="0" w:color="auto"/>
            <w:bottom w:val="none" w:sz="0" w:space="0" w:color="auto"/>
            <w:right w:val="none" w:sz="0" w:space="0" w:color="auto"/>
          </w:divBdr>
        </w:div>
      </w:divsChild>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2179836">
      <w:bodyDiv w:val="1"/>
      <w:marLeft w:val="0"/>
      <w:marRight w:val="0"/>
      <w:marTop w:val="0"/>
      <w:marBottom w:val="0"/>
      <w:divBdr>
        <w:top w:val="none" w:sz="0" w:space="0" w:color="auto"/>
        <w:left w:val="none" w:sz="0" w:space="0" w:color="auto"/>
        <w:bottom w:val="none" w:sz="0" w:space="0" w:color="auto"/>
        <w:right w:val="none" w:sz="0" w:space="0" w:color="auto"/>
      </w:divBdr>
      <w:divsChild>
        <w:div w:id="1830362526">
          <w:marLeft w:val="1555"/>
          <w:marRight w:val="0"/>
          <w:marTop w:val="100"/>
          <w:marBottom w:val="0"/>
          <w:divBdr>
            <w:top w:val="none" w:sz="0" w:space="0" w:color="auto"/>
            <w:left w:val="none" w:sz="0" w:space="0" w:color="auto"/>
            <w:bottom w:val="none" w:sz="0" w:space="0" w:color="auto"/>
            <w:right w:val="none" w:sz="0" w:space="0" w:color="auto"/>
          </w:divBdr>
        </w:div>
      </w:divsChild>
    </w:div>
    <w:div w:id="1000735196">
      <w:bodyDiv w:val="1"/>
      <w:marLeft w:val="0"/>
      <w:marRight w:val="0"/>
      <w:marTop w:val="0"/>
      <w:marBottom w:val="0"/>
      <w:divBdr>
        <w:top w:val="none" w:sz="0" w:space="0" w:color="auto"/>
        <w:left w:val="none" w:sz="0" w:space="0" w:color="auto"/>
        <w:bottom w:val="none" w:sz="0" w:space="0" w:color="auto"/>
        <w:right w:val="none" w:sz="0" w:space="0" w:color="auto"/>
      </w:divBdr>
      <w:divsChild>
        <w:div w:id="479659250">
          <w:marLeft w:val="2405"/>
          <w:marRight w:val="0"/>
          <w:marTop w:val="0"/>
          <w:marBottom w:val="0"/>
          <w:divBdr>
            <w:top w:val="none" w:sz="0" w:space="0" w:color="auto"/>
            <w:left w:val="none" w:sz="0" w:space="0" w:color="auto"/>
            <w:bottom w:val="none" w:sz="0" w:space="0" w:color="auto"/>
            <w:right w:val="none" w:sz="0" w:space="0" w:color="auto"/>
          </w:divBdr>
        </w:div>
      </w:divsChild>
    </w:div>
    <w:div w:id="1073969805">
      <w:bodyDiv w:val="1"/>
      <w:marLeft w:val="0"/>
      <w:marRight w:val="0"/>
      <w:marTop w:val="0"/>
      <w:marBottom w:val="0"/>
      <w:divBdr>
        <w:top w:val="none" w:sz="0" w:space="0" w:color="auto"/>
        <w:left w:val="none" w:sz="0" w:space="0" w:color="auto"/>
        <w:bottom w:val="none" w:sz="0" w:space="0" w:color="auto"/>
        <w:right w:val="none" w:sz="0" w:space="0" w:color="auto"/>
      </w:divBdr>
      <w:divsChild>
        <w:div w:id="699746247">
          <w:marLeft w:val="360"/>
          <w:marRight w:val="0"/>
          <w:marTop w:val="0"/>
          <w:marBottom w:val="0"/>
          <w:divBdr>
            <w:top w:val="none" w:sz="0" w:space="0" w:color="auto"/>
            <w:left w:val="none" w:sz="0" w:space="0" w:color="auto"/>
            <w:bottom w:val="none" w:sz="0" w:space="0" w:color="auto"/>
            <w:right w:val="none" w:sz="0" w:space="0" w:color="auto"/>
          </w:divBdr>
        </w:div>
      </w:divsChild>
    </w:div>
    <w:div w:id="1092817482">
      <w:bodyDiv w:val="1"/>
      <w:marLeft w:val="0"/>
      <w:marRight w:val="0"/>
      <w:marTop w:val="0"/>
      <w:marBottom w:val="0"/>
      <w:divBdr>
        <w:top w:val="none" w:sz="0" w:space="0" w:color="auto"/>
        <w:left w:val="none" w:sz="0" w:space="0" w:color="auto"/>
        <w:bottom w:val="none" w:sz="0" w:space="0" w:color="auto"/>
        <w:right w:val="none" w:sz="0" w:space="0" w:color="auto"/>
      </w:divBdr>
      <w:divsChild>
        <w:div w:id="491990675">
          <w:marLeft w:val="1080"/>
          <w:marRight w:val="0"/>
          <w:marTop w:val="0"/>
          <w:marBottom w:val="0"/>
          <w:divBdr>
            <w:top w:val="none" w:sz="0" w:space="0" w:color="auto"/>
            <w:left w:val="none" w:sz="0" w:space="0" w:color="auto"/>
            <w:bottom w:val="none" w:sz="0" w:space="0" w:color="auto"/>
            <w:right w:val="none" w:sz="0" w:space="0" w:color="auto"/>
          </w:divBdr>
        </w:div>
      </w:divsChild>
    </w:div>
    <w:div w:id="1162114757">
      <w:bodyDiv w:val="1"/>
      <w:marLeft w:val="0"/>
      <w:marRight w:val="0"/>
      <w:marTop w:val="0"/>
      <w:marBottom w:val="0"/>
      <w:divBdr>
        <w:top w:val="none" w:sz="0" w:space="0" w:color="auto"/>
        <w:left w:val="none" w:sz="0" w:space="0" w:color="auto"/>
        <w:bottom w:val="none" w:sz="0" w:space="0" w:color="auto"/>
        <w:right w:val="none" w:sz="0" w:space="0" w:color="auto"/>
      </w:divBdr>
      <w:divsChild>
        <w:div w:id="1422950394">
          <w:marLeft w:val="1800"/>
          <w:marRight w:val="0"/>
          <w:marTop w:val="0"/>
          <w:marBottom w:val="0"/>
          <w:divBdr>
            <w:top w:val="none" w:sz="0" w:space="0" w:color="auto"/>
            <w:left w:val="none" w:sz="0" w:space="0" w:color="auto"/>
            <w:bottom w:val="none" w:sz="0" w:space="0" w:color="auto"/>
            <w:right w:val="none" w:sz="0" w:space="0" w:color="auto"/>
          </w:divBdr>
        </w:div>
      </w:divsChild>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86157363">
      <w:bodyDiv w:val="1"/>
      <w:marLeft w:val="0"/>
      <w:marRight w:val="0"/>
      <w:marTop w:val="0"/>
      <w:marBottom w:val="0"/>
      <w:divBdr>
        <w:top w:val="none" w:sz="0" w:space="0" w:color="auto"/>
        <w:left w:val="none" w:sz="0" w:space="0" w:color="auto"/>
        <w:bottom w:val="none" w:sz="0" w:space="0" w:color="auto"/>
        <w:right w:val="none" w:sz="0" w:space="0" w:color="auto"/>
      </w:divBdr>
      <w:divsChild>
        <w:div w:id="1804079973">
          <w:marLeft w:val="446"/>
          <w:marRight w:val="0"/>
          <w:marTop w:val="0"/>
          <w:marBottom w:val="0"/>
          <w:divBdr>
            <w:top w:val="none" w:sz="0" w:space="0" w:color="auto"/>
            <w:left w:val="none" w:sz="0" w:space="0" w:color="auto"/>
            <w:bottom w:val="none" w:sz="0" w:space="0" w:color="auto"/>
            <w:right w:val="none" w:sz="0" w:space="0" w:color="auto"/>
          </w:divBdr>
        </w:div>
        <w:div w:id="1714041928">
          <w:marLeft w:val="446"/>
          <w:marRight w:val="0"/>
          <w:marTop w:val="0"/>
          <w:marBottom w:val="0"/>
          <w:divBdr>
            <w:top w:val="none" w:sz="0" w:space="0" w:color="auto"/>
            <w:left w:val="none" w:sz="0" w:space="0" w:color="auto"/>
            <w:bottom w:val="none" w:sz="0" w:space="0" w:color="auto"/>
            <w:right w:val="none" w:sz="0" w:space="0" w:color="auto"/>
          </w:divBdr>
        </w:div>
        <w:div w:id="580723466">
          <w:marLeft w:val="446"/>
          <w:marRight w:val="0"/>
          <w:marTop w:val="0"/>
          <w:marBottom w:val="0"/>
          <w:divBdr>
            <w:top w:val="none" w:sz="0" w:space="0" w:color="auto"/>
            <w:left w:val="none" w:sz="0" w:space="0" w:color="auto"/>
            <w:bottom w:val="none" w:sz="0" w:space="0" w:color="auto"/>
            <w:right w:val="none" w:sz="0" w:space="0" w:color="auto"/>
          </w:divBdr>
        </w:div>
      </w:divsChild>
    </w:div>
    <w:div w:id="1398279624">
      <w:bodyDiv w:val="1"/>
      <w:marLeft w:val="0"/>
      <w:marRight w:val="0"/>
      <w:marTop w:val="0"/>
      <w:marBottom w:val="0"/>
      <w:divBdr>
        <w:top w:val="none" w:sz="0" w:space="0" w:color="auto"/>
        <w:left w:val="none" w:sz="0" w:space="0" w:color="auto"/>
        <w:bottom w:val="none" w:sz="0" w:space="0" w:color="auto"/>
        <w:right w:val="none" w:sz="0" w:space="0" w:color="auto"/>
      </w:divBdr>
      <w:divsChild>
        <w:div w:id="1846742914">
          <w:marLeft w:val="720"/>
          <w:marRight w:val="0"/>
          <w:marTop w:val="0"/>
          <w:marBottom w:val="0"/>
          <w:divBdr>
            <w:top w:val="none" w:sz="0" w:space="0" w:color="auto"/>
            <w:left w:val="none" w:sz="0" w:space="0" w:color="auto"/>
            <w:bottom w:val="none" w:sz="0" w:space="0" w:color="auto"/>
            <w:right w:val="none" w:sz="0" w:space="0" w:color="auto"/>
          </w:divBdr>
        </w:div>
        <w:div w:id="1660226770">
          <w:marLeft w:val="720"/>
          <w:marRight w:val="0"/>
          <w:marTop w:val="0"/>
          <w:marBottom w:val="0"/>
          <w:divBdr>
            <w:top w:val="none" w:sz="0" w:space="0" w:color="auto"/>
            <w:left w:val="none" w:sz="0" w:space="0" w:color="auto"/>
            <w:bottom w:val="none" w:sz="0" w:space="0" w:color="auto"/>
            <w:right w:val="none" w:sz="0" w:space="0" w:color="auto"/>
          </w:divBdr>
        </w:div>
      </w:divsChild>
    </w:div>
    <w:div w:id="1528983960">
      <w:bodyDiv w:val="1"/>
      <w:marLeft w:val="0"/>
      <w:marRight w:val="0"/>
      <w:marTop w:val="0"/>
      <w:marBottom w:val="0"/>
      <w:divBdr>
        <w:top w:val="none" w:sz="0" w:space="0" w:color="auto"/>
        <w:left w:val="none" w:sz="0" w:space="0" w:color="auto"/>
        <w:bottom w:val="none" w:sz="0" w:space="0" w:color="auto"/>
        <w:right w:val="none" w:sz="0" w:space="0" w:color="auto"/>
      </w:divBdr>
      <w:divsChild>
        <w:div w:id="862011380">
          <w:marLeft w:val="446"/>
          <w:marRight w:val="0"/>
          <w:marTop w:val="0"/>
          <w:marBottom w:val="0"/>
          <w:divBdr>
            <w:top w:val="none" w:sz="0" w:space="0" w:color="auto"/>
            <w:left w:val="none" w:sz="0" w:space="0" w:color="auto"/>
            <w:bottom w:val="none" w:sz="0" w:space="0" w:color="auto"/>
            <w:right w:val="none" w:sz="0" w:space="0" w:color="auto"/>
          </w:divBdr>
        </w:div>
        <w:div w:id="428620672">
          <w:marLeft w:val="446"/>
          <w:marRight w:val="0"/>
          <w:marTop w:val="0"/>
          <w:marBottom w:val="0"/>
          <w:divBdr>
            <w:top w:val="none" w:sz="0" w:space="0" w:color="auto"/>
            <w:left w:val="none" w:sz="0" w:space="0" w:color="auto"/>
            <w:bottom w:val="none" w:sz="0" w:space="0" w:color="auto"/>
            <w:right w:val="none" w:sz="0" w:space="0" w:color="auto"/>
          </w:divBdr>
        </w:div>
        <w:div w:id="1336420694">
          <w:marLeft w:val="446"/>
          <w:marRight w:val="0"/>
          <w:marTop w:val="0"/>
          <w:marBottom w:val="0"/>
          <w:divBdr>
            <w:top w:val="none" w:sz="0" w:space="0" w:color="auto"/>
            <w:left w:val="none" w:sz="0" w:space="0" w:color="auto"/>
            <w:bottom w:val="none" w:sz="0" w:space="0" w:color="auto"/>
            <w:right w:val="none" w:sz="0" w:space="0" w:color="auto"/>
          </w:divBdr>
        </w:div>
        <w:div w:id="569777139">
          <w:marLeft w:val="446"/>
          <w:marRight w:val="0"/>
          <w:marTop w:val="0"/>
          <w:marBottom w:val="0"/>
          <w:divBdr>
            <w:top w:val="none" w:sz="0" w:space="0" w:color="auto"/>
            <w:left w:val="none" w:sz="0" w:space="0" w:color="auto"/>
            <w:bottom w:val="none" w:sz="0" w:space="0" w:color="auto"/>
            <w:right w:val="none" w:sz="0" w:space="0" w:color="auto"/>
          </w:divBdr>
        </w:div>
        <w:div w:id="542206250">
          <w:marLeft w:val="446"/>
          <w:marRight w:val="0"/>
          <w:marTop w:val="0"/>
          <w:marBottom w:val="0"/>
          <w:divBdr>
            <w:top w:val="none" w:sz="0" w:space="0" w:color="auto"/>
            <w:left w:val="none" w:sz="0" w:space="0" w:color="auto"/>
            <w:bottom w:val="none" w:sz="0" w:space="0" w:color="auto"/>
            <w:right w:val="none" w:sz="0" w:space="0" w:color="auto"/>
          </w:divBdr>
        </w:div>
        <w:div w:id="32929130">
          <w:marLeft w:val="446"/>
          <w:marRight w:val="0"/>
          <w:marTop w:val="0"/>
          <w:marBottom w:val="0"/>
          <w:divBdr>
            <w:top w:val="none" w:sz="0" w:space="0" w:color="auto"/>
            <w:left w:val="none" w:sz="0" w:space="0" w:color="auto"/>
            <w:bottom w:val="none" w:sz="0" w:space="0" w:color="auto"/>
            <w:right w:val="none" w:sz="0" w:space="0" w:color="auto"/>
          </w:divBdr>
        </w:div>
        <w:div w:id="1704089603">
          <w:marLeft w:val="446"/>
          <w:marRight w:val="0"/>
          <w:marTop w:val="0"/>
          <w:marBottom w:val="0"/>
          <w:divBdr>
            <w:top w:val="none" w:sz="0" w:space="0" w:color="auto"/>
            <w:left w:val="none" w:sz="0" w:space="0" w:color="auto"/>
            <w:bottom w:val="none" w:sz="0" w:space="0" w:color="auto"/>
            <w:right w:val="none" w:sz="0" w:space="0" w:color="auto"/>
          </w:divBdr>
        </w:div>
        <w:div w:id="352995934">
          <w:marLeft w:val="446"/>
          <w:marRight w:val="0"/>
          <w:marTop w:val="0"/>
          <w:marBottom w:val="0"/>
          <w:divBdr>
            <w:top w:val="none" w:sz="0" w:space="0" w:color="auto"/>
            <w:left w:val="none" w:sz="0" w:space="0" w:color="auto"/>
            <w:bottom w:val="none" w:sz="0" w:space="0" w:color="auto"/>
            <w:right w:val="none" w:sz="0" w:space="0" w:color="auto"/>
          </w:divBdr>
        </w:div>
        <w:div w:id="2052226322">
          <w:marLeft w:val="446"/>
          <w:marRight w:val="0"/>
          <w:marTop w:val="0"/>
          <w:marBottom w:val="0"/>
          <w:divBdr>
            <w:top w:val="none" w:sz="0" w:space="0" w:color="auto"/>
            <w:left w:val="none" w:sz="0" w:space="0" w:color="auto"/>
            <w:bottom w:val="none" w:sz="0" w:space="0" w:color="auto"/>
            <w:right w:val="none" w:sz="0" w:space="0" w:color="auto"/>
          </w:divBdr>
        </w:div>
        <w:div w:id="2016031902">
          <w:marLeft w:val="446"/>
          <w:marRight w:val="0"/>
          <w:marTop w:val="0"/>
          <w:marBottom w:val="0"/>
          <w:divBdr>
            <w:top w:val="none" w:sz="0" w:space="0" w:color="auto"/>
            <w:left w:val="none" w:sz="0" w:space="0" w:color="auto"/>
            <w:bottom w:val="none" w:sz="0" w:space="0" w:color="auto"/>
            <w:right w:val="none" w:sz="0" w:space="0" w:color="auto"/>
          </w:divBdr>
        </w:div>
        <w:div w:id="1146584282">
          <w:marLeft w:val="446"/>
          <w:marRight w:val="0"/>
          <w:marTop w:val="0"/>
          <w:marBottom w:val="0"/>
          <w:divBdr>
            <w:top w:val="none" w:sz="0" w:space="0" w:color="auto"/>
            <w:left w:val="none" w:sz="0" w:space="0" w:color="auto"/>
            <w:bottom w:val="none" w:sz="0" w:space="0" w:color="auto"/>
            <w:right w:val="none" w:sz="0" w:space="0" w:color="auto"/>
          </w:divBdr>
        </w:div>
      </w:divsChild>
    </w:div>
    <w:div w:id="1534800965">
      <w:bodyDiv w:val="1"/>
      <w:marLeft w:val="0"/>
      <w:marRight w:val="0"/>
      <w:marTop w:val="0"/>
      <w:marBottom w:val="0"/>
      <w:divBdr>
        <w:top w:val="none" w:sz="0" w:space="0" w:color="auto"/>
        <w:left w:val="none" w:sz="0" w:space="0" w:color="auto"/>
        <w:bottom w:val="none" w:sz="0" w:space="0" w:color="auto"/>
        <w:right w:val="none" w:sz="0" w:space="0" w:color="auto"/>
      </w:divBdr>
      <w:divsChild>
        <w:div w:id="1492284763">
          <w:marLeft w:val="1555"/>
          <w:marRight w:val="0"/>
          <w:marTop w:val="0"/>
          <w:marBottom w:val="0"/>
          <w:divBdr>
            <w:top w:val="none" w:sz="0" w:space="0" w:color="auto"/>
            <w:left w:val="none" w:sz="0" w:space="0" w:color="auto"/>
            <w:bottom w:val="none" w:sz="0" w:space="0" w:color="auto"/>
            <w:right w:val="none" w:sz="0" w:space="0" w:color="auto"/>
          </w:divBdr>
        </w:div>
      </w:divsChild>
    </w:div>
    <w:div w:id="1685012604">
      <w:bodyDiv w:val="1"/>
      <w:marLeft w:val="0"/>
      <w:marRight w:val="0"/>
      <w:marTop w:val="0"/>
      <w:marBottom w:val="0"/>
      <w:divBdr>
        <w:top w:val="none" w:sz="0" w:space="0" w:color="auto"/>
        <w:left w:val="none" w:sz="0" w:space="0" w:color="auto"/>
        <w:bottom w:val="none" w:sz="0" w:space="0" w:color="auto"/>
        <w:right w:val="none" w:sz="0" w:space="0" w:color="auto"/>
      </w:divBdr>
      <w:divsChild>
        <w:div w:id="724914032">
          <w:marLeft w:val="1800"/>
          <w:marRight w:val="0"/>
          <w:marTop w:val="0"/>
          <w:marBottom w:val="0"/>
          <w:divBdr>
            <w:top w:val="none" w:sz="0" w:space="0" w:color="auto"/>
            <w:left w:val="none" w:sz="0" w:space="0" w:color="auto"/>
            <w:bottom w:val="none" w:sz="0" w:space="0" w:color="auto"/>
            <w:right w:val="none" w:sz="0" w:space="0" w:color="auto"/>
          </w:divBdr>
        </w:div>
        <w:div w:id="492532383">
          <w:marLeft w:val="1800"/>
          <w:marRight w:val="0"/>
          <w:marTop w:val="0"/>
          <w:marBottom w:val="0"/>
          <w:divBdr>
            <w:top w:val="none" w:sz="0" w:space="0" w:color="auto"/>
            <w:left w:val="none" w:sz="0" w:space="0" w:color="auto"/>
            <w:bottom w:val="none" w:sz="0" w:space="0" w:color="auto"/>
            <w:right w:val="none" w:sz="0" w:space="0" w:color="auto"/>
          </w:divBdr>
        </w:div>
      </w:divsChild>
    </w:div>
    <w:div w:id="1838958578">
      <w:bodyDiv w:val="1"/>
      <w:marLeft w:val="0"/>
      <w:marRight w:val="0"/>
      <w:marTop w:val="0"/>
      <w:marBottom w:val="0"/>
      <w:divBdr>
        <w:top w:val="none" w:sz="0" w:space="0" w:color="auto"/>
        <w:left w:val="none" w:sz="0" w:space="0" w:color="auto"/>
        <w:bottom w:val="none" w:sz="0" w:space="0" w:color="auto"/>
        <w:right w:val="none" w:sz="0" w:space="0" w:color="auto"/>
      </w:divBdr>
    </w:div>
    <w:div w:id="1864979135">
      <w:bodyDiv w:val="1"/>
      <w:marLeft w:val="0"/>
      <w:marRight w:val="0"/>
      <w:marTop w:val="0"/>
      <w:marBottom w:val="0"/>
      <w:divBdr>
        <w:top w:val="none" w:sz="0" w:space="0" w:color="auto"/>
        <w:left w:val="none" w:sz="0" w:space="0" w:color="auto"/>
        <w:bottom w:val="none" w:sz="0" w:space="0" w:color="auto"/>
        <w:right w:val="none" w:sz="0" w:space="0" w:color="auto"/>
      </w:divBdr>
      <w:divsChild>
        <w:div w:id="2101755674">
          <w:marLeft w:val="1080"/>
          <w:marRight w:val="0"/>
          <w:marTop w:val="0"/>
          <w:marBottom w:val="0"/>
          <w:divBdr>
            <w:top w:val="none" w:sz="0" w:space="0" w:color="auto"/>
            <w:left w:val="none" w:sz="0" w:space="0" w:color="auto"/>
            <w:bottom w:val="none" w:sz="0" w:space="0" w:color="auto"/>
            <w:right w:val="none" w:sz="0" w:space="0" w:color="auto"/>
          </w:divBdr>
        </w:div>
        <w:div w:id="1072047206">
          <w:marLeft w:val="1800"/>
          <w:marRight w:val="0"/>
          <w:marTop w:val="0"/>
          <w:marBottom w:val="0"/>
          <w:divBdr>
            <w:top w:val="none" w:sz="0" w:space="0" w:color="auto"/>
            <w:left w:val="none" w:sz="0" w:space="0" w:color="auto"/>
            <w:bottom w:val="none" w:sz="0" w:space="0" w:color="auto"/>
            <w:right w:val="none" w:sz="0" w:space="0" w:color="auto"/>
          </w:divBdr>
        </w:div>
        <w:div w:id="1875729568">
          <w:marLeft w:val="1800"/>
          <w:marRight w:val="0"/>
          <w:marTop w:val="0"/>
          <w:marBottom w:val="0"/>
          <w:divBdr>
            <w:top w:val="none" w:sz="0" w:space="0" w:color="auto"/>
            <w:left w:val="none" w:sz="0" w:space="0" w:color="auto"/>
            <w:bottom w:val="none" w:sz="0" w:space="0" w:color="auto"/>
            <w:right w:val="none" w:sz="0" w:space="0" w:color="auto"/>
          </w:divBdr>
        </w:div>
        <w:div w:id="1267693556">
          <w:marLeft w:val="1080"/>
          <w:marRight w:val="0"/>
          <w:marTop w:val="0"/>
          <w:marBottom w:val="0"/>
          <w:divBdr>
            <w:top w:val="none" w:sz="0" w:space="0" w:color="auto"/>
            <w:left w:val="none" w:sz="0" w:space="0" w:color="auto"/>
            <w:bottom w:val="none" w:sz="0" w:space="0" w:color="auto"/>
            <w:right w:val="none" w:sz="0" w:space="0" w:color="auto"/>
          </w:divBdr>
        </w:div>
      </w:divsChild>
    </w:div>
    <w:div w:id="1945920132">
      <w:bodyDiv w:val="1"/>
      <w:marLeft w:val="0"/>
      <w:marRight w:val="0"/>
      <w:marTop w:val="0"/>
      <w:marBottom w:val="0"/>
      <w:divBdr>
        <w:top w:val="none" w:sz="0" w:space="0" w:color="auto"/>
        <w:left w:val="none" w:sz="0" w:space="0" w:color="auto"/>
        <w:bottom w:val="none" w:sz="0" w:space="0" w:color="auto"/>
        <w:right w:val="none" w:sz="0" w:space="0" w:color="auto"/>
      </w:divBdr>
    </w:div>
    <w:div w:id="1954550002">
      <w:bodyDiv w:val="1"/>
      <w:marLeft w:val="0"/>
      <w:marRight w:val="0"/>
      <w:marTop w:val="0"/>
      <w:marBottom w:val="0"/>
      <w:divBdr>
        <w:top w:val="none" w:sz="0" w:space="0" w:color="auto"/>
        <w:left w:val="none" w:sz="0" w:space="0" w:color="auto"/>
        <w:bottom w:val="none" w:sz="0" w:space="0" w:color="auto"/>
        <w:right w:val="none" w:sz="0" w:space="0" w:color="auto"/>
      </w:divBdr>
      <w:divsChild>
        <w:div w:id="1459035402">
          <w:marLeft w:val="533"/>
          <w:marRight w:val="0"/>
          <w:marTop w:val="0"/>
          <w:marBottom w:val="0"/>
          <w:divBdr>
            <w:top w:val="none" w:sz="0" w:space="0" w:color="auto"/>
            <w:left w:val="none" w:sz="0" w:space="0" w:color="auto"/>
            <w:bottom w:val="none" w:sz="0" w:space="0" w:color="auto"/>
            <w:right w:val="none" w:sz="0" w:space="0" w:color="auto"/>
          </w:divBdr>
        </w:div>
        <w:div w:id="2025665676">
          <w:marLeft w:val="749"/>
          <w:marRight w:val="0"/>
          <w:marTop w:val="0"/>
          <w:marBottom w:val="0"/>
          <w:divBdr>
            <w:top w:val="none" w:sz="0" w:space="0" w:color="auto"/>
            <w:left w:val="none" w:sz="0" w:space="0" w:color="auto"/>
            <w:bottom w:val="none" w:sz="0" w:space="0" w:color="auto"/>
            <w:right w:val="none" w:sz="0" w:space="0" w:color="auto"/>
          </w:divBdr>
        </w:div>
      </w:divsChild>
    </w:div>
    <w:div w:id="1955793961">
      <w:bodyDiv w:val="1"/>
      <w:marLeft w:val="0"/>
      <w:marRight w:val="0"/>
      <w:marTop w:val="0"/>
      <w:marBottom w:val="0"/>
      <w:divBdr>
        <w:top w:val="none" w:sz="0" w:space="0" w:color="auto"/>
        <w:left w:val="none" w:sz="0" w:space="0" w:color="auto"/>
        <w:bottom w:val="none" w:sz="0" w:space="0" w:color="auto"/>
        <w:right w:val="none" w:sz="0" w:space="0" w:color="auto"/>
      </w:divBdr>
      <w:divsChild>
        <w:div w:id="4402256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2FA8-375E-4E23-BA72-C05711B2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4179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2021-01-25T01:39:00Z</dcterms:created>
  <dcterms:modified xsi:type="dcterms:W3CDTF">2021-01-25T01:39:00Z</dcterms:modified>
  <cp:category/>
</cp:coreProperties>
</file>